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AC9E" w14:textId="5639BF35" w:rsidR="00CF54FE" w:rsidRDefault="00CF54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sidR="00004004">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004004">
        <w:rPr>
          <w:b/>
          <w:noProof/>
          <w:sz w:val="24"/>
        </w:rPr>
        <w:t>106</w:t>
      </w:r>
      <w: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00004004">
        <w:rPr>
          <w:b/>
          <w:i/>
          <w:noProof/>
          <w:sz w:val="28"/>
        </w:rPr>
        <w:t>R2-190xxxx</w:t>
      </w:r>
      <w:r>
        <w:rPr>
          <w:b/>
          <w:i/>
          <w:noProof/>
          <w:sz w:val="28"/>
        </w:rPr>
        <w:fldChar w:fldCharType="end"/>
      </w:r>
    </w:p>
    <w:p w14:paraId="3DFDF081" w14:textId="7DF5C9C2" w:rsidR="00CF54FE" w:rsidRDefault="00CF54FE"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004004">
        <w:rPr>
          <w:b/>
          <w:noProof/>
          <w:sz w:val="24"/>
        </w:rPr>
        <w:t xml:space="preserve"> Reno, Nevada</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004004">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004004">
        <w:rPr>
          <w:b/>
          <w:noProof/>
          <w:sz w:val="24"/>
        </w:rPr>
        <w:t xml:space="preserve"> 13th May 2019</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004004">
        <w:rPr>
          <w:b/>
          <w:noProof/>
          <w:sz w:val="24"/>
        </w:rPr>
        <w:t>17th May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54FE" w14:paraId="7568B81A" w14:textId="77777777" w:rsidTr="00547111">
        <w:tc>
          <w:tcPr>
            <w:tcW w:w="9641" w:type="dxa"/>
            <w:gridSpan w:val="9"/>
            <w:tcBorders>
              <w:top w:val="single" w:sz="4" w:space="0" w:color="auto"/>
              <w:left w:val="single" w:sz="4" w:space="0" w:color="auto"/>
              <w:right w:val="single" w:sz="4" w:space="0" w:color="auto"/>
            </w:tcBorders>
          </w:tcPr>
          <w:p w14:paraId="52006D2A" w14:textId="77777777" w:rsidR="00CF54FE" w:rsidRDefault="00CF54FE" w:rsidP="00E34898">
            <w:pPr>
              <w:pStyle w:val="CRCoverPage"/>
              <w:spacing w:after="0"/>
              <w:jc w:val="right"/>
              <w:rPr>
                <w:i/>
                <w:noProof/>
              </w:rPr>
            </w:pPr>
            <w:r>
              <w:rPr>
                <w:i/>
                <w:noProof/>
                <w:sz w:val="14"/>
              </w:rPr>
              <w:t>CR-Form-v12.0</w:t>
            </w:r>
          </w:p>
        </w:tc>
      </w:tr>
      <w:tr w:rsidR="00CF54FE" w14:paraId="35102C67" w14:textId="77777777" w:rsidTr="00547111">
        <w:tc>
          <w:tcPr>
            <w:tcW w:w="9641" w:type="dxa"/>
            <w:gridSpan w:val="9"/>
            <w:tcBorders>
              <w:left w:val="single" w:sz="4" w:space="0" w:color="auto"/>
              <w:right w:val="single" w:sz="4" w:space="0" w:color="auto"/>
            </w:tcBorders>
          </w:tcPr>
          <w:p w14:paraId="4D6BA119" w14:textId="77777777" w:rsidR="00CF54FE" w:rsidRDefault="00CF54FE">
            <w:pPr>
              <w:pStyle w:val="CRCoverPage"/>
              <w:spacing w:after="0"/>
              <w:jc w:val="center"/>
              <w:rPr>
                <w:noProof/>
              </w:rPr>
            </w:pPr>
            <w:r>
              <w:rPr>
                <w:b/>
                <w:noProof/>
                <w:sz w:val="32"/>
              </w:rPr>
              <w:t>CHANGE REQUEST</w:t>
            </w:r>
          </w:p>
        </w:tc>
      </w:tr>
      <w:tr w:rsidR="00CF54FE" w14:paraId="113D165F" w14:textId="77777777" w:rsidTr="00547111">
        <w:tc>
          <w:tcPr>
            <w:tcW w:w="9641" w:type="dxa"/>
            <w:gridSpan w:val="9"/>
            <w:tcBorders>
              <w:left w:val="single" w:sz="4" w:space="0" w:color="auto"/>
              <w:right w:val="single" w:sz="4" w:space="0" w:color="auto"/>
            </w:tcBorders>
          </w:tcPr>
          <w:p w14:paraId="4884299C" w14:textId="77777777" w:rsidR="00CF54FE" w:rsidRDefault="00CF54FE">
            <w:pPr>
              <w:pStyle w:val="CRCoverPage"/>
              <w:spacing w:after="0"/>
              <w:rPr>
                <w:noProof/>
                <w:sz w:val="8"/>
                <w:szCs w:val="8"/>
              </w:rPr>
            </w:pPr>
          </w:p>
        </w:tc>
      </w:tr>
      <w:tr w:rsidR="00CF54FE" w14:paraId="060651EE" w14:textId="77777777" w:rsidTr="00547111">
        <w:tc>
          <w:tcPr>
            <w:tcW w:w="142" w:type="dxa"/>
            <w:tcBorders>
              <w:left w:val="single" w:sz="4" w:space="0" w:color="auto"/>
            </w:tcBorders>
          </w:tcPr>
          <w:p w14:paraId="6F900609" w14:textId="77777777" w:rsidR="00CF54FE" w:rsidRDefault="00CF54FE">
            <w:pPr>
              <w:pStyle w:val="CRCoverPage"/>
              <w:spacing w:after="0"/>
              <w:jc w:val="right"/>
              <w:rPr>
                <w:noProof/>
              </w:rPr>
            </w:pPr>
          </w:p>
        </w:tc>
        <w:tc>
          <w:tcPr>
            <w:tcW w:w="1559" w:type="dxa"/>
            <w:shd w:val="pct30" w:color="FFFF00" w:fill="auto"/>
          </w:tcPr>
          <w:p w14:paraId="03448B13" w14:textId="4D7475CF" w:rsidR="00CF54FE" w:rsidRPr="00410371" w:rsidRDefault="00CF54FE" w:rsidP="00C4460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44609">
              <w:rPr>
                <w:b/>
                <w:noProof/>
                <w:sz w:val="28"/>
              </w:rPr>
              <w:t>38.331</w:t>
            </w:r>
            <w:r>
              <w:rPr>
                <w:b/>
                <w:noProof/>
                <w:sz w:val="28"/>
              </w:rPr>
              <w:fldChar w:fldCharType="end"/>
            </w:r>
          </w:p>
        </w:tc>
        <w:tc>
          <w:tcPr>
            <w:tcW w:w="709" w:type="dxa"/>
          </w:tcPr>
          <w:p w14:paraId="7797F87E" w14:textId="77777777" w:rsidR="00CF54FE" w:rsidRDefault="00CF54FE">
            <w:pPr>
              <w:pStyle w:val="CRCoverPage"/>
              <w:spacing w:after="0"/>
              <w:jc w:val="center"/>
              <w:rPr>
                <w:noProof/>
              </w:rPr>
            </w:pPr>
            <w:r>
              <w:rPr>
                <w:b/>
                <w:noProof/>
                <w:sz w:val="28"/>
              </w:rPr>
              <w:t>CR</w:t>
            </w:r>
          </w:p>
        </w:tc>
        <w:tc>
          <w:tcPr>
            <w:tcW w:w="1276" w:type="dxa"/>
            <w:shd w:val="pct30" w:color="FFFF00" w:fill="auto"/>
          </w:tcPr>
          <w:p w14:paraId="1C24FA81" w14:textId="77777777" w:rsidR="00CF54FE" w:rsidRPr="00410371" w:rsidRDefault="00CF54FE"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51AAF3AA" w14:textId="77777777" w:rsidR="00CF54FE" w:rsidRDefault="00CF54FE"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52A191" w14:textId="6DA08B79" w:rsidR="00CF54FE" w:rsidRPr="00410371" w:rsidRDefault="00CF54FE" w:rsidP="00472972">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472972">
              <w:rPr>
                <w:b/>
                <w:noProof/>
                <w:sz w:val="28"/>
              </w:rPr>
              <w:t>-</w:t>
            </w:r>
            <w:r>
              <w:rPr>
                <w:b/>
                <w:noProof/>
                <w:sz w:val="28"/>
              </w:rPr>
              <w:fldChar w:fldCharType="end"/>
            </w:r>
          </w:p>
        </w:tc>
        <w:tc>
          <w:tcPr>
            <w:tcW w:w="2410" w:type="dxa"/>
          </w:tcPr>
          <w:p w14:paraId="4B0D053A" w14:textId="77777777" w:rsidR="00CF54FE" w:rsidRDefault="00CF54FE"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8E5BD5" w14:textId="1A02EA2D" w:rsidR="00CF54FE" w:rsidRPr="00410371" w:rsidRDefault="00CF54FE" w:rsidP="00C4460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44609">
              <w:rPr>
                <w:b/>
                <w:noProof/>
                <w:sz w:val="28"/>
              </w:rPr>
              <w:t>15.5.1</w:t>
            </w:r>
            <w:r>
              <w:rPr>
                <w:b/>
                <w:noProof/>
                <w:sz w:val="28"/>
              </w:rPr>
              <w:fldChar w:fldCharType="end"/>
            </w:r>
          </w:p>
        </w:tc>
        <w:tc>
          <w:tcPr>
            <w:tcW w:w="143" w:type="dxa"/>
            <w:tcBorders>
              <w:right w:val="single" w:sz="4" w:space="0" w:color="auto"/>
            </w:tcBorders>
          </w:tcPr>
          <w:p w14:paraId="6965EB72" w14:textId="77777777" w:rsidR="00CF54FE" w:rsidRDefault="00CF54FE">
            <w:pPr>
              <w:pStyle w:val="CRCoverPage"/>
              <w:spacing w:after="0"/>
              <w:rPr>
                <w:noProof/>
              </w:rPr>
            </w:pPr>
          </w:p>
        </w:tc>
      </w:tr>
      <w:tr w:rsidR="00CF54FE" w14:paraId="7B873F8C" w14:textId="77777777" w:rsidTr="00547111">
        <w:tc>
          <w:tcPr>
            <w:tcW w:w="9641" w:type="dxa"/>
            <w:gridSpan w:val="9"/>
            <w:tcBorders>
              <w:left w:val="single" w:sz="4" w:space="0" w:color="auto"/>
              <w:right w:val="single" w:sz="4" w:space="0" w:color="auto"/>
            </w:tcBorders>
          </w:tcPr>
          <w:p w14:paraId="3B81BEF3" w14:textId="77777777" w:rsidR="00CF54FE" w:rsidRDefault="00CF54FE">
            <w:pPr>
              <w:pStyle w:val="CRCoverPage"/>
              <w:spacing w:after="0"/>
              <w:rPr>
                <w:noProof/>
              </w:rPr>
            </w:pPr>
          </w:p>
        </w:tc>
      </w:tr>
      <w:tr w:rsidR="00CF54FE" w14:paraId="5A5F91EB" w14:textId="77777777" w:rsidTr="00547111">
        <w:tc>
          <w:tcPr>
            <w:tcW w:w="9641" w:type="dxa"/>
            <w:gridSpan w:val="9"/>
            <w:tcBorders>
              <w:top w:val="single" w:sz="4" w:space="0" w:color="auto"/>
            </w:tcBorders>
          </w:tcPr>
          <w:p w14:paraId="0E9DE4CF" w14:textId="77777777" w:rsidR="00CF54FE" w:rsidRPr="00F25D98" w:rsidRDefault="00CF54FE">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0" w:name="_Hlt497126619"/>
              <w:r w:rsidRPr="00F25D98">
                <w:rPr>
                  <w:rStyle w:val="af4"/>
                  <w:rFonts w:cs="Arial"/>
                  <w:b/>
                  <w:i/>
                  <w:noProof/>
                  <w:color w:val="FF0000"/>
                </w:rPr>
                <w:t>L</w:t>
              </w:r>
              <w:bookmarkEnd w:id="0"/>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CF54FE" w14:paraId="5309AE0D" w14:textId="77777777" w:rsidTr="00547111">
        <w:tc>
          <w:tcPr>
            <w:tcW w:w="9641" w:type="dxa"/>
            <w:gridSpan w:val="9"/>
          </w:tcPr>
          <w:p w14:paraId="1F6DD178" w14:textId="77777777" w:rsidR="00CF54FE" w:rsidRDefault="00CF54FE">
            <w:pPr>
              <w:pStyle w:val="CRCoverPage"/>
              <w:spacing w:after="0"/>
              <w:rPr>
                <w:noProof/>
                <w:sz w:val="8"/>
                <w:szCs w:val="8"/>
              </w:rPr>
            </w:pPr>
          </w:p>
        </w:tc>
      </w:tr>
    </w:tbl>
    <w:p w14:paraId="3567112C" w14:textId="77777777" w:rsidR="00CF54FE" w:rsidRDefault="00CF54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54FE" w14:paraId="5CEED418" w14:textId="77777777" w:rsidTr="00A7671C">
        <w:tc>
          <w:tcPr>
            <w:tcW w:w="2835" w:type="dxa"/>
          </w:tcPr>
          <w:p w14:paraId="4E0AA6C4" w14:textId="77777777" w:rsidR="00CF54FE" w:rsidRDefault="00CF54FE" w:rsidP="001E41F3">
            <w:pPr>
              <w:pStyle w:val="CRCoverPage"/>
              <w:tabs>
                <w:tab w:val="right" w:pos="2751"/>
              </w:tabs>
              <w:spacing w:after="0"/>
              <w:rPr>
                <w:b/>
                <w:i/>
                <w:noProof/>
              </w:rPr>
            </w:pPr>
            <w:r>
              <w:rPr>
                <w:b/>
                <w:i/>
                <w:noProof/>
              </w:rPr>
              <w:t>Proposed change affects:</w:t>
            </w:r>
          </w:p>
        </w:tc>
        <w:tc>
          <w:tcPr>
            <w:tcW w:w="1418" w:type="dxa"/>
          </w:tcPr>
          <w:p w14:paraId="09AC889F" w14:textId="77777777" w:rsidR="00CF54FE" w:rsidRDefault="00CF54FE"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01DFF4" w14:textId="77777777" w:rsidR="00CF54FE" w:rsidRDefault="00CF54FE" w:rsidP="001E41F3">
            <w:pPr>
              <w:pStyle w:val="CRCoverPage"/>
              <w:spacing w:after="0"/>
              <w:jc w:val="center"/>
              <w:rPr>
                <w:b/>
                <w:caps/>
                <w:noProof/>
              </w:rPr>
            </w:pPr>
          </w:p>
        </w:tc>
        <w:tc>
          <w:tcPr>
            <w:tcW w:w="709" w:type="dxa"/>
            <w:tcBorders>
              <w:left w:val="single" w:sz="4" w:space="0" w:color="auto"/>
            </w:tcBorders>
          </w:tcPr>
          <w:p w14:paraId="51F96337" w14:textId="77777777" w:rsidR="00CF54FE" w:rsidRDefault="00CF54FE"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600B12" w14:textId="594A08B1" w:rsidR="00CF54FE" w:rsidRPr="00004004" w:rsidRDefault="00004004" w:rsidP="001E41F3">
            <w:pPr>
              <w:pStyle w:val="CRCoverPage"/>
              <w:spacing w:after="0"/>
              <w:jc w:val="center"/>
              <w:rPr>
                <w:rFonts w:eastAsiaTheme="minorEastAsia" w:hint="eastAsia"/>
                <w:b/>
                <w:caps/>
                <w:noProof/>
                <w:lang w:eastAsia="ja-JP"/>
              </w:rPr>
            </w:pPr>
            <w:r>
              <w:rPr>
                <w:rFonts w:eastAsiaTheme="minorEastAsia" w:hint="eastAsia"/>
                <w:b/>
                <w:caps/>
                <w:noProof/>
                <w:lang w:eastAsia="ja-JP"/>
              </w:rPr>
              <w:t>X</w:t>
            </w:r>
          </w:p>
        </w:tc>
        <w:tc>
          <w:tcPr>
            <w:tcW w:w="2126" w:type="dxa"/>
          </w:tcPr>
          <w:p w14:paraId="6A95A66D" w14:textId="77777777" w:rsidR="00CF54FE" w:rsidRDefault="00CF54FE"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1E8B3A" w14:textId="32A72806" w:rsidR="00CF54FE" w:rsidRPr="00004004" w:rsidRDefault="00004004" w:rsidP="001E41F3">
            <w:pPr>
              <w:pStyle w:val="CRCoverPage"/>
              <w:spacing w:after="0"/>
              <w:jc w:val="center"/>
              <w:rPr>
                <w:rFonts w:eastAsiaTheme="minorEastAsia" w:hint="eastAsia"/>
                <w:b/>
                <w:caps/>
                <w:noProof/>
                <w:lang w:eastAsia="ja-JP"/>
              </w:rPr>
            </w:pPr>
            <w:r>
              <w:rPr>
                <w:rFonts w:eastAsiaTheme="minorEastAsia"/>
                <w:b/>
                <w:caps/>
                <w:noProof/>
                <w:lang w:eastAsia="ja-JP"/>
              </w:rPr>
              <w:t>X</w:t>
            </w:r>
          </w:p>
        </w:tc>
        <w:tc>
          <w:tcPr>
            <w:tcW w:w="1418" w:type="dxa"/>
            <w:tcBorders>
              <w:left w:val="nil"/>
            </w:tcBorders>
          </w:tcPr>
          <w:p w14:paraId="50CFEB90" w14:textId="77777777" w:rsidR="00CF54FE" w:rsidRDefault="00CF54FE"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38CD5B1" w14:textId="77777777" w:rsidR="00CF54FE" w:rsidRDefault="00CF54FE" w:rsidP="001E41F3">
            <w:pPr>
              <w:pStyle w:val="CRCoverPage"/>
              <w:spacing w:after="0"/>
              <w:jc w:val="center"/>
              <w:rPr>
                <w:b/>
                <w:bCs/>
                <w:caps/>
                <w:noProof/>
              </w:rPr>
            </w:pPr>
          </w:p>
        </w:tc>
      </w:tr>
    </w:tbl>
    <w:p w14:paraId="514B9308" w14:textId="77777777" w:rsidR="00CF54FE" w:rsidRDefault="00CF54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54FE" w14:paraId="50D2649A" w14:textId="77777777" w:rsidTr="00547111">
        <w:tc>
          <w:tcPr>
            <w:tcW w:w="9640" w:type="dxa"/>
            <w:gridSpan w:val="11"/>
          </w:tcPr>
          <w:p w14:paraId="5B546C7A" w14:textId="77777777" w:rsidR="00CF54FE" w:rsidRDefault="00CF54FE">
            <w:pPr>
              <w:pStyle w:val="CRCoverPage"/>
              <w:spacing w:after="0"/>
              <w:rPr>
                <w:noProof/>
                <w:sz w:val="8"/>
                <w:szCs w:val="8"/>
              </w:rPr>
            </w:pPr>
          </w:p>
        </w:tc>
      </w:tr>
      <w:tr w:rsidR="00CF54FE" w14:paraId="67470BD6" w14:textId="77777777" w:rsidTr="00547111">
        <w:tc>
          <w:tcPr>
            <w:tcW w:w="1843" w:type="dxa"/>
            <w:tcBorders>
              <w:top w:val="single" w:sz="4" w:space="0" w:color="auto"/>
              <w:left w:val="single" w:sz="4" w:space="0" w:color="auto"/>
            </w:tcBorders>
          </w:tcPr>
          <w:p w14:paraId="326A5172" w14:textId="77777777" w:rsidR="00CF54FE" w:rsidRDefault="00CF54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C352AA" w14:textId="2E2D5230" w:rsidR="00CF54FE" w:rsidRDefault="00620057" w:rsidP="00004004">
            <w:pPr>
              <w:pStyle w:val="CRCoverPage"/>
              <w:spacing w:after="0"/>
              <w:ind w:left="100"/>
              <w:rPr>
                <w:noProof/>
              </w:rPr>
            </w:pPr>
            <w:fldSimple w:instr=" DOCPROPERTY  CrTitle  \* MERGEFORMAT ">
              <w:r w:rsidR="00004004">
                <w:t>Modified UE capability on dif</w:t>
              </w:r>
              <w:r w:rsidR="00436791">
                <w:t>f</w:t>
              </w:r>
              <w:r w:rsidR="00004004">
                <w:t>erent numerologies within the same PUCCH group</w:t>
              </w:r>
            </w:fldSimple>
          </w:p>
        </w:tc>
      </w:tr>
      <w:tr w:rsidR="00CF54FE" w14:paraId="6D251788" w14:textId="77777777" w:rsidTr="00547111">
        <w:tc>
          <w:tcPr>
            <w:tcW w:w="1843" w:type="dxa"/>
            <w:tcBorders>
              <w:left w:val="single" w:sz="4" w:space="0" w:color="auto"/>
            </w:tcBorders>
          </w:tcPr>
          <w:p w14:paraId="2B9E06E8" w14:textId="77777777" w:rsidR="00CF54FE" w:rsidRDefault="00CF54FE">
            <w:pPr>
              <w:pStyle w:val="CRCoverPage"/>
              <w:spacing w:after="0"/>
              <w:rPr>
                <w:b/>
                <w:i/>
                <w:noProof/>
                <w:sz w:val="8"/>
                <w:szCs w:val="8"/>
              </w:rPr>
            </w:pPr>
          </w:p>
        </w:tc>
        <w:tc>
          <w:tcPr>
            <w:tcW w:w="7797" w:type="dxa"/>
            <w:gridSpan w:val="10"/>
            <w:tcBorders>
              <w:right w:val="single" w:sz="4" w:space="0" w:color="auto"/>
            </w:tcBorders>
          </w:tcPr>
          <w:p w14:paraId="687BB6EA" w14:textId="77777777" w:rsidR="00CF54FE" w:rsidRDefault="00CF54FE">
            <w:pPr>
              <w:pStyle w:val="CRCoverPage"/>
              <w:spacing w:after="0"/>
              <w:rPr>
                <w:noProof/>
                <w:sz w:val="8"/>
                <w:szCs w:val="8"/>
              </w:rPr>
            </w:pPr>
          </w:p>
        </w:tc>
      </w:tr>
      <w:tr w:rsidR="00CF54FE" w14:paraId="641E1752" w14:textId="77777777" w:rsidTr="00547111">
        <w:tc>
          <w:tcPr>
            <w:tcW w:w="1843" w:type="dxa"/>
            <w:tcBorders>
              <w:left w:val="single" w:sz="4" w:space="0" w:color="auto"/>
            </w:tcBorders>
          </w:tcPr>
          <w:p w14:paraId="4304A528" w14:textId="77777777" w:rsidR="00CF54FE" w:rsidRDefault="00CF54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440C6F9" w14:textId="4F29D49F" w:rsidR="00CF54FE" w:rsidRDefault="00CF54FE" w:rsidP="000040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04004">
              <w:rPr>
                <w:noProof/>
              </w:rPr>
              <w:t>NTT DOCOMO, INC.</w:t>
            </w:r>
            <w:r>
              <w:rPr>
                <w:noProof/>
              </w:rPr>
              <w:fldChar w:fldCharType="end"/>
            </w:r>
          </w:p>
        </w:tc>
      </w:tr>
      <w:tr w:rsidR="00CF54FE" w14:paraId="39830273" w14:textId="77777777" w:rsidTr="00547111">
        <w:tc>
          <w:tcPr>
            <w:tcW w:w="1843" w:type="dxa"/>
            <w:tcBorders>
              <w:left w:val="single" w:sz="4" w:space="0" w:color="auto"/>
            </w:tcBorders>
          </w:tcPr>
          <w:p w14:paraId="71718EF6" w14:textId="77777777" w:rsidR="00CF54FE" w:rsidRDefault="00CF54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865BF8" w14:textId="09A1082B" w:rsidR="00CF54FE" w:rsidRDefault="00CF54FE" w:rsidP="00004004">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04004">
              <w:rPr>
                <w:noProof/>
              </w:rPr>
              <w:t>R2</w:t>
            </w:r>
            <w:r>
              <w:rPr>
                <w:noProof/>
              </w:rPr>
              <w:fldChar w:fldCharType="end"/>
            </w:r>
          </w:p>
        </w:tc>
      </w:tr>
      <w:tr w:rsidR="00CF54FE" w14:paraId="55EF65BC" w14:textId="77777777" w:rsidTr="00547111">
        <w:tc>
          <w:tcPr>
            <w:tcW w:w="1843" w:type="dxa"/>
            <w:tcBorders>
              <w:left w:val="single" w:sz="4" w:space="0" w:color="auto"/>
            </w:tcBorders>
          </w:tcPr>
          <w:p w14:paraId="7201C8F2" w14:textId="77777777" w:rsidR="00CF54FE" w:rsidRDefault="00CF54FE">
            <w:pPr>
              <w:pStyle w:val="CRCoverPage"/>
              <w:spacing w:after="0"/>
              <w:rPr>
                <w:b/>
                <w:i/>
                <w:noProof/>
                <w:sz w:val="8"/>
                <w:szCs w:val="8"/>
              </w:rPr>
            </w:pPr>
          </w:p>
        </w:tc>
        <w:tc>
          <w:tcPr>
            <w:tcW w:w="7797" w:type="dxa"/>
            <w:gridSpan w:val="10"/>
            <w:tcBorders>
              <w:right w:val="single" w:sz="4" w:space="0" w:color="auto"/>
            </w:tcBorders>
          </w:tcPr>
          <w:p w14:paraId="4986DD94" w14:textId="77777777" w:rsidR="00CF54FE" w:rsidRDefault="00CF54FE">
            <w:pPr>
              <w:pStyle w:val="CRCoverPage"/>
              <w:spacing w:after="0"/>
              <w:rPr>
                <w:noProof/>
                <w:sz w:val="8"/>
                <w:szCs w:val="8"/>
              </w:rPr>
            </w:pPr>
          </w:p>
        </w:tc>
      </w:tr>
      <w:tr w:rsidR="00CF54FE" w14:paraId="7B1282F0" w14:textId="77777777" w:rsidTr="00547111">
        <w:tc>
          <w:tcPr>
            <w:tcW w:w="1843" w:type="dxa"/>
            <w:tcBorders>
              <w:left w:val="single" w:sz="4" w:space="0" w:color="auto"/>
            </w:tcBorders>
          </w:tcPr>
          <w:p w14:paraId="5C1EB782" w14:textId="77777777" w:rsidR="00CF54FE" w:rsidRDefault="00CF54FE">
            <w:pPr>
              <w:pStyle w:val="CRCoverPage"/>
              <w:tabs>
                <w:tab w:val="right" w:pos="1759"/>
              </w:tabs>
              <w:spacing w:after="0"/>
              <w:rPr>
                <w:b/>
                <w:i/>
                <w:noProof/>
              </w:rPr>
            </w:pPr>
            <w:r>
              <w:rPr>
                <w:b/>
                <w:i/>
                <w:noProof/>
              </w:rPr>
              <w:t>Work item code:</w:t>
            </w:r>
          </w:p>
        </w:tc>
        <w:tc>
          <w:tcPr>
            <w:tcW w:w="3686" w:type="dxa"/>
            <w:gridSpan w:val="5"/>
            <w:shd w:val="pct30" w:color="FFFF00" w:fill="auto"/>
          </w:tcPr>
          <w:p w14:paraId="2172EABE" w14:textId="65D3D5A9" w:rsidR="00CF54FE" w:rsidRDefault="00CF54FE" w:rsidP="0000400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04004">
              <w:rPr>
                <w:noProof/>
              </w:rPr>
              <w:t>NR_newRAT-Core</w:t>
            </w:r>
            <w:r>
              <w:rPr>
                <w:noProof/>
              </w:rPr>
              <w:fldChar w:fldCharType="end"/>
            </w:r>
          </w:p>
        </w:tc>
        <w:tc>
          <w:tcPr>
            <w:tcW w:w="567" w:type="dxa"/>
            <w:tcBorders>
              <w:left w:val="nil"/>
            </w:tcBorders>
          </w:tcPr>
          <w:p w14:paraId="50A43FCF" w14:textId="77777777" w:rsidR="00CF54FE" w:rsidRDefault="00CF54FE">
            <w:pPr>
              <w:pStyle w:val="CRCoverPage"/>
              <w:spacing w:after="0"/>
              <w:ind w:right="100"/>
              <w:rPr>
                <w:noProof/>
              </w:rPr>
            </w:pPr>
          </w:p>
        </w:tc>
        <w:tc>
          <w:tcPr>
            <w:tcW w:w="1417" w:type="dxa"/>
            <w:gridSpan w:val="3"/>
            <w:tcBorders>
              <w:left w:val="nil"/>
            </w:tcBorders>
          </w:tcPr>
          <w:p w14:paraId="4830B84C" w14:textId="77777777" w:rsidR="00CF54FE" w:rsidRDefault="00CF54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1B1C1F" w14:textId="00EC4DC5" w:rsidR="00CF54FE" w:rsidRDefault="00004004" w:rsidP="00D64CB6">
            <w:pPr>
              <w:pStyle w:val="CRCoverPage"/>
              <w:spacing w:after="0"/>
              <w:ind w:left="100"/>
              <w:rPr>
                <w:noProof/>
              </w:rPr>
            </w:pPr>
            <w:r>
              <w:rPr>
                <w:noProof/>
              </w:rPr>
              <w:t>2019</w:t>
            </w:r>
            <w:r w:rsidR="00CF54FE">
              <w:rPr>
                <w:noProof/>
              </w:rPr>
              <w:t>-</w:t>
            </w:r>
            <w:r>
              <w:rPr>
                <w:noProof/>
              </w:rPr>
              <w:t>05</w:t>
            </w:r>
            <w:r w:rsidR="00CF54FE">
              <w:rPr>
                <w:noProof/>
              </w:rPr>
              <w:t>-</w:t>
            </w:r>
            <w:r w:rsidR="00CC04D3">
              <w:rPr>
                <w:noProof/>
              </w:rPr>
              <w:t>24</w:t>
            </w:r>
          </w:p>
        </w:tc>
      </w:tr>
      <w:tr w:rsidR="00CF54FE" w14:paraId="51FC39BC" w14:textId="77777777" w:rsidTr="00547111">
        <w:tc>
          <w:tcPr>
            <w:tcW w:w="1843" w:type="dxa"/>
            <w:tcBorders>
              <w:left w:val="single" w:sz="4" w:space="0" w:color="auto"/>
            </w:tcBorders>
          </w:tcPr>
          <w:p w14:paraId="10361B70" w14:textId="77777777" w:rsidR="00CF54FE" w:rsidRDefault="00CF54FE">
            <w:pPr>
              <w:pStyle w:val="CRCoverPage"/>
              <w:spacing w:after="0"/>
              <w:rPr>
                <w:b/>
                <w:i/>
                <w:noProof/>
                <w:sz w:val="8"/>
                <w:szCs w:val="8"/>
              </w:rPr>
            </w:pPr>
          </w:p>
        </w:tc>
        <w:tc>
          <w:tcPr>
            <w:tcW w:w="1986" w:type="dxa"/>
            <w:gridSpan w:val="4"/>
          </w:tcPr>
          <w:p w14:paraId="06C7610C" w14:textId="77777777" w:rsidR="00CF54FE" w:rsidRDefault="00CF54FE">
            <w:pPr>
              <w:pStyle w:val="CRCoverPage"/>
              <w:spacing w:after="0"/>
              <w:rPr>
                <w:noProof/>
                <w:sz w:val="8"/>
                <w:szCs w:val="8"/>
              </w:rPr>
            </w:pPr>
          </w:p>
        </w:tc>
        <w:tc>
          <w:tcPr>
            <w:tcW w:w="2267" w:type="dxa"/>
            <w:gridSpan w:val="2"/>
          </w:tcPr>
          <w:p w14:paraId="29E2B62B" w14:textId="77777777" w:rsidR="00CF54FE" w:rsidRDefault="00CF54FE">
            <w:pPr>
              <w:pStyle w:val="CRCoverPage"/>
              <w:spacing w:after="0"/>
              <w:rPr>
                <w:noProof/>
                <w:sz w:val="8"/>
                <w:szCs w:val="8"/>
              </w:rPr>
            </w:pPr>
          </w:p>
        </w:tc>
        <w:tc>
          <w:tcPr>
            <w:tcW w:w="1417" w:type="dxa"/>
            <w:gridSpan w:val="3"/>
          </w:tcPr>
          <w:p w14:paraId="79735AEC" w14:textId="77777777" w:rsidR="00CF54FE" w:rsidRDefault="00CF54FE">
            <w:pPr>
              <w:pStyle w:val="CRCoverPage"/>
              <w:spacing w:after="0"/>
              <w:rPr>
                <w:noProof/>
                <w:sz w:val="8"/>
                <w:szCs w:val="8"/>
              </w:rPr>
            </w:pPr>
          </w:p>
        </w:tc>
        <w:tc>
          <w:tcPr>
            <w:tcW w:w="2127" w:type="dxa"/>
            <w:tcBorders>
              <w:right w:val="single" w:sz="4" w:space="0" w:color="auto"/>
            </w:tcBorders>
          </w:tcPr>
          <w:p w14:paraId="5973FEA1" w14:textId="77777777" w:rsidR="00CF54FE" w:rsidRDefault="00CF54FE">
            <w:pPr>
              <w:pStyle w:val="CRCoverPage"/>
              <w:spacing w:after="0"/>
              <w:rPr>
                <w:noProof/>
                <w:sz w:val="8"/>
                <w:szCs w:val="8"/>
              </w:rPr>
            </w:pPr>
          </w:p>
        </w:tc>
      </w:tr>
      <w:tr w:rsidR="00CF54FE" w14:paraId="2E3B82DC" w14:textId="77777777" w:rsidTr="00547111">
        <w:trPr>
          <w:cantSplit/>
        </w:trPr>
        <w:tc>
          <w:tcPr>
            <w:tcW w:w="1843" w:type="dxa"/>
            <w:tcBorders>
              <w:left w:val="single" w:sz="4" w:space="0" w:color="auto"/>
            </w:tcBorders>
          </w:tcPr>
          <w:p w14:paraId="543FB391" w14:textId="77777777" w:rsidR="00CF54FE" w:rsidRDefault="00CF54FE">
            <w:pPr>
              <w:pStyle w:val="CRCoverPage"/>
              <w:tabs>
                <w:tab w:val="right" w:pos="1759"/>
              </w:tabs>
              <w:spacing w:after="0"/>
              <w:rPr>
                <w:b/>
                <w:i/>
                <w:noProof/>
              </w:rPr>
            </w:pPr>
            <w:r>
              <w:rPr>
                <w:b/>
                <w:i/>
                <w:noProof/>
              </w:rPr>
              <w:t>Category:</w:t>
            </w:r>
          </w:p>
        </w:tc>
        <w:tc>
          <w:tcPr>
            <w:tcW w:w="851" w:type="dxa"/>
            <w:shd w:val="pct30" w:color="FFFF00" w:fill="auto"/>
          </w:tcPr>
          <w:p w14:paraId="2AD8AC73" w14:textId="63D2BB38" w:rsidR="00CF54FE" w:rsidRDefault="00CF54FE" w:rsidP="00D64CB6">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64CB6">
              <w:rPr>
                <w:b/>
                <w:noProof/>
              </w:rPr>
              <w:t>C</w:t>
            </w:r>
            <w:r>
              <w:rPr>
                <w:b/>
                <w:noProof/>
              </w:rPr>
              <w:fldChar w:fldCharType="end"/>
            </w:r>
          </w:p>
        </w:tc>
        <w:tc>
          <w:tcPr>
            <w:tcW w:w="3402" w:type="dxa"/>
            <w:gridSpan w:val="5"/>
            <w:tcBorders>
              <w:left w:val="nil"/>
            </w:tcBorders>
          </w:tcPr>
          <w:p w14:paraId="555C8B65" w14:textId="77777777" w:rsidR="00CF54FE" w:rsidRDefault="00CF54FE">
            <w:pPr>
              <w:pStyle w:val="CRCoverPage"/>
              <w:spacing w:after="0"/>
              <w:rPr>
                <w:noProof/>
              </w:rPr>
            </w:pPr>
          </w:p>
        </w:tc>
        <w:tc>
          <w:tcPr>
            <w:tcW w:w="1417" w:type="dxa"/>
            <w:gridSpan w:val="3"/>
            <w:tcBorders>
              <w:left w:val="nil"/>
            </w:tcBorders>
          </w:tcPr>
          <w:p w14:paraId="5A5C96CE" w14:textId="77777777" w:rsidR="00CF54FE" w:rsidRDefault="00CF54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123301" w14:textId="4F5C2E66" w:rsidR="00CF54FE" w:rsidRDefault="00CF54FE" w:rsidP="00D64CB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64CB6">
              <w:rPr>
                <w:noProof/>
              </w:rPr>
              <w:t>Rel-15</w:t>
            </w:r>
            <w:r>
              <w:rPr>
                <w:noProof/>
              </w:rPr>
              <w:fldChar w:fldCharType="end"/>
            </w:r>
          </w:p>
        </w:tc>
      </w:tr>
      <w:tr w:rsidR="00CF54FE" w14:paraId="13F4E751" w14:textId="77777777" w:rsidTr="00547111">
        <w:tc>
          <w:tcPr>
            <w:tcW w:w="1843" w:type="dxa"/>
            <w:tcBorders>
              <w:left w:val="single" w:sz="4" w:space="0" w:color="auto"/>
              <w:bottom w:val="single" w:sz="4" w:space="0" w:color="auto"/>
            </w:tcBorders>
          </w:tcPr>
          <w:p w14:paraId="3C17EF10" w14:textId="77777777" w:rsidR="00CF54FE" w:rsidRDefault="00CF54FE">
            <w:pPr>
              <w:pStyle w:val="CRCoverPage"/>
              <w:spacing w:after="0"/>
              <w:rPr>
                <w:b/>
                <w:i/>
                <w:noProof/>
              </w:rPr>
            </w:pPr>
          </w:p>
        </w:tc>
        <w:tc>
          <w:tcPr>
            <w:tcW w:w="4677" w:type="dxa"/>
            <w:gridSpan w:val="8"/>
            <w:tcBorders>
              <w:bottom w:val="single" w:sz="4" w:space="0" w:color="auto"/>
            </w:tcBorders>
          </w:tcPr>
          <w:p w14:paraId="7D3B1B0A" w14:textId="77777777" w:rsidR="00CF54FE" w:rsidRDefault="00CF54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8953DB" w14:textId="77777777" w:rsidR="00CF54FE" w:rsidRDefault="00CF54FE">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3262D0E6" w14:textId="77777777" w:rsidR="00CF54FE" w:rsidRPr="007C2097" w:rsidRDefault="00CF54FE"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F54FE" w14:paraId="10D84A98" w14:textId="77777777" w:rsidTr="00547111">
        <w:tc>
          <w:tcPr>
            <w:tcW w:w="1843" w:type="dxa"/>
          </w:tcPr>
          <w:p w14:paraId="355AC726" w14:textId="77777777" w:rsidR="00CF54FE" w:rsidRDefault="00CF54FE">
            <w:pPr>
              <w:pStyle w:val="CRCoverPage"/>
              <w:spacing w:after="0"/>
              <w:rPr>
                <w:b/>
                <w:i/>
                <w:noProof/>
                <w:sz w:val="8"/>
                <w:szCs w:val="8"/>
              </w:rPr>
            </w:pPr>
          </w:p>
        </w:tc>
        <w:tc>
          <w:tcPr>
            <w:tcW w:w="7797" w:type="dxa"/>
            <w:gridSpan w:val="10"/>
          </w:tcPr>
          <w:p w14:paraId="7696C389" w14:textId="77777777" w:rsidR="00CF54FE" w:rsidRDefault="00CF54FE">
            <w:pPr>
              <w:pStyle w:val="CRCoverPage"/>
              <w:spacing w:after="0"/>
              <w:rPr>
                <w:noProof/>
                <w:sz w:val="8"/>
                <w:szCs w:val="8"/>
              </w:rPr>
            </w:pPr>
          </w:p>
        </w:tc>
      </w:tr>
      <w:tr w:rsidR="00CF54FE" w:rsidRPr="0050568F" w14:paraId="1505D134" w14:textId="77777777" w:rsidTr="00547111">
        <w:tc>
          <w:tcPr>
            <w:tcW w:w="2694" w:type="dxa"/>
            <w:gridSpan w:val="2"/>
            <w:tcBorders>
              <w:top w:val="single" w:sz="4" w:space="0" w:color="auto"/>
              <w:left w:val="single" w:sz="4" w:space="0" w:color="auto"/>
            </w:tcBorders>
          </w:tcPr>
          <w:p w14:paraId="54B26B61" w14:textId="77777777" w:rsidR="00CF54FE" w:rsidRDefault="00CF54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CE50FD" w14:textId="162C752C" w:rsidR="00CF54FE" w:rsidRPr="0050568F" w:rsidRDefault="0050568F">
            <w:pPr>
              <w:pStyle w:val="CRCoverPage"/>
              <w:spacing w:after="0"/>
              <w:ind w:left="100"/>
              <w:rPr>
                <w:rFonts w:eastAsiaTheme="minorEastAsia" w:hint="eastAsia"/>
                <w:noProof/>
                <w:lang w:eastAsia="ja-JP"/>
              </w:rPr>
            </w:pPr>
            <w:r>
              <w:rPr>
                <w:rFonts w:eastAsiaTheme="minorEastAsia" w:hint="eastAsia"/>
                <w:noProof/>
                <w:lang w:eastAsia="ja-JP"/>
              </w:rPr>
              <w:t>RAN2 r</w:t>
            </w:r>
            <w:r>
              <w:rPr>
                <w:rFonts w:eastAsiaTheme="minorEastAsia"/>
                <w:noProof/>
                <w:lang w:eastAsia="ja-JP"/>
              </w:rPr>
              <w:t xml:space="preserve">eceived the (final) update of Rel-15 L1 UE feature list from RAN1 in </w:t>
            </w:r>
            <w:hyperlink r:id="rId11" w:history="1">
              <w:r w:rsidRPr="00EB4B18">
                <w:rPr>
                  <w:rStyle w:val="af4"/>
                  <w:rFonts w:eastAsiaTheme="minorEastAsia"/>
                  <w:noProof/>
                  <w:lang w:eastAsia="ja-JP"/>
                </w:rPr>
                <w:t>R2-1908485</w:t>
              </w:r>
            </w:hyperlink>
            <w:r w:rsidR="00132A1C">
              <w:rPr>
                <w:rFonts w:eastAsiaTheme="minorEastAsia"/>
                <w:noProof/>
                <w:lang w:eastAsia="ja-JP"/>
              </w:rPr>
              <w:t xml:space="preserve"> which covers late drops</w:t>
            </w:r>
            <w:r>
              <w:rPr>
                <w:rFonts w:eastAsiaTheme="minorEastAsia"/>
                <w:noProof/>
                <w:lang w:eastAsia="ja-JP"/>
              </w:rPr>
              <w:t xml:space="preserve">. </w:t>
            </w:r>
            <w:r w:rsidR="00132A1C">
              <w:rPr>
                <w:rFonts w:eastAsiaTheme="minorEastAsia"/>
                <w:noProof/>
                <w:lang w:eastAsia="ja-JP"/>
              </w:rPr>
              <w:t xml:space="preserve">In the updated feature list, the existing UE feature of </w:t>
            </w:r>
            <w:r w:rsidR="000D0E2C">
              <w:rPr>
                <w:rFonts w:eastAsiaTheme="minorEastAsia"/>
                <w:noProof/>
                <w:lang w:eastAsia="ja-JP"/>
              </w:rPr>
              <w:t>d</w:t>
            </w:r>
            <w:r w:rsidR="00132A1C" w:rsidRPr="00132A1C">
              <w:rPr>
                <w:rFonts w:eastAsiaTheme="minorEastAsia"/>
                <w:noProof/>
                <w:lang w:eastAsia="ja-JP"/>
              </w:rPr>
              <w:t>ifferent numerologies across NR carriers within the same NR PUCCH group</w:t>
            </w:r>
            <w:r w:rsidR="00132A1C">
              <w:rPr>
                <w:rFonts w:eastAsiaTheme="minorEastAsia"/>
                <w:noProof/>
                <w:lang w:eastAsia="ja-JP"/>
              </w:rPr>
              <w:t xml:space="preserve"> (6-9) is updated to clarity that PUCCH is transmitted on the carr</w:t>
            </w:r>
            <w:r w:rsidR="00EF16FC">
              <w:rPr>
                <w:rFonts w:eastAsiaTheme="minorEastAsia"/>
                <w:noProof/>
                <w:lang w:eastAsia="ja-JP"/>
              </w:rPr>
              <w:t>rier with smaller Sub-Carrier S</w:t>
            </w:r>
            <w:r w:rsidR="00132A1C">
              <w:rPr>
                <w:rFonts w:eastAsiaTheme="minorEastAsia"/>
                <w:noProof/>
                <w:lang w:eastAsia="ja-JP"/>
              </w:rPr>
              <w:t>pacing</w:t>
            </w:r>
            <w:r w:rsidR="00EF16FC">
              <w:rPr>
                <w:rFonts w:eastAsiaTheme="minorEastAsia"/>
                <w:noProof/>
                <w:lang w:eastAsia="ja-JP"/>
              </w:rPr>
              <w:t xml:space="preserve"> (SCS)</w:t>
            </w:r>
            <w:r w:rsidR="00132A1C">
              <w:rPr>
                <w:rFonts w:eastAsiaTheme="minorEastAsia"/>
                <w:noProof/>
                <w:lang w:eastAsia="ja-JP"/>
              </w:rPr>
              <w:t>. In addition, Another feature is added to cover the case where PUCCH is transmitted on the carrier with larger SCS (6-9a). These updates are applicable to EN-DC, NR-CA as well as late drop options, i.e. NE-DC and NR-DC.</w:t>
            </w:r>
            <w:r w:rsidR="00CD30E6">
              <w:rPr>
                <w:rFonts w:eastAsiaTheme="minorEastAsia"/>
                <w:noProof/>
                <w:lang w:eastAsia="ja-JP"/>
              </w:rPr>
              <w:t xml:space="preserve"> Therefore, the capability signalling needs to be updated, in accordance with their updates.</w:t>
            </w:r>
          </w:p>
        </w:tc>
      </w:tr>
      <w:tr w:rsidR="00CF54FE" w14:paraId="63D5B774" w14:textId="77777777" w:rsidTr="00547111">
        <w:tc>
          <w:tcPr>
            <w:tcW w:w="2694" w:type="dxa"/>
            <w:gridSpan w:val="2"/>
            <w:tcBorders>
              <w:left w:val="single" w:sz="4" w:space="0" w:color="auto"/>
            </w:tcBorders>
          </w:tcPr>
          <w:p w14:paraId="1B3782D2" w14:textId="77777777" w:rsidR="00CF54FE" w:rsidRDefault="00CF54FE">
            <w:pPr>
              <w:pStyle w:val="CRCoverPage"/>
              <w:spacing w:after="0"/>
              <w:rPr>
                <w:b/>
                <w:i/>
                <w:noProof/>
                <w:sz w:val="8"/>
                <w:szCs w:val="8"/>
              </w:rPr>
            </w:pPr>
          </w:p>
        </w:tc>
        <w:tc>
          <w:tcPr>
            <w:tcW w:w="6946" w:type="dxa"/>
            <w:gridSpan w:val="9"/>
            <w:tcBorders>
              <w:right w:val="single" w:sz="4" w:space="0" w:color="auto"/>
            </w:tcBorders>
          </w:tcPr>
          <w:p w14:paraId="3BA27E58" w14:textId="77777777" w:rsidR="00CF54FE" w:rsidRDefault="00CF54FE">
            <w:pPr>
              <w:pStyle w:val="CRCoverPage"/>
              <w:spacing w:after="0"/>
              <w:rPr>
                <w:noProof/>
                <w:sz w:val="8"/>
                <w:szCs w:val="8"/>
              </w:rPr>
            </w:pPr>
          </w:p>
        </w:tc>
      </w:tr>
      <w:tr w:rsidR="00CF54FE" w14:paraId="1F6F30BF" w14:textId="77777777" w:rsidTr="00547111">
        <w:tc>
          <w:tcPr>
            <w:tcW w:w="2694" w:type="dxa"/>
            <w:gridSpan w:val="2"/>
            <w:tcBorders>
              <w:left w:val="single" w:sz="4" w:space="0" w:color="auto"/>
            </w:tcBorders>
          </w:tcPr>
          <w:p w14:paraId="18EBD3E8" w14:textId="77777777" w:rsidR="00CF54FE" w:rsidRDefault="00CF54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4A5E04" w14:textId="37B235A7" w:rsidR="00CF54FE" w:rsidRDefault="005974F6">
            <w:pPr>
              <w:pStyle w:val="CRCoverPage"/>
              <w:spacing w:after="0"/>
              <w:ind w:left="100"/>
              <w:rPr>
                <w:rFonts w:eastAsiaTheme="minorEastAsia"/>
                <w:noProof/>
                <w:lang w:eastAsia="ja-JP"/>
              </w:rPr>
            </w:pPr>
            <w:r>
              <w:rPr>
                <w:rFonts w:eastAsiaTheme="minorEastAsia" w:hint="eastAsia"/>
                <w:noProof/>
                <w:lang w:eastAsia="ja-JP"/>
              </w:rPr>
              <w:t>-</w:t>
            </w:r>
            <w:r>
              <w:rPr>
                <w:rFonts w:eastAsiaTheme="minorEastAsia"/>
                <w:noProof/>
                <w:lang w:eastAsia="ja-JP"/>
              </w:rPr>
              <w:tab/>
              <w:t xml:space="preserve">The existing capability field name, </w:t>
            </w:r>
            <w:r w:rsidRPr="005974F6">
              <w:rPr>
                <w:rFonts w:eastAsiaTheme="minorEastAsia"/>
                <w:noProof/>
                <w:lang w:eastAsia="ja-JP"/>
              </w:rPr>
              <w:t>diffNumerologyWithinPUCCH-Group</w:t>
            </w:r>
            <w:r>
              <w:rPr>
                <w:rFonts w:eastAsiaTheme="minorEastAsia"/>
                <w:noProof/>
                <w:lang w:eastAsia="ja-JP"/>
              </w:rPr>
              <w:t xml:space="preserve"> is </w:t>
            </w:r>
            <w:r w:rsidR="0015559B">
              <w:rPr>
                <w:rFonts w:eastAsiaTheme="minorEastAsia"/>
                <w:noProof/>
                <w:lang w:eastAsia="ja-JP"/>
              </w:rPr>
              <w:tab/>
            </w:r>
            <w:r>
              <w:rPr>
                <w:rFonts w:eastAsiaTheme="minorEastAsia"/>
                <w:noProof/>
                <w:lang w:eastAsia="ja-JP"/>
              </w:rPr>
              <w:t xml:space="preserve">changed to </w:t>
            </w:r>
            <w:r w:rsidR="0015559B" w:rsidRPr="005974F6">
              <w:rPr>
                <w:rFonts w:eastAsiaTheme="minorEastAsia"/>
                <w:noProof/>
                <w:lang w:eastAsia="ja-JP"/>
              </w:rPr>
              <w:t>diffNumerologyWithinPUCCH-Group</w:t>
            </w:r>
            <w:r w:rsidR="0015559B" w:rsidRPr="0015559B">
              <w:rPr>
                <w:rFonts w:eastAsiaTheme="minorEastAsia"/>
                <w:b/>
                <w:noProof/>
                <w:lang w:eastAsia="ja-JP"/>
              </w:rPr>
              <w:t>SmallerSCS</w:t>
            </w:r>
            <w:r w:rsidR="0015559B">
              <w:rPr>
                <w:rFonts w:eastAsiaTheme="minorEastAsia"/>
                <w:noProof/>
                <w:lang w:eastAsia="ja-JP"/>
              </w:rPr>
              <w:t>.</w:t>
            </w:r>
          </w:p>
          <w:p w14:paraId="782F2882" w14:textId="04466A90" w:rsidR="0015559B" w:rsidRPr="005974F6" w:rsidRDefault="0015559B">
            <w:pPr>
              <w:pStyle w:val="CRCoverPage"/>
              <w:spacing w:after="0"/>
              <w:ind w:left="100"/>
              <w:rPr>
                <w:rFonts w:eastAsiaTheme="minorEastAsia" w:hint="eastAsia"/>
                <w:noProof/>
                <w:lang w:eastAsia="ja-JP"/>
              </w:rPr>
            </w:pPr>
            <w:r>
              <w:rPr>
                <w:rFonts w:eastAsiaTheme="minorEastAsia"/>
                <w:noProof/>
                <w:lang w:eastAsia="ja-JP"/>
              </w:rPr>
              <w:lastRenderedPageBreak/>
              <w:t>-</w:t>
            </w:r>
            <w:r>
              <w:rPr>
                <w:rFonts w:eastAsiaTheme="minorEastAsia"/>
                <w:noProof/>
                <w:lang w:eastAsia="ja-JP"/>
              </w:rPr>
              <w:tab/>
              <w:t xml:space="preserve">Another capability of </w:t>
            </w:r>
            <w:r w:rsidRPr="0015559B">
              <w:rPr>
                <w:rFonts w:eastAsiaTheme="minorEastAsia"/>
                <w:noProof/>
                <w:lang w:eastAsia="ja-JP"/>
              </w:rPr>
              <w:t>diffNumerologyWithinPUCCH-Group</w:t>
            </w:r>
            <w:r w:rsidRPr="009B71D9">
              <w:rPr>
                <w:rFonts w:eastAsiaTheme="minorEastAsia"/>
                <w:b/>
                <w:noProof/>
                <w:lang w:eastAsia="ja-JP"/>
              </w:rPr>
              <w:t>LargerSCS</w:t>
            </w:r>
            <w:r>
              <w:rPr>
                <w:rFonts w:eastAsiaTheme="minorEastAsia"/>
                <w:noProof/>
                <w:lang w:eastAsia="ja-JP"/>
              </w:rPr>
              <w:t xml:space="preserve"> is </w:t>
            </w:r>
            <w:r w:rsidR="001372A6">
              <w:rPr>
                <w:rFonts w:eastAsiaTheme="minorEastAsia"/>
                <w:noProof/>
                <w:lang w:eastAsia="ja-JP"/>
              </w:rPr>
              <w:tab/>
            </w:r>
            <w:bookmarkStart w:id="2" w:name="_GoBack"/>
            <w:bookmarkEnd w:id="2"/>
            <w:r>
              <w:rPr>
                <w:rFonts w:eastAsiaTheme="minorEastAsia"/>
                <w:noProof/>
                <w:lang w:eastAsia="ja-JP"/>
              </w:rPr>
              <w:t>defined as per-band combination signalling.</w:t>
            </w:r>
          </w:p>
          <w:p w14:paraId="1A954B01" w14:textId="77777777" w:rsidR="005974F6" w:rsidRDefault="005974F6">
            <w:pPr>
              <w:pStyle w:val="CRCoverPage"/>
              <w:spacing w:after="0"/>
              <w:ind w:left="100"/>
              <w:rPr>
                <w:noProof/>
              </w:rPr>
            </w:pPr>
          </w:p>
          <w:p w14:paraId="1691EEB4" w14:textId="77777777" w:rsidR="00D432F6" w:rsidRPr="00BF1D70" w:rsidRDefault="00D432F6" w:rsidP="00D432F6">
            <w:pPr>
              <w:pStyle w:val="CRCoverPage"/>
              <w:spacing w:after="0"/>
              <w:ind w:left="100"/>
              <w:rPr>
                <w:b/>
                <w:noProof/>
                <w:lang w:eastAsia="ja-JP"/>
              </w:rPr>
            </w:pPr>
            <w:r w:rsidRPr="00BF1D70">
              <w:rPr>
                <w:rFonts w:hint="eastAsia"/>
                <w:b/>
                <w:noProof/>
                <w:lang w:eastAsia="ja-JP"/>
              </w:rPr>
              <w:t>I</w:t>
            </w:r>
            <w:r w:rsidRPr="00BF1D70">
              <w:rPr>
                <w:b/>
                <w:noProof/>
                <w:lang w:eastAsia="ja-JP"/>
              </w:rPr>
              <w:t>mpact analysis:</w:t>
            </w:r>
          </w:p>
          <w:p w14:paraId="777F31ED" w14:textId="77777777" w:rsidR="00D432F6" w:rsidRPr="00BF1D70" w:rsidRDefault="00D432F6" w:rsidP="00D432F6">
            <w:pPr>
              <w:pStyle w:val="CRCoverPage"/>
              <w:spacing w:after="0"/>
              <w:ind w:left="100"/>
              <w:rPr>
                <w:noProof/>
                <w:u w:val="single"/>
                <w:lang w:eastAsia="ja-JP"/>
              </w:rPr>
            </w:pPr>
            <w:r w:rsidRPr="00BF1D70">
              <w:rPr>
                <w:noProof/>
                <w:u w:val="single"/>
                <w:lang w:eastAsia="ja-JP"/>
              </w:rPr>
              <w:t>Impacted 5G architecture options:</w:t>
            </w:r>
          </w:p>
          <w:p w14:paraId="11EAF959" w14:textId="66FF9CD1" w:rsidR="00D432F6" w:rsidRPr="00B42EA2" w:rsidRDefault="00B42EA2">
            <w:pPr>
              <w:pStyle w:val="CRCoverPage"/>
              <w:spacing w:after="0"/>
              <w:ind w:left="100"/>
              <w:rPr>
                <w:rFonts w:eastAsiaTheme="minorEastAsia" w:hint="eastAsia"/>
                <w:noProof/>
                <w:lang w:eastAsia="ja-JP"/>
              </w:rPr>
            </w:pPr>
            <w:r>
              <w:rPr>
                <w:rFonts w:eastAsiaTheme="minorEastAsia" w:hint="eastAsia"/>
                <w:noProof/>
                <w:lang w:eastAsia="ja-JP"/>
              </w:rPr>
              <w:t>Stand</w:t>
            </w:r>
            <w:r>
              <w:rPr>
                <w:rFonts w:eastAsiaTheme="minorEastAsia"/>
                <w:noProof/>
                <w:lang w:eastAsia="ja-JP"/>
              </w:rPr>
              <w:t>alone, EN-DC, NGEN-DC, NE-DC, NR-DC</w:t>
            </w:r>
          </w:p>
          <w:p w14:paraId="607397B3" w14:textId="77777777" w:rsidR="00B42EA2" w:rsidRDefault="00B42EA2">
            <w:pPr>
              <w:pStyle w:val="CRCoverPage"/>
              <w:spacing w:after="0"/>
              <w:ind w:left="100"/>
              <w:rPr>
                <w:noProof/>
              </w:rPr>
            </w:pPr>
          </w:p>
          <w:p w14:paraId="128BAF98" w14:textId="77777777" w:rsidR="00D432F6" w:rsidRPr="00BF1D70" w:rsidRDefault="00D432F6" w:rsidP="00D432F6">
            <w:pPr>
              <w:pStyle w:val="CRCoverPage"/>
              <w:spacing w:after="0"/>
              <w:ind w:left="100"/>
              <w:rPr>
                <w:noProof/>
                <w:u w:val="single"/>
                <w:lang w:eastAsia="ja-JP"/>
              </w:rPr>
            </w:pPr>
            <w:r w:rsidRPr="00BF1D70">
              <w:rPr>
                <w:noProof/>
                <w:u w:val="single"/>
                <w:lang w:eastAsia="ja-JP"/>
              </w:rPr>
              <w:t>Impacted functionality:</w:t>
            </w:r>
          </w:p>
          <w:p w14:paraId="28D38D91" w14:textId="575853EF" w:rsidR="00D432F6" w:rsidRDefault="000D0E2C">
            <w:pPr>
              <w:pStyle w:val="CRCoverPage"/>
              <w:spacing w:after="0"/>
              <w:ind w:left="100"/>
              <w:rPr>
                <w:noProof/>
              </w:rPr>
            </w:pPr>
            <w:r>
              <w:rPr>
                <w:noProof/>
              </w:rPr>
              <w:t>D</w:t>
            </w:r>
            <w:r w:rsidRPr="000D0E2C">
              <w:rPr>
                <w:noProof/>
              </w:rPr>
              <w:t>ifferent numerologies across NR carriers within the same NR PUCCH group</w:t>
            </w:r>
          </w:p>
          <w:p w14:paraId="6829ADE6" w14:textId="77777777" w:rsidR="000D0E2C" w:rsidRDefault="000D0E2C">
            <w:pPr>
              <w:pStyle w:val="CRCoverPage"/>
              <w:spacing w:after="0"/>
              <w:ind w:left="100"/>
              <w:rPr>
                <w:noProof/>
              </w:rPr>
            </w:pPr>
          </w:p>
          <w:p w14:paraId="02136756" w14:textId="77777777" w:rsidR="00D432F6" w:rsidRPr="00BF1D70" w:rsidRDefault="00D432F6" w:rsidP="00D432F6">
            <w:pPr>
              <w:pStyle w:val="CRCoverPage"/>
              <w:spacing w:after="0"/>
              <w:ind w:left="100"/>
              <w:rPr>
                <w:noProof/>
                <w:u w:val="single"/>
                <w:lang w:eastAsia="ja-JP"/>
              </w:rPr>
            </w:pPr>
            <w:r w:rsidRPr="00BF1D70">
              <w:rPr>
                <w:noProof/>
                <w:u w:val="single"/>
                <w:lang w:eastAsia="ja-JP"/>
              </w:rPr>
              <w:t>Inter-operability:</w:t>
            </w:r>
          </w:p>
          <w:p w14:paraId="216A50B5" w14:textId="062C25DA" w:rsidR="00D432F6" w:rsidRDefault="000B6793">
            <w:pPr>
              <w:pStyle w:val="CRCoverPage"/>
              <w:spacing w:after="0"/>
              <w:ind w:left="100"/>
              <w:rPr>
                <w:rFonts w:eastAsiaTheme="minorEastAsia"/>
                <w:noProof/>
                <w:lang w:eastAsia="ja-JP"/>
              </w:rPr>
            </w:pPr>
            <w:r>
              <w:rPr>
                <w:rFonts w:eastAsiaTheme="minorEastAsia" w:hint="eastAsia"/>
                <w:noProof/>
                <w:lang w:eastAsia="ja-JP"/>
              </w:rPr>
              <w:t>On the</w:t>
            </w:r>
            <w:r>
              <w:rPr>
                <w:rFonts w:eastAsiaTheme="minorEastAsia"/>
                <w:noProof/>
                <w:lang w:eastAsia="ja-JP"/>
              </w:rPr>
              <w:t xml:space="preserve"> change of the existing capability field name, there is no inter-operabiltiy issue, since TS 38.306 has already described that </w:t>
            </w:r>
            <w:r>
              <w:rPr>
                <w:rFonts w:eastAsiaTheme="minorEastAsia"/>
                <w:noProof/>
                <w:lang w:eastAsia="ja-JP"/>
              </w:rPr>
              <w:t xml:space="preserve">PUCCH is transmitted on the carrrier with smaller </w:t>
            </w:r>
            <w:r w:rsidR="00EF16FC">
              <w:rPr>
                <w:rFonts w:eastAsiaTheme="minorEastAsia"/>
                <w:noProof/>
                <w:lang w:eastAsia="ja-JP"/>
              </w:rPr>
              <w:t>SCS</w:t>
            </w:r>
            <w:r>
              <w:rPr>
                <w:rFonts w:eastAsiaTheme="minorEastAsia"/>
                <w:noProof/>
                <w:lang w:eastAsia="ja-JP"/>
              </w:rPr>
              <w:t>.</w:t>
            </w:r>
          </w:p>
          <w:p w14:paraId="32FF1D41" w14:textId="203487AC" w:rsidR="000B6793" w:rsidRDefault="000B6793">
            <w:pPr>
              <w:pStyle w:val="CRCoverPage"/>
              <w:spacing w:after="0"/>
              <w:ind w:left="100"/>
              <w:rPr>
                <w:rFonts w:eastAsiaTheme="minorEastAsia"/>
                <w:noProof/>
                <w:lang w:eastAsia="ja-JP"/>
              </w:rPr>
            </w:pPr>
            <w:r>
              <w:rPr>
                <w:rFonts w:eastAsiaTheme="minorEastAsia"/>
                <w:noProof/>
                <w:lang w:eastAsia="ja-JP"/>
              </w:rPr>
              <w:t>On the new capability for larger sub-carrier spacing;</w:t>
            </w:r>
          </w:p>
          <w:p w14:paraId="7A46C04E" w14:textId="77777777" w:rsidR="000B6793" w:rsidRDefault="000B6793">
            <w:pPr>
              <w:pStyle w:val="CRCoverPage"/>
              <w:spacing w:after="0"/>
              <w:ind w:left="100"/>
              <w:rPr>
                <w:noProof/>
                <w:lang w:eastAsia="ja-JP"/>
              </w:rPr>
            </w:pPr>
            <w:r w:rsidRPr="0026148B">
              <w:rPr>
                <w:noProof/>
                <w:lang w:eastAsia="ja-JP"/>
              </w:rPr>
              <w:t>If the UE implements this CR but the gNB does not,</w:t>
            </w:r>
            <w:r>
              <w:rPr>
                <w:noProof/>
                <w:lang w:eastAsia="ja-JP"/>
              </w:rPr>
              <w:t xml:space="preserve"> the gNB ignores the extended fields.</w:t>
            </w:r>
          </w:p>
          <w:p w14:paraId="5782CF7C" w14:textId="77777777" w:rsidR="000B6793" w:rsidRDefault="000B6793">
            <w:pPr>
              <w:pStyle w:val="CRCoverPage"/>
              <w:spacing w:after="0"/>
              <w:ind w:left="100"/>
              <w:rPr>
                <w:noProof/>
                <w:lang w:eastAsia="ja-JP"/>
              </w:rPr>
            </w:pPr>
            <w:r w:rsidRPr="0026148B">
              <w:rPr>
                <w:noProof/>
                <w:lang w:eastAsia="ja-JP"/>
              </w:rPr>
              <w:t>If the gNB implements this CR but the UE does not,</w:t>
            </w:r>
            <w:r>
              <w:rPr>
                <w:noProof/>
                <w:lang w:eastAsia="ja-JP"/>
              </w:rPr>
              <w:t xml:space="preserve"> the UE does not signal the capability bit introduced by this CR. The gNB considers that the UE does not support the corresponding feature.</w:t>
            </w:r>
          </w:p>
          <w:p w14:paraId="2A2D1AF0" w14:textId="106C977E" w:rsidR="000B6793" w:rsidRPr="000B6793" w:rsidRDefault="000B6793">
            <w:pPr>
              <w:pStyle w:val="CRCoverPage"/>
              <w:spacing w:after="0"/>
              <w:ind w:left="100"/>
              <w:rPr>
                <w:rFonts w:eastAsiaTheme="minorEastAsia" w:hint="eastAsia"/>
                <w:noProof/>
                <w:lang w:eastAsia="ja-JP"/>
              </w:rPr>
            </w:pPr>
            <w:r>
              <w:rPr>
                <w:noProof/>
                <w:lang w:eastAsia="ja-JP"/>
              </w:rPr>
              <w:t>From these viewpoints, no inter-operability issue is foreseen.</w:t>
            </w:r>
          </w:p>
        </w:tc>
      </w:tr>
      <w:tr w:rsidR="00CF54FE" w14:paraId="4DBF9143" w14:textId="77777777" w:rsidTr="00547111">
        <w:tc>
          <w:tcPr>
            <w:tcW w:w="2694" w:type="dxa"/>
            <w:gridSpan w:val="2"/>
            <w:tcBorders>
              <w:left w:val="single" w:sz="4" w:space="0" w:color="auto"/>
            </w:tcBorders>
          </w:tcPr>
          <w:p w14:paraId="07ADD4C6" w14:textId="77777777" w:rsidR="00CF54FE" w:rsidRDefault="00CF54FE">
            <w:pPr>
              <w:pStyle w:val="CRCoverPage"/>
              <w:spacing w:after="0"/>
              <w:rPr>
                <w:b/>
                <w:i/>
                <w:noProof/>
                <w:sz w:val="8"/>
                <w:szCs w:val="8"/>
              </w:rPr>
            </w:pPr>
          </w:p>
        </w:tc>
        <w:tc>
          <w:tcPr>
            <w:tcW w:w="6946" w:type="dxa"/>
            <w:gridSpan w:val="9"/>
            <w:tcBorders>
              <w:right w:val="single" w:sz="4" w:space="0" w:color="auto"/>
            </w:tcBorders>
          </w:tcPr>
          <w:p w14:paraId="32C86B0D" w14:textId="77777777" w:rsidR="00CF54FE" w:rsidRDefault="00CF54FE">
            <w:pPr>
              <w:pStyle w:val="CRCoverPage"/>
              <w:spacing w:after="0"/>
              <w:rPr>
                <w:noProof/>
                <w:sz w:val="8"/>
                <w:szCs w:val="8"/>
              </w:rPr>
            </w:pPr>
          </w:p>
        </w:tc>
      </w:tr>
      <w:tr w:rsidR="00CF54FE" w14:paraId="3B021E3E" w14:textId="77777777" w:rsidTr="00547111">
        <w:tc>
          <w:tcPr>
            <w:tcW w:w="2694" w:type="dxa"/>
            <w:gridSpan w:val="2"/>
            <w:tcBorders>
              <w:left w:val="single" w:sz="4" w:space="0" w:color="auto"/>
              <w:bottom w:val="single" w:sz="4" w:space="0" w:color="auto"/>
            </w:tcBorders>
          </w:tcPr>
          <w:p w14:paraId="49349261" w14:textId="77777777" w:rsidR="00CF54FE" w:rsidRDefault="00CF54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06151" w14:textId="2DF31886" w:rsidR="00CF54FE" w:rsidRPr="00EF16FC" w:rsidRDefault="00EF16FC">
            <w:pPr>
              <w:pStyle w:val="CRCoverPage"/>
              <w:spacing w:after="0"/>
              <w:ind w:left="100"/>
              <w:rPr>
                <w:rFonts w:eastAsiaTheme="minorEastAsia" w:hint="eastAsia"/>
                <w:noProof/>
                <w:lang w:eastAsia="ja-JP"/>
              </w:rPr>
            </w:pPr>
            <w:r>
              <w:rPr>
                <w:rFonts w:eastAsiaTheme="minorEastAsia" w:hint="eastAsia"/>
                <w:noProof/>
                <w:lang w:eastAsia="ja-JP"/>
              </w:rPr>
              <w:t>A UE ca</w:t>
            </w:r>
            <w:r>
              <w:rPr>
                <w:rFonts w:eastAsiaTheme="minorEastAsia"/>
                <w:noProof/>
                <w:lang w:eastAsia="ja-JP"/>
              </w:rPr>
              <w:t xml:space="preserve">nnot support another case that </w:t>
            </w:r>
            <w:r>
              <w:rPr>
                <w:rFonts w:eastAsiaTheme="minorEastAsia"/>
                <w:noProof/>
                <w:lang w:eastAsia="ja-JP"/>
              </w:rPr>
              <w:t>PUCCH is transmitted on the carrier with larger SCS</w:t>
            </w:r>
          </w:p>
        </w:tc>
      </w:tr>
      <w:tr w:rsidR="00CF54FE" w14:paraId="21041F4F" w14:textId="77777777" w:rsidTr="00547111">
        <w:tc>
          <w:tcPr>
            <w:tcW w:w="2694" w:type="dxa"/>
            <w:gridSpan w:val="2"/>
          </w:tcPr>
          <w:p w14:paraId="5B4F04BE" w14:textId="77777777" w:rsidR="00CF54FE" w:rsidRDefault="00CF54FE">
            <w:pPr>
              <w:pStyle w:val="CRCoverPage"/>
              <w:spacing w:after="0"/>
              <w:rPr>
                <w:b/>
                <w:i/>
                <w:noProof/>
                <w:sz w:val="8"/>
                <w:szCs w:val="8"/>
              </w:rPr>
            </w:pPr>
          </w:p>
        </w:tc>
        <w:tc>
          <w:tcPr>
            <w:tcW w:w="6946" w:type="dxa"/>
            <w:gridSpan w:val="9"/>
          </w:tcPr>
          <w:p w14:paraId="0175D8A0" w14:textId="77777777" w:rsidR="00CF54FE" w:rsidRDefault="00CF54FE">
            <w:pPr>
              <w:pStyle w:val="CRCoverPage"/>
              <w:spacing w:after="0"/>
              <w:rPr>
                <w:noProof/>
                <w:sz w:val="8"/>
                <w:szCs w:val="8"/>
              </w:rPr>
            </w:pPr>
          </w:p>
        </w:tc>
      </w:tr>
      <w:tr w:rsidR="00CF54FE" w14:paraId="5B3F32C3" w14:textId="77777777" w:rsidTr="00547111">
        <w:tc>
          <w:tcPr>
            <w:tcW w:w="2694" w:type="dxa"/>
            <w:gridSpan w:val="2"/>
            <w:tcBorders>
              <w:top w:val="single" w:sz="4" w:space="0" w:color="auto"/>
              <w:left w:val="single" w:sz="4" w:space="0" w:color="auto"/>
            </w:tcBorders>
          </w:tcPr>
          <w:p w14:paraId="3631E17C" w14:textId="77777777" w:rsidR="00CF54FE" w:rsidRDefault="00CF54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A4117A" w14:textId="6BACB6C9" w:rsidR="00CF54FE" w:rsidRPr="00A00BA8" w:rsidRDefault="00A00BA8">
            <w:pPr>
              <w:pStyle w:val="CRCoverPage"/>
              <w:spacing w:after="0"/>
              <w:ind w:left="100"/>
              <w:rPr>
                <w:rFonts w:eastAsiaTheme="minorEastAsia" w:hint="eastAsia"/>
                <w:noProof/>
                <w:lang w:eastAsia="ja-JP"/>
              </w:rPr>
            </w:pPr>
            <w:r>
              <w:rPr>
                <w:rFonts w:eastAsiaTheme="minorEastAsia" w:hint="eastAsia"/>
                <w:noProof/>
                <w:lang w:eastAsia="ja-JP"/>
              </w:rPr>
              <w:t>6.3.3</w:t>
            </w:r>
          </w:p>
        </w:tc>
      </w:tr>
      <w:tr w:rsidR="00CF54FE" w14:paraId="5D12128D" w14:textId="77777777" w:rsidTr="00547111">
        <w:tc>
          <w:tcPr>
            <w:tcW w:w="2694" w:type="dxa"/>
            <w:gridSpan w:val="2"/>
            <w:tcBorders>
              <w:left w:val="single" w:sz="4" w:space="0" w:color="auto"/>
            </w:tcBorders>
          </w:tcPr>
          <w:p w14:paraId="228B3A95" w14:textId="77777777" w:rsidR="00CF54FE" w:rsidRDefault="00CF54FE">
            <w:pPr>
              <w:pStyle w:val="CRCoverPage"/>
              <w:spacing w:after="0"/>
              <w:rPr>
                <w:b/>
                <w:i/>
                <w:noProof/>
                <w:sz w:val="8"/>
                <w:szCs w:val="8"/>
              </w:rPr>
            </w:pPr>
          </w:p>
        </w:tc>
        <w:tc>
          <w:tcPr>
            <w:tcW w:w="6946" w:type="dxa"/>
            <w:gridSpan w:val="9"/>
            <w:tcBorders>
              <w:right w:val="single" w:sz="4" w:space="0" w:color="auto"/>
            </w:tcBorders>
          </w:tcPr>
          <w:p w14:paraId="52533481" w14:textId="77777777" w:rsidR="00CF54FE" w:rsidRDefault="00CF54FE">
            <w:pPr>
              <w:pStyle w:val="CRCoverPage"/>
              <w:spacing w:after="0"/>
              <w:rPr>
                <w:noProof/>
                <w:sz w:val="8"/>
                <w:szCs w:val="8"/>
              </w:rPr>
            </w:pPr>
          </w:p>
        </w:tc>
      </w:tr>
      <w:tr w:rsidR="00CF54FE" w14:paraId="23239B84" w14:textId="77777777" w:rsidTr="00547111">
        <w:tc>
          <w:tcPr>
            <w:tcW w:w="2694" w:type="dxa"/>
            <w:gridSpan w:val="2"/>
            <w:tcBorders>
              <w:left w:val="single" w:sz="4" w:space="0" w:color="auto"/>
            </w:tcBorders>
          </w:tcPr>
          <w:p w14:paraId="195E9553" w14:textId="77777777" w:rsidR="00CF54FE" w:rsidRDefault="00CF54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934C6B" w14:textId="77777777" w:rsidR="00CF54FE" w:rsidRDefault="00CF54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E798B6" w14:textId="77777777" w:rsidR="00CF54FE" w:rsidRDefault="00CF54FE">
            <w:pPr>
              <w:pStyle w:val="CRCoverPage"/>
              <w:spacing w:after="0"/>
              <w:jc w:val="center"/>
              <w:rPr>
                <w:b/>
                <w:caps/>
                <w:noProof/>
              </w:rPr>
            </w:pPr>
            <w:r>
              <w:rPr>
                <w:b/>
                <w:caps/>
                <w:noProof/>
              </w:rPr>
              <w:t>N</w:t>
            </w:r>
          </w:p>
        </w:tc>
        <w:tc>
          <w:tcPr>
            <w:tcW w:w="2977" w:type="dxa"/>
            <w:gridSpan w:val="4"/>
          </w:tcPr>
          <w:p w14:paraId="64DA50E9" w14:textId="77777777" w:rsidR="00CF54FE" w:rsidRDefault="00CF54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5EEFD6" w14:textId="77777777" w:rsidR="00CF54FE" w:rsidRDefault="00CF54FE">
            <w:pPr>
              <w:pStyle w:val="CRCoverPage"/>
              <w:spacing w:after="0"/>
              <w:ind w:left="99"/>
              <w:rPr>
                <w:noProof/>
              </w:rPr>
            </w:pPr>
          </w:p>
        </w:tc>
      </w:tr>
      <w:tr w:rsidR="00CF54FE" w14:paraId="62A64C61" w14:textId="77777777" w:rsidTr="00547111">
        <w:tc>
          <w:tcPr>
            <w:tcW w:w="2694" w:type="dxa"/>
            <w:gridSpan w:val="2"/>
            <w:tcBorders>
              <w:left w:val="single" w:sz="4" w:space="0" w:color="auto"/>
            </w:tcBorders>
          </w:tcPr>
          <w:p w14:paraId="2811E854" w14:textId="77777777" w:rsidR="00CF54FE" w:rsidRDefault="00CF54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0A9C08" w14:textId="4A8AE576" w:rsidR="00CF54FE" w:rsidRPr="00863F72" w:rsidRDefault="00863F72">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10BD9D" w14:textId="77777777" w:rsidR="00CF54FE" w:rsidRDefault="00CF54FE">
            <w:pPr>
              <w:pStyle w:val="CRCoverPage"/>
              <w:spacing w:after="0"/>
              <w:jc w:val="center"/>
              <w:rPr>
                <w:b/>
                <w:caps/>
                <w:noProof/>
              </w:rPr>
            </w:pPr>
          </w:p>
        </w:tc>
        <w:tc>
          <w:tcPr>
            <w:tcW w:w="2977" w:type="dxa"/>
            <w:gridSpan w:val="4"/>
          </w:tcPr>
          <w:p w14:paraId="294720A7" w14:textId="77777777" w:rsidR="00CF54FE" w:rsidRDefault="00CF54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BC80CF" w14:textId="0FAD4587" w:rsidR="00CF54FE" w:rsidRDefault="00863F72" w:rsidP="00863F72">
            <w:pPr>
              <w:pStyle w:val="CRCoverPage"/>
              <w:spacing w:after="0"/>
              <w:ind w:left="99"/>
              <w:rPr>
                <w:noProof/>
              </w:rPr>
            </w:pPr>
            <w:r>
              <w:rPr>
                <w:noProof/>
              </w:rPr>
              <w:t>TS</w:t>
            </w:r>
            <w:r w:rsidR="00CF54FE">
              <w:rPr>
                <w:noProof/>
              </w:rPr>
              <w:t xml:space="preserve"> </w:t>
            </w:r>
            <w:r>
              <w:rPr>
                <w:noProof/>
              </w:rPr>
              <w:t>38.306</w:t>
            </w:r>
            <w:r w:rsidR="00CF54FE">
              <w:rPr>
                <w:noProof/>
              </w:rPr>
              <w:t xml:space="preserve"> CR </w:t>
            </w:r>
            <w:r>
              <w:rPr>
                <w:noProof/>
              </w:rPr>
              <w:t>0XYZ</w:t>
            </w:r>
          </w:p>
        </w:tc>
      </w:tr>
      <w:tr w:rsidR="00CF54FE" w14:paraId="0A93F3CE" w14:textId="77777777" w:rsidTr="00547111">
        <w:tc>
          <w:tcPr>
            <w:tcW w:w="2694" w:type="dxa"/>
            <w:gridSpan w:val="2"/>
            <w:tcBorders>
              <w:left w:val="single" w:sz="4" w:space="0" w:color="auto"/>
            </w:tcBorders>
          </w:tcPr>
          <w:p w14:paraId="20CD1482" w14:textId="77777777" w:rsidR="00CF54FE" w:rsidRDefault="00CF54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988EF2" w14:textId="77777777" w:rsidR="00CF54FE" w:rsidRDefault="00CF54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B0E44E" w14:textId="4D91C206" w:rsidR="00CF54FE" w:rsidRPr="00863F72" w:rsidRDefault="00863F72">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7E33710E" w14:textId="77777777" w:rsidR="00CF54FE" w:rsidRDefault="00CF54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85156F" w14:textId="77777777" w:rsidR="00CF54FE" w:rsidRDefault="00CF54FE">
            <w:pPr>
              <w:pStyle w:val="CRCoverPage"/>
              <w:spacing w:after="0"/>
              <w:ind w:left="99"/>
              <w:rPr>
                <w:noProof/>
              </w:rPr>
            </w:pPr>
            <w:r>
              <w:rPr>
                <w:noProof/>
              </w:rPr>
              <w:t xml:space="preserve">TS/TR ... CR ... </w:t>
            </w:r>
          </w:p>
        </w:tc>
      </w:tr>
      <w:tr w:rsidR="00CF54FE" w14:paraId="460FAC16" w14:textId="77777777" w:rsidTr="00547111">
        <w:tc>
          <w:tcPr>
            <w:tcW w:w="2694" w:type="dxa"/>
            <w:gridSpan w:val="2"/>
            <w:tcBorders>
              <w:left w:val="single" w:sz="4" w:space="0" w:color="auto"/>
            </w:tcBorders>
          </w:tcPr>
          <w:p w14:paraId="68FCED51" w14:textId="77777777" w:rsidR="00CF54FE" w:rsidRDefault="00CF54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92134" w14:textId="77777777" w:rsidR="00CF54FE" w:rsidRDefault="00CF54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EBAD7F" w14:textId="6BCD3811" w:rsidR="00CF54FE" w:rsidRPr="00863F72" w:rsidRDefault="00863F72">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3A6BA04D" w14:textId="77777777" w:rsidR="00CF54FE" w:rsidRDefault="00CF54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F18888" w14:textId="77777777" w:rsidR="00CF54FE" w:rsidRDefault="00CF54FE">
            <w:pPr>
              <w:pStyle w:val="CRCoverPage"/>
              <w:spacing w:after="0"/>
              <w:ind w:left="99"/>
              <w:rPr>
                <w:noProof/>
              </w:rPr>
            </w:pPr>
            <w:r>
              <w:rPr>
                <w:noProof/>
              </w:rPr>
              <w:t xml:space="preserve">TS/TR ... CR ... </w:t>
            </w:r>
          </w:p>
        </w:tc>
      </w:tr>
      <w:tr w:rsidR="00CF54FE" w14:paraId="721E9BC1" w14:textId="77777777" w:rsidTr="008863B9">
        <w:tc>
          <w:tcPr>
            <w:tcW w:w="2694" w:type="dxa"/>
            <w:gridSpan w:val="2"/>
            <w:tcBorders>
              <w:left w:val="single" w:sz="4" w:space="0" w:color="auto"/>
            </w:tcBorders>
          </w:tcPr>
          <w:p w14:paraId="6249AA4C" w14:textId="77777777" w:rsidR="00CF54FE" w:rsidRDefault="00CF54FE">
            <w:pPr>
              <w:pStyle w:val="CRCoverPage"/>
              <w:spacing w:after="0"/>
              <w:rPr>
                <w:b/>
                <w:i/>
                <w:noProof/>
              </w:rPr>
            </w:pPr>
          </w:p>
        </w:tc>
        <w:tc>
          <w:tcPr>
            <w:tcW w:w="6946" w:type="dxa"/>
            <w:gridSpan w:val="9"/>
            <w:tcBorders>
              <w:right w:val="single" w:sz="4" w:space="0" w:color="auto"/>
            </w:tcBorders>
          </w:tcPr>
          <w:p w14:paraId="3F170B70" w14:textId="77777777" w:rsidR="00CF54FE" w:rsidRDefault="00CF54FE">
            <w:pPr>
              <w:pStyle w:val="CRCoverPage"/>
              <w:spacing w:after="0"/>
              <w:rPr>
                <w:noProof/>
              </w:rPr>
            </w:pPr>
          </w:p>
        </w:tc>
      </w:tr>
      <w:tr w:rsidR="00CF54FE" w14:paraId="774B9B7E" w14:textId="77777777" w:rsidTr="008863B9">
        <w:tc>
          <w:tcPr>
            <w:tcW w:w="2694" w:type="dxa"/>
            <w:gridSpan w:val="2"/>
            <w:tcBorders>
              <w:left w:val="single" w:sz="4" w:space="0" w:color="auto"/>
              <w:bottom w:val="single" w:sz="4" w:space="0" w:color="auto"/>
            </w:tcBorders>
          </w:tcPr>
          <w:p w14:paraId="1B4A33AD" w14:textId="77777777" w:rsidR="00CF54FE" w:rsidRDefault="00CF54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AD315E" w14:textId="77777777" w:rsidR="00CF54FE" w:rsidRDefault="00CF54FE">
            <w:pPr>
              <w:pStyle w:val="CRCoverPage"/>
              <w:spacing w:after="0"/>
              <w:ind w:left="100"/>
              <w:rPr>
                <w:noProof/>
              </w:rPr>
            </w:pPr>
          </w:p>
        </w:tc>
      </w:tr>
      <w:tr w:rsidR="00CF54FE" w:rsidRPr="008863B9" w14:paraId="349769C7" w14:textId="77777777" w:rsidTr="008863B9">
        <w:tc>
          <w:tcPr>
            <w:tcW w:w="2694" w:type="dxa"/>
            <w:gridSpan w:val="2"/>
            <w:tcBorders>
              <w:top w:val="single" w:sz="4" w:space="0" w:color="auto"/>
              <w:bottom w:val="single" w:sz="4" w:space="0" w:color="auto"/>
            </w:tcBorders>
          </w:tcPr>
          <w:p w14:paraId="2A992164" w14:textId="77777777" w:rsidR="00CF54FE" w:rsidRPr="008863B9" w:rsidRDefault="00CF54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A2D377" w14:textId="77777777" w:rsidR="00CF54FE" w:rsidRPr="008863B9" w:rsidRDefault="00CF54FE">
            <w:pPr>
              <w:pStyle w:val="CRCoverPage"/>
              <w:spacing w:after="0"/>
              <w:ind w:left="100"/>
              <w:rPr>
                <w:noProof/>
                <w:sz w:val="8"/>
                <w:szCs w:val="8"/>
              </w:rPr>
            </w:pPr>
          </w:p>
        </w:tc>
      </w:tr>
      <w:tr w:rsidR="00CF54FE" w14:paraId="449C5F48" w14:textId="77777777" w:rsidTr="008863B9">
        <w:tc>
          <w:tcPr>
            <w:tcW w:w="2694" w:type="dxa"/>
            <w:gridSpan w:val="2"/>
            <w:tcBorders>
              <w:top w:val="single" w:sz="4" w:space="0" w:color="auto"/>
              <w:left w:val="single" w:sz="4" w:space="0" w:color="auto"/>
              <w:bottom w:val="single" w:sz="4" w:space="0" w:color="auto"/>
            </w:tcBorders>
          </w:tcPr>
          <w:p w14:paraId="2FC1C033" w14:textId="77777777" w:rsidR="00CF54FE" w:rsidRDefault="00CF54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F73440" w14:textId="77777777" w:rsidR="00CF54FE" w:rsidRDefault="00CF54FE">
            <w:pPr>
              <w:pStyle w:val="CRCoverPage"/>
              <w:spacing w:after="0"/>
              <w:ind w:left="100"/>
              <w:rPr>
                <w:noProof/>
              </w:rPr>
            </w:pPr>
          </w:p>
        </w:tc>
      </w:tr>
    </w:tbl>
    <w:p w14:paraId="3E001370" w14:textId="77777777" w:rsidR="00CF54FE" w:rsidRDefault="00CF54FE">
      <w:pPr>
        <w:pStyle w:val="CRCoverPage"/>
        <w:spacing w:after="0"/>
        <w:rPr>
          <w:noProof/>
          <w:sz w:val="8"/>
          <w:szCs w:val="8"/>
        </w:rPr>
      </w:pPr>
    </w:p>
    <w:p w14:paraId="23F69811" w14:textId="77777777" w:rsidR="00CF54FE" w:rsidRDefault="00CF54FE">
      <w:pPr>
        <w:rPr>
          <w:noProof/>
        </w:rPr>
        <w:sectPr w:rsidR="00CF54FE" w:rsidSect="00AF5016">
          <w:headerReference w:type="even" r:id="rId12"/>
          <w:footnotePr>
            <w:numRestart w:val="eachSect"/>
          </w:footnotePr>
          <w:pgSz w:w="16840" w:h="11907" w:orient="landscape"/>
          <w:pgMar w:top="1133" w:right="1416" w:bottom="1133" w:left="1133" w:header="850" w:footer="340" w:gutter="0"/>
          <w:cols w:space="720"/>
          <w:formProt w:val="0"/>
        </w:sectPr>
      </w:pPr>
    </w:p>
    <w:p w14:paraId="0534084A" w14:textId="5C12052C" w:rsidR="002C5D28" w:rsidRDefault="002C5D28" w:rsidP="002C5D28">
      <w:pPr>
        <w:pStyle w:val="3"/>
        <w:rPr>
          <w:lang w:val="en-GB"/>
        </w:rPr>
      </w:pPr>
      <w:bookmarkStart w:id="3" w:name="_Toc5285451"/>
      <w:r w:rsidRPr="00AB1A0A">
        <w:rPr>
          <w:lang w:val="en-GB"/>
        </w:rPr>
        <w:lastRenderedPageBreak/>
        <w:t>6.3.3</w:t>
      </w:r>
      <w:r w:rsidRPr="00AB1A0A">
        <w:rPr>
          <w:lang w:val="en-GB"/>
        </w:rPr>
        <w:tab/>
        <w:t>UE capability information elements</w:t>
      </w:r>
      <w:bookmarkEnd w:id="3"/>
    </w:p>
    <w:p w14:paraId="4180A08F" w14:textId="16BBBE72" w:rsidR="00033181" w:rsidRPr="009F2501" w:rsidRDefault="00033181" w:rsidP="002C5D28">
      <w:pPr>
        <w:rPr>
          <w:rFonts w:eastAsiaTheme="minorEastAsia"/>
        </w:rPr>
      </w:pPr>
      <w:r w:rsidRPr="00033181">
        <w:rPr>
          <w:rFonts w:eastAsiaTheme="minorEastAsia" w:hint="eastAsia"/>
          <w:highlight w:val="yellow"/>
        </w:rPr>
        <w:t xml:space="preserve">&lt;&lt; </w:t>
      </w:r>
      <w:r w:rsidRPr="00033181">
        <w:rPr>
          <w:rFonts w:eastAsiaTheme="minorEastAsia"/>
          <w:highlight w:val="yellow"/>
        </w:rPr>
        <w:t>skip unchanged part &gt;&gt;</w:t>
      </w:r>
    </w:p>
    <w:p w14:paraId="420BEAA7" w14:textId="77777777" w:rsidR="002C5D28" w:rsidRPr="00AB1A0A" w:rsidRDefault="002C5D28" w:rsidP="002C5D28">
      <w:pPr>
        <w:pStyle w:val="4"/>
        <w:rPr>
          <w:lang w:val="en-GB"/>
        </w:rPr>
      </w:pPr>
      <w:bookmarkStart w:id="4" w:name="_Toc5285453"/>
      <w:r w:rsidRPr="00AB1A0A">
        <w:rPr>
          <w:lang w:val="en-GB"/>
        </w:rPr>
        <w:t>–</w:t>
      </w:r>
      <w:r w:rsidRPr="00AB1A0A">
        <w:rPr>
          <w:lang w:val="en-GB"/>
        </w:rPr>
        <w:tab/>
      </w:r>
      <w:r w:rsidRPr="00AB1A0A">
        <w:rPr>
          <w:i/>
          <w:noProof/>
          <w:lang w:val="en-GB"/>
        </w:rPr>
        <w:t>BandCombinationList</w:t>
      </w:r>
      <w:bookmarkEnd w:id="4"/>
    </w:p>
    <w:p w14:paraId="5E35DB76" w14:textId="77777777" w:rsidR="002C5D28" w:rsidRPr="00AB1A0A" w:rsidRDefault="002C5D28" w:rsidP="002C5D28">
      <w:r w:rsidRPr="00AB1A0A">
        <w:t xml:space="preserve">The IE </w:t>
      </w:r>
      <w:r w:rsidRPr="00AB1A0A">
        <w:rPr>
          <w:i/>
        </w:rPr>
        <w:t>BandCombinationList</w:t>
      </w:r>
      <w:r w:rsidRPr="00AB1A0A">
        <w:t xml:space="preserve"> contains a list of NR CA and/or MR-DC band combinations (also including DL only or UL only band).</w:t>
      </w:r>
    </w:p>
    <w:p w14:paraId="5331330E" w14:textId="77777777" w:rsidR="002C5D28" w:rsidRPr="00AB1A0A" w:rsidRDefault="002C5D28" w:rsidP="002C5D28">
      <w:pPr>
        <w:pStyle w:val="TH"/>
        <w:rPr>
          <w:lang w:val="en-GB"/>
        </w:rPr>
      </w:pPr>
      <w:r w:rsidRPr="00AB1A0A">
        <w:rPr>
          <w:i/>
          <w:lang w:val="en-GB"/>
        </w:rPr>
        <w:t>BandCombinationList</w:t>
      </w:r>
      <w:r w:rsidRPr="00AB1A0A">
        <w:rPr>
          <w:lang w:val="en-GB"/>
        </w:rPr>
        <w:t xml:space="preserve"> information element</w:t>
      </w:r>
    </w:p>
    <w:p w14:paraId="21807D39" w14:textId="77777777" w:rsidR="002C5D28" w:rsidRPr="00AB1A0A" w:rsidRDefault="002C5D28" w:rsidP="008375F8">
      <w:pPr>
        <w:pStyle w:val="PL"/>
        <w:rPr>
          <w:color w:val="808080"/>
        </w:rPr>
      </w:pPr>
      <w:r w:rsidRPr="00AB1A0A">
        <w:rPr>
          <w:color w:val="808080"/>
        </w:rPr>
        <w:t>-- ASN1START</w:t>
      </w:r>
    </w:p>
    <w:p w14:paraId="5950C514" w14:textId="77777777" w:rsidR="002C5D28" w:rsidRPr="00AB1A0A" w:rsidRDefault="002C5D28" w:rsidP="008375F8">
      <w:pPr>
        <w:pStyle w:val="PL"/>
        <w:rPr>
          <w:color w:val="808080"/>
        </w:rPr>
      </w:pPr>
      <w:r w:rsidRPr="00AB1A0A">
        <w:rPr>
          <w:color w:val="808080"/>
        </w:rPr>
        <w:t>-- TAG-BANDCOMBINATIONLIST-START</w:t>
      </w:r>
    </w:p>
    <w:p w14:paraId="0AA57426" w14:textId="77777777" w:rsidR="002C5D28" w:rsidRPr="00AB1A0A" w:rsidRDefault="002C5D28" w:rsidP="008375F8">
      <w:pPr>
        <w:pStyle w:val="PL"/>
      </w:pPr>
    </w:p>
    <w:p w14:paraId="08658E28" w14:textId="77777777" w:rsidR="002C5D28" w:rsidRPr="00AB1A0A" w:rsidRDefault="002C5D28" w:rsidP="008375F8">
      <w:pPr>
        <w:pStyle w:val="PL"/>
      </w:pPr>
      <w:r w:rsidRPr="00AB1A0A">
        <w:t xml:space="preserve">BandCombinationList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w:t>
      </w:r>
    </w:p>
    <w:p w14:paraId="3B0B386C" w14:textId="77777777" w:rsidR="008C465E" w:rsidRPr="00AB1A0A" w:rsidRDefault="008C465E" w:rsidP="008375F8">
      <w:pPr>
        <w:pStyle w:val="PL"/>
      </w:pPr>
    </w:p>
    <w:p w14:paraId="3880614D" w14:textId="77777777" w:rsidR="002C5D28" w:rsidRPr="00AB1A0A" w:rsidRDefault="008C465E" w:rsidP="008375F8">
      <w:pPr>
        <w:pStyle w:val="PL"/>
      </w:pPr>
      <w:r w:rsidRPr="00AB1A0A">
        <w:t xml:space="preserve">BandCombinationList-v1540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BandCombination-v1540</w:t>
      </w:r>
    </w:p>
    <w:p w14:paraId="224791EA" w14:textId="77777777" w:rsidR="00551D21" w:rsidRPr="00AB1A0A" w:rsidRDefault="00551D21" w:rsidP="008375F8">
      <w:pPr>
        <w:pStyle w:val="PL"/>
      </w:pPr>
    </w:p>
    <w:p w14:paraId="2EB575FB" w14:textId="77777777" w:rsidR="00551D21" w:rsidRPr="00AB1A0A" w:rsidRDefault="00551D21" w:rsidP="008375F8">
      <w:pPr>
        <w:pStyle w:val="PL"/>
      </w:pPr>
      <w:r w:rsidRPr="00AB1A0A">
        <w:t xml:space="preserve">BandCombinationList-v1550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BandCombination-v1550</w:t>
      </w:r>
    </w:p>
    <w:p w14:paraId="2C26C467" w14:textId="77777777" w:rsidR="004F584D" w:rsidRPr="00AB1A0A" w:rsidRDefault="004F584D" w:rsidP="004F584D">
      <w:pPr>
        <w:pStyle w:val="PL"/>
        <w:rPr>
          <w:ins w:id="5" w:author="NTT DOCOMO, INC." w:date="2019-05-21T17:25:00Z"/>
        </w:rPr>
      </w:pPr>
    </w:p>
    <w:p w14:paraId="66497A08" w14:textId="39D4AD53" w:rsidR="004F584D" w:rsidRPr="00AB1A0A" w:rsidRDefault="004F584D" w:rsidP="004F584D">
      <w:pPr>
        <w:pStyle w:val="PL"/>
        <w:rPr>
          <w:ins w:id="6" w:author="NTT DOCOMO, INC." w:date="2019-05-21T17:25:00Z"/>
        </w:rPr>
      </w:pPr>
      <w:ins w:id="7" w:author="NTT DOCOMO, INC." w:date="2019-05-21T17:25:00Z">
        <w:r w:rsidRPr="00AB1A0A">
          <w:t>BandCombinationList-v15</w:t>
        </w:r>
        <w:r>
          <w:t>xy</w:t>
        </w:r>
        <w:r w:rsidRPr="00AB1A0A">
          <w:t xml:space="preserve">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BandCombination-v15</w:t>
        </w:r>
        <w:r>
          <w:t>xy</w:t>
        </w:r>
      </w:ins>
    </w:p>
    <w:p w14:paraId="30218730" w14:textId="77777777" w:rsidR="008C465E" w:rsidRPr="00AB1A0A" w:rsidRDefault="008C465E" w:rsidP="008375F8">
      <w:pPr>
        <w:pStyle w:val="PL"/>
      </w:pPr>
    </w:p>
    <w:p w14:paraId="114C0978" w14:textId="77777777" w:rsidR="002C5D28" w:rsidRPr="00AB1A0A" w:rsidRDefault="002C5D28" w:rsidP="008375F8">
      <w:pPr>
        <w:pStyle w:val="PL"/>
      </w:pPr>
      <w:r w:rsidRPr="00AB1A0A">
        <w:t xml:space="preserve">BandCombination ::=                 </w:t>
      </w:r>
      <w:r w:rsidRPr="00AB1A0A">
        <w:rPr>
          <w:color w:val="993366"/>
        </w:rPr>
        <w:t>SEQUENCE</w:t>
      </w:r>
      <w:r w:rsidRPr="00AB1A0A">
        <w:t xml:space="preserve"> {</w:t>
      </w:r>
    </w:p>
    <w:p w14:paraId="2D13E995" w14:textId="77777777" w:rsidR="002C5D28" w:rsidRPr="00AB1A0A" w:rsidRDefault="002C5D28" w:rsidP="008375F8">
      <w:pPr>
        <w:pStyle w:val="PL"/>
      </w:pPr>
      <w:r w:rsidRPr="00AB1A0A">
        <w:t xml:space="preserve">    bandList                            </w:t>
      </w:r>
      <w:r w:rsidRPr="00AB1A0A">
        <w:rPr>
          <w:color w:val="993366"/>
        </w:rPr>
        <w:t>SEQUENCE</w:t>
      </w:r>
      <w:r w:rsidRPr="00AB1A0A">
        <w:t xml:space="preserve"> (</w:t>
      </w:r>
      <w:r w:rsidRPr="00AB1A0A">
        <w:rPr>
          <w:color w:val="993366"/>
        </w:rPr>
        <w:t>SIZE</w:t>
      </w:r>
      <w:r w:rsidRPr="00AB1A0A">
        <w:t xml:space="preserve"> (1..maxSimultaneousBands))</w:t>
      </w:r>
      <w:r w:rsidRPr="00AB1A0A">
        <w:rPr>
          <w:color w:val="993366"/>
        </w:rPr>
        <w:t xml:space="preserve"> OF</w:t>
      </w:r>
      <w:r w:rsidRPr="00AB1A0A">
        <w:t xml:space="preserve"> BandParameters,</w:t>
      </w:r>
    </w:p>
    <w:p w14:paraId="6FF4BA50" w14:textId="77777777" w:rsidR="002C5D28" w:rsidRPr="00AB1A0A" w:rsidRDefault="002C5D28" w:rsidP="008375F8">
      <w:pPr>
        <w:pStyle w:val="PL"/>
      </w:pPr>
      <w:r w:rsidRPr="00AB1A0A">
        <w:t xml:space="preserve">    featureSetCombination               FeatureSetCombinationId,</w:t>
      </w:r>
    </w:p>
    <w:p w14:paraId="1A9C9051" w14:textId="77777777" w:rsidR="002C5D28" w:rsidRPr="00AB1A0A" w:rsidRDefault="002C5D28" w:rsidP="008375F8">
      <w:pPr>
        <w:pStyle w:val="PL"/>
      </w:pPr>
    </w:p>
    <w:p w14:paraId="035933A5" w14:textId="77777777" w:rsidR="002C5D28" w:rsidRPr="00AB1A0A" w:rsidRDefault="002C5D28" w:rsidP="008375F8">
      <w:pPr>
        <w:pStyle w:val="PL"/>
      </w:pPr>
      <w:r w:rsidRPr="00AB1A0A">
        <w:t xml:space="preserve">    ca-ParametersEUTRA                  CA-ParametersEUTRA                      </w:t>
      </w:r>
      <w:r w:rsidRPr="00AB1A0A">
        <w:rPr>
          <w:color w:val="993366"/>
        </w:rPr>
        <w:t>OPTIONAL</w:t>
      </w:r>
      <w:r w:rsidRPr="00AB1A0A">
        <w:t>,</w:t>
      </w:r>
    </w:p>
    <w:p w14:paraId="101EE79C" w14:textId="77777777" w:rsidR="002C5D28" w:rsidRPr="00AB1A0A" w:rsidRDefault="002C5D28" w:rsidP="008375F8">
      <w:pPr>
        <w:pStyle w:val="PL"/>
      </w:pPr>
      <w:r w:rsidRPr="00AB1A0A">
        <w:t xml:space="preserve">    ca-ParametersNR                     CA-ParametersNR                         </w:t>
      </w:r>
      <w:r w:rsidRPr="00AB1A0A">
        <w:rPr>
          <w:color w:val="993366"/>
        </w:rPr>
        <w:t>OPTIONAL</w:t>
      </w:r>
      <w:r w:rsidRPr="00AB1A0A">
        <w:t>,</w:t>
      </w:r>
    </w:p>
    <w:p w14:paraId="0CA7F4A9" w14:textId="77777777" w:rsidR="002C5D28" w:rsidRPr="00AB1A0A" w:rsidRDefault="002C5D28" w:rsidP="008375F8">
      <w:pPr>
        <w:pStyle w:val="PL"/>
      </w:pPr>
      <w:r w:rsidRPr="00AB1A0A">
        <w:t xml:space="preserve">    mrdc-Parameters                     MRDC-Parameters                         </w:t>
      </w:r>
      <w:r w:rsidRPr="00AB1A0A">
        <w:rPr>
          <w:color w:val="993366"/>
        </w:rPr>
        <w:t>OPTIONAL</w:t>
      </w:r>
      <w:r w:rsidRPr="00AB1A0A">
        <w:t>,</w:t>
      </w:r>
    </w:p>
    <w:p w14:paraId="2261B896" w14:textId="77777777" w:rsidR="002C5D28" w:rsidRPr="00AB1A0A" w:rsidRDefault="002C5D28" w:rsidP="008375F8">
      <w:pPr>
        <w:pStyle w:val="PL"/>
      </w:pPr>
      <w:r w:rsidRPr="00AB1A0A">
        <w:t xml:space="preserve">    </w:t>
      </w:r>
      <w:bookmarkStart w:id="8" w:name="_Hlk535846965"/>
      <w:r w:rsidRPr="00AB1A0A">
        <w:t>supportedBandwidthCombinationSet</w:t>
      </w:r>
      <w:bookmarkEnd w:id="8"/>
      <w:r w:rsidRPr="00AB1A0A">
        <w:t xml:space="preserve">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(1..32))               </w:t>
      </w:r>
      <w:r w:rsidRPr="00AB1A0A">
        <w:rPr>
          <w:color w:val="993366"/>
        </w:rPr>
        <w:t>OPTIONAL</w:t>
      </w:r>
      <w:r w:rsidRPr="00AB1A0A">
        <w:t>,</w:t>
      </w:r>
    </w:p>
    <w:p w14:paraId="19F30705" w14:textId="77777777" w:rsidR="002C5D28" w:rsidRPr="00AB1A0A" w:rsidRDefault="002C5D28" w:rsidP="008375F8">
      <w:pPr>
        <w:pStyle w:val="PL"/>
      </w:pPr>
      <w:r w:rsidRPr="00AB1A0A">
        <w:t xml:space="preserve">    powerClass-v1530                    </w:t>
      </w:r>
      <w:r w:rsidRPr="00AB1A0A">
        <w:rPr>
          <w:color w:val="993366"/>
        </w:rPr>
        <w:t>ENUMERATED</w:t>
      </w:r>
      <w:r w:rsidRPr="00AB1A0A">
        <w:t xml:space="preserve"> {pc2}                        </w:t>
      </w:r>
      <w:r w:rsidRPr="00AB1A0A">
        <w:rPr>
          <w:color w:val="993366"/>
        </w:rPr>
        <w:t>OPTIONAL</w:t>
      </w:r>
    </w:p>
    <w:p w14:paraId="1B610AF5" w14:textId="77777777" w:rsidR="002C5D28" w:rsidRPr="00AB1A0A" w:rsidRDefault="002C5D28" w:rsidP="008375F8">
      <w:pPr>
        <w:pStyle w:val="PL"/>
      </w:pPr>
      <w:r w:rsidRPr="00AB1A0A">
        <w:t>}</w:t>
      </w:r>
    </w:p>
    <w:p w14:paraId="74EE1F0F" w14:textId="77777777" w:rsidR="008C465E" w:rsidRPr="00AB1A0A" w:rsidRDefault="008C465E" w:rsidP="008375F8">
      <w:pPr>
        <w:pStyle w:val="PL"/>
      </w:pPr>
    </w:p>
    <w:p w14:paraId="6E2A7C48" w14:textId="77777777" w:rsidR="008C465E" w:rsidRPr="00AB1A0A" w:rsidRDefault="008C465E" w:rsidP="008375F8">
      <w:pPr>
        <w:pStyle w:val="PL"/>
      </w:pPr>
      <w:r w:rsidRPr="00AB1A0A">
        <w:t xml:space="preserve">BandCombination-v1540::=            </w:t>
      </w:r>
      <w:r w:rsidRPr="00AB1A0A">
        <w:rPr>
          <w:color w:val="993366"/>
        </w:rPr>
        <w:t>SEQUENCE</w:t>
      </w:r>
      <w:r w:rsidRPr="00AB1A0A">
        <w:t xml:space="preserve"> {</w:t>
      </w:r>
    </w:p>
    <w:p w14:paraId="6EEEBD7B" w14:textId="77777777" w:rsidR="008C465E" w:rsidRPr="00AB1A0A" w:rsidRDefault="008C465E" w:rsidP="008375F8">
      <w:pPr>
        <w:pStyle w:val="PL"/>
      </w:pPr>
      <w:r w:rsidRPr="00AB1A0A">
        <w:t xml:space="preserve">    bandList-v1540                      </w:t>
      </w:r>
      <w:r w:rsidRPr="00AB1A0A">
        <w:rPr>
          <w:color w:val="993366"/>
        </w:rPr>
        <w:t>SEQUENCE</w:t>
      </w:r>
      <w:r w:rsidRPr="00AB1A0A">
        <w:t xml:space="preserve"> (</w:t>
      </w:r>
      <w:r w:rsidRPr="00AB1A0A">
        <w:rPr>
          <w:color w:val="993366"/>
        </w:rPr>
        <w:t>SIZE</w:t>
      </w:r>
      <w:r w:rsidRPr="00AB1A0A">
        <w:t xml:space="preserve"> (1..maxSimultaneousBands))</w:t>
      </w:r>
      <w:r w:rsidRPr="00AB1A0A">
        <w:rPr>
          <w:color w:val="993366"/>
        </w:rPr>
        <w:t xml:space="preserve"> OF</w:t>
      </w:r>
      <w:r w:rsidRPr="00AB1A0A">
        <w:t xml:space="preserve"> BandParameters-v1540</w:t>
      </w:r>
      <w:r w:rsidR="00E7553F" w:rsidRPr="00AB1A0A">
        <w:t>,</w:t>
      </w:r>
    </w:p>
    <w:p w14:paraId="57E8041B" w14:textId="77777777" w:rsidR="00E7553F" w:rsidRPr="00AB1A0A" w:rsidRDefault="00841F0F" w:rsidP="008375F8">
      <w:pPr>
        <w:pStyle w:val="PL"/>
      </w:pPr>
      <w:r w:rsidRPr="00AB1A0A">
        <w:t xml:space="preserve">    ca-ParametersNR-v1540</w:t>
      </w:r>
      <w:r w:rsidR="00E7553F" w:rsidRPr="00AB1A0A">
        <w:t xml:space="preserve">    </w:t>
      </w:r>
      <w:r w:rsidRPr="00AB1A0A">
        <w:t xml:space="preserve">           CA-ParametersNR-v1540</w:t>
      </w:r>
      <w:r w:rsidR="00E7553F" w:rsidRPr="00AB1A0A">
        <w:t xml:space="preserve">                   </w:t>
      </w:r>
      <w:r w:rsidR="00E7553F" w:rsidRPr="00AB1A0A">
        <w:rPr>
          <w:color w:val="993366"/>
        </w:rPr>
        <w:t>OPTIONAL</w:t>
      </w:r>
    </w:p>
    <w:p w14:paraId="7AF2535A" w14:textId="77777777" w:rsidR="002C5D28" w:rsidRPr="00AB1A0A" w:rsidRDefault="008C465E" w:rsidP="008375F8">
      <w:pPr>
        <w:pStyle w:val="PL"/>
      </w:pPr>
      <w:r w:rsidRPr="00AB1A0A">
        <w:t>}</w:t>
      </w:r>
    </w:p>
    <w:p w14:paraId="643C9522" w14:textId="77777777" w:rsidR="00551D21" w:rsidRPr="00AB1A0A" w:rsidRDefault="00551D21" w:rsidP="008375F8">
      <w:pPr>
        <w:pStyle w:val="PL"/>
      </w:pPr>
    </w:p>
    <w:p w14:paraId="0332222E" w14:textId="77777777" w:rsidR="00551D21" w:rsidRPr="00AB1A0A" w:rsidRDefault="00551D21" w:rsidP="008375F8">
      <w:pPr>
        <w:pStyle w:val="PL"/>
      </w:pPr>
      <w:bookmarkStart w:id="9" w:name="_Hlk2994722"/>
      <w:r w:rsidRPr="00AB1A0A">
        <w:t xml:space="preserve">BandCombination-v1550 ::=           </w:t>
      </w:r>
      <w:r w:rsidRPr="00AB1A0A">
        <w:rPr>
          <w:color w:val="993366"/>
        </w:rPr>
        <w:t>SEQUENCE</w:t>
      </w:r>
      <w:r w:rsidRPr="00AB1A0A">
        <w:t xml:space="preserve"> {</w:t>
      </w:r>
    </w:p>
    <w:p w14:paraId="3555F69C" w14:textId="77777777" w:rsidR="00551D21" w:rsidRPr="00AB1A0A" w:rsidRDefault="00551D21" w:rsidP="008375F8">
      <w:pPr>
        <w:pStyle w:val="PL"/>
      </w:pPr>
      <w:r w:rsidRPr="00AB1A0A">
        <w:t xml:space="preserve">    ca-ParametersNR-v1550               CA-ParametersNR-v1550</w:t>
      </w:r>
    </w:p>
    <w:p w14:paraId="3DE2857B" w14:textId="77777777" w:rsidR="00551D21" w:rsidRPr="00AB1A0A" w:rsidRDefault="00551D21" w:rsidP="008375F8">
      <w:pPr>
        <w:pStyle w:val="PL"/>
      </w:pPr>
      <w:r w:rsidRPr="00AB1A0A">
        <w:t>}</w:t>
      </w:r>
    </w:p>
    <w:bookmarkEnd w:id="9"/>
    <w:p w14:paraId="04E9D37C" w14:textId="77777777" w:rsidR="004F584D" w:rsidRPr="00AB1A0A" w:rsidRDefault="004F584D" w:rsidP="004F584D">
      <w:pPr>
        <w:pStyle w:val="PL"/>
        <w:rPr>
          <w:ins w:id="10" w:author="NTT DOCOMO, INC." w:date="2019-05-21T17:26:00Z"/>
        </w:rPr>
      </w:pPr>
    </w:p>
    <w:p w14:paraId="1962EBDB" w14:textId="0843276D" w:rsidR="004F584D" w:rsidRPr="00AB1A0A" w:rsidRDefault="004F584D" w:rsidP="004F584D">
      <w:pPr>
        <w:pStyle w:val="PL"/>
        <w:rPr>
          <w:ins w:id="11" w:author="NTT DOCOMO, INC." w:date="2019-05-21T17:26:00Z"/>
        </w:rPr>
      </w:pPr>
      <w:ins w:id="12" w:author="NTT DOCOMO, INC." w:date="2019-05-21T17:26:00Z">
        <w:r w:rsidRPr="00AB1A0A">
          <w:t>BandCombination-v15</w:t>
        </w:r>
      </w:ins>
      <w:ins w:id="13" w:author="NTT DOCOMO, INC." w:date="2019-05-23T19:17:00Z">
        <w:r w:rsidR="00660BEE">
          <w:t>xy</w:t>
        </w:r>
      </w:ins>
      <w:ins w:id="14" w:author="NTT DOCOMO, INC." w:date="2019-05-21T17:26:00Z">
        <w:r w:rsidRPr="00AB1A0A">
          <w:t xml:space="preserve"> ::=           </w:t>
        </w:r>
        <w:r w:rsidRPr="00AB1A0A">
          <w:rPr>
            <w:color w:val="993366"/>
          </w:rPr>
          <w:t>SEQUENCE</w:t>
        </w:r>
        <w:r w:rsidRPr="00AB1A0A">
          <w:t xml:space="preserve"> {</w:t>
        </w:r>
      </w:ins>
    </w:p>
    <w:p w14:paraId="02FEDFB1" w14:textId="64A4004C" w:rsidR="004F584D" w:rsidRPr="00AB1A0A" w:rsidRDefault="004F584D" w:rsidP="004F584D">
      <w:pPr>
        <w:pStyle w:val="PL"/>
        <w:rPr>
          <w:ins w:id="15" w:author="NTT DOCOMO, INC." w:date="2019-05-21T17:26:00Z"/>
        </w:rPr>
      </w:pPr>
      <w:ins w:id="16" w:author="NTT DOCOMO, INC." w:date="2019-05-21T17:26:00Z">
        <w:r w:rsidRPr="00AB1A0A">
          <w:t xml:space="preserve">    ca-ParametersNR-v15</w:t>
        </w:r>
        <w:r>
          <w:t>xy</w:t>
        </w:r>
        <w:r w:rsidRPr="00AB1A0A">
          <w:t xml:space="preserve">               CA-ParametersNR-v15</w:t>
        </w:r>
        <w:r>
          <w:t>xy</w:t>
        </w:r>
      </w:ins>
    </w:p>
    <w:p w14:paraId="06D84672" w14:textId="77777777" w:rsidR="004F584D" w:rsidRPr="00AB1A0A" w:rsidRDefault="004F584D" w:rsidP="004F584D">
      <w:pPr>
        <w:pStyle w:val="PL"/>
        <w:rPr>
          <w:ins w:id="17" w:author="NTT DOCOMO, INC." w:date="2019-05-21T17:26:00Z"/>
        </w:rPr>
      </w:pPr>
      <w:ins w:id="18" w:author="NTT DOCOMO, INC." w:date="2019-05-21T17:26:00Z">
        <w:r w:rsidRPr="00AB1A0A">
          <w:t>}</w:t>
        </w:r>
      </w:ins>
    </w:p>
    <w:p w14:paraId="3D7491D7" w14:textId="77777777" w:rsidR="008C465E" w:rsidRPr="00AB1A0A" w:rsidRDefault="008C465E" w:rsidP="008375F8">
      <w:pPr>
        <w:pStyle w:val="PL"/>
      </w:pPr>
    </w:p>
    <w:p w14:paraId="3C0BBF8B" w14:textId="77777777" w:rsidR="002C5D28" w:rsidRPr="00AB1A0A" w:rsidRDefault="002C5D28" w:rsidP="008375F8">
      <w:pPr>
        <w:pStyle w:val="PL"/>
      </w:pPr>
      <w:r w:rsidRPr="00AB1A0A">
        <w:t xml:space="preserve">BandParameters ::=                      </w:t>
      </w:r>
      <w:r w:rsidRPr="00AB1A0A">
        <w:rPr>
          <w:color w:val="993366"/>
        </w:rPr>
        <w:t>CHOICE</w:t>
      </w:r>
      <w:r w:rsidRPr="00AB1A0A">
        <w:t xml:space="preserve"> {</w:t>
      </w:r>
    </w:p>
    <w:p w14:paraId="29C01A8E" w14:textId="77777777" w:rsidR="002C5D28" w:rsidRPr="00AB1A0A" w:rsidRDefault="002C5D28" w:rsidP="008375F8">
      <w:pPr>
        <w:pStyle w:val="PL"/>
      </w:pPr>
      <w:r w:rsidRPr="00AB1A0A">
        <w:t xml:space="preserve">    eutra                               </w:t>
      </w:r>
      <w:r w:rsidRPr="00AB1A0A">
        <w:rPr>
          <w:color w:val="993366"/>
        </w:rPr>
        <w:t>SEQUENCE</w:t>
      </w:r>
      <w:r w:rsidRPr="00AB1A0A">
        <w:t xml:space="preserve"> {</w:t>
      </w:r>
    </w:p>
    <w:p w14:paraId="49C77202" w14:textId="77777777" w:rsidR="002C5D28" w:rsidRPr="00AB1A0A" w:rsidRDefault="002C5D28" w:rsidP="008375F8">
      <w:pPr>
        <w:pStyle w:val="PL"/>
      </w:pPr>
      <w:r w:rsidRPr="00AB1A0A">
        <w:t xml:space="preserve">        bandEUTRA                           FreqBandIndicatorEUTRA,</w:t>
      </w:r>
    </w:p>
    <w:p w14:paraId="036D87F4" w14:textId="77777777" w:rsidR="002C5D28" w:rsidRPr="00AB1A0A" w:rsidRDefault="002C5D28" w:rsidP="008375F8">
      <w:pPr>
        <w:pStyle w:val="PL"/>
      </w:pPr>
      <w:r w:rsidRPr="00AB1A0A">
        <w:t xml:space="preserve">        ca-BandwidthClassDL-EUTRA           CA-BandwidthClassEUTRA              </w:t>
      </w:r>
      <w:r w:rsidRPr="00AB1A0A">
        <w:rPr>
          <w:color w:val="993366"/>
        </w:rPr>
        <w:t>OPTIONAL</w:t>
      </w:r>
      <w:r w:rsidRPr="00AB1A0A">
        <w:t>,</w:t>
      </w:r>
    </w:p>
    <w:p w14:paraId="1C054B39" w14:textId="77777777" w:rsidR="002C5D28" w:rsidRPr="00AB1A0A" w:rsidRDefault="002C5D28" w:rsidP="008375F8">
      <w:pPr>
        <w:pStyle w:val="PL"/>
      </w:pPr>
      <w:r w:rsidRPr="00AB1A0A">
        <w:lastRenderedPageBreak/>
        <w:t xml:space="preserve">        ca-BandwidthClassUL-EUTRA           CA-BandwidthClassEUTRA              </w:t>
      </w:r>
      <w:r w:rsidRPr="00AB1A0A">
        <w:rPr>
          <w:color w:val="993366"/>
        </w:rPr>
        <w:t>OPTIONAL</w:t>
      </w:r>
    </w:p>
    <w:p w14:paraId="12238A4C" w14:textId="77777777" w:rsidR="002C5D28" w:rsidRPr="00AB1A0A" w:rsidRDefault="002C5D28" w:rsidP="008375F8">
      <w:pPr>
        <w:pStyle w:val="PL"/>
      </w:pPr>
      <w:r w:rsidRPr="00AB1A0A">
        <w:t xml:space="preserve">    },</w:t>
      </w:r>
    </w:p>
    <w:p w14:paraId="787D4F1C" w14:textId="77777777" w:rsidR="002C5D28" w:rsidRPr="00AB1A0A" w:rsidRDefault="002C5D28" w:rsidP="008375F8">
      <w:pPr>
        <w:pStyle w:val="PL"/>
      </w:pPr>
      <w:r w:rsidRPr="00AB1A0A">
        <w:t xml:space="preserve">    nr                                  </w:t>
      </w:r>
      <w:r w:rsidRPr="00AB1A0A">
        <w:rPr>
          <w:color w:val="993366"/>
        </w:rPr>
        <w:t>SEQUENCE</w:t>
      </w:r>
      <w:r w:rsidRPr="00AB1A0A">
        <w:t xml:space="preserve"> {</w:t>
      </w:r>
    </w:p>
    <w:p w14:paraId="7A50ECA4" w14:textId="77777777" w:rsidR="002C5D28" w:rsidRPr="00AB1A0A" w:rsidRDefault="002C5D28" w:rsidP="008375F8">
      <w:pPr>
        <w:pStyle w:val="PL"/>
      </w:pPr>
      <w:r w:rsidRPr="00AB1A0A">
        <w:t xml:space="preserve">        bandNR                              FreqBandIndicatorNR,</w:t>
      </w:r>
    </w:p>
    <w:p w14:paraId="0D933901" w14:textId="77777777" w:rsidR="002C5D28" w:rsidRPr="00AB1A0A" w:rsidRDefault="002C5D28" w:rsidP="008375F8">
      <w:pPr>
        <w:pStyle w:val="PL"/>
      </w:pPr>
      <w:r w:rsidRPr="00AB1A0A">
        <w:t xml:space="preserve">        ca-BandwidthClassDL-NR              CA-BandwidthClassNR                 </w:t>
      </w:r>
      <w:r w:rsidRPr="00AB1A0A">
        <w:rPr>
          <w:color w:val="993366"/>
        </w:rPr>
        <w:t>OPTIONAL</w:t>
      </w:r>
      <w:r w:rsidRPr="00AB1A0A">
        <w:t>,</w:t>
      </w:r>
    </w:p>
    <w:p w14:paraId="63FEA4B7" w14:textId="77777777" w:rsidR="002C5D28" w:rsidRPr="00AB1A0A" w:rsidRDefault="002C5D28" w:rsidP="008375F8">
      <w:pPr>
        <w:pStyle w:val="PL"/>
      </w:pPr>
      <w:r w:rsidRPr="00AB1A0A">
        <w:t xml:space="preserve">        ca-BandwidthClassUL-NR              CA-BandwidthClassNR                 </w:t>
      </w:r>
      <w:r w:rsidRPr="00AB1A0A">
        <w:rPr>
          <w:color w:val="993366"/>
        </w:rPr>
        <w:t>OPTIONAL</w:t>
      </w:r>
    </w:p>
    <w:p w14:paraId="3B01FA04" w14:textId="77777777" w:rsidR="002C5D28" w:rsidRPr="00AB1A0A" w:rsidRDefault="002C5D28" w:rsidP="008375F8">
      <w:pPr>
        <w:pStyle w:val="PL"/>
      </w:pPr>
      <w:r w:rsidRPr="00AB1A0A">
        <w:t xml:space="preserve">    }</w:t>
      </w:r>
    </w:p>
    <w:p w14:paraId="55E136C1" w14:textId="77777777" w:rsidR="002C5D28" w:rsidRPr="00AB1A0A" w:rsidRDefault="002C5D28" w:rsidP="008375F8">
      <w:pPr>
        <w:pStyle w:val="PL"/>
      </w:pPr>
      <w:r w:rsidRPr="00AB1A0A">
        <w:t>}</w:t>
      </w:r>
    </w:p>
    <w:p w14:paraId="3BFE7902" w14:textId="77777777" w:rsidR="008C465E" w:rsidRPr="00AB1A0A" w:rsidRDefault="008C465E" w:rsidP="008375F8">
      <w:pPr>
        <w:pStyle w:val="PL"/>
      </w:pPr>
    </w:p>
    <w:p w14:paraId="2C7514F9" w14:textId="77777777" w:rsidR="008C465E" w:rsidRPr="00AB1A0A" w:rsidRDefault="0096427B" w:rsidP="008375F8">
      <w:pPr>
        <w:pStyle w:val="PL"/>
      </w:pPr>
      <w:r w:rsidRPr="00AB1A0A">
        <w:t>BandParameters-v1540</w:t>
      </w:r>
      <w:r w:rsidR="008C465E" w:rsidRPr="00AB1A0A">
        <w:t xml:space="preserve"> ::=            </w:t>
      </w:r>
      <w:r w:rsidR="008C465E" w:rsidRPr="00AB1A0A">
        <w:rPr>
          <w:color w:val="993366"/>
        </w:rPr>
        <w:t>SEQUENCE</w:t>
      </w:r>
      <w:r w:rsidR="008C465E" w:rsidRPr="00AB1A0A">
        <w:t xml:space="preserve"> {</w:t>
      </w:r>
    </w:p>
    <w:p w14:paraId="22B266BB" w14:textId="77777777" w:rsidR="008C465E" w:rsidRPr="00AB1A0A" w:rsidRDefault="008C465E" w:rsidP="008375F8">
      <w:pPr>
        <w:pStyle w:val="PL"/>
      </w:pPr>
      <w:r w:rsidRPr="00AB1A0A">
        <w:t xml:space="preserve">    srs-CarrierSwitch                   </w:t>
      </w:r>
      <w:r w:rsidRPr="00AB1A0A">
        <w:rPr>
          <w:color w:val="993366"/>
        </w:rPr>
        <w:t>CHOICE</w:t>
      </w:r>
      <w:r w:rsidR="009B7EC4" w:rsidRPr="00AB1A0A">
        <w:t xml:space="preserve"> </w:t>
      </w:r>
      <w:r w:rsidRPr="00AB1A0A">
        <w:t>{</w:t>
      </w:r>
    </w:p>
    <w:p w14:paraId="311BD858" w14:textId="77777777" w:rsidR="008C465E" w:rsidRPr="00AB1A0A" w:rsidRDefault="008C465E" w:rsidP="008375F8">
      <w:pPr>
        <w:pStyle w:val="PL"/>
      </w:pPr>
      <w:r w:rsidRPr="00AB1A0A">
        <w:t xml:space="preserve">        nr                                  </w:t>
      </w:r>
      <w:r w:rsidRPr="00AB1A0A">
        <w:rPr>
          <w:color w:val="993366"/>
        </w:rPr>
        <w:t>SEQUENCE</w:t>
      </w:r>
      <w:r w:rsidRPr="00AB1A0A">
        <w:t xml:space="preserve"> {</w:t>
      </w:r>
    </w:p>
    <w:p w14:paraId="14477B97" w14:textId="77777777" w:rsidR="008C465E" w:rsidRPr="00AB1A0A" w:rsidRDefault="008C465E" w:rsidP="008375F8">
      <w:pPr>
        <w:pStyle w:val="PL"/>
      </w:pPr>
      <w:r w:rsidRPr="00AB1A0A">
        <w:t xml:space="preserve">            srs-SwitchingTimesListNR            </w:t>
      </w:r>
      <w:r w:rsidRPr="00AB1A0A">
        <w:rPr>
          <w:color w:val="993366"/>
        </w:rPr>
        <w:t>SEQUENCE</w:t>
      </w:r>
      <w:r w:rsidRPr="00AB1A0A">
        <w:t xml:space="preserve"> (</w:t>
      </w:r>
      <w:r w:rsidRPr="00AB1A0A">
        <w:rPr>
          <w:color w:val="993366"/>
        </w:rPr>
        <w:t>SIZE</w:t>
      </w:r>
      <w:r w:rsidRPr="00AB1A0A">
        <w:t xml:space="preserve"> (1..maxSimultaneousBands))</w:t>
      </w:r>
      <w:r w:rsidRPr="00AB1A0A">
        <w:rPr>
          <w:color w:val="993366"/>
        </w:rPr>
        <w:t xml:space="preserve"> OF</w:t>
      </w:r>
      <w:r w:rsidRPr="00AB1A0A">
        <w:t xml:space="preserve"> SRS-SwitchingTimeNR</w:t>
      </w:r>
    </w:p>
    <w:p w14:paraId="155D1E9C" w14:textId="77777777" w:rsidR="008C465E" w:rsidRPr="00AB1A0A" w:rsidRDefault="008C465E" w:rsidP="008375F8">
      <w:pPr>
        <w:pStyle w:val="PL"/>
      </w:pPr>
      <w:r w:rsidRPr="00AB1A0A">
        <w:t xml:space="preserve">        }</w:t>
      </w:r>
      <w:r w:rsidR="009B7EC4" w:rsidRPr="00AB1A0A">
        <w:t>,</w:t>
      </w:r>
    </w:p>
    <w:p w14:paraId="306BF67A" w14:textId="77777777" w:rsidR="008C465E" w:rsidRPr="00AB1A0A" w:rsidRDefault="008C465E" w:rsidP="008375F8">
      <w:pPr>
        <w:pStyle w:val="PL"/>
      </w:pPr>
      <w:r w:rsidRPr="00AB1A0A">
        <w:t xml:space="preserve">    </w:t>
      </w:r>
      <w:r w:rsidR="009B7EC4" w:rsidRPr="00AB1A0A">
        <w:t xml:space="preserve">    </w:t>
      </w:r>
      <w:r w:rsidRPr="00AB1A0A">
        <w:t xml:space="preserve">eutra </w:t>
      </w:r>
      <w:r w:rsidR="009B7EC4" w:rsidRPr="00AB1A0A">
        <w:t xml:space="preserve">                 </w:t>
      </w:r>
      <w:r w:rsidRPr="00AB1A0A">
        <w:t xml:space="preserve">             </w:t>
      </w:r>
      <w:r w:rsidRPr="00AB1A0A">
        <w:rPr>
          <w:color w:val="993366"/>
        </w:rPr>
        <w:t>S</w:t>
      </w:r>
      <w:r w:rsidR="009B7EC4" w:rsidRPr="00AB1A0A">
        <w:rPr>
          <w:color w:val="993366"/>
        </w:rPr>
        <w:t>EQUENCE</w:t>
      </w:r>
      <w:r w:rsidR="009B7EC4" w:rsidRPr="00AB1A0A">
        <w:t xml:space="preserve"> {</w:t>
      </w:r>
    </w:p>
    <w:p w14:paraId="38DB7BD0" w14:textId="77777777" w:rsidR="008C465E" w:rsidRPr="00AB1A0A" w:rsidRDefault="009B7EC4" w:rsidP="008375F8">
      <w:pPr>
        <w:pStyle w:val="PL"/>
      </w:pPr>
      <w:r w:rsidRPr="00AB1A0A">
        <w:t xml:space="preserve">            </w:t>
      </w:r>
      <w:r w:rsidR="008C465E" w:rsidRPr="00AB1A0A">
        <w:t>srs-Swi</w:t>
      </w:r>
      <w:r w:rsidRPr="00AB1A0A">
        <w:t xml:space="preserve">tchingTimesListEUTRA         </w:t>
      </w:r>
      <w:r w:rsidR="008C465E" w:rsidRPr="00AB1A0A">
        <w:rPr>
          <w:color w:val="993366"/>
        </w:rPr>
        <w:t>SEQUENCE</w:t>
      </w:r>
      <w:r w:rsidR="008C465E" w:rsidRPr="00AB1A0A">
        <w:t xml:space="preserve"> (</w:t>
      </w:r>
      <w:r w:rsidR="008C465E" w:rsidRPr="00AB1A0A">
        <w:rPr>
          <w:color w:val="993366"/>
        </w:rPr>
        <w:t>SIZE</w:t>
      </w:r>
      <w:r w:rsidR="008C465E" w:rsidRPr="00AB1A0A">
        <w:t xml:space="preserve"> (1..maxSimultaneousBands))</w:t>
      </w:r>
      <w:r w:rsidR="008C465E" w:rsidRPr="00AB1A0A">
        <w:rPr>
          <w:color w:val="993366"/>
        </w:rPr>
        <w:t xml:space="preserve"> OF</w:t>
      </w:r>
      <w:r w:rsidR="008C465E" w:rsidRPr="00AB1A0A">
        <w:t xml:space="preserve"> SRS-SwitchingTimeEUTRA</w:t>
      </w:r>
    </w:p>
    <w:p w14:paraId="5729BE11" w14:textId="77777777" w:rsidR="008C465E" w:rsidRPr="00AB1A0A" w:rsidRDefault="009B7EC4" w:rsidP="008375F8">
      <w:pPr>
        <w:pStyle w:val="PL"/>
      </w:pPr>
      <w:r w:rsidRPr="00AB1A0A">
        <w:t xml:space="preserve">        </w:t>
      </w:r>
      <w:r w:rsidR="008C465E" w:rsidRPr="00AB1A0A">
        <w:t>}</w:t>
      </w:r>
    </w:p>
    <w:p w14:paraId="776D7467" w14:textId="77777777" w:rsidR="008C465E" w:rsidRPr="00AB1A0A" w:rsidRDefault="009B7EC4" w:rsidP="008375F8">
      <w:pPr>
        <w:pStyle w:val="PL"/>
      </w:pPr>
      <w:r w:rsidRPr="00AB1A0A">
        <w:t xml:space="preserve">    }</w:t>
      </w:r>
      <w:r w:rsidR="008C465E" w:rsidRPr="00AB1A0A">
        <w:t xml:space="preserve"> </w:t>
      </w:r>
      <w:r w:rsidR="003C742F" w:rsidRPr="00AB1A0A">
        <w:t xml:space="preserve">                                                                          </w:t>
      </w:r>
      <w:r w:rsidR="008C465E" w:rsidRPr="00AB1A0A">
        <w:rPr>
          <w:color w:val="993366"/>
        </w:rPr>
        <w:t>OPTIONAL</w:t>
      </w:r>
      <w:r w:rsidR="004F60B7" w:rsidRPr="00AB1A0A">
        <w:t>,</w:t>
      </w:r>
    </w:p>
    <w:p w14:paraId="3D1798A4" w14:textId="77777777" w:rsidR="00025E91" w:rsidRPr="00AB1A0A" w:rsidRDefault="00025E91" w:rsidP="008375F8">
      <w:pPr>
        <w:pStyle w:val="PL"/>
      </w:pPr>
      <w:r w:rsidRPr="00AB1A0A">
        <w:t xml:space="preserve">    srs-TxSwitch-v1540              </w:t>
      </w:r>
      <w:r w:rsidRPr="00AB1A0A">
        <w:rPr>
          <w:color w:val="993366"/>
        </w:rPr>
        <w:t>SEQUENCE</w:t>
      </w:r>
      <w:r w:rsidRPr="00AB1A0A">
        <w:t xml:space="preserve"> {</w:t>
      </w:r>
    </w:p>
    <w:p w14:paraId="4D47A3EB" w14:textId="77777777" w:rsidR="00025E91" w:rsidRPr="00AB1A0A" w:rsidRDefault="00025E91" w:rsidP="008375F8">
      <w:pPr>
        <w:pStyle w:val="PL"/>
      </w:pPr>
      <w:r w:rsidRPr="00AB1A0A">
        <w:t xml:space="preserve">        supportedSRS-TxPortSwitch       </w:t>
      </w:r>
      <w:r w:rsidRPr="00AB1A0A">
        <w:rPr>
          <w:color w:val="993366"/>
        </w:rPr>
        <w:t>ENUMERATED</w:t>
      </w:r>
      <w:r w:rsidRPr="00AB1A0A">
        <w:t xml:space="preserve"> {t1r2, t1r4, t2r4, t1r4-t2r4, t1r1, t2r2, t4r4, notSupported},</w:t>
      </w:r>
    </w:p>
    <w:p w14:paraId="50684E21" w14:textId="77777777" w:rsidR="00025E91" w:rsidRPr="00AB1A0A" w:rsidRDefault="00025E91" w:rsidP="008375F8">
      <w:pPr>
        <w:pStyle w:val="PL"/>
      </w:pPr>
      <w:r w:rsidRPr="00AB1A0A">
        <w:t xml:space="preserve">        txSwitchImpactToRx              </w:t>
      </w:r>
      <w:r w:rsidRPr="00AB1A0A">
        <w:rPr>
          <w:color w:val="993366"/>
        </w:rPr>
        <w:t>INTEGER</w:t>
      </w:r>
      <w:r w:rsidRPr="00AB1A0A">
        <w:t xml:space="preserve"> (1..32)                         </w:t>
      </w:r>
      <w:r w:rsidRPr="00AB1A0A">
        <w:rPr>
          <w:color w:val="993366"/>
        </w:rPr>
        <w:t>OPTIONAL</w:t>
      </w:r>
      <w:r w:rsidRPr="00AB1A0A">
        <w:t>,</w:t>
      </w:r>
    </w:p>
    <w:p w14:paraId="4C8A2712" w14:textId="77777777" w:rsidR="00025E91" w:rsidRPr="00AB1A0A" w:rsidRDefault="00025E91" w:rsidP="008375F8">
      <w:pPr>
        <w:pStyle w:val="PL"/>
      </w:pPr>
      <w:r w:rsidRPr="00AB1A0A">
        <w:t xml:space="preserve">        txSwitchWithAnotherBand         </w:t>
      </w:r>
      <w:r w:rsidRPr="00AB1A0A">
        <w:rPr>
          <w:color w:val="993366"/>
        </w:rPr>
        <w:t>INTEGER</w:t>
      </w:r>
      <w:r w:rsidRPr="00AB1A0A">
        <w:t xml:space="preserve"> (1..32)                         </w:t>
      </w:r>
      <w:r w:rsidRPr="00AB1A0A">
        <w:rPr>
          <w:color w:val="993366"/>
        </w:rPr>
        <w:t>OPTIONAL</w:t>
      </w:r>
    </w:p>
    <w:p w14:paraId="6B09CAA2" w14:textId="77777777" w:rsidR="004F60B7" w:rsidRPr="00AB1A0A" w:rsidRDefault="00025E91" w:rsidP="008375F8">
      <w:pPr>
        <w:pStyle w:val="PL"/>
      </w:pPr>
      <w:r w:rsidRPr="00AB1A0A">
        <w:t xml:space="preserve">    } </w:t>
      </w:r>
      <w:r w:rsidR="003C742F" w:rsidRPr="00AB1A0A">
        <w:t xml:space="preserve">                                                                          </w:t>
      </w:r>
      <w:r w:rsidRPr="00AB1A0A">
        <w:rPr>
          <w:color w:val="993366"/>
        </w:rPr>
        <w:t>OPTIONAL</w:t>
      </w:r>
    </w:p>
    <w:p w14:paraId="71AF94AC" w14:textId="77777777" w:rsidR="008C465E" w:rsidRPr="00AB1A0A" w:rsidRDefault="008C465E" w:rsidP="008375F8">
      <w:pPr>
        <w:pStyle w:val="PL"/>
      </w:pPr>
      <w:r w:rsidRPr="00AB1A0A">
        <w:t>}</w:t>
      </w:r>
    </w:p>
    <w:p w14:paraId="77E77302" w14:textId="77777777" w:rsidR="002C5D28" w:rsidRPr="00AB1A0A" w:rsidRDefault="002C5D28" w:rsidP="008375F8">
      <w:pPr>
        <w:pStyle w:val="PL"/>
      </w:pPr>
    </w:p>
    <w:p w14:paraId="0533FC8E" w14:textId="77777777" w:rsidR="002C5D28" w:rsidRPr="00AB1A0A" w:rsidRDefault="002C5D28" w:rsidP="008375F8">
      <w:pPr>
        <w:pStyle w:val="PL"/>
        <w:rPr>
          <w:color w:val="808080"/>
        </w:rPr>
      </w:pPr>
      <w:r w:rsidRPr="00AB1A0A">
        <w:rPr>
          <w:color w:val="808080"/>
        </w:rPr>
        <w:t>-- TAG-BANDCOMBINATIONLIST-STOP</w:t>
      </w:r>
    </w:p>
    <w:p w14:paraId="366C8B8F" w14:textId="77777777" w:rsidR="002C5D28" w:rsidRPr="00AB1A0A" w:rsidRDefault="002C5D28" w:rsidP="008375F8">
      <w:pPr>
        <w:pStyle w:val="PL"/>
        <w:rPr>
          <w:color w:val="808080"/>
        </w:rPr>
      </w:pPr>
      <w:r w:rsidRPr="00AB1A0A">
        <w:rPr>
          <w:color w:val="808080"/>
        </w:rPr>
        <w:t>-- ASN1STOP</w:t>
      </w:r>
    </w:p>
    <w:p w14:paraId="7D32BAB9" w14:textId="77777777" w:rsidR="002C5D28" w:rsidRPr="00AB1A0A"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07E32B28" w14:textId="77777777" w:rsidTr="006D357F">
        <w:tc>
          <w:tcPr>
            <w:tcW w:w="14173" w:type="dxa"/>
          </w:tcPr>
          <w:p w14:paraId="1E3239E1" w14:textId="77777777" w:rsidR="002C5D28" w:rsidRPr="00AB1A0A" w:rsidRDefault="002C5D28" w:rsidP="00F43D0B">
            <w:pPr>
              <w:pStyle w:val="TAH"/>
              <w:rPr>
                <w:szCs w:val="22"/>
                <w:lang w:val="en-GB" w:eastAsia="ja-JP"/>
              </w:rPr>
            </w:pPr>
            <w:r w:rsidRPr="00AB1A0A">
              <w:rPr>
                <w:i/>
                <w:szCs w:val="22"/>
                <w:lang w:val="en-GB" w:eastAsia="ja-JP"/>
              </w:rPr>
              <w:lastRenderedPageBreak/>
              <w:t xml:space="preserve">BandCombination </w:t>
            </w:r>
            <w:r w:rsidRPr="00AB1A0A">
              <w:rPr>
                <w:szCs w:val="22"/>
                <w:lang w:val="en-GB" w:eastAsia="ja-JP"/>
              </w:rPr>
              <w:t>field descriptions</w:t>
            </w:r>
          </w:p>
        </w:tc>
      </w:tr>
      <w:tr w:rsidR="00E7553F" w:rsidRPr="00AB1A0A" w14:paraId="71A29247" w14:textId="77777777" w:rsidTr="006D357F">
        <w:tc>
          <w:tcPr>
            <w:tcW w:w="14173" w:type="dxa"/>
          </w:tcPr>
          <w:p w14:paraId="30FB5CC6" w14:textId="77777777" w:rsidR="00E7553F" w:rsidRPr="00AB1A0A" w:rsidRDefault="00E7553F" w:rsidP="00E7553F">
            <w:pPr>
              <w:pStyle w:val="TAL"/>
              <w:rPr>
                <w:b/>
                <w:i/>
                <w:lang w:val="en-GB"/>
              </w:rPr>
            </w:pPr>
            <w:r w:rsidRPr="00AB1A0A">
              <w:rPr>
                <w:b/>
                <w:i/>
                <w:lang w:val="en-GB"/>
              </w:rPr>
              <w:t>BandCombinationList-v1540</w:t>
            </w:r>
          </w:p>
          <w:p w14:paraId="3622D718" w14:textId="77777777" w:rsidR="00E7553F" w:rsidRPr="00AB1A0A" w:rsidRDefault="00E7553F" w:rsidP="00706D38">
            <w:pPr>
              <w:pStyle w:val="TAL"/>
              <w:rPr>
                <w:lang w:val="en-GB"/>
              </w:rPr>
            </w:pPr>
            <w:r w:rsidRPr="00AB1A0A">
              <w:rPr>
                <w:lang w:val="en-GB"/>
              </w:rPr>
              <w:t xml:space="preserve">The UE shall include the same number of entries, and listed in the same order, as in </w:t>
            </w:r>
            <w:r w:rsidRPr="00AB1A0A">
              <w:rPr>
                <w:i/>
                <w:lang w:val="en-GB"/>
              </w:rPr>
              <w:t>BandCombinationList</w:t>
            </w:r>
            <w:r w:rsidRPr="00AB1A0A">
              <w:rPr>
                <w:lang w:val="en-GB"/>
              </w:rPr>
              <w:t xml:space="preserve"> (without suffix).</w:t>
            </w:r>
          </w:p>
        </w:tc>
      </w:tr>
      <w:tr w:rsidR="002C5D28" w:rsidRPr="00AB1A0A" w14:paraId="3D99540A" w14:textId="77777777" w:rsidTr="006D357F">
        <w:tc>
          <w:tcPr>
            <w:tcW w:w="14173" w:type="dxa"/>
          </w:tcPr>
          <w:p w14:paraId="04D2907A" w14:textId="77777777" w:rsidR="002C5D28" w:rsidRPr="00AB1A0A" w:rsidRDefault="002C5D28" w:rsidP="00F43D0B">
            <w:pPr>
              <w:pStyle w:val="TAL"/>
              <w:rPr>
                <w:szCs w:val="22"/>
                <w:lang w:val="en-GB" w:eastAsia="ja-JP"/>
              </w:rPr>
            </w:pPr>
            <w:r w:rsidRPr="00AB1A0A">
              <w:rPr>
                <w:b/>
                <w:i/>
                <w:szCs w:val="22"/>
                <w:lang w:val="en-GB" w:eastAsia="ja-JP"/>
              </w:rPr>
              <w:t>powerClass</w:t>
            </w:r>
          </w:p>
          <w:p w14:paraId="1CFD5457" w14:textId="77777777" w:rsidR="002C5D28" w:rsidRPr="00AB1A0A" w:rsidRDefault="002C5D28" w:rsidP="00F43D0B">
            <w:pPr>
              <w:pStyle w:val="TAL"/>
              <w:rPr>
                <w:szCs w:val="22"/>
                <w:lang w:val="en-GB" w:eastAsia="ja-JP"/>
              </w:rPr>
            </w:pPr>
            <w:r w:rsidRPr="00AB1A0A">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r w:rsidRPr="00AB1A0A">
              <w:rPr>
                <w:i/>
                <w:lang w:val="en-GB"/>
              </w:rPr>
              <w:t>ue-PowerClass</w:t>
            </w:r>
            <w:r w:rsidRPr="00AB1A0A">
              <w:rPr>
                <w:szCs w:val="22"/>
                <w:lang w:val="en-GB" w:eastAsia="ja-JP"/>
              </w:rPr>
              <w:t xml:space="preserve"> in </w:t>
            </w:r>
            <w:r w:rsidRPr="00AB1A0A">
              <w:rPr>
                <w:i/>
                <w:lang w:val="en-GB"/>
              </w:rPr>
              <w:t>BandNR</w:t>
            </w:r>
            <w:r w:rsidRPr="00AB1A0A">
              <w:rPr>
                <w:szCs w:val="22"/>
                <w:lang w:val="en-GB" w:eastAsia="ja-JP"/>
              </w:rPr>
              <w:t xml:space="preserve">), the latter determines maximum TX power available in each band. The UE sets the new power class parameter only in band combinations with two FR1 uplink serving cells. </w:t>
            </w:r>
          </w:p>
        </w:tc>
      </w:tr>
      <w:tr w:rsidR="002C5D28" w:rsidRPr="00AB1A0A" w14:paraId="27BE2C50" w14:textId="77777777" w:rsidTr="006D357F">
        <w:tc>
          <w:tcPr>
            <w:tcW w:w="14173" w:type="dxa"/>
          </w:tcPr>
          <w:p w14:paraId="3E39D395" w14:textId="77777777" w:rsidR="002C5D28" w:rsidRPr="00AB1A0A" w:rsidRDefault="002C5D28" w:rsidP="00F43D0B">
            <w:pPr>
              <w:pStyle w:val="TAL"/>
              <w:rPr>
                <w:szCs w:val="22"/>
                <w:lang w:val="en-GB" w:eastAsia="ja-JP"/>
              </w:rPr>
            </w:pPr>
            <w:r w:rsidRPr="00AB1A0A">
              <w:rPr>
                <w:b/>
                <w:i/>
                <w:szCs w:val="22"/>
                <w:lang w:val="en-GB" w:eastAsia="ja-JP"/>
              </w:rPr>
              <w:t>supportedBandwidthCombinationSet</w:t>
            </w:r>
          </w:p>
          <w:p w14:paraId="4B76CDB3" w14:textId="77777777" w:rsidR="002C5D28" w:rsidRPr="00AB1A0A" w:rsidRDefault="002C5D28" w:rsidP="00F43D0B">
            <w:pPr>
              <w:pStyle w:val="TAL"/>
              <w:rPr>
                <w:szCs w:val="22"/>
                <w:lang w:val="en-GB" w:eastAsia="ja-JP"/>
              </w:rPr>
            </w:pPr>
            <w:r w:rsidRPr="00AB1A0A">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r w:rsidR="009B7EC4" w:rsidRPr="00AB1A0A" w14:paraId="7977A835" w14:textId="77777777" w:rsidTr="006D357F">
        <w:tc>
          <w:tcPr>
            <w:tcW w:w="14173" w:type="dxa"/>
          </w:tcPr>
          <w:p w14:paraId="45B6BC33" w14:textId="77777777" w:rsidR="009B7EC4" w:rsidRPr="00AB1A0A" w:rsidRDefault="009B7EC4" w:rsidP="009B7EC4">
            <w:pPr>
              <w:pStyle w:val="TAL"/>
              <w:rPr>
                <w:b/>
                <w:i/>
                <w:lang w:val="en-GB"/>
              </w:rPr>
            </w:pPr>
            <w:r w:rsidRPr="00AB1A0A">
              <w:rPr>
                <w:b/>
                <w:i/>
                <w:lang w:val="en-GB"/>
              </w:rPr>
              <w:t>srs-SwitchingTimesListNR</w:t>
            </w:r>
          </w:p>
          <w:p w14:paraId="0E5EC0C7" w14:textId="77777777" w:rsidR="009B7EC4" w:rsidRPr="00AB1A0A" w:rsidRDefault="009B7EC4" w:rsidP="009B7EC4">
            <w:pPr>
              <w:pStyle w:val="TAL"/>
              <w:rPr>
                <w:lang w:val="en-GB"/>
              </w:rPr>
            </w:pPr>
            <w:r w:rsidRPr="00AB1A0A">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 xml:space="preserve">For the first NR band, the UE shall include the same number of entries for NR bands as in </w:t>
            </w:r>
            <w:r w:rsidRPr="00AB1A0A">
              <w:rPr>
                <w:i/>
                <w:lang w:val="en-GB"/>
              </w:rPr>
              <w:t>bandList</w:t>
            </w:r>
            <w:r w:rsidR="00834086" w:rsidRPr="00AB1A0A">
              <w:rPr>
                <w:rFonts w:cs="Arial"/>
                <w:szCs w:val="18"/>
                <w:lang w:val="en-GB"/>
              </w:rPr>
              <w:t>,</w:t>
            </w:r>
            <w:r w:rsidRPr="00AB1A0A">
              <w:rPr>
                <w:rFonts w:cs="Arial"/>
                <w:szCs w:val="18"/>
                <w:lang w:val="en-GB"/>
              </w:rPr>
              <w:t xml:space="preserve"> i.e. first entry corresponds to first NR band in </w:t>
            </w:r>
            <w:r w:rsidRPr="00AB1A0A">
              <w:rPr>
                <w:rFonts w:cs="Arial"/>
                <w:i/>
                <w:szCs w:val="18"/>
                <w:lang w:val="en-GB"/>
              </w:rPr>
              <w:t>bandList</w:t>
            </w:r>
            <w:r w:rsidRPr="00AB1A0A">
              <w:rPr>
                <w:rFonts w:cs="Arial"/>
                <w:szCs w:val="18"/>
                <w:lang w:val="en-GB"/>
              </w:rPr>
              <w:t xml:space="preserve"> and so on,</w:t>
            </w:r>
          </w:p>
          <w:p w14:paraId="4895E4AC" w14:textId="15B10E51"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For the second NR band, the UE shall include one entry less</w:t>
            </w:r>
            <w:r w:rsidR="00834086" w:rsidRPr="00AB1A0A">
              <w:rPr>
                <w:rFonts w:cs="Arial"/>
                <w:szCs w:val="18"/>
                <w:lang w:val="en-GB"/>
              </w:rPr>
              <w:t>,</w:t>
            </w:r>
            <w:r w:rsidRPr="00AB1A0A">
              <w:rPr>
                <w:rFonts w:cs="Arial"/>
                <w:szCs w:val="18"/>
                <w:lang w:val="en-GB"/>
              </w:rPr>
              <w:t xml:space="preserve"> i.e. first entry corresponds to the second NR band in </w:t>
            </w:r>
            <w:r w:rsidRPr="00AB1A0A">
              <w:rPr>
                <w:i/>
                <w:lang w:val="en-GB"/>
              </w:rPr>
              <w:t>bandList</w:t>
            </w:r>
            <w:r w:rsidRPr="00AB1A0A">
              <w:rPr>
                <w:rFonts w:cs="Arial"/>
                <w:szCs w:val="18"/>
                <w:lang w:val="en-GB"/>
              </w:rPr>
              <w:t xml:space="preserve"> and so on</w:t>
            </w:r>
          </w:p>
          <w:p w14:paraId="3972857C" w14:textId="77777777" w:rsidR="009B7EC4" w:rsidRPr="00AB1A0A" w:rsidRDefault="009B7EC4" w:rsidP="00706D38">
            <w:pPr>
              <w:pStyle w:val="TAL"/>
              <w:ind w:left="284"/>
              <w:rPr>
                <w:lang w:val="en-GB"/>
              </w:rPr>
            </w:pPr>
            <w:r w:rsidRPr="00AB1A0A">
              <w:rPr>
                <w:rFonts w:cs="Arial"/>
                <w:szCs w:val="18"/>
                <w:lang w:val="en-GB"/>
              </w:rPr>
              <w:t>-</w:t>
            </w:r>
            <w:r w:rsidRPr="00AB1A0A">
              <w:rPr>
                <w:rFonts w:cs="Arial"/>
                <w:szCs w:val="18"/>
                <w:lang w:val="en-GB"/>
              </w:rPr>
              <w:tab/>
              <w:t>And so on</w:t>
            </w:r>
          </w:p>
        </w:tc>
      </w:tr>
      <w:tr w:rsidR="009B7EC4" w:rsidRPr="00AB1A0A" w14:paraId="0C52C34A" w14:textId="77777777" w:rsidTr="006D357F">
        <w:tc>
          <w:tcPr>
            <w:tcW w:w="14173" w:type="dxa"/>
          </w:tcPr>
          <w:p w14:paraId="7E7CE200" w14:textId="77777777" w:rsidR="009B7EC4" w:rsidRPr="00AB1A0A" w:rsidRDefault="009B7EC4" w:rsidP="009B7EC4">
            <w:pPr>
              <w:pStyle w:val="TAL"/>
              <w:rPr>
                <w:b/>
                <w:i/>
                <w:lang w:val="en-GB"/>
              </w:rPr>
            </w:pPr>
            <w:r w:rsidRPr="00AB1A0A">
              <w:rPr>
                <w:b/>
                <w:i/>
                <w:lang w:val="en-GB"/>
              </w:rPr>
              <w:t>srs</w:t>
            </w:r>
            <w:r w:rsidR="00653A25" w:rsidRPr="00AB1A0A">
              <w:rPr>
                <w:b/>
                <w:i/>
                <w:lang w:val="en-GB"/>
              </w:rPr>
              <w:t>-</w:t>
            </w:r>
            <w:r w:rsidRPr="00AB1A0A">
              <w:rPr>
                <w:b/>
                <w:i/>
                <w:lang w:val="en-GB"/>
              </w:rPr>
              <w:t>SwitchingTimesListEUTRA</w:t>
            </w:r>
          </w:p>
          <w:p w14:paraId="17F717CF" w14:textId="77777777" w:rsidR="009B7EC4" w:rsidRPr="00AB1A0A" w:rsidRDefault="009B7EC4" w:rsidP="009B7EC4">
            <w:pPr>
              <w:pStyle w:val="TAL"/>
              <w:rPr>
                <w:lang w:val="en-GB"/>
              </w:rPr>
            </w:pPr>
            <w:r w:rsidRPr="00AB1A0A">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 xml:space="preserve">For the first </w:t>
            </w:r>
            <w:r w:rsidR="00764FDA" w:rsidRPr="00AB1A0A">
              <w:rPr>
                <w:rFonts w:cs="Arial"/>
                <w:szCs w:val="18"/>
                <w:lang w:val="en-GB"/>
              </w:rPr>
              <w:t>E-UTRA</w:t>
            </w:r>
            <w:r w:rsidRPr="00AB1A0A">
              <w:rPr>
                <w:rFonts w:cs="Arial"/>
                <w:szCs w:val="18"/>
                <w:lang w:val="en-GB"/>
              </w:rPr>
              <w:t xml:space="preserve"> band, the UE shall include the same number of entries for </w:t>
            </w:r>
            <w:r w:rsidR="00764FDA" w:rsidRPr="00AB1A0A">
              <w:rPr>
                <w:rFonts w:cs="Arial"/>
                <w:szCs w:val="18"/>
                <w:lang w:val="en-GB"/>
              </w:rPr>
              <w:t>E-UTRA</w:t>
            </w:r>
            <w:r w:rsidRPr="00AB1A0A">
              <w:rPr>
                <w:rFonts w:cs="Arial"/>
                <w:szCs w:val="18"/>
                <w:lang w:val="en-GB"/>
              </w:rPr>
              <w:t xml:space="preserve"> bands as in </w:t>
            </w:r>
            <w:r w:rsidRPr="00AB1A0A">
              <w:rPr>
                <w:rFonts w:cs="Arial"/>
                <w:i/>
                <w:szCs w:val="18"/>
                <w:lang w:val="en-GB"/>
              </w:rPr>
              <w:t>bandList</w:t>
            </w:r>
            <w:r w:rsidR="00834086" w:rsidRPr="00AB1A0A">
              <w:rPr>
                <w:rFonts w:cs="Arial"/>
                <w:i/>
                <w:szCs w:val="18"/>
                <w:lang w:val="en-GB"/>
              </w:rPr>
              <w:t>,</w:t>
            </w:r>
            <w:r w:rsidRPr="00AB1A0A">
              <w:rPr>
                <w:rFonts w:cs="Arial"/>
                <w:szCs w:val="18"/>
                <w:lang w:val="en-GB"/>
              </w:rPr>
              <w:t xml:space="preserve"> i.e. first entry corresponds to first </w:t>
            </w:r>
            <w:r w:rsidR="00764FDA" w:rsidRPr="00AB1A0A">
              <w:rPr>
                <w:rFonts w:cs="Arial"/>
                <w:szCs w:val="18"/>
                <w:lang w:val="en-GB"/>
              </w:rPr>
              <w:t>E-UTRA</w:t>
            </w:r>
            <w:r w:rsidRPr="00AB1A0A">
              <w:rPr>
                <w:rFonts w:cs="Arial"/>
                <w:szCs w:val="18"/>
                <w:lang w:val="en-GB"/>
              </w:rPr>
              <w:t xml:space="preserve"> band in </w:t>
            </w:r>
            <w:r w:rsidRPr="00AB1A0A">
              <w:rPr>
                <w:rFonts w:cs="Arial"/>
                <w:i/>
                <w:szCs w:val="18"/>
                <w:lang w:val="en-GB"/>
              </w:rPr>
              <w:t>bandList</w:t>
            </w:r>
            <w:r w:rsidRPr="00AB1A0A">
              <w:rPr>
                <w:rFonts w:cs="Arial"/>
                <w:szCs w:val="18"/>
                <w:lang w:val="en-GB"/>
              </w:rPr>
              <w:t xml:space="preserve"> and so on,</w:t>
            </w:r>
          </w:p>
          <w:p w14:paraId="5D322712" w14:textId="147633E1"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 xml:space="preserve">For the second </w:t>
            </w:r>
            <w:r w:rsidR="00764FDA" w:rsidRPr="00AB1A0A">
              <w:rPr>
                <w:rFonts w:cs="Arial"/>
                <w:szCs w:val="18"/>
                <w:lang w:val="en-GB"/>
              </w:rPr>
              <w:t>E-UTRA</w:t>
            </w:r>
            <w:r w:rsidRPr="00AB1A0A">
              <w:rPr>
                <w:rFonts w:cs="Arial"/>
                <w:szCs w:val="18"/>
                <w:lang w:val="en-GB"/>
              </w:rPr>
              <w:t xml:space="preserve"> band, the UE shall include one entry less</w:t>
            </w:r>
            <w:r w:rsidR="00834086" w:rsidRPr="00AB1A0A">
              <w:rPr>
                <w:rFonts w:cs="Arial"/>
                <w:szCs w:val="18"/>
                <w:lang w:val="en-GB"/>
              </w:rPr>
              <w:t>,</w:t>
            </w:r>
            <w:r w:rsidRPr="00AB1A0A">
              <w:rPr>
                <w:rFonts w:cs="Arial"/>
                <w:szCs w:val="18"/>
                <w:lang w:val="en-GB"/>
              </w:rPr>
              <w:t xml:space="preserve"> i.e. first entry corresponds to the second </w:t>
            </w:r>
            <w:r w:rsidR="00764FDA" w:rsidRPr="00AB1A0A">
              <w:rPr>
                <w:rFonts w:cs="Arial"/>
                <w:szCs w:val="18"/>
                <w:lang w:val="en-GB"/>
              </w:rPr>
              <w:t>E-UTRA</w:t>
            </w:r>
            <w:r w:rsidRPr="00AB1A0A">
              <w:rPr>
                <w:rFonts w:cs="Arial"/>
                <w:szCs w:val="18"/>
                <w:lang w:val="en-GB"/>
              </w:rPr>
              <w:t xml:space="preserve"> band in </w:t>
            </w:r>
            <w:r w:rsidRPr="00AB1A0A">
              <w:rPr>
                <w:rFonts w:cs="Arial"/>
                <w:i/>
                <w:szCs w:val="18"/>
                <w:lang w:val="en-GB"/>
              </w:rPr>
              <w:t>bandList</w:t>
            </w:r>
            <w:r w:rsidRPr="00AB1A0A">
              <w:rPr>
                <w:rFonts w:cs="Arial"/>
                <w:szCs w:val="18"/>
                <w:lang w:val="en-GB"/>
              </w:rPr>
              <w:t xml:space="preserve"> and so on</w:t>
            </w:r>
          </w:p>
          <w:p w14:paraId="6811C22A" w14:textId="77777777" w:rsidR="009B7EC4" w:rsidRPr="00AB1A0A" w:rsidRDefault="009B7EC4" w:rsidP="00706D38">
            <w:pPr>
              <w:pStyle w:val="TAL"/>
              <w:ind w:left="284"/>
              <w:rPr>
                <w:lang w:val="en-GB"/>
              </w:rPr>
            </w:pPr>
            <w:r w:rsidRPr="00AB1A0A">
              <w:rPr>
                <w:lang w:val="en-GB"/>
              </w:rPr>
              <w:t xml:space="preserve"> -</w:t>
            </w:r>
            <w:r w:rsidRPr="00AB1A0A">
              <w:rPr>
                <w:lang w:val="en-GB"/>
              </w:rPr>
              <w:tab/>
              <w:t>And so on</w:t>
            </w:r>
          </w:p>
        </w:tc>
      </w:tr>
    </w:tbl>
    <w:p w14:paraId="37458A86" w14:textId="77777777" w:rsidR="00CB1FFB" w:rsidRDefault="00CB1FFB" w:rsidP="002C5D28">
      <w:pPr>
        <w:rPr>
          <w:rFonts w:eastAsiaTheme="minorEastAsia"/>
        </w:rPr>
      </w:pPr>
    </w:p>
    <w:p w14:paraId="6CDA0AE9" w14:textId="1C5C440A" w:rsidR="00CB1FFB" w:rsidRPr="003C1E3F" w:rsidRDefault="00CB1FFB" w:rsidP="002C5D28">
      <w:pPr>
        <w:rPr>
          <w:rFonts w:eastAsiaTheme="minorEastAsia"/>
        </w:rPr>
      </w:pPr>
      <w:r w:rsidRPr="00CB1FFB">
        <w:rPr>
          <w:rFonts w:eastAsiaTheme="minorEastAsia" w:hint="eastAsia"/>
          <w:highlight w:val="yellow"/>
        </w:rPr>
        <w:t>&lt;&lt; skip un</w:t>
      </w:r>
      <w:r w:rsidRPr="00CB1FFB">
        <w:rPr>
          <w:rFonts w:eastAsiaTheme="minorEastAsia"/>
          <w:highlight w:val="yellow"/>
        </w:rPr>
        <w:t>changed part &gt;&gt;</w:t>
      </w:r>
    </w:p>
    <w:p w14:paraId="338F2876" w14:textId="77777777" w:rsidR="002C5D28" w:rsidRPr="00AB1A0A" w:rsidRDefault="002C5D28" w:rsidP="002C5D28">
      <w:pPr>
        <w:pStyle w:val="4"/>
        <w:rPr>
          <w:lang w:val="en-GB"/>
        </w:rPr>
      </w:pPr>
      <w:bookmarkStart w:id="19" w:name="_Toc5285457"/>
      <w:r w:rsidRPr="00AB1A0A">
        <w:rPr>
          <w:lang w:val="en-GB"/>
        </w:rPr>
        <w:t>–</w:t>
      </w:r>
      <w:r w:rsidRPr="00AB1A0A">
        <w:rPr>
          <w:lang w:val="en-GB"/>
        </w:rPr>
        <w:tab/>
      </w:r>
      <w:r w:rsidRPr="00AB1A0A">
        <w:rPr>
          <w:i/>
          <w:lang w:val="en-GB"/>
        </w:rPr>
        <w:t>CA-ParametersNR</w:t>
      </w:r>
      <w:bookmarkEnd w:id="19"/>
    </w:p>
    <w:p w14:paraId="16101402" w14:textId="77777777" w:rsidR="00F95F2F" w:rsidRPr="00AB1A0A" w:rsidRDefault="002C5D28" w:rsidP="002C5D28">
      <w:r w:rsidRPr="00AB1A0A">
        <w:t xml:space="preserve">The IE </w:t>
      </w:r>
      <w:r w:rsidRPr="00AB1A0A">
        <w:rPr>
          <w:i/>
        </w:rPr>
        <w:t>CA-ParametersNR</w:t>
      </w:r>
      <w:r w:rsidRPr="00AB1A0A">
        <w:t xml:space="preserve"> contains carrier aggregation related capabilities that are defined per band combination.</w:t>
      </w:r>
    </w:p>
    <w:p w14:paraId="01DC3BBD" w14:textId="77777777" w:rsidR="002C5D28" w:rsidRPr="00AB1A0A" w:rsidRDefault="002C5D28" w:rsidP="002C5D28">
      <w:pPr>
        <w:pStyle w:val="TH"/>
        <w:rPr>
          <w:lang w:val="en-GB"/>
        </w:rPr>
      </w:pPr>
      <w:r w:rsidRPr="00AB1A0A">
        <w:rPr>
          <w:i/>
          <w:lang w:val="en-GB"/>
        </w:rPr>
        <w:t>CA-ParametersNR</w:t>
      </w:r>
      <w:r w:rsidRPr="00AB1A0A">
        <w:rPr>
          <w:lang w:val="en-GB"/>
        </w:rPr>
        <w:t xml:space="preserve"> information element</w:t>
      </w:r>
    </w:p>
    <w:p w14:paraId="78EC7F2C" w14:textId="77777777" w:rsidR="002C5D28" w:rsidRPr="00AB1A0A" w:rsidRDefault="002C5D28" w:rsidP="008375F8">
      <w:pPr>
        <w:pStyle w:val="PL"/>
        <w:rPr>
          <w:color w:val="808080"/>
        </w:rPr>
      </w:pPr>
      <w:r w:rsidRPr="00AB1A0A">
        <w:rPr>
          <w:color w:val="808080"/>
        </w:rPr>
        <w:t>-- ASN1START</w:t>
      </w:r>
    </w:p>
    <w:p w14:paraId="23D7C010" w14:textId="77777777" w:rsidR="002C5D28" w:rsidRPr="00AB1A0A" w:rsidRDefault="002C5D28" w:rsidP="008375F8">
      <w:pPr>
        <w:pStyle w:val="PL"/>
        <w:rPr>
          <w:color w:val="808080"/>
        </w:rPr>
      </w:pPr>
      <w:r w:rsidRPr="00AB1A0A">
        <w:rPr>
          <w:color w:val="808080"/>
        </w:rPr>
        <w:t>-- TAG-CA-PARAMETERSNR-START</w:t>
      </w:r>
    </w:p>
    <w:p w14:paraId="26EFE0C8" w14:textId="77777777" w:rsidR="002C5D28" w:rsidRPr="00AB1A0A" w:rsidRDefault="002C5D28" w:rsidP="008375F8">
      <w:pPr>
        <w:pStyle w:val="PL"/>
      </w:pPr>
    </w:p>
    <w:p w14:paraId="5B8F309F" w14:textId="77777777" w:rsidR="002C5D28" w:rsidRPr="00AB1A0A" w:rsidRDefault="002C5D28" w:rsidP="008375F8">
      <w:pPr>
        <w:pStyle w:val="PL"/>
      </w:pPr>
      <w:r w:rsidRPr="00AB1A0A">
        <w:t xml:space="preserve">CA-ParametersNR ::=                 </w:t>
      </w:r>
      <w:r w:rsidRPr="00AB1A0A">
        <w:rPr>
          <w:color w:val="993366"/>
        </w:rPr>
        <w:t>SEQUENCE</w:t>
      </w:r>
      <w:r w:rsidRPr="00AB1A0A">
        <w:t xml:space="preserve"> {</w:t>
      </w:r>
    </w:p>
    <w:p w14:paraId="1F49270B" w14:textId="77777777" w:rsidR="002C5D28" w:rsidRPr="00AB1A0A" w:rsidRDefault="002C5D28" w:rsidP="008375F8">
      <w:pPr>
        <w:pStyle w:val="PL"/>
      </w:pPr>
      <w:r w:rsidRPr="00AB1A0A">
        <w:t xml:space="preserve">    multipleTimingAdvances              </w:t>
      </w:r>
      <w:r w:rsidRPr="00AB1A0A">
        <w:rPr>
          <w:color w:val="993366"/>
        </w:rPr>
        <w:t>ENUMERATED</w:t>
      </w:r>
      <w:r w:rsidRPr="00AB1A0A">
        <w:t xml:space="preserve"> {supported}      </w:t>
      </w:r>
      <w:r w:rsidRPr="00AB1A0A">
        <w:rPr>
          <w:color w:val="993366"/>
        </w:rPr>
        <w:t>OPTIONAL</w:t>
      </w:r>
      <w:r w:rsidRPr="00AB1A0A">
        <w:t>,</w:t>
      </w:r>
    </w:p>
    <w:p w14:paraId="546B9E52" w14:textId="77777777" w:rsidR="002C5D28" w:rsidRPr="00AB1A0A" w:rsidRDefault="002C5D28" w:rsidP="008375F8">
      <w:pPr>
        <w:pStyle w:val="PL"/>
      </w:pPr>
      <w:r w:rsidRPr="00AB1A0A">
        <w:t xml:space="preserve">    parallelTxSRS-PUCCH-PUSCH           </w:t>
      </w:r>
      <w:r w:rsidRPr="00AB1A0A">
        <w:rPr>
          <w:color w:val="993366"/>
        </w:rPr>
        <w:t>ENUMERATED</w:t>
      </w:r>
      <w:r w:rsidRPr="00AB1A0A">
        <w:t xml:space="preserve"> {supported}      </w:t>
      </w:r>
      <w:r w:rsidRPr="00AB1A0A">
        <w:rPr>
          <w:color w:val="993366"/>
        </w:rPr>
        <w:t>OPTIONAL</w:t>
      </w:r>
      <w:r w:rsidRPr="00AB1A0A">
        <w:t>,</w:t>
      </w:r>
    </w:p>
    <w:p w14:paraId="3FA59B03" w14:textId="77777777" w:rsidR="002C5D28" w:rsidRPr="00AB1A0A" w:rsidRDefault="002C5D28" w:rsidP="008375F8">
      <w:pPr>
        <w:pStyle w:val="PL"/>
      </w:pPr>
      <w:r w:rsidRPr="00AB1A0A">
        <w:t xml:space="preserve">    parallelTxPRACH-SRS-PUCCH-PUSCH     </w:t>
      </w:r>
      <w:r w:rsidRPr="00AB1A0A">
        <w:rPr>
          <w:color w:val="993366"/>
        </w:rPr>
        <w:t>ENUMERATED</w:t>
      </w:r>
      <w:r w:rsidRPr="00AB1A0A">
        <w:t xml:space="preserve"> {supported}      </w:t>
      </w:r>
      <w:r w:rsidRPr="00AB1A0A">
        <w:rPr>
          <w:color w:val="993366"/>
        </w:rPr>
        <w:t>OPTIONAL</w:t>
      </w:r>
      <w:r w:rsidRPr="00AB1A0A">
        <w:t>,</w:t>
      </w:r>
    </w:p>
    <w:p w14:paraId="4F389928" w14:textId="77777777" w:rsidR="002C5D28" w:rsidRPr="00AB1A0A" w:rsidRDefault="002C5D28" w:rsidP="008375F8">
      <w:pPr>
        <w:pStyle w:val="PL"/>
      </w:pPr>
      <w:r w:rsidRPr="00AB1A0A">
        <w:t xml:space="preserve">    simultaneousRxTxInterBandCA         </w:t>
      </w:r>
      <w:r w:rsidRPr="00AB1A0A">
        <w:rPr>
          <w:color w:val="993366"/>
        </w:rPr>
        <w:t>ENUMERATED</w:t>
      </w:r>
      <w:r w:rsidRPr="00AB1A0A">
        <w:t xml:space="preserve"> {supported}      </w:t>
      </w:r>
      <w:r w:rsidRPr="00AB1A0A">
        <w:rPr>
          <w:color w:val="993366"/>
        </w:rPr>
        <w:t>OPTIONAL</w:t>
      </w:r>
      <w:r w:rsidRPr="00AB1A0A">
        <w:t>,</w:t>
      </w:r>
    </w:p>
    <w:p w14:paraId="49586FEB" w14:textId="77777777" w:rsidR="002C5D28" w:rsidRPr="00AB1A0A" w:rsidRDefault="002C5D28" w:rsidP="008375F8">
      <w:pPr>
        <w:pStyle w:val="PL"/>
      </w:pPr>
      <w:r w:rsidRPr="00AB1A0A">
        <w:t xml:space="preserve">    simultaneousRxTxSUL                 </w:t>
      </w:r>
      <w:r w:rsidRPr="00AB1A0A">
        <w:rPr>
          <w:color w:val="993366"/>
        </w:rPr>
        <w:t>ENUMERATED</w:t>
      </w:r>
      <w:r w:rsidRPr="00AB1A0A">
        <w:t xml:space="preserve"> {supported}      </w:t>
      </w:r>
      <w:r w:rsidRPr="00AB1A0A">
        <w:rPr>
          <w:color w:val="993366"/>
        </w:rPr>
        <w:t>OPTIONAL</w:t>
      </w:r>
      <w:r w:rsidRPr="00AB1A0A">
        <w:t>,</w:t>
      </w:r>
    </w:p>
    <w:p w14:paraId="60CA62C9" w14:textId="77777777" w:rsidR="002C5D28" w:rsidRPr="00AB1A0A" w:rsidRDefault="002C5D28" w:rsidP="008375F8">
      <w:pPr>
        <w:pStyle w:val="PL"/>
      </w:pPr>
      <w:r w:rsidRPr="00AB1A0A">
        <w:t xml:space="preserve">    diffNumerologyAcrossPUCCH-Group     </w:t>
      </w:r>
      <w:r w:rsidRPr="00AB1A0A">
        <w:rPr>
          <w:color w:val="993366"/>
        </w:rPr>
        <w:t>ENUMERATED</w:t>
      </w:r>
      <w:r w:rsidRPr="00AB1A0A">
        <w:t xml:space="preserve"> {supported}      </w:t>
      </w:r>
      <w:r w:rsidRPr="00AB1A0A">
        <w:rPr>
          <w:color w:val="993366"/>
        </w:rPr>
        <w:t>OPTIONAL</w:t>
      </w:r>
      <w:r w:rsidRPr="00AB1A0A">
        <w:t>,</w:t>
      </w:r>
    </w:p>
    <w:p w14:paraId="4F3C9FBF" w14:textId="0D5AAA3C" w:rsidR="002C5D28" w:rsidRPr="00AB1A0A" w:rsidRDefault="002C5D28" w:rsidP="008375F8">
      <w:pPr>
        <w:pStyle w:val="PL"/>
      </w:pPr>
      <w:r w:rsidRPr="00AB1A0A">
        <w:t xml:space="preserve">    diffNumerologyWithinPUCCH-Group</w:t>
      </w:r>
      <w:ins w:id="20" w:author="NTT DOCOMO, INC." w:date="2019-05-21T17:21:00Z">
        <w:r w:rsidR="006D54E2">
          <w:t>SmallerSCS</w:t>
        </w:r>
      </w:ins>
      <w:r w:rsidRPr="00AB1A0A">
        <w:t xml:space="preserve">     </w:t>
      </w:r>
      <w:r w:rsidRPr="00AB1A0A">
        <w:rPr>
          <w:color w:val="993366"/>
        </w:rPr>
        <w:t>ENUMERATED</w:t>
      </w:r>
      <w:r w:rsidRPr="00AB1A0A">
        <w:t xml:space="preserve"> {supported}      </w:t>
      </w:r>
      <w:r w:rsidRPr="00AB1A0A">
        <w:rPr>
          <w:color w:val="993366"/>
        </w:rPr>
        <w:t>OPTIONAL</w:t>
      </w:r>
      <w:r w:rsidRPr="00AB1A0A">
        <w:t>,</w:t>
      </w:r>
    </w:p>
    <w:p w14:paraId="63C93D59" w14:textId="77777777" w:rsidR="002C5D28" w:rsidRPr="00AB1A0A" w:rsidRDefault="002C5D28" w:rsidP="008375F8">
      <w:pPr>
        <w:pStyle w:val="PL"/>
      </w:pPr>
      <w:r w:rsidRPr="00AB1A0A">
        <w:lastRenderedPageBreak/>
        <w:t xml:space="preserve">    supportedNumberTAG                  </w:t>
      </w:r>
      <w:r w:rsidRPr="00AB1A0A">
        <w:rPr>
          <w:color w:val="993366"/>
        </w:rPr>
        <w:t>ENUMERATED</w:t>
      </w:r>
      <w:r w:rsidRPr="00AB1A0A">
        <w:t xml:space="preserve"> {n2, n3, n4}     </w:t>
      </w:r>
      <w:r w:rsidRPr="00AB1A0A">
        <w:rPr>
          <w:color w:val="993366"/>
        </w:rPr>
        <w:t>OPTIONAL</w:t>
      </w:r>
      <w:r w:rsidRPr="00AB1A0A">
        <w:t>,</w:t>
      </w:r>
    </w:p>
    <w:p w14:paraId="3A436CCE" w14:textId="77777777" w:rsidR="002C5D28" w:rsidRPr="00AB1A0A" w:rsidRDefault="002C5D28" w:rsidP="008375F8">
      <w:pPr>
        <w:pStyle w:val="PL"/>
      </w:pPr>
      <w:r w:rsidRPr="00AB1A0A">
        <w:t xml:space="preserve">    ...</w:t>
      </w:r>
    </w:p>
    <w:p w14:paraId="47B1DCC6" w14:textId="77777777" w:rsidR="002C5D28" w:rsidRPr="00AB1A0A" w:rsidRDefault="002C5D28" w:rsidP="008375F8">
      <w:pPr>
        <w:pStyle w:val="PL"/>
      </w:pPr>
      <w:r w:rsidRPr="00AB1A0A">
        <w:t>}</w:t>
      </w:r>
    </w:p>
    <w:p w14:paraId="0D6F6BC7" w14:textId="77777777" w:rsidR="00E7553F" w:rsidRPr="00AB1A0A" w:rsidRDefault="00E7553F" w:rsidP="008375F8">
      <w:pPr>
        <w:pStyle w:val="PL"/>
      </w:pPr>
    </w:p>
    <w:p w14:paraId="06866E97" w14:textId="77777777" w:rsidR="00E7553F" w:rsidRPr="00AB1A0A" w:rsidRDefault="00E7553F" w:rsidP="008375F8">
      <w:pPr>
        <w:pStyle w:val="PL"/>
      </w:pPr>
      <w:r w:rsidRPr="00AB1A0A">
        <w:t xml:space="preserve">CA-ParametersNR-v1540 ::=           </w:t>
      </w:r>
      <w:r w:rsidRPr="00AB1A0A">
        <w:rPr>
          <w:color w:val="993366"/>
        </w:rPr>
        <w:t>SEQUENCE</w:t>
      </w:r>
      <w:r w:rsidRPr="00AB1A0A">
        <w:t xml:space="preserve"> {</w:t>
      </w:r>
    </w:p>
    <w:p w14:paraId="6E4D3A4B" w14:textId="77777777" w:rsidR="00E7553F" w:rsidRPr="00AB1A0A" w:rsidRDefault="00E7553F" w:rsidP="008375F8">
      <w:pPr>
        <w:pStyle w:val="PL"/>
      </w:pPr>
      <w:r w:rsidRPr="00AB1A0A">
        <w:t xml:space="preserve">    simultaneousSRS-AssocCSI-RS-AllCC                       </w:t>
      </w:r>
      <w:r w:rsidRPr="00AB1A0A">
        <w:rPr>
          <w:color w:val="993366"/>
        </w:rPr>
        <w:t>INTEGER</w:t>
      </w:r>
      <w:r w:rsidRPr="00AB1A0A">
        <w:t xml:space="preserve"> (5..32)         </w:t>
      </w:r>
      <w:r w:rsidRPr="00AB1A0A">
        <w:rPr>
          <w:color w:val="993366"/>
        </w:rPr>
        <w:t>OPTIONAL</w:t>
      </w:r>
      <w:r w:rsidRPr="00AB1A0A">
        <w:t>,</w:t>
      </w:r>
    </w:p>
    <w:p w14:paraId="23C24C3B" w14:textId="77777777" w:rsidR="00E7553F" w:rsidRPr="00AB1A0A" w:rsidRDefault="00E7553F" w:rsidP="008375F8">
      <w:pPr>
        <w:pStyle w:val="PL"/>
      </w:pPr>
      <w:r w:rsidRPr="00AB1A0A">
        <w:t xml:space="preserve">    csi-RS-IM-ReceptionForFeedbackPerBandComb               </w:t>
      </w:r>
      <w:r w:rsidRPr="00AB1A0A">
        <w:rPr>
          <w:color w:val="993366"/>
        </w:rPr>
        <w:t>SEQUENCE</w:t>
      </w:r>
      <w:r w:rsidRPr="00AB1A0A">
        <w:t xml:space="preserve"> {</w:t>
      </w:r>
    </w:p>
    <w:p w14:paraId="6FF32602" w14:textId="77777777" w:rsidR="00E7553F" w:rsidRPr="00AB1A0A" w:rsidRDefault="00E7553F" w:rsidP="008375F8">
      <w:pPr>
        <w:pStyle w:val="PL"/>
      </w:pPr>
      <w:r w:rsidRPr="00AB1A0A">
        <w:t xml:space="preserve">        maxNumberSimultaneousNZP-CSI-RS-ActBWP-AllCC            </w:t>
      </w:r>
      <w:r w:rsidRPr="00AB1A0A">
        <w:rPr>
          <w:color w:val="993366"/>
        </w:rPr>
        <w:t>INTEGER</w:t>
      </w:r>
      <w:r w:rsidRPr="00AB1A0A">
        <w:t xml:space="preserve"> (1..64)     </w:t>
      </w:r>
      <w:r w:rsidRPr="00AB1A0A">
        <w:rPr>
          <w:color w:val="993366"/>
        </w:rPr>
        <w:t>OPTIONAL</w:t>
      </w:r>
      <w:r w:rsidRPr="00AB1A0A">
        <w:t>,</w:t>
      </w:r>
    </w:p>
    <w:p w14:paraId="5E060BDE" w14:textId="77777777" w:rsidR="00E7553F" w:rsidRPr="00AB1A0A" w:rsidRDefault="00E7553F" w:rsidP="008375F8">
      <w:pPr>
        <w:pStyle w:val="PL"/>
      </w:pPr>
      <w:r w:rsidRPr="00AB1A0A">
        <w:t xml:space="preserve">        totalNumberPortsSimultaneousNZP-CSI-RS-ActBWP-AllCC     </w:t>
      </w:r>
      <w:r w:rsidRPr="00AB1A0A">
        <w:rPr>
          <w:color w:val="993366"/>
        </w:rPr>
        <w:t>INTEGER</w:t>
      </w:r>
      <w:r w:rsidRPr="00AB1A0A">
        <w:t xml:space="preserve"> (2..256)    </w:t>
      </w:r>
      <w:r w:rsidRPr="00AB1A0A">
        <w:rPr>
          <w:color w:val="993366"/>
        </w:rPr>
        <w:t>OPTIONAL</w:t>
      </w:r>
    </w:p>
    <w:p w14:paraId="29022847" w14:textId="1486D090" w:rsidR="00E7553F" w:rsidRPr="00AB1A0A" w:rsidRDefault="00E7553F" w:rsidP="008375F8">
      <w:pPr>
        <w:pStyle w:val="PL"/>
      </w:pPr>
      <w:r w:rsidRPr="00AB1A0A">
        <w:t xml:space="preserve">    }</w:t>
      </w:r>
      <w:r w:rsidR="00D305DE" w:rsidRPr="00AB1A0A">
        <w:t xml:space="preserve">                                                                </w:t>
      </w:r>
      <w:r w:rsidR="00025B35" w:rsidRPr="00AB1A0A">
        <w:t xml:space="preserve">               </w:t>
      </w:r>
      <w:r w:rsidRPr="00AB1A0A">
        <w:rPr>
          <w:color w:val="993366"/>
        </w:rPr>
        <w:t>OPTIONAL</w:t>
      </w:r>
      <w:r w:rsidRPr="00AB1A0A">
        <w:t>,</w:t>
      </w:r>
    </w:p>
    <w:p w14:paraId="52D00375" w14:textId="77777777" w:rsidR="00C43D29" w:rsidRPr="00AB1A0A" w:rsidRDefault="00E7553F" w:rsidP="008375F8">
      <w:pPr>
        <w:pStyle w:val="PL"/>
      </w:pPr>
      <w:r w:rsidRPr="00AB1A0A">
        <w:t xml:space="preserve">    simultaneousCSI-ReportsAllCC                            </w:t>
      </w:r>
      <w:r w:rsidRPr="00AB1A0A">
        <w:rPr>
          <w:color w:val="993366"/>
        </w:rPr>
        <w:t>INTEGER</w:t>
      </w:r>
      <w:r w:rsidRPr="00AB1A0A">
        <w:t xml:space="preserve"> (5..32)         </w:t>
      </w:r>
      <w:r w:rsidRPr="00AB1A0A">
        <w:rPr>
          <w:color w:val="993366"/>
        </w:rPr>
        <w:t>OPTIONAL</w:t>
      </w:r>
      <w:r w:rsidR="00C43D29" w:rsidRPr="00AB1A0A">
        <w:t>,</w:t>
      </w:r>
    </w:p>
    <w:p w14:paraId="11218D47" w14:textId="77777777" w:rsidR="00E7553F" w:rsidRPr="00AB1A0A" w:rsidRDefault="00C43D29" w:rsidP="008375F8">
      <w:pPr>
        <w:pStyle w:val="PL"/>
      </w:pPr>
      <w:r w:rsidRPr="00AB1A0A">
        <w:t xml:space="preserve">    dualPA-Architecture                                     </w:t>
      </w:r>
      <w:r w:rsidRPr="00AB1A0A">
        <w:rPr>
          <w:color w:val="993366"/>
        </w:rPr>
        <w:t>ENUMERATED</w:t>
      </w:r>
      <w:r w:rsidRPr="00AB1A0A">
        <w:t xml:space="preserve"> {supported}  </w:t>
      </w:r>
      <w:r w:rsidRPr="00AB1A0A">
        <w:rPr>
          <w:color w:val="993366"/>
        </w:rPr>
        <w:t>OPTIONAL</w:t>
      </w:r>
    </w:p>
    <w:p w14:paraId="4F35943D" w14:textId="77777777" w:rsidR="00E7553F" w:rsidRPr="00AB1A0A" w:rsidRDefault="00E7553F" w:rsidP="008375F8">
      <w:pPr>
        <w:pStyle w:val="PL"/>
      </w:pPr>
      <w:r w:rsidRPr="00AB1A0A">
        <w:t>}</w:t>
      </w:r>
    </w:p>
    <w:p w14:paraId="5849E470" w14:textId="77777777" w:rsidR="00551D21" w:rsidRPr="00AB1A0A" w:rsidRDefault="00551D21" w:rsidP="008375F8">
      <w:pPr>
        <w:pStyle w:val="PL"/>
      </w:pPr>
    </w:p>
    <w:p w14:paraId="25CD8FA1" w14:textId="77777777" w:rsidR="00551D21" w:rsidRPr="00AB1A0A" w:rsidRDefault="00551D21" w:rsidP="008375F8">
      <w:pPr>
        <w:pStyle w:val="PL"/>
      </w:pPr>
      <w:r w:rsidRPr="00AB1A0A">
        <w:t xml:space="preserve">CA-ParametersNR-v1550 ::=           </w:t>
      </w:r>
      <w:r w:rsidRPr="00AB1A0A">
        <w:rPr>
          <w:color w:val="993366"/>
        </w:rPr>
        <w:t>SEQUENCE</w:t>
      </w:r>
      <w:r w:rsidRPr="00AB1A0A">
        <w:t xml:space="preserve"> {</w:t>
      </w:r>
    </w:p>
    <w:p w14:paraId="5A0BDF64" w14:textId="77777777" w:rsidR="00551D21" w:rsidRPr="00AB1A0A" w:rsidRDefault="00551D21" w:rsidP="008375F8">
      <w:pPr>
        <w:pStyle w:val="PL"/>
      </w:pPr>
      <w:bookmarkStart w:id="21" w:name="_Hlk2994945"/>
      <w:r w:rsidRPr="00AB1A0A">
        <w:t xml:space="preserve">    aperiodic-CSI-diffSCS</w:t>
      </w:r>
      <w:bookmarkEnd w:id="21"/>
      <w:r w:rsidRPr="00AB1A0A">
        <w:t xml:space="preserve">               </w:t>
      </w:r>
      <w:r w:rsidRPr="00AB1A0A">
        <w:rPr>
          <w:color w:val="993366"/>
        </w:rPr>
        <w:t>ENUMERATED</w:t>
      </w:r>
      <w:r w:rsidRPr="00AB1A0A">
        <w:t xml:space="preserve"> {supported}      </w:t>
      </w:r>
      <w:r w:rsidRPr="00AB1A0A">
        <w:rPr>
          <w:color w:val="993366"/>
        </w:rPr>
        <w:t>OPTIONAL</w:t>
      </w:r>
    </w:p>
    <w:p w14:paraId="1485D93F" w14:textId="77777777" w:rsidR="00551D21" w:rsidRPr="00AB1A0A" w:rsidRDefault="00551D21" w:rsidP="008375F8">
      <w:pPr>
        <w:pStyle w:val="PL"/>
      </w:pPr>
      <w:r w:rsidRPr="00AB1A0A">
        <w:t>}</w:t>
      </w:r>
    </w:p>
    <w:p w14:paraId="18BC9002" w14:textId="1C1355E6" w:rsidR="00551D21" w:rsidRDefault="00551D21" w:rsidP="008375F8">
      <w:pPr>
        <w:pStyle w:val="PL"/>
        <w:rPr>
          <w:ins w:id="22" w:author="NTT DOCOMO, INC." w:date="2019-05-21T17:21:00Z"/>
        </w:rPr>
      </w:pPr>
    </w:p>
    <w:p w14:paraId="2CD31DCA" w14:textId="06AED3C4" w:rsidR="006D54E2" w:rsidRDefault="006D54E2" w:rsidP="008375F8">
      <w:pPr>
        <w:pStyle w:val="PL"/>
        <w:rPr>
          <w:ins w:id="23" w:author="NTT DOCOMO, INC." w:date="2019-05-21T17:22:00Z"/>
          <w:rFonts w:eastAsiaTheme="minorEastAsia"/>
          <w:lang w:eastAsia="ja-JP"/>
        </w:rPr>
      </w:pPr>
      <w:ins w:id="24" w:author="NTT DOCOMO, INC." w:date="2019-05-21T17:21:00Z">
        <w:r>
          <w:rPr>
            <w:rFonts w:eastAsiaTheme="minorEastAsia" w:hint="eastAsia"/>
            <w:lang w:eastAsia="ja-JP"/>
          </w:rPr>
          <w:t>C</w:t>
        </w:r>
        <w:r>
          <w:rPr>
            <w:rFonts w:eastAsiaTheme="minorEastAsia"/>
            <w:lang w:eastAsia="ja-JP"/>
          </w:rPr>
          <w:t>A-P</w:t>
        </w:r>
      </w:ins>
      <w:ins w:id="25" w:author="NTT DOCOMO, INC." w:date="2019-05-21T17:22:00Z">
        <w:r>
          <w:rPr>
            <w:rFonts w:eastAsiaTheme="minorEastAsia"/>
            <w:lang w:eastAsia="ja-JP"/>
          </w:rPr>
          <w:t>arametersNR-v15xy ::=</w:t>
        </w:r>
        <w:r>
          <w:rPr>
            <w:rFonts w:eastAsiaTheme="minorEastAsia"/>
            <w:lang w:eastAsia="ja-JP"/>
          </w:rPr>
          <w:tab/>
        </w:r>
        <w:r>
          <w:rPr>
            <w:rFonts w:eastAsiaTheme="minorEastAsia"/>
            <w:lang w:eastAsia="ja-JP"/>
          </w:rPr>
          <w:tab/>
        </w:r>
        <w:r>
          <w:rPr>
            <w:rFonts w:eastAsiaTheme="minorEastAsia"/>
            <w:lang w:eastAsia="ja-JP"/>
          </w:rPr>
          <w:tab/>
        </w:r>
        <w:r w:rsidRPr="00187E25">
          <w:rPr>
            <w:rFonts w:eastAsiaTheme="minorEastAsia"/>
            <w:color w:val="993366"/>
            <w:lang w:eastAsia="ja-JP"/>
          </w:rPr>
          <w:t>SEQUENCE</w:t>
        </w:r>
        <w:r>
          <w:rPr>
            <w:rFonts w:eastAsiaTheme="minorEastAsia"/>
            <w:lang w:eastAsia="ja-JP"/>
          </w:rPr>
          <w:t xml:space="preserve"> {</w:t>
        </w:r>
      </w:ins>
    </w:p>
    <w:p w14:paraId="7BFEC0B8" w14:textId="1EA6C55F" w:rsidR="006D54E2" w:rsidRDefault="006D54E2" w:rsidP="008375F8">
      <w:pPr>
        <w:pStyle w:val="PL"/>
        <w:rPr>
          <w:ins w:id="26" w:author="NTT DOCOMO, INC." w:date="2019-05-21T17:22:00Z"/>
          <w:rFonts w:eastAsiaTheme="minorEastAsia"/>
          <w:lang w:eastAsia="ja-JP"/>
        </w:rPr>
      </w:pPr>
      <w:ins w:id="27" w:author="NTT DOCOMO, INC." w:date="2019-05-21T17:22:00Z">
        <w:r>
          <w:rPr>
            <w:rFonts w:eastAsiaTheme="minorEastAsia"/>
            <w:lang w:eastAsia="ja-JP"/>
          </w:rPr>
          <w:tab/>
        </w:r>
        <w:r w:rsidRPr="006D54E2">
          <w:rPr>
            <w:rFonts w:eastAsiaTheme="minorEastAsia"/>
            <w:lang w:eastAsia="ja-JP"/>
          </w:rPr>
          <w:t>diffNumerologyWithinPUCCH-Group</w:t>
        </w:r>
        <w:r>
          <w:rPr>
            <w:rFonts w:eastAsiaTheme="minorEastAsia"/>
            <w:lang w:eastAsia="ja-JP"/>
          </w:rPr>
          <w:t>LargerSCS</w:t>
        </w:r>
      </w:ins>
      <w:ins w:id="28" w:author="NTT DOCOMO, INC." w:date="2019-05-21T17:23:00Z">
        <w:r>
          <w:rPr>
            <w:rFonts w:eastAsiaTheme="minorEastAsia"/>
            <w:lang w:eastAsia="ja-JP"/>
          </w:rPr>
          <w:tab/>
        </w:r>
        <w:r>
          <w:rPr>
            <w:rFonts w:eastAsiaTheme="minorEastAsia"/>
            <w:lang w:eastAsia="ja-JP"/>
          </w:rPr>
          <w:tab/>
        </w:r>
        <w:r w:rsidRPr="00AB1A0A">
          <w:rPr>
            <w:color w:val="993366"/>
          </w:rPr>
          <w:t>ENUMERATED</w:t>
        </w:r>
        <w:r w:rsidRPr="00AB1A0A">
          <w:t xml:space="preserve"> {supported}</w:t>
        </w:r>
        <w:r>
          <w:tab/>
        </w:r>
        <w:r>
          <w:tab/>
        </w:r>
        <w:r>
          <w:tab/>
        </w:r>
        <w:r w:rsidRPr="00AB1A0A">
          <w:rPr>
            <w:color w:val="993366"/>
          </w:rPr>
          <w:t>OPTIONAL</w:t>
        </w:r>
      </w:ins>
    </w:p>
    <w:p w14:paraId="7C7A3ACB" w14:textId="257ADF1C" w:rsidR="006D54E2" w:rsidRPr="006D54E2" w:rsidRDefault="006D54E2" w:rsidP="008375F8">
      <w:pPr>
        <w:pStyle w:val="PL"/>
        <w:rPr>
          <w:ins w:id="29" w:author="NTT DOCOMO, INC." w:date="2019-05-21T17:21:00Z"/>
        </w:rPr>
      </w:pPr>
      <w:ins w:id="30" w:author="NTT DOCOMO, INC." w:date="2019-05-21T17:22:00Z">
        <w:r>
          <w:rPr>
            <w:rFonts w:eastAsiaTheme="minorEastAsia"/>
            <w:lang w:eastAsia="ja-JP"/>
          </w:rPr>
          <w:t>}</w:t>
        </w:r>
      </w:ins>
    </w:p>
    <w:p w14:paraId="3A1012B2" w14:textId="77777777" w:rsidR="006D54E2" w:rsidRPr="00AB1A0A" w:rsidRDefault="006D54E2" w:rsidP="008375F8">
      <w:pPr>
        <w:pStyle w:val="PL"/>
      </w:pPr>
    </w:p>
    <w:p w14:paraId="6374B041" w14:textId="77777777" w:rsidR="002C5D28" w:rsidRPr="00AB1A0A" w:rsidRDefault="002C5D28" w:rsidP="008375F8">
      <w:pPr>
        <w:pStyle w:val="PL"/>
        <w:rPr>
          <w:color w:val="808080"/>
        </w:rPr>
      </w:pPr>
      <w:r w:rsidRPr="00AB1A0A">
        <w:rPr>
          <w:color w:val="808080"/>
        </w:rPr>
        <w:t>-- TAG-CA-PARAMETERSNR-STOP</w:t>
      </w:r>
    </w:p>
    <w:p w14:paraId="0E9A8FB3" w14:textId="77777777" w:rsidR="002C5D28" w:rsidRPr="00AB1A0A" w:rsidRDefault="002C5D28" w:rsidP="008375F8">
      <w:pPr>
        <w:pStyle w:val="PL"/>
        <w:rPr>
          <w:color w:val="808080"/>
        </w:rPr>
      </w:pPr>
      <w:r w:rsidRPr="00AB1A0A">
        <w:rPr>
          <w:color w:val="808080"/>
        </w:rPr>
        <w:t>-- ASN1STOP</w:t>
      </w:r>
    </w:p>
    <w:p w14:paraId="5A877096" w14:textId="77777777" w:rsidR="00C1597C" w:rsidRPr="00AB1A0A"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7553F" w:rsidRPr="00AB1A0A" w14:paraId="586AF72B" w14:textId="77777777" w:rsidTr="006D357F">
        <w:tc>
          <w:tcPr>
            <w:tcW w:w="14173" w:type="dxa"/>
          </w:tcPr>
          <w:p w14:paraId="18F70AED" w14:textId="77777777" w:rsidR="00E7553F" w:rsidRPr="00AB1A0A" w:rsidRDefault="00E7553F" w:rsidP="00C931B9">
            <w:pPr>
              <w:pStyle w:val="TAH"/>
              <w:rPr>
                <w:i/>
                <w:szCs w:val="22"/>
                <w:lang w:val="en-GB" w:eastAsia="ja-JP"/>
              </w:rPr>
            </w:pPr>
            <w:r w:rsidRPr="00AB1A0A">
              <w:rPr>
                <w:i/>
                <w:szCs w:val="22"/>
                <w:lang w:val="en-GB" w:eastAsia="ja-JP"/>
              </w:rPr>
              <w:t>CA-ParametersNR field description</w:t>
            </w:r>
          </w:p>
        </w:tc>
      </w:tr>
      <w:tr w:rsidR="00E7553F" w:rsidRPr="00AB1A0A" w14:paraId="59271390" w14:textId="77777777" w:rsidTr="006D357F">
        <w:tc>
          <w:tcPr>
            <w:tcW w:w="14173" w:type="dxa"/>
          </w:tcPr>
          <w:p w14:paraId="1A991AFE" w14:textId="77777777" w:rsidR="00E7553F" w:rsidRPr="00AB1A0A" w:rsidRDefault="00E7553F" w:rsidP="00E7553F">
            <w:pPr>
              <w:pStyle w:val="TAL"/>
              <w:rPr>
                <w:b/>
                <w:i/>
                <w:szCs w:val="22"/>
                <w:lang w:val="en-GB" w:eastAsia="ja-JP"/>
              </w:rPr>
            </w:pPr>
            <w:r w:rsidRPr="00AB1A0A">
              <w:rPr>
                <w:b/>
                <w:i/>
                <w:szCs w:val="22"/>
                <w:lang w:val="en-GB" w:eastAsia="ja-JP"/>
              </w:rPr>
              <w:t>maxNumberSimultaneousNZP-CSI-RS-ActBWP-AllCC</w:t>
            </w:r>
          </w:p>
          <w:p w14:paraId="7EAD4B1A" w14:textId="77777777" w:rsidR="00E7553F" w:rsidRPr="00AB1A0A" w:rsidRDefault="00E7553F" w:rsidP="00E7553F">
            <w:pPr>
              <w:pStyle w:val="TAL"/>
              <w:rPr>
                <w:szCs w:val="22"/>
                <w:lang w:val="en-GB" w:eastAsia="ja-JP"/>
              </w:rPr>
            </w:pPr>
            <w:r w:rsidRPr="00AB1A0A">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AB1A0A">
              <w:rPr>
                <w:i/>
                <w:szCs w:val="22"/>
                <w:lang w:val="en-GB" w:eastAsia="ja-JP"/>
              </w:rPr>
              <w:t>MIMO-ParametersPerBand</w:t>
            </w:r>
            <w:r w:rsidRPr="00AB1A0A">
              <w:rPr>
                <w:szCs w:val="22"/>
                <w:lang w:val="en-GB" w:eastAsia="ja-JP"/>
              </w:rPr>
              <w:t xml:space="preserve">-&gt; </w:t>
            </w:r>
            <w:r w:rsidRPr="00AB1A0A">
              <w:rPr>
                <w:i/>
                <w:szCs w:val="22"/>
                <w:lang w:val="en-GB" w:eastAsia="ja-JP"/>
              </w:rPr>
              <w:t>maxNumberSimultaneousNZP-CSI-RS-PerCC</w:t>
            </w:r>
            <w:r w:rsidRPr="00AB1A0A">
              <w:rPr>
                <w:szCs w:val="22"/>
                <w:lang w:val="en-GB" w:eastAsia="ja-JP"/>
              </w:rPr>
              <w:t xml:space="preserve"> and in </w:t>
            </w:r>
            <w:r w:rsidRPr="00AB1A0A">
              <w:rPr>
                <w:i/>
                <w:szCs w:val="22"/>
                <w:lang w:val="en-GB" w:eastAsia="ja-JP"/>
              </w:rPr>
              <w:t>Phy-ParametersFRX-Diff</w:t>
            </w:r>
            <w:r w:rsidRPr="00AB1A0A">
              <w:rPr>
                <w:szCs w:val="22"/>
                <w:lang w:val="en-GB" w:eastAsia="ja-JP"/>
              </w:rPr>
              <w:t xml:space="preserve">-&gt; </w:t>
            </w:r>
            <w:r w:rsidRPr="00AB1A0A">
              <w:rPr>
                <w:i/>
                <w:szCs w:val="22"/>
                <w:lang w:val="en-GB" w:eastAsia="ja-JP"/>
              </w:rPr>
              <w:t>maxNumberSimultaneousNZP-CSI-RS-PerCC</w:t>
            </w:r>
            <w:r w:rsidRPr="00AB1A0A">
              <w:rPr>
                <w:szCs w:val="22"/>
                <w:lang w:val="en-GB" w:eastAsia="ja-JP"/>
              </w:rPr>
              <w:t>.</w:t>
            </w:r>
          </w:p>
        </w:tc>
      </w:tr>
      <w:tr w:rsidR="00E7553F" w:rsidRPr="00AB1A0A" w14:paraId="23B39E81" w14:textId="77777777" w:rsidTr="006D357F">
        <w:tc>
          <w:tcPr>
            <w:tcW w:w="14173" w:type="dxa"/>
          </w:tcPr>
          <w:p w14:paraId="4B26638A" w14:textId="77777777" w:rsidR="00E7553F" w:rsidRPr="00AB1A0A" w:rsidRDefault="00E7553F" w:rsidP="00E7553F">
            <w:pPr>
              <w:pStyle w:val="TAL"/>
              <w:rPr>
                <w:b/>
                <w:i/>
                <w:szCs w:val="22"/>
                <w:lang w:val="en-GB" w:eastAsia="ja-JP"/>
              </w:rPr>
            </w:pPr>
            <w:r w:rsidRPr="00AB1A0A">
              <w:rPr>
                <w:b/>
                <w:i/>
                <w:szCs w:val="22"/>
                <w:lang w:val="en-GB" w:eastAsia="ja-JP"/>
              </w:rPr>
              <w:t>simultaneousCSI-ReportsAllCC</w:t>
            </w:r>
          </w:p>
          <w:p w14:paraId="1AC57203" w14:textId="77777777" w:rsidR="00E7553F" w:rsidRPr="00AB1A0A" w:rsidRDefault="00E7553F" w:rsidP="00E7553F">
            <w:pPr>
              <w:pStyle w:val="TAL"/>
              <w:rPr>
                <w:szCs w:val="22"/>
                <w:lang w:val="en-GB" w:eastAsia="ja-JP"/>
              </w:rPr>
            </w:pPr>
            <w:r w:rsidRPr="00AB1A0A">
              <w:rPr>
                <w:szCs w:val="22"/>
                <w:lang w:val="en-GB" w:eastAsia="ja-JP"/>
              </w:rPr>
              <w:t xml:space="preserve">This parameter may further limit </w:t>
            </w:r>
            <w:r w:rsidRPr="00AB1A0A">
              <w:rPr>
                <w:i/>
                <w:szCs w:val="22"/>
                <w:lang w:val="en-GB" w:eastAsia="ja-JP"/>
              </w:rPr>
              <w:t>simultaneousCSI-ReportsPerCC</w:t>
            </w:r>
            <w:r w:rsidRPr="00AB1A0A">
              <w:rPr>
                <w:szCs w:val="22"/>
                <w:lang w:val="en-GB" w:eastAsia="ja-JP"/>
              </w:rPr>
              <w:t xml:space="preserve"> in </w:t>
            </w:r>
            <w:r w:rsidRPr="00AB1A0A">
              <w:rPr>
                <w:i/>
                <w:szCs w:val="22"/>
                <w:lang w:val="en-GB" w:eastAsia="ja-JP"/>
              </w:rPr>
              <w:t>MIMO-ParametersPerBand</w:t>
            </w:r>
            <w:r w:rsidRPr="00AB1A0A">
              <w:rPr>
                <w:szCs w:val="22"/>
                <w:lang w:val="en-GB" w:eastAsia="ja-JP"/>
              </w:rPr>
              <w:t xml:space="preserve"> and </w:t>
            </w:r>
            <w:r w:rsidRPr="00AB1A0A">
              <w:rPr>
                <w:i/>
                <w:szCs w:val="22"/>
                <w:lang w:val="en-GB" w:eastAsia="ja-JP"/>
              </w:rPr>
              <w:t>Phy-ParametersFRX-Diff</w:t>
            </w:r>
            <w:r w:rsidRPr="00AB1A0A">
              <w:rPr>
                <w:szCs w:val="22"/>
                <w:lang w:val="en-GB" w:eastAsia="ja-JP"/>
              </w:rPr>
              <w:t xml:space="preserve"> for each band in a given band combination.</w:t>
            </w:r>
          </w:p>
        </w:tc>
      </w:tr>
      <w:tr w:rsidR="00E7553F" w:rsidRPr="00AB1A0A" w14:paraId="2A959C26" w14:textId="77777777" w:rsidTr="006D357F">
        <w:tc>
          <w:tcPr>
            <w:tcW w:w="14173" w:type="dxa"/>
          </w:tcPr>
          <w:p w14:paraId="3CD4844B" w14:textId="77777777" w:rsidR="00C931B9" w:rsidRPr="00AB1A0A" w:rsidRDefault="00C931B9" w:rsidP="00C931B9">
            <w:pPr>
              <w:pStyle w:val="TAL"/>
              <w:rPr>
                <w:b/>
                <w:i/>
                <w:szCs w:val="22"/>
                <w:lang w:val="en-GB" w:eastAsia="ja-JP"/>
              </w:rPr>
            </w:pPr>
            <w:r w:rsidRPr="00AB1A0A">
              <w:rPr>
                <w:b/>
                <w:i/>
                <w:szCs w:val="22"/>
                <w:lang w:val="en-GB" w:eastAsia="ja-JP"/>
              </w:rPr>
              <w:t>simultaneousSRS-AssocCSI-RS-AllCC</w:t>
            </w:r>
          </w:p>
          <w:p w14:paraId="3FE40B63" w14:textId="77777777" w:rsidR="00E7553F" w:rsidRPr="00AB1A0A" w:rsidRDefault="00C931B9" w:rsidP="00C931B9">
            <w:pPr>
              <w:pStyle w:val="TAL"/>
              <w:rPr>
                <w:szCs w:val="22"/>
                <w:lang w:val="en-GB" w:eastAsia="ja-JP"/>
              </w:rPr>
            </w:pPr>
            <w:r w:rsidRPr="00AB1A0A">
              <w:rPr>
                <w:szCs w:val="22"/>
                <w:lang w:val="en-GB" w:eastAsia="ja-JP"/>
              </w:rPr>
              <w:t xml:space="preserve">This parameter may further limit </w:t>
            </w:r>
            <w:r w:rsidRPr="00AB1A0A">
              <w:rPr>
                <w:i/>
                <w:szCs w:val="22"/>
                <w:lang w:val="en-GB" w:eastAsia="ja-JP"/>
              </w:rPr>
              <w:t>simultaneousSRS-AssocCSI-RS-PerCC</w:t>
            </w:r>
            <w:r w:rsidRPr="00AB1A0A">
              <w:rPr>
                <w:szCs w:val="22"/>
                <w:lang w:val="en-GB" w:eastAsia="ja-JP"/>
              </w:rPr>
              <w:t xml:space="preserve"> in </w:t>
            </w:r>
            <w:r w:rsidRPr="00AB1A0A">
              <w:rPr>
                <w:i/>
                <w:szCs w:val="22"/>
                <w:lang w:val="en-GB" w:eastAsia="ja-JP"/>
              </w:rPr>
              <w:t>MIMO-ParametersPerBand</w:t>
            </w:r>
            <w:r w:rsidRPr="00AB1A0A">
              <w:rPr>
                <w:szCs w:val="22"/>
                <w:lang w:val="en-GB" w:eastAsia="ja-JP"/>
              </w:rPr>
              <w:t xml:space="preserve"> and </w:t>
            </w:r>
            <w:r w:rsidRPr="00AB1A0A">
              <w:rPr>
                <w:i/>
                <w:szCs w:val="22"/>
                <w:lang w:val="en-GB" w:eastAsia="ja-JP"/>
              </w:rPr>
              <w:t>Phy-ParametersFRX-Diff</w:t>
            </w:r>
            <w:r w:rsidRPr="00AB1A0A">
              <w:rPr>
                <w:szCs w:val="22"/>
                <w:lang w:val="en-GB" w:eastAsia="ja-JP"/>
              </w:rPr>
              <w:t xml:space="preserve"> for each band in a given band combination.</w:t>
            </w:r>
          </w:p>
        </w:tc>
      </w:tr>
      <w:tr w:rsidR="00E7553F" w:rsidRPr="00AB1A0A" w14:paraId="223A9323" w14:textId="77777777" w:rsidTr="006D357F">
        <w:tc>
          <w:tcPr>
            <w:tcW w:w="14173" w:type="dxa"/>
          </w:tcPr>
          <w:p w14:paraId="489426B6" w14:textId="77777777" w:rsidR="00C931B9" w:rsidRPr="00AB1A0A" w:rsidRDefault="00C931B9" w:rsidP="00C931B9">
            <w:pPr>
              <w:pStyle w:val="TAL"/>
              <w:rPr>
                <w:b/>
                <w:i/>
                <w:szCs w:val="22"/>
                <w:lang w:val="en-GB" w:eastAsia="ja-JP"/>
              </w:rPr>
            </w:pPr>
            <w:r w:rsidRPr="00AB1A0A">
              <w:rPr>
                <w:b/>
                <w:i/>
                <w:szCs w:val="22"/>
                <w:lang w:val="en-GB" w:eastAsia="ja-JP"/>
              </w:rPr>
              <w:t>totalNumberPortsSimultaneousNZP-CSI-RS-ActBWP-AllCC</w:t>
            </w:r>
          </w:p>
          <w:p w14:paraId="769DE3D6" w14:textId="77777777" w:rsidR="00E7553F" w:rsidRPr="00AB1A0A" w:rsidRDefault="00C931B9" w:rsidP="00C931B9">
            <w:pPr>
              <w:pStyle w:val="TAL"/>
              <w:rPr>
                <w:szCs w:val="22"/>
                <w:lang w:val="en-GB" w:eastAsia="ja-JP"/>
              </w:rPr>
            </w:pPr>
            <w:r w:rsidRPr="00AB1A0A">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AB1A0A">
              <w:rPr>
                <w:i/>
                <w:szCs w:val="22"/>
                <w:lang w:val="en-GB" w:eastAsia="ja-JP"/>
              </w:rPr>
              <w:t>MIMO-ParametersPerBand</w:t>
            </w:r>
            <w:r w:rsidRPr="00AB1A0A">
              <w:rPr>
                <w:szCs w:val="22"/>
                <w:lang w:val="en-GB" w:eastAsia="ja-JP"/>
              </w:rPr>
              <w:t>-&gt;</w:t>
            </w:r>
            <w:r w:rsidRPr="00AB1A0A">
              <w:rPr>
                <w:i/>
                <w:szCs w:val="22"/>
                <w:lang w:val="en-GB" w:eastAsia="ja-JP"/>
              </w:rPr>
              <w:t xml:space="preserve"> totalNumberPortsSimultaneousNZP-CSI-RS-PerCC</w:t>
            </w:r>
            <w:r w:rsidRPr="00AB1A0A">
              <w:rPr>
                <w:szCs w:val="22"/>
                <w:lang w:val="en-GB" w:eastAsia="ja-JP"/>
              </w:rPr>
              <w:t xml:space="preserve"> and in </w:t>
            </w:r>
            <w:r w:rsidRPr="00AB1A0A">
              <w:rPr>
                <w:i/>
                <w:szCs w:val="22"/>
                <w:lang w:val="en-GB" w:eastAsia="ja-JP"/>
              </w:rPr>
              <w:t>Phy-ParametersFRX-Diff</w:t>
            </w:r>
            <w:r w:rsidRPr="00AB1A0A">
              <w:rPr>
                <w:szCs w:val="22"/>
                <w:lang w:val="en-GB" w:eastAsia="ja-JP"/>
              </w:rPr>
              <w:t>-&gt; t</w:t>
            </w:r>
            <w:r w:rsidRPr="00AB1A0A">
              <w:rPr>
                <w:i/>
                <w:szCs w:val="22"/>
                <w:lang w:val="en-GB" w:eastAsia="ja-JP"/>
              </w:rPr>
              <w:t>otalNumberPortsSimultaneousNZP-CSI-RS-PerCC</w:t>
            </w:r>
            <w:r w:rsidRPr="00AB1A0A">
              <w:rPr>
                <w:szCs w:val="22"/>
                <w:lang w:val="en-GB" w:eastAsia="ja-JP"/>
              </w:rPr>
              <w:t>.</w:t>
            </w:r>
          </w:p>
        </w:tc>
      </w:tr>
    </w:tbl>
    <w:p w14:paraId="2B4F6D74" w14:textId="3EED0F54" w:rsidR="00C1597C" w:rsidRDefault="00C1597C" w:rsidP="00C1597C">
      <w:pPr>
        <w:rPr>
          <w:rFonts w:eastAsiaTheme="minorEastAsia"/>
        </w:rPr>
      </w:pPr>
    </w:p>
    <w:p w14:paraId="639580CF" w14:textId="26BBE2D5" w:rsidR="00405084" w:rsidRPr="00405084" w:rsidRDefault="00405084" w:rsidP="00C1597C">
      <w:pPr>
        <w:rPr>
          <w:rFonts w:eastAsiaTheme="minorEastAsia"/>
        </w:rPr>
      </w:pPr>
      <w:r w:rsidRPr="00405084">
        <w:rPr>
          <w:rFonts w:eastAsiaTheme="minorEastAsia" w:hint="eastAsia"/>
          <w:highlight w:val="yellow"/>
        </w:rPr>
        <w:t>&lt;</w:t>
      </w:r>
      <w:r w:rsidRPr="00405084">
        <w:rPr>
          <w:rFonts w:eastAsiaTheme="minorEastAsia"/>
          <w:highlight w:val="yellow"/>
        </w:rPr>
        <w:t>&lt; skip unchanged part &gt;&gt;</w:t>
      </w:r>
    </w:p>
    <w:p w14:paraId="2126BE34" w14:textId="77777777" w:rsidR="002C5D28" w:rsidRPr="00AB1A0A" w:rsidRDefault="002C5D28" w:rsidP="002C5D28">
      <w:pPr>
        <w:pStyle w:val="4"/>
        <w:rPr>
          <w:rFonts w:eastAsia="Malgun Gothic"/>
          <w:lang w:val="en-GB"/>
        </w:rPr>
      </w:pPr>
      <w:bookmarkStart w:id="31" w:name="_Toc5285490"/>
      <w:r w:rsidRPr="00AB1A0A">
        <w:rPr>
          <w:rFonts w:eastAsia="Malgun Gothic"/>
          <w:lang w:val="en-GB"/>
        </w:rPr>
        <w:t>–</w:t>
      </w:r>
      <w:r w:rsidRPr="00AB1A0A">
        <w:rPr>
          <w:rFonts w:eastAsia="Malgun Gothic"/>
          <w:lang w:val="en-GB"/>
        </w:rPr>
        <w:tab/>
      </w:r>
      <w:r w:rsidRPr="00AB1A0A">
        <w:rPr>
          <w:rFonts w:eastAsia="Malgun Gothic"/>
          <w:i/>
          <w:lang w:val="en-GB"/>
        </w:rPr>
        <w:t>RF-Parameters</w:t>
      </w:r>
      <w:bookmarkEnd w:id="31"/>
    </w:p>
    <w:p w14:paraId="665B9A2B" w14:textId="77777777" w:rsidR="002C5D28" w:rsidRPr="00AB1A0A" w:rsidRDefault="002C5D28" w:rsidP="002C5D28">
      <w:pPr>
        <w:rPr>
          <w:rFonts w:eastAsia="Malgun Gothic"/>
        </w:rPr>
      </w:pPr>
      <w:r w:rsidRPr="00AB1A0A">
        <w:rPr>
          <w:rFonts w:eastAsia="Malgun Gothic"/>
        </w:rPr>
        <w:t xml:space="preserve">The IE </w:t>
      </w:r>
      <w:r w:rsidRPr="00AB1A0A">
        <w:rPr>
          <w:rFonts w:eastAsia="Malgun Gothic"/>
          <w:i/>
        </w:rPr>
        <w:t>RF-Parameters</w:t>
      </w:r>
      <w:r w:rsidRPr="00AB1A0A">
        <w:rPr>
          <w:rFonts w:eastAsia="Malgun Gothic"/>
        </w:rPr>
        <w:t xml:space="preserve"> is used to convey RF-related</w:t>
      </w:r>
      <w:r w:rsidR="00F95F2F" w:rsidRPr="00AB1A0A">
        <w:rPr>
          <w:rFonts w:eastAsia="Malgun Gothic"/>
        </w:rPr>
        <w:t xml:space="preserve"> capabilities for NR operation.</w:t>
      </w:r>
    </w:p>
    <w:p w14:paraId="6336562F" w14:textId="77777777" w:rsidR="002C5D28" w:rsidRPr="00AB1A0A" w:rsidRDefault="002C5D28" w:rsidP="002C5D28">
      <w:pPr>
        <w:pStyle w:val="TH"/>
        <w:rPr>
          <w:rFonts w:eastAsia="Malgun Gothic"/>
          <w:lang w:val="en-GB"/>
        </w:rPr>
      </w:pPr>
      <w:r w:rsidRPr="00AB1A0A">
        <w:rPr>
          <w:rFonts w:eastAsia="Malgun Gothic"/>
          <w:i/>
          <w:lang w:val="en-GB"/>
        </w:rPr>
        <w:lastRenderedPageBreak/>
        <w:t>RF-Parameters</w:t>
      </w:r>
      <w:r w:rsidRPr="00AB1A0A">
        <w:rPr>
          <w:rFonts w:eastAsia="Malgun Gothic"/>
          <w:lang w:val="en-GB"/>
        </w:rPr>
        <w:t xml:space="preserve"> information element</w:t>
      </w:r>
    </w:p>
    <w:p w14:paraId="36953EDD" w14:textId="77777777" w:rsidR="002C5D28" w:rsidRPr="00AB1A0A" w:rsidRDefault="002C5D28" w:rsidP="008375F8">
      <w:pPr>
        <w:pStyle w:val="PL"/>
        <w:rPr>
          <w:color w:val="808080"/>
        </w:rPr>
      </w:pPr>
      <w:r w:rsidRPr="00AB1A0A">
        <w:rPr>
          <w:color w:val="808080"/>
        </w:rPr>
        <w:t>-- ASN1START</w:t>
      </w:r>
    </w:p>
    <w:p w14:paraId="16996C72" w14:textId="77777777" w:rsidR="002C5D28" w:rsidRPr="00AB1A0A" w:rsidRDefault="002C5D28" w:rsidP="008375F8">
      <w:pPr>
        <w:pStyle w:val="PL"/>
        <w:rPr>
          <w:color w:val="808080"/>
        </w:rPr>
      </w:pPr>
      <w:r w:rsidRPr="00AB1A0A">
        <w:rPr>
          <w:color w:val="808080"/>
        </w:rPr>
        <w:t>-- TAG-RF-PARAMETERS-START</w:t>
      </w:r>
    </w:p>
    <w:p w14:paraId="16E201D2" w14:textId="77777777" w:rsidR="002C5D28" w:rsidRPr="00AB1A0A" w:rsidRDefault="002C5D28" w:rsidP="008375F8">
      <w:pPr>
        <w:pStyle w:val="PL"/>
      </w:pPr>
    </w:p>
    <w:p w14:paraId="776C95CD" w14:textId="77777777" w:rsidR="002C5D28" w:rsidRPr="00AB1A0A" w:rsidRDefault="002C5D28" w:rsidP="008375F8">
      <w:pPr>
        <w:pStyle w:val="PL"/>
      </w:pPr>
      <w:r w:rsidRPr="00AB1A0A">
        <w:t xml:space="preserve">RF-Parameters ::=                   </w:t>
      </w:r>
      <w:r w:rsidRPr="00AB1A0A">
        <w:rPr>
          <w:color w:val="993366"/>
        </w:rPr>
        <w:t>SEQUENCE</w:t>
      </w:r>
      <w:r w:rsidRPr="00AB1A0A">
        <w:t xml:space="preserve"> {</w:t>
      </w:r>
    </w:p>
    <w:p w14:paraId="1BBBC260" w14:textId="77777777" w:rsidR="002C5D28" w:rsidRPr="00AB1A0A" w:rsidRDefault="002C5D28" w:rsidP="008375F8">
      <w:pPr>
        <w:pStyle w:val="PL"/>
      </w:pPr>
      <w:r w:rsidRPr="00AB1A0A">
        <w:t xml:space="preserve">    supportedBandListNR                 </w:t>
      </w:r>
      <w:r w:rsidRPr="00AB1A0A">
        <w:rPr>
          <w:color w:val="993366"/>
        </w:rPr>
        <w:t>SEQUENCE</w:t>
      </w:r>
      <w:r w:rsidRPr="00AB1A0A">
        <w:t xml:space="preserve"> (</w:t>
      </w:r>
      <w:r w:rsidRPr="00AB1A0A">
        <w:rPr>
          <w:color w:val="993366"/>
        </w:rPr>
        <w:t>SIZE</w:t>
      </w:r>
      <w:r w:rsidRPr="00AB1A0A">
        <w:t xml:space="preserve"> (1..maxBands))</w:t>
      </w:r>
      <w:r w:rsidRPr="00AB1A0A">
        <w:rPr>
          <w:color w:val="993366"/>
        </w:rPr>
        <w:t xml:space="preserve"> OF</w:t>
      </w:r>
      <w:r w:rsidRPr="00AB1A0A">
        <w:t xml:space="preserve"> BandNR,</w:t>
      </w:r>
    </w:p>
    <w:p w14:paraId="0D1C9BBE" w14:textId="77777777" w:rsidR="002C5D28" w:rsidRPr="00AB1A0A" w:rsidRDefault="002C5D28" w:rsidP="008375F8">
      <w:pPr>
        <w:pStyle w:val="PL"/>
      </w:pPr>
      <w:r w:rsidRPr="00AB1A0A">
        <w:t xml:space="preserve">    supportedBandCombinationList        BandCombinationList                         </w:t>
      </w:r>
      <w:r w:rsidRPr="00AB1A0A">
        <w:rPr>
          <w:color w:val="993366"/>
        </w:rPr>
        <w:t>OPTIONAL</w:t>
      </w:r>
      <w:r w:rsidRPr="00AB1A0A">
        <w:t>,</w:t>
      </w:r>
    </w:p>
    <w:p w14:paraId="1D8F8AB6" w14:textId="77777777" w:rsidR="002C5D28" w:rsidRPr="00AB1A0A" w:rsidRDefault="002C5D28" w:rsidP="008375F8">
      <w:pPr>
        <w:pStyle w:val="PL"/>
      </w:pPr>
      <w:r w:rsidRPr="00AB1A0A">
        <w:t xml:space="preserve">    appliedFreqBandListFilter           FreqBandList                                </w:t>
      </w:r>
      <w:r w:rsidRPr="00AB1A0A">
        <w:rPr>
          <w:color w:val="993366"/>
        </w:rPr>
        <w:t>OPTIONAL</w:t>
      </w:r>
      <w:r w:rsidRPr="00AB1A0A">
        <w:t>,</w:t>
      </w:r>
    </w:p>
    <w:p w14:paraId="26C934EC" w14:textId="77777777" w:rsidR="005D026A" w:rsidRPr="00AB1A0A" w:rsidRDefault="002C5D28" w:rsidP="008375F8">
      <w:pPr>
        <w:pStyle w:val="PL"/>
      </w:pPr>
      <w:r w:rsidRPr="00AB1A0A">
        <w:t xml:space="preserve">    ...</w:t>
      </w:r>
      <w:r w:rsidR="005D026A" w:rsidRPr="00AB1A0A">
        <w:t>,</w:t>
      </w:r>
    </w:p>
    <w:p w14:paraId="0FFFFC2F" w14:textId="77777777" w:rsidR="005D026A" w:rsidRPr="00AB1A0A" w:rsidRDefault="005D026A" w:rsidP="008375F8">
      <w:pPr>
        <w:pStyle w:val="PL"/>
      </w:pPr>
      <w:r w:rsidRPr="00AB1A0A">
        <w:t xml:space="preserve">    [[</w:t>
      </w:r>
    </w:p>
    <w:p w14:paraId="6A7A3E42" w14:textId="77777777" w:rsidR="005D026A" w:rsidRPr="00AB1A0A" w:rsidRDefault="005D026A" w:rsidP="008375F8">
      <w:pPr>
        <w:pStyle w:val="PL"/>
      </w:pPr>
      <w:r w:rsidRPr="00AB1A0A">
        <w:t xml:space="preserve">    supportedBandCombinationList-v1540  </w:t>
      </w:r>
      <w:r w:rsidR="0096427B" w:rsidRPr="00AB1A0A">
        <w:t>BandCombinationList-v1540</w:t>
      </w:r>
      <w:r w:rsidRPr="00AB1A0A">
        <w:t xml:space="preserve">           </w:t>
      </w:r>
      <w:r w:rsidR="00976C87" w:rsidRPr="00AB1A0A">
        <w:t xml:space="preserve">        </w:t>
      </w:r>
      <w:r w:rsidRPr="00AB1A0A">
        <w:rPr>
          <w:color w:val="993366"/>
        </w:rPr>
        <w:t>OPTIONAL</w:t>
      </w:r>
      <w:r w:rsidRPr="00AB1A0A">
        <w:t>,</w:t>
      </w:r>
    </w:p>
    <w:p w14:paraId="6EB36A1A" w14:textId="77777777" w:rsidR="00976C87" w:rsidRPr="00AB1A0A" w:rsidRDefault="005D026A" w:rsidP="008375F8">
      <w:pPr>
        <w:pStyle w:val="PL"/>
      </w:pPr>
      <w:r w:rsidRPr="00AB1A0A">
        <w:t xml:space="preserve">    srs-SwitchingTimeRequested          </w:t>
      </w:r>
      <w:r w:rsidRPr="00AB1A0A">
        <w:rPr>
          <w:color w:val="993366"/>
        </w:rPr>
        <w:t>ENUMERATED</w:t>
      </w:r>
      <w:r w:rsidRPr="00AB1A0A">
        <w:t xml:space="preserve"> {true}                   </w:t>
      </w:r>
      <w:r w:rsidR="00976C87" w:rsidRPr="00AB1A0A">
        <w:t xml:space="preserve">        </w:t>
      </w:r>
      <w:r w:rsidRPr="00AB1A0A">
        <w:rPr>
          <w:color w:val="993366"/>
        </w:rPr>
        <w:t>OPTIONAL</w:t>
      </w:r>
    </w:p>
    <w:p w14:paraId="05396271" w14:textId="01720804" w:rsidR="00551D21" w:rsidRPr="00AB1A0A" w:rsidRDefault="005D026A" w:rsidP="008375F8">
      <w:pPr>
        <w:pStyle w:val="PL"/>
      </w:pPr>
      <w:r w:rsidRPr="00AB1A0A">
        <w:t xml:space="preserve">    ]]</w:t>
      </w:r>
      <w:r w:rsidR="00551D21" w:rsidRPr="00AB1A0A">
        <w:t>,</w:t>
      </w:r>
    </w:p>
    <w:p w14:paraId="05824C44" w14:textId="77777777" w:rsidR="00551D21" w:rsidRPr="00AB1A0A" w:rsidRDefault="00551D21" w:rsidP="008375F8">
      <w:pPr>
        <w:pStyle w:val="PL"/>
      </w:pPr>
      <w:r w:rsidRPr="00AB1A0A">
        <w:t xml:space="preserve">    [[</w:t>
      </w:r>
    </w:p>
    <w:p w14:paraId="72B47D8E" w14:textId="77777777" w:rsidR="00551D21" w:rsidRPr="00AB1A0A" w:rsidRDefault="00551D21" w:rsidP="008375F8">
      <w:pPr>
        <w:pStyle w:val="PL"/>
      </w:pPr>
      <w:r w:rsidRPr="00AB1A0A">
        <w:t xml:space="preserve">    supportedBandCombinationList-v1550  BandCombinationList-v1550                   </w:t>
      </w:r>
      <w:r w:rsidRPr="00AB1A0A">
        <w:rPr>
          <w:color w:val="993366"/>
        </w:rPr>
        <w:t>OPTIONAL</w:t>
      </w:r>
    </w:p>
    <w:p w14:paraId="73FA5882" w14:textId="6681DBBE" w:rsidR="002C5D28" w:rsidRDefault="00551D21" w:rsidP="008375F8">
      <w:pPr>
        <w:pStyle w:val="PL"/>
        <w:rPr>
          <w:ins w:id="32" w:author="NTT DOCOMO, INC." w:date="2019-05-21T17:30:00Z"/>
        </w:rPr>
      </w:pPr>
      <w:r w:rsidRPr="00AB1A0A">
        <w:t xml:space="preserve">    ]]</w:t>
      </w:r>
      <w:ins w:id="33" w:author="NTT DOCOMO, INC." w:date="2019-05-21T17:28:00Z">
        <w:r w:rsidR="00923B4F">
          <w:t>,</w:t>
        </w:r>
      </w:ins>
    </w:p>
    <w:p w14:paraId="1ED7E95C" w14:textId="282C3515" w:rsidR="006E08BE" w:rsidRDefault="006E08BE" w:rsidP="008375F8">
      <w:pPr>
        <w:pStyle w:val="PL"/>
        <w:rPr>
          <w:ins w:id="34" w:author="NTT DOCOMO, INC." w:date="2019-05-21T17:31:00Z"/>
        </w:rPr>
      </w:pPr>
      <w:ins w:id="35" w:author="NTT DOCOMO, INC." w:date="2019-05-21T17:30:00Z">
        <w:r>
          <w:tab/>
          <w:t>[[</w:t>
        </w:r>
      </w:ins>
    </w:p>
    <w:p w14:paraId="42FD3A06" w14:textId="2FCDA5BA" w:rsidR="006E08BE" w:rsidRDefault="006E08BE" w:rsidP="008375F8">
      <w:pPr>
        <w:pStyle w:val="PL"/>
        <w:rPr>
          <w:ins w:id="36" w:author="NTT DOCOMO, INC." w:date="2019-05-21T17:31:00Z"/>
        </w:rPr>
      </w:pPr>
      <w:ins w:id="37" w:author="NTT DOCOMO, INC." w:date="2019-05-21T17:31:00Z">
        <w:r>
          <w:tab/>
        </w:r>
        <w:r w:rsidRPr="00AB1A0A">
          <w:t>supportedBandCombinationList-v15</w:t>
        </w:r>
        <w:r>
          <w:t>xy</w:t>
        </w:r>
        <w:r w:rsidRPr="00AB1A0A">
          <w:t xml:space="preserve">  BandCombinationList-v15</w:t>
        </w:r>
        <w:r>
          <w:t>xy</w:t>
        </w:r>
        <w:r w:rsidRPr="00AB1A0A">
          <w:t xml:space="preserve">                   </w:t>
        </w:r>
        <w:r w:rsidRPr="00AB1A0A">
          <w:rPr>
            <w:color w:val="993366"/>
          </w:rPr>
          <w:t>OPTIONAL</w:t>
        </w:r>
      </w:ins>
    </w:p>
    <w:p w14:paraId="01EB2CE7" w14:textId="29B8AE33" w:rsidR="006E08BE" w:rsidRPr="00AB1A0A" w:rsidRDefault="006E08BE" w:rsidP="008375F8">
      <w:pPr>
        <w:pStyle w:val="PL"/>
      </w:pPr>
      <w:ins w:id="38" w:author="NTT DOCOMO, INC." w:date="2019-05-21T17:31:00Z">
        <w:r>
          <w:tab/>
          <w:t>]]</w:t>
        </w:r>
      </w:ins>
    </w:p>
    <w:p w14:paraId="6622772C" w14:textId="77777777" w:rsidR="002C5D28" w:rsidRPr="00AB1A0A" w:rsidRDefault="002C5D28" w:rsidP="008375F8">
      <w:pPr>
        <w:pStyle w:val="PL"/>
      </w:pPr>
      <w:r w:rsidRPr="00AB1A0A">
        <w:t>}</w:t>
      </w:r>
    </w:p>
    <w:p w14:paraId="5342CE3E" w14:textId="77777777" w:rsidR="002C5D28" w:rsidRPr="00AB1A0A" w:rsidRDefault="002C5D28" w:rsidP="008375F8">
      <w:pPr>
        <w:pStyle w:val="PL"/>
      </w:pPr>
    </w:p>
    <w:p w14:paraId="44EEF2A5" w14:textId="77777777" w:rsidR="002C5D28" w:rsidRPr="00AB1A0A" w:rsidRDefault="002C5D28" w:rsidP="008375F8">
      <w:pPr>
        <w:pStyle w:val="PL"/>
      </w:pPr>
      <w:r w:rsidRPr="00AB1A0A">
        <w:t xml:space="preserve">BandNR ::=                          </w:t>
      </w:r>
      <w:r w:rsidRPr="00AB1A0A">
        <w:rPr>
          <w:color w:val="993366"/>
        </w:rPr>
        <w:t>SEQUENCE</w:t>
      </w:r>
      <w:r w:rsidRPr="00AB1A0A">
        <w:t xml:space="preserve"> {</w:t>
      </w:r>
    </w:p>
    <w:p w14:paraId="1DDF80C8" w14:textId="77777777" w:rsidR="002C5D28" w:rsidRPr="00AB1A0A" w:rsidRDefault="002C5D28" w:rsidP="008375F8">
      <w:pPr>
        <w:pStyle w:val="PL"/>
      </w:pPr>
      <w:r w:rsidRPr="00AB1A0A">
        <w:t xml:space="preserve">    bandNR                              FreqBandIndicatorNR,</w:t>
      </w:r>
    </w:p>
    <w:p w14:paraId="225C2E28" w14:textId="77777777" w:rsidR="002C5D28" w:rsidRPr="00AB1A0A" w:rsidRDefault="002C5D28" w:rsidP="008375F8">
      <w:pPr>
        <w:pStyle w:val="PL"/>
      </w:pPr>
      <w:r w:rsidRPr="00AB1A0A">
        <w:t xml:space="preserve">    modifiedMPR-Behaviour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(8))                       </w:t>
      </w:r>
      <w:r w:rsidRPr="00AB1A0A">
        <w:rPr>
          <w:color w:val="993366"/>
        </w:rPr>
        <w:t>OPTIONAL</w:t>
      </w:r>
      <w:r w:rsidRPr="00AB1A0A">
        <w:t>,</w:t>
      </w:r>
    </w:p>
    <w:p w14:paraId="45638288" w14:textId="77777777" w:rsidR="002C5D28" w:rsidRPr="00AB1A0A" w:rsidRDefault="002C5D28" w:rsidP="008375F8">
      <w:pPr>
        <w:pStyle w:val="PL"/>
      </w:pPr>
      <w:r w:rsidRPr="00AB1A0A">
        <w:t xml:space="preserve">    mimo-ParametersPerBand              MIMO-ParametersPerBand                      </w:t>
      </w:r>
      <w:r w:rsidRPr="00AB1A0A">
        <w:rPr>
          <w:color w:val="993366"/>
        </w:rPr>
        <w:t>OPTIONAL</w:t>
      </w:r>
      <w:r w:rsidRPr="00AB1A0A">
        <w:t>,</w:t>
      </w:r>
    </w:p>
    <w:p w14:paraId="1593789F" w14:textId="77777777" w:rsidR="002C5D28" w:rsidRPr="00AB1A0A" w:rsidRDefault="002C5D28" w:rsidP="008375F8">
      <w:pPr>
        <w:pStyle w:val="PL"/>
      </w:pPr>
      <w:r w:rsidRPr="00AB1A0A">
        <w:t xml:space="preserve">    extendedCP                          </w:t>
      </w:r>
      <w:r w:rsidRPr="00AB1A0A">
        <w:rPr>
          <w:color w:val="993366"/>
        </w:rPr>
        <w:t>ENUMERATED</w:t>
      </w:r>
      <w:r w:rsidRPr="00AB1A0A">
        <w:t xml:space="preserve"> {supported}                      </w:t>
      </w:r>
      <w:r w:rsidRPr="00AB1A0A">
        <w:rPr>
          <w:color w:val="993366"/>
        </w:rPr>
        <w:t>OPTIONAL</w:t>
      </w:r>
      <w:r w:rsidRPr="00AB1A0A">
        <w:t>,</w:t>
      </w:r>
    </w:p>
    <w:p w14:paraId="55871DBD" w14:textId="77777777" w:rsidR="002C5D28" w:rsidRPr="00AB1A0A" w:rsidRDefault="002C5D28" w:rsidP="008375F8">
      <w:pPr>
        <w:pStyle w:val="PL"/>
      </w:pPr>
      <w:r w:rsidRPr="00AB1A0A">
        <w:t xml:space="preserve">    multipleTCI                         </w:t>
      </w:r>
      <w:r w:rsidRPr="00AB1A0A">
        <w:rPr>
          <w:color w:val="993366"/>
        </w:rPr>
        <w:t>ENUMERATED</w:t>
      </w:r>
      <w:r w:rsidRPr="00AB1A0A">
        <w:t xml:space="preserve"> {supported}                      </w:t>
      </w:r>
      <w:r w:rsidRPr="00AB1A0A">
        <w:rPr>
          <w:color w:val="993366"/>
        </w:rPr>
        <w:t>OPTIONAL</w:t>
      </w:r>
      <w:r w:rsidRPr="00AB1A0A">
        <w:t>,</w:t>
      </w:r>
    </w:p>
    <w:p w14:paraId="3B8CBB6B" w14:textId="77777777" w:rsidR="002C5D28" w:rsidRPr="00AB1A0A" w:rsidRDefault="002C5D28" w:rsidP="008375F8">
      <w:pPr>
        <w:pStyle w:val="PL"/>
      </w:pPr>
      <w:r w:rsidRPr="00AB1A0A">
        <w:t xml:space="preserve">    bwp-WithoutRestriction              </w:t>
      </w:r>
      <w:r w:rsidRPr="00AB1A0A">
        <w:rPr>
          <w:color w:val="993366"/>
        </w:rPr>
        <w:t>ENUMERATED</w:t>
      </w:r>
      <w:r w:rsidRPr="00AB1A0A">
        <w:t xml:space="preserve"> {supported}                      </w:t>
      </w:r>
      <w:r w:rsidRPr="00AB1A0A">
        <w:rPr>
          <w:color w:val="993366"/>
        </w:rPr>
        <w:t>OPTIONAL</w:t>
      </w:r>
      <w:r w:rsidRPr="00AB1A0A">
        <w:t>,</w:t>
      </w:r>
    </w:p>
    <w:p w14:paraId="20FED6F5" w14:textId="77777777" w:rsidR="002C5D28" w:rsidRPr="00AB1A0A" w:rsidRDefault="002C5D28" w:rsidP="008375F8">
      <w:pPr>
        <w:pStyle w:val="PL"/>
      </w:pPr>
      <w:r w:rsidRPr="00AB1A0A">
        <w:t xml:space="preserve">    bwp-SameNumerology                  </w:t>
      </w:r>
      <w:r w:rsidRPr="00AB1A0A">
        <w:rPr>
          <w:color w:val="993366"/>
        </w:rPr>
        <w:t>ENUMERATED</w:t>
      </w:r>
      <w:r w:rsidRPr="00AB1A0A">
        <w:t xml:space="preserve"> {upto2, upto4}                   </w:t>
      </w:r>
      <w:r w:rsidRPr="00AB1A0A">
        <w:rPr>
          <w:color w:val="993366"/>
        </w:rPr>
        <w:t>OPTIONAL</w:t>
      </w:r>
      <w:r w:rsidRPr="00AB1A0A">
        <w:t>,</w:t>
      </w:r>
    </w:p>
    <w:p w14:paraId="6B893BBC" w14:textId="77777777" w:rsidR="002C5D28" w:rsidRPr="00AB1A0A" w:rsidRDefault="002C5D28" w:rsidP="008375F8">
      <w:pPr>
        <w:pStyle w:val="PL"/>
      </w:pPr>
      <w:r w:rsidRPr="00AB1A0A">
        <w:t xml:space="preserve">    bwp-DiffNumerology                  </w:t>
      </w:r>
      <w:r w:rsidRPr="00AB1A0A">
        <w:rPr>
          <w:color w:val="993366"/>
        </w:rPr>
        <w:t>ENUMERATED</w:t>
      </w:r>
      <w:r w:rsidRPr="00AB1A0A">
        <w:t xml:space="preserve"> {upto4}                          </w:t>
      </w:r>
      <w:r w:rsidRPr="00AB1A0A">
        <w:rPr>
          <w:color w:val="993366"/>
        </w:rPr>
        <w:t>OPTIONAL</w:t>
      </w:r>
      <w:r w:rsidRPr="00AB1A0A">
        <w:t>,</w:t>
      </w:r>
    </w:p>
    <w:p w14:paraId="0AC5871F" w14:textId="77777777" w:rsidR="002C5D28" w:rsidRPr="00AB1A0A" w:rsidRDefault="002C5D28" w:rsidP="008375F8">
      <w:pPr>
        <w:pStyle w:val="PL"/>
      </w:pPr>
      <w:r w:rsidRPr="00AB1A0A">
        <w:t xml:space="preserve">    crossCarrierScheduling-SameSCS      </w:t>
      </w:r>
      <w:r w:rsidRPr="00AB1A0A">
        <w:rPr>
          <w:color w:val="993366"/>
        </w:rPr>
        <w:t>ENUMERATED</w:t>
      </w:r>
      <w:r w:rsidRPr="00AB1A0A">
        <w:t xml:space="preserve"> {supported}                      </w:t>
      </w:r>
      <w:r w:rsidRPr="00AB1A0A">
        <w:rPr>
          <w:color w:val="993366"/>
        </w:rPr>
        <w:t>OPTIONAL</w:t>
      </w:r>
      <w:r w:rsidRPr="00AB1A0A">
        <w:t>,</w:t>
      </w:r>
    </w:p>
    <w:p w14:paraId="56DD726C" w14:textId="77777777" w:rsidR="002C5D28" w:rsidRPr="00AB1A0A" w:rsidRDefault="002C5D28" w:rsidP="008375F8">
      <w:pPr>
        <w:pStyle w:val="PL"/>
      </w:pPr>
      <w:r w:rsidRPr="00AB1A0A">
        <w:t xml:space="preserve">    pdsch-256QAM-FR2                    </w:t>
      </w:r>
      <w:r w:rsidRPr="00AB1A0A">
        <w:rPr>
          <w:color w:val="993366"/>
        </w:rPr>
        <w:t>ENUMERATED</w:t>
      </w:r>
      <w:r w:rsidRPr="00AB1A0A">
        <w:t xml:space="preserve"> {supported}                      </w:t>
      </w:r>
      <w:r w:rsidRPr="00AB1A0A">
        <w:rPr>
          <w:color w:val="993366"/>
        </w:rPr>
        <w:t>OPTIONAL</w:t>
      </w:r>
      <w:r w:rsidRPr="00AB1A0A">
        <w:t>,</w:t>
      </w:r>
    </w:p>
    <w:p w14:paraId="087B81FD" w14:textId="77777777" w:rsidR="002C5D28" w:rsidRPr="00AB1A0A" w:rsidRDefault="002C5D28" w:rsidP="008375F8">
      <w:pPr>
        <w:pStyle w:val="PL"/>
      </w:pPr>
      <w:r w:rsidRPr="00AB1A0A">
        <w:t xml:space="preserve">    pusch-256QAM                        </w:t>
      </w:r>
      <w:r w:rsidRPr="00AB1A0A">
        <w:rPr>
          <w:color w:val="993366"/>
        </w:rPr>
        <w:t>ENUMERATED</w:t>
      </w:r>
      <w:r w:rsidRPr="00AB1A0A">
        <w:t xml:space="preserve"> {supported}                      </w:t>
      </w:r>
      <w:r w:rsidRPr="00AB1A0A">
        <w:rPr>
          <w:color w:val="993366"/>
        </w:rPr>
        <w:t>OPTIONAL</w:t>
      </w:r>
      <w:r w:rsidRPr="00AB1A0A">
        <w:t>,</w:t>
      </w:r>
    </w:p>
    <w:p w14:paraId="053677D8" w14:textId="77777777" w:rsidR="002C5D28" w:rsidRPr="00AB1A0A" w:rsidRDefault="002C5D28" w:rsidP="008375F8">
      <w:pPr>
        <w:pStyle w:val="PL"/>
      </w:pPr>
      <w:r w:rsidRPr="00AB1A0A">
        <w:t xml:space="preserve">    ue-PowerClass                       </w:t>
      </w:r>
      <w:r w:rsidRPr="00AB1A0A">
        <w:rPr>
          <w:color w:val="993366"/>
        </w:rPr>
        <w:t>ENUMERATED</w:t>
      </w:r>
      <w:r w:rsidRPr="00AB1A0A">
        <w:t xml:space="preserve"> {pc1, pc2, pc3, pc4}             </w:t>
      </w:r>
      <w:r w:rsidRPr="00AB1A0A">
        <w:rPr>
          <w:color w:val="993366"/>
        </w:rPr>
        <w:t>OPTIONAL</w:t>
      </w:r>
      <w:r w:rsidRPr="00AB1A0A">
        <w:t>,</w:t>
      </w:r>
    </w:p>
    <w:p w14:paraId="15A03E09" w14:textId="77777777" w:rsidR="002C5D28" w:rsidRPr="00AB1A0A" w:rsidRDefault="002C5D28" w:rsidP="008375F8">
      <w:pPr>
        <w:pStyle w:val="PL"/>
      </w:pPr>
      <w:r w:rsidRPr="00AB1A0A">
        <w:t xml:space="preserve">    rateMatchingLTE-CRS                 </w:t>
      </w:r>
      <w:r w:rsidRPr="00AB1A0A">
        <w:rPr>
          <w:color w:val="993366"/>
        </w:rPr>
        <w:t>ENUMERATED</w:t>
      </w:r>
      <w:r w:rsidRPr="00AB1A0A">
        <w:t xml:space="preserve"> {supported}                      </w:t>
      </w:r>
      <w:r w:rsidRPr="00AB1A0A">
        <w:rPr>
          <w:color w:val="993366"/>
        </w:rPr>
        <w:t>OPTIONAL</w:t>
      </w:r>
      <w:r w:rsidRPr="00AB1A0A">
        <w:t>,</w:t>
      </w:r>
    </w:p>
    <w:p w14:paraId="3F78AB52" w14:textId="77777777" w:rsidR="002C5D28" w:rsidRPr="00AB1A0A" w:rsidRDefault="002C5D28" w:rsidP="008375F8">
      <w:pPr>
        <w:pStyle w:val="PL"/>
      </w:pPr>
      <w:r w:rsidRPr="00AB1A0A">
        <w:t xml:space="preserve">    channelBWs-DL-v1530                 </w:t>
      </w:r>
      <w:r w:rsidRPr="00AB1A0A">
        <w:rPr>
          <w:color w:val="993366"/>
        </w:rPr>
        <w:t>CHOICE</w:t>
      </w:r>
      <w:r w:rsidRPr="00AB1A0A">
        <w:t xml:space="preserve"> {</w:t>
      </w:r>
    </w:p>
    <w:p w14:paraId="135150A5" w14:textId="77777777" w:rsidR="002C5D28" w:rsidRPr="00AB1A0A" w:rsidRDefault="002C5D28" w:rsidP="008375F8">
      <w:pPr>
        <w:pStyle w:val="PL"/>
      </w:pPr>
      <w:r w:rsidRPr="00AB1A0A">
        <w:t xml:space="preserve">        fr1                                 </w:t>
      </w:r>
      <w:r w:rsidRPr="00AB1A0A">
        <w:rPr>
          <w:color w:val="993366"/>
        </w:rPr>
        <w:t>SEQUENCE</w:t>
      </w:r>
      <w:r w:rsidRPr="00AB1A0A">
        <w:t xml:space="preserve"> {</w:t>
      </w:r>
    </w:p>
    <w:p w14:paraId="318F73FA" w14:textId="77777777" w:rsidR="002C5D28" w:rsidRPr="00AB1A0A" w:rsidRDefault="002C5D28" w:rsidP="008375F8">
      <w:pPr>
        <w:pStyle w:val="PL"/>
      </w:pPr>
      <w:r w:rsidRPr="00AB1A0A">
        <w:t xml:space="preserve">            scs-15kHz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676113D6" w14:textId="77777777" w:rsidR="002C5D28" w:rsidRPr="00AB1A0A" w:rsidRDefault="002C5D28" w:rsidP="008375F8">
      <w:pPr>
        <w:pStyle w:val="PL"/>
      </w:pPr>
      <w:r w:rsidRPr="00AB1A0A">
        <w:t xml:space="preserve">            scs-30kHz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1242E6AA" w14:textId="77777777" w:rsidR="002C5D28" w:rsidRPr="00AB1A0A" w:rsidRDefault="002C5D28" w:rsidP="008375F8">
      <w:pPr>
        <w:pStyle w:val="PL"/>
      </w:pPr>
      <w:r w:rsidRPr="00AB1A0A">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p>
    <w:p w14:paraId="2B97CD25" w14:textId="77777777" w:rsidR="002C5D28" w:rsidRPr="00AB1A0A" w:rsidRDefault="002C5D28" w:rsidP="008375F8">
      <w:pPr>
        <w:pStyle w:val="PL"/>
      </w:pPr>
      <w:r w:rsidRPr="00AB1A0A">
        <w:t xml:space="preserve">        },</w:t>
      </w:r>
    </w:p>
    <w:p w14:paraId="79A5BF8E" w14:textId="77777777" w:rsidR="002C5D28" w:rsidRPr="00AB1A0A" w:rsidRDefault="002C5D28" w:rsidP="008375F8">
      <w:pPr>
        <w:pStyle w:val="PL"/>
      </w:pPr>
      <w:r w:rsidRPr="00AB1A0A">
        <w:t xml:space="preserve">        fr2                                 </w:t>
      </w:r>
      <w:r w:rsidRPr="00AB1A0A">
        <w:rPr>
          <w:color w:val="993366"/>
        </w:rPr>
        <w:t>SEQUENCE</w:t>
      </w:r>
      <w:r w:rsidRPr="00AB1A0A">
        <w:t xml:space="preserve"> {</w:t>
      </w:r>
    </w:p>
    <w:p w14:paraId="66B2B6DA" w14:textId="77777777" w:rsidR="002C5D28" w:rsidRPr="00AB1A0A" w:rsidRDefault="002C5D28" w:rsidP="008375F8">
      <w:pPr>
        <w:pStyle w:val="PL"/>
      </w:pPr>
      <w:r w:rsidRPr="00AB1A0A">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r w:rsidRPr="00AB1A0A">
        <w:t>,</w:t>
      </w:r>
    </w:p>
    <w:p w14:paraId="711DA43B" w14:textId="77777777" w:rsidR="002C5D28" w:rsidRPr="00AB1A0A" w:rsidRDefault="002C5D28" w:rsidP="008375F8">
      <w:pPr>
        <w:pStyle w:val="PL"/>
      </w:pPr>
      <w:r w:rsidRPr="00AB1A0A">
        <w:t xml:space="preserve">            scs-120kHz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p>
    <w:p w14:paraId="19325FE0" w14:textId="77777777" w:rsidR="002C5D28" w:rsidRPr="00AB1A0A" w:rsidRDefault="002C5D28" w:rsidP="008375F8">
      <w:pPr>
        <w:pStyle w:val="PL"/>
      </w:pPr>
      <w:r w:rsidRPr="00AB1A0A">
        <w:t xml:space="preserve">        }</w:t>
      </w:r>
    </w:p>
    <w:p w14:paraId="3C94D257" w14:textId="77777777" w:rsidR="002C5D28" w:rsidRPr="00AB1A0A" w:rsidRDefault="002C5D28" w:rsidP="008375F8">
      <w:pPr>
        <w:pStyle w:val="PL"/>
      </w:pPr>
      <w:r w:rsidRPr="00AB1A0A">
        <w:t xml:space="preserve">    }                                                                               </w:t>
      </w:r>
      <w:r w:rsidRPr="00AB1A0A">
        <w:rPr>
          <w:color w:val="993366"/>
        </w:rPr>
        <w:t>OPTIONAL</w:t>
      </w:r>
      <w:r w:rsidRPr="00AB1A0A">
        <w:t>,</w:t>
      </w:r>
    </w:p>
    <w:p w14:paraId="345635C3" w14:textId="77777777" w:rsidR="002C5D28" w:rsidRPr="00AB1A0A" w:rsidRDefault="002C5D28" w:rsidP="008375F8">
      <w:pPr>
        <w:pStyle w:val="PL"/>
      </w:pPr>
      <w:r w:rsidRPr="00AB1A0A">
        <w:t xml:space="preserve">    channelBWs-UL-v1530                 </w:t>
      </w:r>
      <w:r w:rsidRPr="00AB1A0A">
        <w:rPr>
          <w:color w:val="993366"/>
        </w:rPr>
        <w:t>CHOICE</w:t>
      </w:r>
      <w:r w:rsidRPr="00AB1A0A">
        <w:t xml:space="preserve"> {</w:t>
      </w:r>
    </w:p>
    <w:p w14:paraId="6A5951BA" w14:textId="77777777" w:rsidR="002C5D28" w:rsidRPr="00AB1A0A" w:rsidRDefault="002C5D28" w:rsidP="008375F8">
      <w:pPr>
        <w:pStyle w:val="PL"/>
      </w:pPr>
      <w:r w:rsidRPr="00AB1A0A">
        <w:t xml:space="preserve">        fr1                                 </w:t>
      </w:r>
      <w:r w:rsidRPr="00AB1A0A">
        <w:rPr>
          <w:color w:val="993366"/>
        </w:rPr>
        <w:t>SEQUENCE</w:t>
      </w:r>
      <w:r w:rsidRPr="00AB1A0A">
        <w:t xml:space="preserve"> {</w:t>
      </w:r>
    </w:p>
    <w:p w14:paraId="7FA14F3E" w14:textId="77777777" w:rsidR="002C5D28" w:rsidRPr="00AB1A0A" w:rsidRDefault="002C5D28" w:rsidP="008375F8">
      <w:pPr>
        <w:pStyle w:val="PL"/>
      </w:pPr>
      <w:r w:rsidRPr="00AB1A0A">
        <w:t xml:space="preserve">            scs-15kHz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6A69F555" w14:textId="77777777" w:rsidR="002C5D28" w:rsidRPr="00AB1A0A" w:rsidRDefault="002C5D28" w:rsidP="008375F8">
      <w:pPr>
        <w:pStyle w:val="PL"/>
      </w:pPr>
      <w:r w:rsidRPr="00AB1A0A">
        <w:t xml:space="preserve">            scs-30kHz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7DF5A8CC" w14:textId="77777777" w:rsidR="002C5D28" w:rsidRPr="00AB1A0A" w:rsidRDefault="002C5D28" w:rsidP="008375F8">
      <w:pPr>
        <w:pStyle w:val="PL"/>
      </w:pPr>
      <w:r w:rsidRPr="00AB1A0A">
        <w:lastRenderedPageBreak/>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p>
    <w:p w14:paraId="5459A207" w14:textId="77777777" w:rsidR="002C5D28" w:rsidRPr="00AB1A0A" w:rsidRDefault="002C5D28" w:rsidP="008375F8">
      <w:pPr>
        <w:pStyle w:val="PL"/>
      </w:pPr>
      <w:r w:rsidRPr="00AB1A0A">
        <w:t xml:space="preserve">        },</w:t>
      </w:r>
    </w:p>
    <w:p w14:paraId="0DA9D391" w14:textId="77777777" w:rsidR="002C5D28" w:rsidRPr="00AB1A0A" w:rsidRDefault="002C5D28" w:rsidP="008375F8">
      <w:pPr>
        <w:pStyle w:val="PL"/>
      </w:pPr>
      <w:r w:rsidRPr="00AB1A0A">
        <w:t xml:space="preserve">        fr2                                 </w:t>
      </w:r>
      <w:r w:rsidRPr="00AB1A0A">
        <w:rPr>
          <w:color w:val="993366"/>
        </w:rPr>
        <w:t>SEQUENCE</w:t>
      </w:r>
      <w:r w:rsidRPr="00AB1A0A">
        <w:t xml:space="preserve"> {</w:t>
      </w:r>
    </w:p>
    <w:p w14:paraId="4726202A" w14:textId="77777777" w:rsidR="002C5D28" w:rsidRPr="00AB1A0A" w:rsidRDefault="002C5D28" w:rsidP="008375F8">
      <w:pPr>
        <w:pStyle w:val="PL"/>
      </w:pPr>
      <w:r w:rsidRPr="00AB1A0A">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r w:rsidRPr="00AB1A0A">
        <w:t>,</w:t>
      </w:r>
    </w:p>
    <w:p w14:paraId="1CACD7D5" w14:textId="77777777" w:rsidR="002C5D28" w:rsidRPr="00AB1A0A" w:rsidRDefault="002C5D28" w:rsidP="008375F8">
      <w:pPr>
        <w:pStyle w:val="PL"/>
      </w:pPr>
      <w:r w:rsidRPr="00AB1A0A">
        <w:t xml:space="preserve">            scs-120kHz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p>
    <w:p w14:paraId="2DE0C16D" w14:textId="77777777" w:rsidR="002C5D28" w:rsidRPr="00AB1A0A" w:rsidRDefault="002C5D28" w:rsidP="008375F8">
      <w:pPr>
        <w:pStyle w:val="PL"/>
      </w:pPr>
      <w:r w:rsidRPr="00AB1A0A">
        <w:t xml:space="preserve">        }</w:t>
      </w:r>
    </w:p>
    <w:p w14:paraId="22692B2C" w14:textId="77777777" w:rsidR="002C5D28" w:rsidRPr="00AB1A0A" w:rsidRDefault="002C5D28" w:rsidP="008375F8">
      <w:pPr>
        <w:pStyle w:val="PL"/>
      </w:pPr>
      <w:r w:rsidRPr="00AB1A0A">
        <w:t xml:space="preserve">    }                                                                               </w:t>
      </w:r>
      <w:r w:rsidRPr="00AB1A0A">
        <w:rPr>
          <w:color w:val="993366"/>
        </w:rPr>
        <w:t>OPTIONAL</w:t>
      </w:r>
      <w:r w:rsidRPr="00AB1A0A">
        <w:t>,</w:t>
      </w:r>
    </w:p>
    <w:p w14:paraId="37A9EFC8" w14:textId="77777777" w:rsidR="002C5D28" w:rsidRPr="00AB1A0A" w:rsidRDefault="002C5D28" w:rsidP="008375F8">
      <w:pPr>
        <w:pStyle w:val="PL"/>
      </w:pPr>
      <w:r w:rsidRPr="00AB1A0A">
        <w:t xml:space="preserve">    ...,</w:t>
      </w:r>
    </w:p>
    <w:p w14:paraId="0D60995C" w14:textId="77777777" w:rsidR="002C5D28" w:rsidRPr="00AB1A0A" w:rsidRDefault="002C5D28" w:rsidP="008375F8">
      <w:pPr>
        <w:pStyle w:val="PL"/>
      </w:pPr>
      <w:r w:rsidRPr="00AB1A0A">
        <w:t xml:space="preserve">    [[</w:t>
      </w:r>
    </w:p>
    <w:p w14:paraId="4DE81FC2" w14:textId="77777777" w:rsidR="00F95F2F" w:rsidRPr="00AB1A0A" w:rsidRDefault="002C5D28" w:rsidP="008375F8">
      <w:pPr>
        <w:pStyle w:val="PL"/>
      </w:pPr>
      <w:r w:rsidRPr="00AB1A0A">
        <w:t xml:space="preserve">    maxUplinkDutyCycle</w:t>
      </w:r>
      <w:r w:rsidR="00976C87" w:rsidRPr="00AB1A0A">
        <w:t>-PC2-FR1</w:t>
      </w:r>
      <w:r w:rsidRPr="00AB1A0A">
        <w:t xml:space="preserve">              </w:t>
      </w:r>
      <w:r w:rsidR="00976C87" w:rsidRPr="00AB1A0A">
        <w:t xml:space="preserve">    </w:t>
      </w:r>
      <w:r w:rsidRPr="00AB1A0A">
        <w:rPr>
          <w:color w:val="993366"/>
        </w:rPr>
        <w:t>ENUMERATED</w:t>
      </w:r>
      <w:r w:rsidRPr="00AB1A0A">
        <w:t xml:space="preserve"> {n60, n70, n80, n90, n100}           </w:t>
      </w:r>
      <w:r w:rsidRPr="00AB1A0A">
        <w:rPr>
          <w:color w:val="993366"/>
        </w:rPr>
        <w:t>OPTIONAL</w:t>
      </w:r>
    </w:p>
    <w:p w14:paraId="5D173E4D" w14:textId="77777777" w:rsidR="00115BF0" w:rsidRPr="00AB1A0A" w:rsidRDefault="002C5D28" w:rsidP="008375F8">
      <w:pPr>
        <w:pStyle w:val="PL"/>
      </w:pPr>
      <w:r w:rsidRPr="00AB1A0A">
        <w:t xml:space="preserve">    ]]</w:t>
      </w:r>
      <w:r w:rsidR="00115BF0" w:rsidRPr="00AB1A0A">
        <w:t>,</w:t>
      </w:r>
    </w:p>
    <w:p w14:paraId="5FBDEE3B" w14:textId="77777777" w:rsidR="00115BF0" w:rsidRPr="00AB1A0A" w:rsidRDefault="00115BF0" w:rsidP="008375F8">
      <w:pPr>
        <w:pStyle w:val="PL"/>
      </w:pPr>
      <w:r w:rsidRPr="00AB1A0A">
        <w:t xml:space="preserve">    [[</w:t>
      </w:r>
    </w:p>
    <w:p w14:paraId="14693A9B" w14:textId="77777777" w:rsidR="00115BF0" w:rsidRPr="00AB1A0A" w:rsidRDefault="00115BF0" w:rsidP="008375F8">
      <w:pPr>
        <w:pStyle w:val="PL"/>
      </w:pPr>
      <w:r w:rsidRPr="00AB1A0A">
        <w:t xml:space="preserve">    pucch-SpatialRelInfoMAC-CE          </w:t>
      </w:r>
      <w:r w:rsidRPr="00AB1A0A">
        <w:rPr>
          <w:color w:val="993366"/>
        </w:rPr>
        <w:t>ENUMERATED</w:t>
      </w:r>
      <w:r w:rsidRPr="00AB1A0A">
        <w:t xml:space="preserve"> {supported}                      </w:t>
      </w:r>
      <w:r w:rsidRPr="00AB1A0A">
        <w:rPr>
          <w:color w:val="993366"/>
        </w:rPr>
        <w:t>OPTIONAL</w:t>
      </w:r>
      <w:r w:rsidRPr="00AB1A0A">
        <w:t>,</w:t>
      </w:r>
    </w:p>
    <w:p w14:paraId="23FA18BD" w14:textId="77777777" w:rsidR="00115BF0" w:rsidRPr="00AB1A0A" w:rsidRDefault="00115BF0" w:rsidP="008375F8">
      <w:pPr>
        <w:pStyle w:val="PL"/>
      </w:pPr>
      <w:r w:rsidRPr="00AB1A0A">
        <w:t xml:space="preserve">    powerBoosting-pi2BPSK               </w:t>
      </w:r>
      <w:r w:rsidRPr="00AB1A0A">
        <w:rPr>
          <w:color w:val="993366"/>
        </w:rPr>
        <w:t>ENUMERATED</w:t>
      </w:r>
      <w:r w:rsidRPr="00AB1A0A">
        <w:t xml:space="preserve"> {supported}                      </w:t>
      </w:r>
      <w:r w:rsidRPr="00AB1A0A">
        <w:rPr>
          <w:color w:val="993366"/>
        </w:rPr>
        <w:t>OPTIONAL</w:t>
      </w:r>
    </w:p>
    <w:p w14:paraId="4C93C8A0" w14:textId="77777777" w:rsidR="002C5D28" w:rsidRPr="00AB1A0A" w:rsidRDefault="00115BF0" w:rsidP="008375F8">
      <w:pPr>
        <w:pStyle w:val="PL"/>
      </w:pPr>
      <w:r w:rsidRPr="00AB1A0A">
        <w:t xml:space="preserve">    ]]</w:t>
      </w:r>
    </w:p>
    <w:p w14:paraId="5C848448" w14:textId="77777777" w:rsidR="002C5D28" w:rsidRPr="00AB1A0A" w:rsidRDefault="002C5D28" w:rsidP="008375F8">
      <w:pPr>
        <w:pStyle w:val="PL"/>
      </w:pPr>
      <w:r w:rsidRPr="00AB1A0A">
        <w:t>}</w:t>
      </w:r>
    </w:p>
    <w:p w14:paraId="62D3960C" w14:textId="77777777" w:rsidR="002C5D28" w:rsidRPr="00AB1A0A" w:rsidRDefault="002C5D28" w:rsidP="008375F8">
      <w:pPr>
        <w:pStyle w:val="PL"/>
      </w:pPr>
    </w:p>
    <w:p w14:paraId="6A3026AB" w14:textId="77777777" w:rsidR="002C5D28" w:rsidRPr="00AB1A0A" w:rsidRDefault="002C5D28" w:rsidP="008375F8">
      <w:pPr>
        <w:pStyle w:val="PL"/>
        <w:rPr>
          <w:color w:val="808080"/>
        </w:rPr>
      </w:pPr>
      <w:r w:rsidRPr="00AB1A0A">
        <w:rPr>
          <w:color w:val="808080"/>
        </w:rPr>
        <w:t>-- TAG-RF-PARAMETERS-STOP</w:t>
      </w:r>
    </w:p>
    <w:p w14:paraId="544865EE" w14:textId="77777777" w:rsidR="002C5D28" w:rsidRPr="00AB1A0A" w:rsidRDefault="002C5D28" w:rsidP="008375F8">
      <w:pPr>
        <w:pStyle w:val="PL"/>
        <w:rPr>
          <w:color w:val="808080"/>
        </w:rPr>
      </w:pPr>
      <w:r w:rsidRPr="00AB1A0A">
        <w:rPr>
          <w:color w:val="808080"/>
        </w:rPr>
        <w:t>-- ASN1STOP</w:t>
      </w:r>
    </w:p>
    <w:p w14:paraId="787B464E"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AB1A0A" w:rsidRDefault="002C5D28" w:rsidP="00F43D0B">
            <w:pPr>
              <w:pStyle w:val="TAH"/>
              <w:rPr>
                <w:szCs w:val="22"/>
                <w:lang w:val="en-GB" w:eastAsia="ja-JP"/>
              </w:rPr>
            </w:pPr>
            <w:r w:rsidRPr="00AB1A0A">
              <w:rPr>
                <w:i/>
                <w:szCs w:val="22"/>
                <w:lang w:val="en-GB" w:eastAsia="ja-JP"/>
              </w:rPr>
              <w:t xml:space="preserve">RF-Parameters </w:t>
            </w:r>
            <w:r w:rsidRPr="00AB1A0A">
              <w:rPr>
                <w:szCs w:val="22"/>
                <w:lang w:val="en-GB" w:eastAsia="ja-JP"/>
              </w:rPr>
              <w:t>field descriptions</w:t>
            </w:r>
          </w:p>
        </w:tc>
      </w:tr>
      <w:tr w:rsidR="002C5D28" w:rsidRPr="00AB1A0A"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AB1A0A" w:rsidRDefault="002C5D28" w:rsidP="00F43D0B">
            <w:pPr>
              <w:pStyle w:val="TAL"/>
              <w:rPr>
                <w:szCs w:val="22"/>
                <w:lang w:val="en-GB" w:eastAsia="ja-JP"/>
              </w:rPr>
            </w:pPr>
            <w:r w:rsidRPr="00AB1A0A">
              <w:rPr>
                <w:b/>
                <w:i/>
                <w:szCs w:val="22"/>
                <w:lang w:val="en-GB" w:eastAsia="ja-JP"/>
              </w:rPr>
              <w:t>appliedFreqBandListFilter</w:t>
            </w:r>
          </w:p>
          <w:p w14:paraId="66623036" w14:textId="77777777" w:rsidR="002C5D28" w:rsidRPr="00AB1A0A" w:rsidRDefault="002C5D28" w:rsidP="00F43D0B">
            <w:pPr>
              <w:pStyle w:val="TAL"/>
              <w:rPr>
                <w:szCs w:val="22"/>
                <w:lang w:val="en-GB" w:eastAsia="ja-JP"/>
              </w:rPr>
            </w:pPr>
            <w:r w:rsidRPr="00AB1A0A">
              <w:rPr>
                <w:szCs w:val="22"/>
                <w:lang w:val="en-GB" w:eastAsia="ja-JP"/>
              </w:rPr>
              <w:t xml:space="preserve">In this field the UE mirrors the </w:t>
            </w:r>
            <w:r w:rsidRPr="00AB1A0A">
              <w:rPr>
                <w:i/>
                <w:lang w:val="en-GB"/>
              </w:rPr>
              <w:t>FreqBandList</w:t>
            </w:r>
            <w:r w:rsidRPr="00AB1A0A">
              <w:rPr>
                <w:szCs w:val="22"/>
                <w:lang w:val="en-GB" w:eastAsia="ja-JP"/>
              </w:rPr>
              <w:t xml:space="preserve"> that the NW provided in the capability enquiry, if any. The UE filtered the band combinations in the </w:t>
            </w:r>
            <w:r w:rsidRPr="00AB1A0A">
              <w:rPr>
                <w:i/>
                <w:lang w:val="en-GB"/>
              </w:rPr>
              <w:t>supportedBandCombinationList</w:t>
            </w:r>
            <w:r w:rsidRPr="00AB1A0A">
              <w:rPr>
                <w:szCs w:val="22"/>
                <w:lang w:val="en-GB" w:eastAsia="ja-JP"/>
              </w:rPr>
              <w:t xml:space="preserve"> in accordance with this </w:t>
            </w:r>
            <w:r w:rsidRPr="00AB1A0A">
              <w:rPr>
                <w:i/>
                <w:lang w:val="en-GB"/>
              </w:rPr>
              <w:t>appliedFreqBandListFilter</w:t>
            </w:r>
            <w:r w:rsidRPr="00AB1A0A">
              <w:rPr>
                <w:szCs w:val="22"/>
                <w:lang w:val="en-GB" w:eastAsia="ja-JP"/>
              </w:rPr>
              <w:t xml:space="preserve">. The UE does not include this field if the UE capability is requested by E-UTRAN and the network request includes the field </w:t>
            </w:r>
            <w:r w:rsidRPr="00AB1A0A">
              <w:rPr>
                <w:i/>
                <w:szCs w:val="22"/>
                <w:lang w:val="en-GB" w:eastAsia="ja-JP"/>
              </w:rPr>
              <w:t>eutra-nr-only</w:t>
            </w:r>
            <w:r w:rsidRPr="00AB1A0A">
              <w:rPr>
                <w:szCs w:val="22"/>
                <w:lang w:val="en-GB" w:eastAsia="ja-JP"/>
              </w:rPr>
              <w:t xml:space="preserve"> [10].</w:t>
            </w:r>
          </w:p>
        </w:tc>
      </w:tr>
      <w:tr w:rsidR="002C5D28" w:rsidRPr="00AB1A0A"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AB1A0A" w:rsidRDefault="002C5D28" w:rsidP="00F43D0B">
            <w:pPr>
              <w:pStyle w:val="TAL"/>
              <w:rPr>
                <w:szCs w:val="22"/>
                <w:lang w:val="en-GB" w:eastAsia="ja-JP"/>
              </w:rPr>
            </w:pPr>
            <w:r w:rsidRPr="00AB1A0A">
              <w:rPr>
                <w:b/>
                <w:i/>
                <w:szCs w:val="22"/>
                <w:lang w:val="en-GB" w:eastAsia="ja-JP"/>
              </w:rPr>
              <w:t>supportedBandCombinationList</w:t>
            </w:r>
          </w:p>
          <w:p w14:paraId="144AE82D" w14:textId="77777777" w:rsidR="002C5D28" w:rsidRPr="00AB1A0A" w:rsidRDefault="002C5D28" w:rsidP="00F43D0B">
            <w:pPr>
              <w:pStyle w:val="TAL"/>
              <w:rPr>
                <w:szCs w:val="22"/>
                <w:lang w:val="en-GB" w:eastAsia="ja-JP"/>
              </w:rPr>
            </w:pPr>
            <w:r w:rsidRPr="00AB1A0A">
              <w:rPr>
                <w:szCs w:val="22"/>
                <w:lang w:val="en-GB" w:eastAsia="ja-JP"/>
              </w:rPr>
              <w:t xml:space="preserve">A list of band combinations that the UE supports for NR (without MR-DC). The </w:t>
            </w:r>
            <w:r w:rsidRPr="00AB1A0A">
              <w:rPr>
                <w:i/>
                <w:szCs w:val="22"/>
                <w:lang w:val="en-GB" w:eastAsia="ja-JP"/>
              </w:rPr>
              <w:t>FeatureSetCombinationId</w:t>
            </w:r>
            <w:r w:rsidRPr="00AB1A0A">
              <w:rPr>
                <w:szCs w:val="22"/>
                <w:lang w:val="en-GB" w:eastAsia="ja-JP"/>
              </w:rPr>
              <w:t xml:space="preserve">:s in this list refer to the </w:t>
            </w:r>
            <w:r w:rsidRPr="00AB1A0A">
              <w:rPr>
                <w:i/>
                <w:szCs w:val="22"/>
                <w:lang w:val="en-GB" w:eastAsia="ja-JP"/>
              </w:rPr>
              <w:t>FeatureSetCombination</w:t>
            </w:r>
            <w:r w:rsidRPr="00AB1A0A">
              <w:rPr>
                <w:szCs w:val="22"/>
                <w:lang w:val="en-GB" w:eastAsia="ja-JP"/>
              </w:rPr>
              <w:t xml:space="preserve"> entries in the </w:t>
            </w:r>
            <w:r w:rsidRPr="00AB1A0A">
              <w:rPr>
                <w:i/>
                <w:szCs w:val="22"/>
                <w:lang w:val="en-GB" w:eastAsia="ja-JP"/>
              </w:rPr>
              <w:t>featureSetCombinations</w:t>
            </w:r>
            <w:r w:rsidRPr="00AB1A0A">
              <w:rPr>
                <w:szCs w:val="22"/>
                <w:lang w:val="en-GB" w:eastAsia="ja-JP"/>
              </w:rPr>
              <w:t xml:space="preserve"> list in the </w:t>
            </w:r>
            <w:r w:rsidRPr="00AB1A0A">
              <w:rPr>
                <w:i/>
                <w:szCs w:val="22"/>
                <w:lang w:val="en-GB" w:eastAsia="ja-JP"/>
              </w:rPr>
              <w:t>UE-NR-Capability</w:t>
            </w:r>
            <w:r w:rsidRPr="00AB1A0A">
              <w:rPr>
                <w:szCs w:val="22"/>
                <w:lang w:val="en-GB" w:eastAsia="ja-JP"/>
              </w:rPr>
              <w:t xml:space="preserve"> IE. The UE does not include this field if the UE capability is requested by E-UTRAN and the network request includes the field </w:t>
            </w:r>
            <w:r w:rsidRPr="00AB1A0A">
              <w:rPr>
                <w:i/>
                <w:szCs w:val="22"/>
                <w:lang w:val="en-GB" w:eastAsia="ja-JP"/>
              </w:rPr>
              <w:t xml:space="preserve">eutra-nr-only </w:t>
            </w:r>
            <w:r w:rsidRPr="00AB1A0A">
              <w:rPr>
                <w:szCs w:val="22"/>
                <w:lang w:val="en-GB" w:eastAsia="ja-JP"/>
              </w:rPr>
              <w:t>[10].</w:t>
            </w:r>
          </w:p>
        </w:tc>
      </w:tr>
    </w:tbl>
    <w:p w14:paraId="29F2101E" w14:textId="77777777" w:rsidR="00C1597C" w:rsidRPr="00AB1A0A" w:rsidRDefault="00C1597C" w:rsidP="00C1597C"/>
    <w:p w14:paraId="4661109C" w14:textId="77777777" w:rsidR="002C5D28" w:rsidRPr="00AB1A0A" w:rsidRDefault="002C5D28" w:rsidP="002C5D28">
      <w:pPr>
        <w:pStyle w:val="4"/>
        <w:rPr>
          <w:lang w:val="en-GB"/>
        </w:rPr>
      </w:pPr>
      <w:bookmarkStart w:id="39" w:name="_Toc5285491"/>
      <w:r w:rsidRPr="00AB1A0A">
        <w:rPr>
          <w:lang w:val="en-GB"/>
        </w:rPr>
        <w:t>–</w:t>
      </w:r>
      <w:r w:rsidRPr="00AB1A0A">
        <w:rPr>
          <w:lang w:val="en-GB"/>
        </w:rPr>
        <w:tab/>
      </w:r>
      <w:r w:rsidRPr="00AB1A0A">
        <w:rPr>
          <w:i/>
          <w:lang w:val="en-GB"/>
        </w:rPr>
        <w:t>RF-ParametersMRDC</w:t>
      </w:r>
      <w:bookmarkEnd w:id="39"/>
    </w:p>
    <w:p w14:paraId="14C715FA" w14:textId="77777777" w:rsidR="002C5D28" w:rsidRPr="00AB1A0A" w:rsidRDefault="002C5D28" w:rsidP="002C5D28">
      <w:r w:rsidRPr="00AB1A0A">
        <w:t xml:space="preserve">The IE </w:t>
      </w:r>
      <w:r w:rsidRPr="00AB1A0A">
        <w:rPr>
          <w:i/>
        </w:rPr>
        <w:t>RF-ParametersMRDC</w:t>
      </w:r>
      <w:r w:rsidRPr="00AB1A0A">
        <w:t xml:space="preserve"> is used to convey RF related capabilities for MR-DC.</w:t>
      </w:r>
    </w:p>
    <w:p w14:paraId="34A2E17A" w14:textId="77777777" w:rsidR="002C5D28" w:rsidRPr="00AB1A0A" w:rsidRDefault="002C5D28" w:rsidP="002C5D28">
      <w:pPr>
        <w:pStyle w:val="TH"/>
        <w:rPr>
          <w:lang w:val="en-GB"/>
        </w:rPr>
      </w:pPr>
      <w:r w:rsidRPr="00AB1A0A">
        <w:rPr>
          <w:i/>
          <w:lang w:val="en-GB"/>
        </w:rPr>
        <w:t>RF-ParametersMRDC</w:t>
      </w:r>
      <w:r w:rsidRPr="00AB1A0A">
        <w:rPr>
          <w:lang w:val="en-GB"/>
        </w:rPr>
        <w:t xml:space="preserve"> information element</w:t>
      </w:r>
    </w:p>
    <w:p w14:paraId="67B0CE00" w14:textId="77777777" w:rsidR="002C5D28" w:rsidRPr="00AB1A0A" w:rsidRDefault="002C5D28" w:rsidP="008375F8">
      <w:pPr>
        <w:pStyle w:val="PL"/>
        <w:rPr>
          <w:color w:val="808080"/>
        </w:rPr>
      </w:pPr>
      <w:r w:rsidRPr="00AB1A0A">
        <w:rPr>
          <w:color w:val="808080"/>
        </w:rPr>
        <w:t>-- ASN1START</w:t>
      </w:r>
    </w:p>
    <w:p w14:paraId="04DBB730" w14:textId="77777777" w:rsidR="002C5D28" w:rsidRPr="00AB1A0A" w:rsidRDefault="002C5D28" w:rsidP="008375F8">
      <w:pPr>
        <w:pStyle w:val="PL"/>
        <w:rPr>
          <w:color w:val="808080"/>
        </w:rPr>
      </w:pPr>
      <w:r w:rsidRPr="00AB1A0A">
        <w:rPr>
          <w:color w:val="808080"/>
        </w:rPr>
        <w:t>-- TAG-RF-PARAMETERSMRDC-START</w:t>
      </w:r>
    </w:p>
    <w:p w14:paraId="7C0F501A" w14:textId="77777777" w:rsidR="002C5D28" w:rsidRPr="00AB1A0A" w:rsidRDefault="002C5D28" w:rsidP="008375F8">
      <w:pPr>
        <w:pStyle w:val="PL"/>
      </w:pPr>
    </w:p>
    <w:p w14:paraId="7280E0F7" w14:textId="77777777" w:rsidR="002C5D28" w:rsidRPr="00AB1A0A" w:rsidRDefault="002C5D28" w:rsidP="008375F8">
      <w:pPr>
        <w:pStyle w:val="PL"/>
      </w:pPr>
      <w:r w:rsidRPr="00AB1A0A">
        <w:t xml:space="preserve">RF-ParametersMRDC ::=               </w:t>
      </w:r>
      <w:r w:rsidRPr="00AB1A0A">
        <w:rPr>
          <w:color w:val="993366"/>
        </w:rPr>
        <w:t>SEQUENCE</w:t>
      </w:r>
      <w:r w:rsidRPr="00AB1A0A">
        <w:t xml:space="preserve"> {</w:t>
      </w:r>
    </w:p>
    <w:p w14:paraId="554356BF" w14:textId="77777777" w:rsidR="002C5D28" w:rsidRPr="00AB1A0A" w:rsidRDefault="002C5D28" w:rsidP="008375F8">
      <w:pPr>
        <w:pStyle w:val="PL"/>
      </w:pPr>
      <w:r w:rsidRPr="00AB1A0A">
        <w:t xml:space="preserve">    supportedBandCombinationList        BandCombinationList                 </w:t>
      </w:r>
      <w:r w:rsidRPr="00AB1A0A">
        <w:rPr>
          <w:color w:val="993366"/>
        </w:rPr>
        <w:t>OPTIONAL</w:t>
      </w:r>
      <w:r w:rsidRPr="00AB1A0A">
        <w:t>,</w:t>
      </w:r>
    </w:p>
    <w:p w14:paraId="1363B056" w14:textId="77777777" w:rsidR="002C5D28" w:rsidRPr="00AB1A0A" w:rsidRDefault="002C5D28" w:rsidP="008375F8">
      <w:pPr>
        <w:pStyle w:val="PL"/>
      </w:pPr>
      <w:r w:rsidRPr="00AB1A0A">
        <w:t xml:space="preserve">    appliedFreqBandListFilter           FreqBandList                        </w:t>
      </w:r>
      <w:r w:rsidRPr="00AB1A0A">
        <w:rPr>
          <w:color w:val="993366"/>
        </w:rPr>
        <w:t>OPTIONAL</w:t>
      </w:r>
      <w:r w:rsidRPr="00AB1A0A">
        <w:t>,</w:t>
      </w:r>
    </w:p>
    <w:p w14:paraId="727089A3" w14:textId="77777777" w:rsidR="005D026A" w:rsidRPr="00AB1A0A" w:rsidRDefault="002C5D28" w:rsidP="008375F8">
      <w:pPr>
        <w:pStyle w:val="PL"/>
      </w:pPr>
      <w:r w:rsidRPr="00AB1A0A">
        <w:t xml:space="preserve">    ...</w:t>
      </w:r>
      <w:r w:rsidR="005D026A" w:rsidRPr="00AB1A0A">
        <w:t>,</w:t>
      </w:r>
    </w:p>
    <w:p w14:paraId="625D2D78" w14:textId="77777777" w:rsidR="005D026A" w:rsidRPr="00AB1A0A" w:rsidRDefault="005D026A" w:rsidP="008375F8">
      <w:pPr>
        <w:pStyle w:val="PL"/>
      </w:pPr>
      <w:r w:rsidRPr="00AB1A0A">
        <w:t xml:space="preserve">    [[</w:t>
      </w:r>
    </w:p>
    <w:p w14:paraId="2BA64D28" w14:textId="77777777" w:rsidR="005D026A" w:rsidRPr="00AB1A0A" w:rsidRDefault="005D026A" w:rsidP="008375F8">
      <w:pPr>
        <w:pStyle w:val="PL"/>
      </w:pPr>
      <w:r w:rsidRPr="00AB1A0A">
        <w:t xml:space="preserve">    srs-SwitchingTimeRequested          </w:t>
      </w:r>
      <w:r w:rsidRPr="00AB1A0A">
        <w:rPr>
          <w:color w:val="993366"/>
        </w:rPr>
        <w:t>ENUMERATED</w:t>
      </w:r>
      <w:r w:rsidRPr="00AB1A0A">
        <w:t xml:space="preserve"> {true}           </w:t>
      </w:r>
      <w:r w:rsidR="00115BF0" w:rsidRPr="00AB1A0A">
        <w:t xml:space="preserve">        </w:t>
      </w:r>
      <w:r w:rsidRPr="00AB1A0A">
        <w:rPr>
          <w:color w:val="993366"/>
        </w:rPr>
        <w:t>OPTIONAL</w:t>
      </w:r>
      <w:r w:rsidR="00115BF0" w:rsidRPr="00AB1A0A">
        <w:t>,</w:t>
      </w:r>
    </w:p>
    <w:p w14:paraId="25EAB4F9" w14:textId="77777777" w:rsidR="00115BF0" w:rsidRPr="00AB1A0A" w:rsidRDefault="00115BF0" w:rsidP="008375F8">
      <w:pPr>
        <w:pStyle w:val="PL"/>
      </w:pPr>
      <w:r w:rsidRPr="00AB1A0A">
        <w:t xml:space="preserve">    supportedBandCombinationList-v1540  BandCombinationList-v1540           </w:t>
      </w:r>
      <w:r w:rsidRPr="00AB1A0A">
        <w:rPr>
          <w:color w:val="993366"/>
        </w:rPr>
        <w:t>OPTIONAL</w:t>
      </w:r>
    </w:p>
    <w:p w14:paraId="30BB4843" w14:textId="38303693" w:rsidR="00551D21" w:rsidRPr="00AB1A0A" w:rsidRDefault="005D026A" w:rsidP="008375F8">
      <w:pPr>
        <w:pStyle w:val="PL"/>
      </w:pPr>
      <w:r w:rsidRPr="00AB1A0A">
        <w:lastRenderedPageBreak/>
        <w:t xml:space="preserve">    ]]</w:t>
      </w:r>
      <w:r w:rsidR="00551D21" w:rsidRPr="00AB1A0A">
        <w:t>,</w:t>
      </w:r>
    </w:p>
    <w:p w14:paraId="1BD0067D" w14:textId="77777777" w:rsidR="00551D21" w:rsidRPr="00AB1A0A" w:rsidRDefault="00551D21" w:rsidP="008375F8">
      <w:pPr>
        <w:pStyle w:val="PL"/>
      </w:pPr>
      <w:r w:rsidRPr="00AB1A0A">
        <w:t xml:space="preserve">    [[</w:t>
      </w:r>
    </w:p>
    <w:p w14:paraId="16959C37" w14:textId="77777777" w:rsidR="00551D21" w:rsidRPr="00AB1A0A" w:rsidRDefault="00551D21" w:rsidP="008375F8">
      <w:pPr>
        <w:pStyle w:val="PL"/>
      </w:pPr>
      <w:r w:rsidRPr="00AB1A0A">
        <w:t xml:space="preserve">    supportedBandCombinationList-v1550  BandCombinationList-v1550           </w:t>
      </w:r>
      <w:r w:rsidRPr="00AB1A0A">
        <w:rPr>
          <w:color w:val="993366"/>
        </w:rPr>
        <w:t>OPTIONAL</w:t>
      </w:r>
    </w:p>
    <w:p w14:paraId="382D8C33" w14:textId="6DC7FBE5" w:rsidR="002C5D28" w:rsidRDefault="00551D21" w:rsidP="008375F8">
      <w:pPr>
        <w:pStyle w:val="PL"/>
        <w:rPr>
          <w:ins w:id="40" w:author="NTT DOCOMO, INC." w:date="2019-05-21T17:31:00Z"/>
        </w:rPr>
      </w:pPr>
      <w:r w:rsidRPr="00AB1A0A">
        <w:t xml:space="preserve">    ]]</w:t>
      </w:r>
      <w:ins w:id="41" w:author="NTT DOCOMO, INC." w:date="2019-05-21T17:31:00Z">
        <w:r w:rsidR="006E08BE">
          <w:t>,</w:t>
        </w:r>
      </w:ins>
    </w:p>
    <w:p w14:paraId="2C1767BE" w14:textId="1FECB310" w:rsidR="006E08BE" w:rsidRDefault="006E08BE" w:rsidP="008375F8">
      <w:pPr>
        <w:pStyle w:val="PL"/>
        <w:rPr>
          <w:ins w:id="42" w:author="NTT DOCOMO, INC." w:date="2019-05-21T17:31:00Z"/>
        </w:rPr>
      </w:pPr>
      <w:ins w:id="43" w:author="NTT DOCOMO, INC." w:date="2019-05-21T17:31:00Z">
        <w:r>
          <w:tab/>
          <w:t>[[</w:t>
        </w:r>
      </w:ins>
    </w:p>
    <w:p w14:paraId="569E278E" w14:textId="4DCED3B5" w:rsidR="006E08BE" w:rsidRDefault="006E08BE" w:rsidP="008375F8">
      <w:pPr>
        <w:pStyle w:val="PL"/>
        <w:rPr>
          <w:ins w:id="44" w:author="NTT DOCOMO, INC." w:date="2019-05-21T17:31:00Z"/>
        </w:rPr>
      </w:pPr>
      <w:ins w:id="45" w:author="NTT DOCOMO, INC." w:date="2019-05-21T17:31:00Z">
        <w:r>
          <w:tab/>
        </w:r>
        <w:r w:rsidRPr="00AB1A0A">
          <w:t>supportedBandCombinationList-v15</w:t>
        </w:r>
        <w:r>
          <w:t>xy</w:t>
        </w:r>
        <w:r w:rsidRPr="00AB1A0A">
          <w:t xml:space="preserve">  BandCombinationList-v15</w:t>
        </w:r>
      </w:ins>
      <w:ins w:id="46" w:author="NTT DOCOMO, INC." w:date="2019-05-21T17:32:00Z">
        <w:r>
          <w:t>xy</w:t>
        </w:r>
      </w:ins>
      <w:ins w:id="47" w:author="NTT DOCOMO, INC." w:date="2019-05-21T17:31:00Z">
        <w:r w:rsidRPr="00AB1A0A">
          <w:t xml:space="preserve">           </w:t>
        </w:r>
        <w:r w:rsidRPr="00AB1A0A">
          <w:rPr>
            <w:color w:val="993366"/>
          </w:rPr>
          <w:t>OPTIONAL</w:t>
        </w:r>
      </w:ins>
    </w:p>
    <w:p w14:paraId="62F53844" w14:textId="69F03811" w:rsidR="006E08BE" w:rsidRPr="00AB1A0A" w:rsidRDefault="006E08BE" w:rsidP="008375F8">
      <w:pPr>
        <w:pStyle w:val="PL"/>
      </w:pPr>
      <w:ins w:id="48" w:author="NTT DOCOMO, INC." w:date="2019-05-21T17:31:00Z">
        <w:r>
          <w:tab/>
          <w:t>]]</w:t>
        </w:r>
      </w:ins>
    </w:p>
    <w:p w14:paraId="46684EE7" w14:textId="77777777" w:rsidR="002C5D28" w:rsidRPr="00AB1A0A" w:rsidRDefault="002C5D28" w:rsidP="008375F8">
      <w:pPr>
        <w:pStyle w:val="PL"/>
      </w:pPr>
      <w:r w:rsidRPr="00AB1A0A">
        <w:t>}</w:t>
      </w:r>
    </w:p>
    <w:p w14:paraId="2AA7CD9C" w14:textId="77777777" w:rsidR="002C5D28" w:rsidRPr="00AB1A0A" w:rsidRDefault="002C5D28" w:rsidP="008375F8">
      <w:pPr>
        <w:pStyle w:val="PL"/>
      </w:pPr>
    </w:p>
    <w:p w14:paraId="02879D69" w14:textId="77777777" w:rsidR="002C5D28" w:rsidRPr="00AB1A0A" w:rsidRDefault="002C5D28" w:rsidP="008375F8">
      <w:pPr>
        <w:pStyle w:val="PL"/>
        <w:rPr>
          <w:color w:val="808080"/>
        </w:rPr>
      </w:pPr>
      <w:r w:rsidRPr="00AB1A0A">
        <w:rPr>
          <w:color w:val="808080"/>
        </w:rPr>
        <w:t>-- TAG-RF-PARAMETERSMRDC-STOP</w:t>
      </w:r>
    </w:p>
    <w:p w14:paraId="27AE806A" w14:textId="77777777" w:rsidR="002C5D28" w:rsidRPr="00AB1A0A" w:rsidRDefault="002C5D28" w:rsidP="008375F8">
      <w:pPr>
        <w:pStyle w:val="PL"/>
        <w:rPr>
          <w:color w:val="808080"/>
        </w:rPr>
      </w:pPr>
      <w:r w:rsidRPr="00AB1A0A">
        <w:rPr>
          <w:color w:val="808080"/>
        </w:rPr>
        <w:t>-- ASN1STOP</w:t>
      </w:r>
    </w:p>
    <w:p w14:paraId="6C812FFC"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AB1A0A" w:rsidRDefault="002C5D28" w:rsidP="00F43D0B">
            <w:pPr>
              <w:pStyle w:val="TAH"/>
              <w:rPr>
                <w:szCs w:val="22"/>
                <w:lang w:val="en-GB" w:eastAsia="ja-JP"/>
              </w:rPr>
            </w:pPr>
            <w:r w:rsidRPr="00AB1A0A">
              <w:rPr>
                <w:i/>
                <w:szCs w:val="22"/>
                <w:lang w:val="en-GB" w:eastAsia="ja-JP"/>
              </w:rPr>
              <w:t xml:space="preserve">RF-ParametersMRDC </w:t>
            </w:r>
            <w:r w:rsidRPr="00AB1A0A">
              <w:rPr>
                <w:szCs w:val="22"/>
                <w:lang w:val="en-GB" w:eastAsia="ja-JP"/>
              </w:rPr>
              <w:t>field descriptions</w:t>
            </w:r>
          </w:p>
        </w:tc>
      </w:tr>
      <w:tr w:rsidR="002C5D28" w:rsidRPr="00AB1A0A"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AB1A0A" w:rsidRDefault="002C5D28" w:rsidP="00F43D0B">
            <w:pPr>
              <w:pStyle w:val="TAL"/>
              <w:rPr>
                <w:szCs w:val="22"/>
                <w:lang w:val="en-GB" w:eastAsia="ja-JP"/>
              </w:rPr>
            </w:pPr>
            <w:r w:rsidRPr="00AB1A0A">
              <w:rPr>
                <w:b/>
                <w:i/>
                <w:szCs w:val="22"/>
                <w:lang w:val="en-GB" w:eastAsia="ja-JP"/>
              </w:rPr>
              <w:t>appliedFreqBandListFilter</w:t>
            </w:r>
          </w:p>
          <w:p w14:paraId="7397C0B8" w14:textId="77777777" w:rsidR="002C5D28" w:rsidRPr="00AB1A0A" w:rsidRDefault="002C5D28" w:rsidP="00F43D0B">
            <w:pPr>
              <w:pStyle w:val="TAL"/>
              <w:rPr>
                <w:szCs w:val="22"/>
                <w:lang w:val="en-GB" w:eastAsia="ja-JP"/>
              </w:rPr>
            </w:pPr>
            <w:r w:rsidRPr="00AB1A0A">
              <w:rPr>
                <w:szCs w:val="22"/>
                <w:lang w:val="en-GB" w:eastAsia="ja-JP"/>
              </w:rPr>
              <w:t xml:space="preserve">In this field the UE mirrors the </w:t>
            </w:r>
            <w:r w:rsidRPr="00AB1A0A">
              <w:rPr>
                <w:i/>
                <w:lang w:val="en-GB"/>
              </w:rPr>
              <w:t>FreqBandList</w:t>
            </w:r>
            <w:r w:rsidRPr="00AB1A0A">
              <w:rPr>
                <w:szCs w:val="22"/>
                <w:lang w:val="en-GB" w:eastAsia="ja-JP"/>
              </w:rPr>
              <w:t xml:space="preserve"> that the NW provided in the capability enquiry, if any. The UE filtered the band combinations in the </w:t>
            </w:r>
            <w:r w:rsidRPr="00AB1A0A">
              <w:rPr>
                <w:i/>
                <w:lang w:val="en-GB"/>
              </w:rPr>
              <w:t>supportedBandCombinationList</w:t>
            </w:r>
            <w:r w:rsidRPr="00AB1A0A">
              <w:rPr>
                <w:szCs w:val="22"/>
                <w:lang w:val="en-GB" w:eastAsia="ja-JP"/>
              </w:rPr>
              <w:t xml:space="preserve"> in accordance with this </w:t>
            </w:r>
            <w:r w:rsidRPr="00AB1A0A">
              <w:rPr>
                <w:i/>
                <w:lang w:val="en-GB"/>
              </w:rPr>
              <w:t>appliedFreqBandListFilter</w:t>
            </w:r>
            <w:r w:rsidRPr="00AB1A0A">
              <w:rPr>
                <w:szCs w:val="22"/>
                <w:lang w:val="en-GB" w:eastAsia="ja-JP"/>
              </w:rPr>
              <w:t>.</w:t>
            </w:r>
          </w:p>
        </w:tc>
      </w:tr>
      <w:tr w:rsidR="002C5D28" w:rsidRPr="00AB1A0A"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AB1A0A" w:rsidRDefault="002C5D28" w:rsidP="00F43D0B">
            <w:pPr>
              <w:pStyle w:val="TAL"/>
              <w:rPr>
                <w:szCs w:val="22"/>
                <w:lang w:val="en-GB" w:eastAsia="ja-JP"/>
              </w:rPr>
            </w:pPr>
            <w:r w:rsidRPr="00AB1A0A">
              <w:rPr>
                <w:b/>
                <w:i/>
                <w:szCs w:val="22"/>
                <w:lang w:val="en-GB" w:eastAsia="ja-JP"/>
              </w:rPr>
              <w:t>supportedBandCombinationList</w:t>
            </w:r>
          </w:p>
          <w:p w14:paraId="36BADC93" w14:textId="77777777" w:rsidR="002C5D28" w:rsidRPr="00AB1A0A" w:rsidRDefault="002C5D28" w:rsidP="00F43D0B">
            <w:pPr>
              <w:pStyle w:val="TAL"/>
              <w:rPr>
                <w:szCs w:val="22"/>
                <w:lang w:val="en-GB" w:eastAsia="ja-JP"/>
              </w:rPr>
            </w:pPr>
            <w:r w:rsidRPr="00AB1A0A">
              <w:rPr>
                <w:szCs w:val="22"/>
                <w:lang w:val="en-GB" w:eastAsia="ja-JP"/>
              </w:rPr>
              <w:t xml:space="preserve">A list of band combinations that the UE supports for MR-DC. The </w:t>
            </w:r>
            <w:r w:rsidRPr="00AB1A0A">
              <w:rPr>
                <w:i/>
                <w:szCs w:val="22"/>
                <w:lang w:val="en-GB" w:eastAsia="ja-JP"/>
              </w:rPr>
              <w:t>FeatureSetCombinationId</w:t>
            </w:r>
            <w:r w:rsidRPr="00AB1A0A">
              <w:rPr>
                <w:szCs w:val="22"/>
                <w:lang w:val="en-GB" w:eastAsia="ja-JP"/>
              </w:rPr>
              <w:t xml:space="preserve">:s in this list refer to the </w:t>
            </w:r>
            <w:r w:rsidRPr="00AB1A0A">
              <w:rPr>
                <w:i/>
                <w:szCs w:val="22"/>
                <w:lang w:val="en-GB" w:eastAsia="ja-JP"/>
              </w:rPr>
              <w:t>FeatureSetCombination</w:t>
            </w:r>
            <w:r w:rsidRPr="00AB1A0A">
              <w:rPr>
                <w:szCs w:val="22"/>
                <w:lang w:val="en-GB" w:eastAsia="ja-JP"/>
              </w:rPr>
              <w:t xml:space="preserve"> entries in the </w:t>
            </w:r>
            <w:r w:rsidRPr="00AB1A0A">
              <w:rPr>
                <w:i/>
                <w:szCs w:val="22"/>
                <w:lang w:val="en-GB" w:eastAsia="ja-JP"/>
              </w:rPr>
              <w:t>featureSetCombinations</w:t>
            </w:r>
            <w:r w:rsidRPr="00AB1A0A">
              <w:rPr>
                <w:szCs w:val="22"/>
                <w:lang w:val="en-GB" w:eastAsia="ja-JP"/>
              </w:rPr>
              <w:t xml:space="preserve"> list in the </w:t>
            </w:r>
            <w:r w:rsidRPr="00AB1A0A">
              <w:rPr>
                <w:i/>
                <w:szCs w:val="22"/>
                <w:lang w:val="en-GB" w:eastAsia="ja-JP"/>
              </w:rPr>
              <w:t>UE-MRDC-Capability</w:t>
            </w:r>
            <w:r w:rsidRPr="00AB1A0A">
              <w:rPr>
                <w:szCs w:val="22"/>
                <w:lang w:val="en-GB" w:eastAsia="ja-JP"/>
              </w:rPr>
              <w:t xml:space="preserve"> IE.</w:t>
            </w:r>
          </w:p>
        </w:tc>
      </w:tr>
    </w:tbl>
    <w:p w14:paraId="62174683" w14:textId="77777777" w:rsidR="00AE631B" w:rsidRPr="00AB1A0A" w:rsidRDefault="00AE631B" w:rsidP="00246665">
      <w:pPr>
        <w:rPr>
          <w:iCs/>
        </w:rPr>
      </w:pPr>
    </w:p>
    <w:sectPr w:rsidR="00AE631B" w:rsidRPr="00AB1A0A" w:rsidSect="00246665">
      <w:headerReference w:type="default" r:id="rId13"/>
      <w:footerReference w:type="default" r:id="rId14"/>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9F2B" w14:textId="77777777" w:rsidR="00CF40A2" w:rsidRDefault="00CF40A2">
      <w:pPr>
        <w:spacing w:after="0"/>
      </w:pPr>
      <w:r>
        <w:separator/>
      </w:r>
    </w:p>
  </w:endnote>
  <w:endnote w:type="continuationSeparator" w:id="0">
    <w:p w14:paraId="37FE7D8A" w14:textId="77777777" w:rsidR="00CF40A2" w:rsidRDefault="00CF40A2">
      <w:pPr>
        <w:spacing w:after="0"/>
      </w:pPr>
      <w:r>
        <w:continuationSeparator/>
      </w:r>
    </w:p>
  </w:endnote>
  <w:endnote w:type="continuationNotice" w:id="1">
    <w:p w14:paraId="0C4CB497" w14:textId="77777777" w:rsidR="00CF40A2" w:rsidRDefault="00CF40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246665" w:rsidRDefault="00246665">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33271" w14:textId="77777777" w:rsidR="00CF40A2" w:rsidRDefault="00CF40A2">
      <w:pPr>
        <w:spacing w:after="0"/>
      </w:pPr>
      <w:r>
        <w:separator/>
      </w:r>
    </w:p>
  </w:footnote>
  <w:footnote w:type="continuationSeparator" w:id="0">
    <w:p w14:paraId="0428E25E" w14:textId="77777777" w:rsidR="00CF40A2" w:rsidRDefault="00CF40A2">
      <w:pPr>
        <w:spacing w:after="0"/>
      </w:pPr>
      <w:r>
        <w:continuationSeparator/>
      </w:r>
    </w:p>
  </w:footnote>
  <w:footnote w:type="continuationNotice" w:id="1">
    <w:p w14:paraId="7C14208A" w14:textId="77777777" w:rsidR="00CF40A2" w:rsidRDefault="00CF40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71A8" w14:textId="77777777" w:rsidR="00CF54FE" w:rsidRDefault="00CF54F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121EBC4D" w:rsidR="00246665" w:rsidRDefault="0024666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372A6">
      <w:rPr>
        <w:rFonts w:ascii="Arial" w:eastAsia="ＭＳ 明朝" w:hAnsi="Arial" w:cs="Arial" w:hint="eastAsia"/>
        <w:bCs/>
        <w:noProof/>
        <w:sz w:val="18"/>
        <w:szCs w:val="18"/>
      </w:rPr>
      <w:t>エラー</w:t>
    </w:r>
    <w:r w:rsidR="001372A6">
      <w:rPr>
        <w:rFonts w:ascii="Arial" w:eastAsia="ＭＳ 明朝" w:hAnsi="Arial" w:cs="Arial" w:hint="eastAsia"/>
        <w:bCs/>
        <w:noProof/>
        <w:sz w:val="18"/>
        <w:szCs w:val="18"/>
      </w:rPr>
      <w:t xml:space="preserve">! </w:t>
    </w:r>
    <w:r w:rsidR="001372A6">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3E600A7D" w:rsidR="00246665" w:rsidRDefault="002466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372A6">
      <w:rPr>
        <w:rFonts w:ascii="Arial" w:hAnsi="Arial" w:cs="Arial"/>
        <w:b/>
        <w:noProof/>
        <w:sz w:val="18"/>
        <w:szCs w:val="18"/>
      </w:rPr>
      <w:t>9</w:t>
    </w:r>
    <w:r>
      <w:rPr>
        <w:rFonts w:ascii="Arial" w:hAnsi="Arial" w:cs="Arial"/>
        <w:b/>
        <w:sz w:val="18"/>
        <w:szCs w:val="18"/>
      </w:rPr>
      <w:fldChar w:fldCharType="end"/>
    </w:r>
  </w:p>
  <w:p w14:paraId="5331B14F" w14:textId="505FBF9B" w:rsidR="00246665" w:rsidRDefault="0024666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372A6">
      <w:rPr>
        <w:rFonts w:ascii="Arial" w:eastAsia="ＭＳ 明朝" w:hAnsi="Arial" w:cs="Arial" w:hint="eastAsia"/>
        <w:bCs/>
        <w:noProof/>
        <w:sz w:val="18"/>
        <w:szCs w:val="18"/>
      </w:rPr>
      <w:t>エラー</w:t>
    </w:r>
    <w:r w:rsidR="001372A6">
      <w:rPr>
        <w:rFonts w:ascii="Arial" w:eastAsia="ＭＳ 明朝" w:hAnsi="Arial" w:cs="Arial" w:hint="eastAsia"/>
        <w:bCs/>
        <w:noProof/>
        <w:sz w:val="18"/>
        <w:szCs w:val="18"/>
      </w:rPr>
      <w:t xml:space="preserve">! </w:t>
    </w:r>
    <w:r w:rsidR="001372A6">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246665" w:rsidRDefault="00246665">
    <w:pPr>
      <w:pStyle w:val="a3"/>
    </w:pPr>
  </w:p>
  <w:p w14:paraId="31BBBCD6" w14:textId="77777777" w:rsidR="00246665" w:rsidRDefault="002466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004"/>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435"/>
    <w:rsid w:val="000235BA"/>
    <w:rsid w:val="0002410C"/>
    <w:rsid w:val="000245C2"/>
    <w:rsid w:val="000247CD"/>
    <w:rsid w:val="00024A7F"/>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3043"/>
    <w:rsid w:val="00033181"/>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D9E"/>
    <w:rsid w:val="000A7E76"/>
    <w:rsid w:val="000B000E"/>
    <w:rsid w:val="000B0A38"/>
    <w:rsid w:val="000B0B06"/>
    <w:rsid w:val="000B0E74"/>
    <w:rsid w:val="000B11FD"/>
    <w:rsid w:val="000B12CF"/>
    <w:rsid w:val="000B19A6"/>
    <w:rsid w:val="000B1F8F"/>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793"/>
    <w:rsid w:val="000B6DB7"/>
    <w:rsid w:val="000B6FBF"/>
    <w:rsid w:val="000B71A6"/>
    <w:rsid w:val="000B730D"/>
    <w:rsid w:val="000B799A"/>
    <w:rsid w:val="000B7BE7"/>
    <w:rsid w:val="000B7CF6"/>
    <w:rsid w:val="000B7FED"/>
    <w:rsid w:val="000C006D"/>
    <w:rsid w:val="000C011F"/>
    <w:rsid w:val="000C019D"/>
    <w:rsid w:val="000C038A"/>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0E2C"/>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2C3"/>
    <w:rsid w:val="000E15BF"/>
    <w:rsid w:val="000E1C3E"/>
    <w:rsid w:val="000E1F40"/>
    <w:rsid w:val="000E2573"/>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C83"/>
    <w:rsid w:val="000F07AB"/>
    <w:rsid w:val="000F0E47"/>
    <w:rsid w:val="000F17D5"/>
    <w:rsid w:val="000F1C87"/>
    <w:rsid w:val="000F1FAA"/>
    <w:rsid w:val="000F2958"/>
    <w:rsid w:val="000F2A63"/>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A1C"/>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2A6"/>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167"/>
    <w:rsid w:val="00151C9B"/>
    <w:rsid w:val="001524CD"/>
    <w:rsid w:val="00152629"/>
    <w:rsid w:val="00152721"/>
    <w:rsid w:val="001529DE"/>
    <w:rsid w:val="00152FD3"/>
    <w:rsid w:val="001535F2"/>
    <w:rsid w:val="00153734"/>
    <w:rsid w:val="0015389C"/>
    <w:rsid w:val="001539FC"/>
    <w:rsid w:val="001545F5"/>
    <w:rsid w:val="0015559B"/>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25"/>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4E0"/>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589"/>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5C9"/>
    <w:rsid w:val="001E5A18"/>
    <w:rsid w:val="001E5C28"/>
    <w:rsid w:val="001E633D"/>
    <w:rsid w:val="001E6434"/>
    <w:rsid w:val="001E644B"/>
    <w:rsid w:val="001E70EA"/>
    <w:rsid w:val="001E7795"/>
    <w:rsid w:val="001F05B6"/>
    <w:rsid w:val="001F09AB"/>
    <w:rsid w:val="001F0A6D"/>
    <w:rsid w:val="001F168B"/>
    <w:rsid w:val="001F1702"/>
    <w:rsid w:val="001F1E42"/>
    <w:rsid w:val="001F1E80"/>
    <w:rsid w:val="001F207A"/>
    <w:rsid w:val="001F2630"/>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9D"/>
    <w:rsid w:val="00202884"/>
    <w:rsid w:val="00202A12"/>
    <w:rsid w:val="00202A8B"/>
    <w:rsid w:val="00202AAA"/>
    <w:rsid w:val="00202D0F"/>
    <w:rsid w:val="00202FC5"/>
    <w:rsid w:val="00203772"/>
    <w:rsid w:val="00204481"/>
    <w:rsid w:val="00204698"/>
    <w:rsid w:val="002046A2"/>
    <w:rsid w:val="00204F24"/>
    <w:rsid w:val="00205CA0"/>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92E"/>
    <w:rsid w:val="00216940"/>
    <w:rsid w:val="00217482"/>
    <w:rsid w:val="00217BB8"/>
    <w:rsid w:val="00217CAD"/>
    <w:rsid w:val="00221244"/>
    <w:rsid w:val="0022127E"/>
    <w:rsid w:val="002213EE"/>
    <w:rsid w:val="00221BFB"/>
    <w:rsid w:val="00221E5A"/>
    <w:rsid w:val="00221F1F"/>
    <w:rsid w:val="00222A0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84D"/>
    <w:rsid w:val="00240D3E"/>
    <w:rsid w:val="00240D9F"/>
    <w:rsid w:val="00240EA0"/>
    <w:rsid w:val="002413DA"/>
    <w:rsid w:val="00241570"/>
    <w:rsid w:val="0024163D"/>
    <w:rsid w:val="00241858"/>
    <w:rsid w:val="00241A63"/>
    <w:rsid w:val="00241C8B"/>
    <w:rsid w:val="00241FA7"/>
    <w:rsid w:val="00242386"/>
    <w:rsid w:val="002423CC"/>
    <w:rsid w:val="002427C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65"/>
    <w:rsid w:val="00246796"/>
    <w:rsid w:val="002467B6"/>
    <w:rsid w:val="002467C3"/>
    <w:rsid w:val="00247A68"/>
    <w:rsid w:val="00247D0F"/>
    <w:rsid w:val="00247D84"/>
    <w:rsid w:val="00250632"/>
    <w:rsid w:val="002515B1"/>
    <w:rsid w:val="00251D93"/>
    <w:rsid w:val="002523B0"/>
    <w:rsid w:val="002527AD"/>
    <w:rsid w:val="00252A82"/>
    <w:rsid w:val="00252E18"/>
    <w:rsid w:val="00253A3E"/>
    <w:rsid w:val="00253CCC"/>
    <w:rsid w:val="002543F5"/>
    <w:rsid w:val="00254797"/>
    <w:rsid w:val="00255974"/>
    <w:rsid w:val="00255A96"/>
    <w:rsid w:val="00255BED"/>
    <w:rsid w:val="00255EEC"/>
    <w:rsid w:val="00256135"/>
    <w:rsid w:val="002569DC"/>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004"/>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FE2"/>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1E3F"/>
    <w:rsid w:val="003C2504"/>
    <w:rsid w:val="003C291A"/>
    <w:rsid w:val="003C2AA1"/>
    <w:rsid w:val="003C3380"/>
    <w:rsid w:val="003C3971"/>
    <w:rsid w:val="003C3EAD"/>
    <w:rsid w:val="003C4036"/>
    <w:rsid w:val="003C4051"/>
    <w:rsid w:val="003C4109"/>
    <w:rsid w:val="003C4421"/>
    <w:rsid w:val="003C45DD"/>
    <w:rsid w:val="003C461D"/>
    <w:rsid w:val="003C4AF6"/>
    <w:rsid w:val="003C4D06"/>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245F"/>
    <w:rsid w:val="0040269B"/>
    <w:rsid w:val="004028A5"/>
    <w:rsid w:val="004039A8"/>
    <w:rsid w:val="00403A99"/>
    <w:rsid w:val="00405084"/>
    <w:rsid w:val="00405130"/>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6C7"/>
    <w:rsid w:val="0042291C"/>
    <w:rsid w:val="00422B2C"/>
    <w:rsid w:val="00422D0D"/>
    <w:rsid w:val="00423012"/>
    <w:rsid w:val="00423419"/>
    <w:rsid w:val="00423797"/>
    <w:rsid w:val="004238AA"/>
    <w:rsid w:val="00423B1F"/>
    <w:rsid w:val="00423FD9"/>
    <w:rsid w:val="00423FDF"/>
    <w:rsid w:val="004240A6"/>
    <w:rsid w:val="004242F1"/>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61F"/>
    <w:rsid w:val="00432C5F"/>
    <w:rsid w:val="00432D09"/>
    <w:rsid w:val="0043353F"/>
    <w:rsid w:val="00433D34"/>
    <w:rsid w:val="00434F83"/>
    <w:rsid w:val="004354DD"/>
    <w:rsid w:val="00435653"/>
    <w:rsid w:val="004360DE"/>
    <w:rsid w:val="00436693"/>
    <w:rsid w:val="00436791"/>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972"/>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E33"/>
    <w:rsid w:val="004D547F"/>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4D"/>
    <w:rsid w:val="004F5853"/>
    <w:rsid w:val="004F5A39"/>
    <w:rsid w:val="004F5FF0"/>
    <w:rsid w:val="004F6082"/>
    <w:rsid w:val="004F60B7"/>
    <w:rsid w:val="004F6B9F"/>
    <w:rsid w:val="004F70D8"/>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8F"/>
    <w:rsid w:val="005056AC"/>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40941"/>
    <w:rsid w:val="00541138"/>
    <w:rsid w:val="00541175"/>
    <w:rsid w:val="00541FAF"/>
    <w:rsid w:val="0054202C"/>
    <w:rsid w:val="00542042"/>
    <w:rsid w:val="005424C4"/>
    <w:rsid w:val="0054270E"/>
    <w:rsid w:val="00542899"/>
    <w:rsid w:val="00542A57"/>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2139"/>
    <w:rsid w:val="00572216"/>
    <w:rsid w:val="005724A1"/>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4F6"/>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4BF"/>
    <w:rsid w:val="005D79D1"/>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324"/>
    <w:rsid w:val="005E795D"/>
    <w:rsid w:val="005F076A"/>
    <w:rsid w:val="005F09FB"/>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C2A"/>
    <w:rsid w:val="00620057"/>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058"/>
    <w:rsid w:val="0062436E"/>
    <w:rsid w:val="0062452D"/>
    <w:rsid w:val="00624EA1"/>
    <w:rsid w:val="006252F3"/>
    <w:rsid w:val="006257ED"/>
    <w:rsid w:val="00625BC0"/>
    <w:rsid w:val="00625CF6"/>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402C6"/>
    <w:rsid w:val="00640386"/>
    <w:rsid w:val="0064055B"/>
    <w:rsid w:val="006406DD"/>
    <w:rsid w:val="00640DF1"/>
    <w:rsid w:val="0064141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F4C"/>
    <w:rsid w:val="0065163B"/>
    <w:rsid w:val="006516AF"/>
    <w:rsid w:val="006519D7"/>
    <w:rsid w:val="00651EAF"/>
    <w:rsid w:val="006525F4"/>
    <w:rsid w:val="0065260A"/>
    <w:rsid w:val="0065336B"/>
    <w:rsid w:val="0065338C"/>
    <w:rsid w:val="006535B0"/>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BEE"/>
    <w:rsid w:val="00660EE4"/>
    <w:rsid w:val="00660F39"/>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A1C"/>
    <w:rsid w:val="00666DA4"/>
    <w:rsid w:val="00667475"/>
    <w:rsid w:val="00667585"/>
    <w:rsid w:val="00667A1B"/>
    <w:rsid w:val="006706BD"/>
    <w:rsid w:val="0067075F"/>
    <w:rsid w:val="006707B6"/>
    <w:rsid w:val="00671041"/>
    <w:rsid w:val="006712EC"/>
    <w:rsid w:val="00671579"/>
    <w:rsid w:val="006715D6"/>
    <w:rsid w:val="006717DA"/>
    <w:rsid w:val="00671A57"/>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150"/>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724"/>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4E2"/>
    <w:rsid w:val="006D554A"/>
    <w:rsid w:val="006D59BD"/>
    <w:rsid w:val="006D63CD"/>
    <w:rsid w:val="006D6DC6"/>
    <w:rsid w:val="006D74B9"/>
    <w:rsid w:val="006D7B92"/>
    <w:rsid w:val="006D7EA7"/>
    <w:rsid w:val="006D7F77"/>
    <w:rsid w:val="006E0607"/>
    <w:rsid w:val="006E08BE"/>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BC"/>
    <w:rsid w:val="007047F0"/>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C43"/>
    <w:rsid w:val="00780F7F"/>
    <w:rsid w:val="00780FDE"/>
    <w:rsid w:val="00781965"/>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9FF"/>
    <w:rsid w:val="00787B40"/>
    <w:rsid w:val="00791242"/>
    <w:rsid w:val="007912AB"/>
    <w:rsid w:val="00792342"/>
    <w:rsid w:val="007929EE"/>
    <w:rsid w:val="00792C9F"/>
    <w:rsid w:val="0079350D"/>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9FA"/>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7548"/>
    <w:rsid w:val="007B7A97"/>
    <w:rsid w:val="007B7BE4"/>
    <w:rsid w:val="007C041E"/>
    <w:rsid w:val="007C0C9F"/>
    <w:rsid w:val="007C17A6"/>
    <w:rsid w:val="007C1C55"/>
    <w:rsid w:val="007C1E92"/>
    <w:rsid w:val="007C1E9F"/>
    <w:rsid w:val="007C2097"/>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19C"/>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2D3"/>
    <w:rsid w:val="008417D6"/>
    <w:rsid w:val="00841BCD"/>
    <w:rsid w:val="00841D95"/>
    <w:rsid w:val="00841F0F"/>
    <w:rsid w:val="00842724"/>
    <w:rsid w:val="00842766"/>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E49"/>
    <w:rsid w:val="0086191A"/>
    <w:rsid w:val="008626E7"/>
    <w:rsid w:val="0086280D"/>
    <w:rsid w:val="00862BE9"/>
    <w:rsid w:val="00863B4F"/>
    <w:rsid w:val="00863F72"/>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144"/>
    <w:rsid w:val="00875AA6"/>
    <w:rsid w:val="00875E37"/>
    <w:rsid w:val="008768CA"/>
    <w:rsid w:val="00876F9E"/>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917"/>
    <w:rsid w:val="008C5B51"/>
    <w:rsid w:val="008C5D09"/>
    <w:rsid w:val="008C5D1F"/>
    <w:rsid w:val="008C709C"/>
    <w:rsid w:val="008C7E72"/>
    <w:rsid w:val="008C7F5F"/>
    <w:rsid w:val="008D02F5"/>
    <w:rsid w:val="008D0F94"/>
    <w:rsid w:val="008D102D"/>
    <w:rsid w:val="008D1525"/>
    <w:rsid w:val="008D196F"/>
    <w:rsid w:val="008D1BC6"/>
    <w:rsid w:val="008D1D07"/>
    <w:rsid w:val="008D1F9A"/>
    <w:rsid w:val="008D21EB"/>
    <w:rsid w:val="008D271E"/>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4F"/>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31A"/>
    <w:rsid w:val="00937700"/>
    <w:rsid w:val="00937A47"/>
    <w:rsid w:val="00937AAB"/>
    <w:rsid w:val="0094005E"/>
    <w:rsid w:val="009407AA"/>
    <w:rsid w:val="00940D38"/>
    <w:rsid w:val="00940DBD"/>
    <w:rsid w:val="00940E87"/>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5F"/>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792E"/>
    <w:rsid w:val="00997B26"/>
    <w:rsid w:val="00997C32"/>
    <w:rsid w:val="00997EFD"/>
    <w:rsid w:val="009A011E"/>
    <w:rsid w:val="009A01D5"/>
    <w:rsid w:val="009A0322"/>
    <w:rsid w:val="009A0623"/>
    <w:rsid w:val="009A07EC"/>
    <w:rsid w:val="009A091F"/>
    <w:rsid w:val="009A0AE9"/>
    <w:rsid w:val="009A1218"/>
    <w:rsid w:val="009A189C"/>
    <w:rsid w:val="009A199D"/>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610D"/>
    <w:rsid w:val="009B6740"/>
    <w:rsid w:val="009B6A79"/>
    <w:rsid w:val="009B6CF0"/>
    <w:rsid w:val="009B71D9"/>
    <w:rsid w:val="009B71EC"/>
    <w:rsid w:val="009B747B"/>
    <w:rsid w:val="009B7A8A"/>
    <w:rsid w:val="009B7C97"/>
    <w:rsid w:val="009B7C9B"/>
    <w:rsid w:val="009B7EC4"/>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4543"/>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501"/>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BA8"/>
    <w:rsid w:val="00A01449"/>
    <w:rsid w:val="00A01970"/>
    <w:rsid w:val="00A01AC1"/>
    <w:rsid w:val="00A023B6"/>
    <w:rsid w:val="00A0244D"/>
    <w:rsid w:val="00A0248C"/>
    <w:rsid w:val="00A02512"/>
    <w:rsid w:val="00A028FD"/>
    <w:rsid w:val="00A0306A"/>
    <w:rsid w:val="00A03875"/>
    <w:rsid w:val="00A03DAC"/>
    <w:rsid w:val="00A041FD"/>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AE9"/>
    <w:rsid w:val="00A10B70"/>
    <w:rsid w:val="00A10CB7"/>
    <w:rsid w:val="00A10D61"/>
    <w:rsid w:val="00A10D89"/>
    <w:rsid w:val="00A10F02"/>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10B7"/>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F03"/>
    <w:rsid w:val="00AE5484"/>
    <w:rsid w:val="00AE5777"/>
    <w:rsid w:val="00AE5955"/>
    <w:rsid w:val="00AE596A"/>
    <w:rsid w:val="00AE5C2D"/>
    <w:rsid w:val="00AE5C6F"/>
    <w:rsid w:val="00AE6047"/>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E6F"/>
    <w:rsid w:val="00B10F92"/>
    <w:rsid w:val="00B11105"/>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2EA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8A6"/>
    <w:rsid w:val="00BA4B5A"/>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883"/>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FFF"/>
    <w:rsid w:val="00C23301"/>
    <w:rsid w:val="00C247D2"/>
    <w:rsid w:val="00C251AD"/>
    <w:rsid w:val="00C251B2"/>
    <w:rsid w:val="00C25F2D"/>
    <w:rsid w:val="00C26013"/>
    <w:rsid w:val="00C26039"/>
    <w:rsid w:val="00C260AA"/>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09"/>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ED6"/>
    <w:rsid w:val="00C615C4"/>
    <w:rsid w:val="00C61BCF"/>
    <w:rsid w:val="00C62027"/>
    <w:rsid w:val="00C62AC8"/>
    <w:rsid w:val="00C62C48"/>
    <w:rsid w:val="00C63019"/>
    <w:rsid w:val="00C630DD"/>
    <w:rsid w:val="00C63174"/>
    <w:rsid w:val="00C63376"/>
    <w:rsid w:val="00C634C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D27"/>
    <w:rsid w:val="00C76A2D"/>
    <w:rsid w:val="00C76ADD"/>
    <w:rsid w:val="00C76B35"/>
    <w:rsid w:val="00C7726A"/>
    <w:rsid w:val="00C776C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1FFB"/>
    <w:rsid w:val="00CB2276"/>
    <w:rsid w:val="00CB24BB"/>
    <w:rsid w:val="00CB2565"/>
    <w:rsid w:val="00CB268E"/>
    <w:rsid w:val="00CB271F"/>
    <w:rsid w:val="00CB2DFB"/>
    <w:rsid w:val="00CB2E2D"/>
    <w:rsid w:val="00CB3840"/>
    <w:rsid w:val="00CB3E90"/>
    <w:rsid w:val="00CB40FF"/>
    <w:rsid w:val="00CB41F9"/>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D3"/>
    <w:rsid w:val="00CC072D"/>
    <w:rsid w:val="00CC0774"/>
    <w:rsid w:val="00CC0943"/>
    <w:rsid w:val="00CC0A33"/>
    <w:rsid w:val="00CC0A91"/>
    <w:rsid w:val="00CC0E15"/>
    <w:rsid w:val="00CC15C7"/>
    <w:rsid w:val="00CC1E54"/>
    <w:rsid w:val="00CC210A"/>
    <w:rsid w:val="00CC241D"/>
    <w:rsid w:val="00CC2B06"/>
    <w:rsid w:val="00CC2D8D"/>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B52"/>
    <w:rsid w:val="00CC7D69"/>
    <w:rsid w:val="00CD01FD"/>
    <w:rsid w:val="00CD0902"/>
    <w:rsid w:val="00CD0E94"/>
    <w:rsid w:val="00CD123D"/>
    <w:rsid w:val="00CD2157"/>
    <w:rsid w:val="00CD254E"/>
    <w:rsid w:val="00CD269D"/>
    <w:rsid w:val="00CD2716"/>
    <w:rsid w:val="00CD28ED"/>
    <w:rsid w:val="00CD2956"/>
    <w:rsid w:val="00CD2FEE"/>
    <w:rsid w:val="00CD30DC"/>
    <w:rsid w:val="00CD30E6"/>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70F6"/>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0A2"/>
    <w:rsid w:val="00CF4441"/>
    <w:rsid w:val="00CF44E8"/>
    <w:rsid w:val="00CF49D8"/>
    <w:rsid w:val="00CF50F3"/>
    <w:rsid w:val="00CF51EB"/>
    <w:rsid w:val="00CF5308"/>
    <w:rsid w:val="00CF54FE"/>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33E6"/>
    <w:rsid w:val="00D333FD"/>
    <w:rsid w:val="00D33EE5"/>
    <w:rsid w:val="00D34170"/>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2F6"/>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14"/>
    <w:rsid w:val="00D616D2"/>
    <w:rsid w:val="00D618B3"/>
    <w:rsid w:val="00D61EDB"/>
    <w:rsid w:val="00D62C62"/>
    <w:rsid w:val="00D63432"/>
    <w:rsid w:val="00D63949"/>
    <w:rsid w:val="00D63A82"/>
    <w:rsid w:val="00D64CB6"/>
    <w:rsid w:val="00D653C6"/>
    <w:rsid w:val="00D65B34"/>
    <w:rsid w:val="00D65C69"/>
    <w:rsid w:val="00D66729"/>
    <w:rsid w:val="00D66916"/>
    <w:rsid w:val="00D66B4B"/>
    <w:rsid w:val="00D66C11"/>
    <w:rsid w:val="00D66C8D"/>
    <w:rsid w:val="00D67202"/>
    <w:rsid w:val="00D6776F"/>
    <w:rsid w:val="00D67A0B"/>
    <w:rsid w:val="00D71350"/>
    <w:rsid w:val="00D7298D"/>
    <w:rsid w:val="00D732A9"/>
    <w:rsid w:val="00D738D6"/>
    <w:rsid w:val="00D73A37"/>
    <w:rsid w:val="00D74250"/>
    <w:rsid w:val="00D74962"/>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DAB"/>
    <w:rsid w:val="00DF6EAD"/>
    <w:rsid w:val="00DF712D"/>
    <w:rsid w:val="00DF7178"/>
    <w:rsid w:val="00DF76BA"/>
    <w:rsid w:val="00DF76F8"/>
    <w:rsid w:val="00DF7A1B"/>
    <w:rsid w:val="00DF7B28"/>
    <w:rsid w:val="00DF7F41"/>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6F5"/>
    <w:rsid w:val="00E229E4"/>
    <w:rsid w:val="00E22AA5"/>
    <w:rsid w:val="00E22EFE"/>
    <w:rsid w:val="00E232FF"/>
    <w:rsid w:val="00E23515"/>
    <w:rsid w:val="00E23D49"/>
    <w:rsid w:val="00E24011"/>
    <w:rsid w:val="00E2456C"/>
    <w:rsid w:val="00E245E4"/>
    <w:rsid w:val="00E24B22"/>
    <w:rsid w:val="00E24DA3"/>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D75"/>
    <w:rsid w:val="00E3563B"/>
    <w:rsid w:val="00E359CD"/>
    <w:rsid w:val="00E35BAA"/>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651"/>
    <w:rsid w:val="00EB38EC"/>
    <w:rsid w:val="00EB433E"/>
    <w:rsid w:val="00EB4B18"/>
    <w:rsid w:val="00EB4CDE"/>
    <w:rsid w:val="00EB4F68"/>
    <w:rsid w:val="00EB5475"/>
    <w:rsid w:val="00EB56D0"/>
    <w:rsid w:val="00EB57A4"/>
    <w:rsid w:val="00EB5F3A"/>
    <w:rsid w:val="00EB5FA1"/>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943"/>
    <w:rsid w:val="00EC1A97"/>
    <w:rsid w:val="00EC1E27"/>
    <w:rsid w:val="00EC25FD"/>
    <w:rsid w:val="00EC2972"/>
    <w:rsid w:val="00EC2A60"/>
    <w:rsid w:val="00EC3099"/>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6FC"/>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E39"/>
    <w:rsid w:val="00EF65E9"/>
    <w:rsid w:val="00EF6711"/>
    <w:rsid w:val="00EF7069"/>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FB8"/>
    <w:rsid w:val="00F33625"/>
    <w:rsid w:val="00F3376B"/>
    <w:rsid w:val="00F340F7"/>
    <w:rsid w:val="00F347BC"/>
    <w:rsid w:val="00F353BB"/>
    <w:rsid w:val="00F354A2"/>
    <w:rsid w:val="00F35584"/>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3DB3"/>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87B"/>
    <w:rsid w:val="00F83B6A"/>
    <w:rsid w:val="00F83C1C"/>
    <w:rsid w:val="00F83EC4"/>
    <w:rsid w:val="00F849A6"/>
    <w:rsid w:val="00F84AA5"/>
    <w:rsid w:val="00F84B4B"/>
    <w:rsid w:val="00F84FD6"/>
    <w:rsid w:val="00F86089"/>
    <w:rsid w:val="00F86221"/>
    <w:rsid w:val="00F862DB"/>
    <w:rsid w:val="00F863F7"/>
    <w:rsid w:val="00F87268"/>
    <w:rsid w:val="00F87AE6"/>
    <w:rsid w:val="00F87BE6"/>
    <w:rsid w:val="00F900CC"/>
    <w:rsid w:val="00F90182"/>
    <w:rsid w:val="00F903D8"/>
    <w:rsid w:val="00F909A1"/>
    <w:rsid w:val="00F90DBC"/>
    <w:rsid w:val="00F90E73"/>
    <w:rsid w:val="00F911A1"/>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5CF"/>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817194"/>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qFormat/>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qFormat/>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吹き出し (文字)"/>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9">
    <w:name w:val="B9"/>
    <w:basedOn w:val="B8"/>
    <w:qFormat/>
    <w:rsid w:val="007B25C5"/>
    <w:pPr>
      <w:ind w:left="2836"/>
    </w:pPr>
  </w:style>
  <w:style w:type="character" w:styleId="af1">
    <w:name w:val="annotation reference"/>
    <w:uiPriority w:val="99"/>
    <w:qFormat/>
    <w:rsid w:val="005051A8"/>
    <w:rPr>
      <w:sz w:val="16"/>
      <w:szCs w:val="16"/>
    </w:rPr>
  </w:style>
  <w:style w:type="paragraph" w:styleId="af2">
    <w:name w:val="annotation text"/>
    <w:basedOn w:val="a"/>
    <w:link w:val="af3"/>
    <w:uiPriority w:val="99"/>
    <w:qFormat/>
    <w:rsid w:val="005051A8"/>
  </w:style>
  <w:style w:type="character" w:customStyle="1" w:styleId="af3">
    <w:name w:val="コメント文字列 (文字)"/>
    <w:link w:val="af2"/>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af4">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af5">
    <w:name w:val="annotation subject"/>
    <w:basedOn w:val="af2"/>
    <w:next w:val="af2"/>
    <w:link w:val="af6"/>
    <w:qFormat/>
    <w:rsid w:val="00A06D2A"/>
    <w:rPr>
      <w:b/>
      <w:bCs/>
    </w:rPr>
  </w:style>
  <w:style w:type="character" w:customStyle="1" w:styleId="af6">
    <w:name w:val="コメント内容 (文字)"/>
    <w:link w:val="af5"/>
    <w:rsid w:val="00A06D2A"/>
    <w:rPr>
      <w:rFonts w:eastAsia="Times New Roman"/>
      <w:b/>
      <w:bCs/>
      <w:lang w:val="en-GB" w:eastAsia="ja-JP"/>
    </w:rPr>
  </w:style>
  <w:style w:type="character" w:styleId="af7">
    <w:name w:val="Placeholder Text"/>
    <w:uiPriority w:val="99"/>
    <w:semiHidden/>
    <w:locked/>
    <w:rsid w:val="005F5086"/>
    <w:rPr>
      <w:color w:val="808080"/>
    </w:rPr>
  </w:style>
  <w:style w:type="paragraph" w:styleId="af8">
    <w:name w:val="endnote text"/>
    <w:basedOn w:val="a"/>
    <w:link w:val="af9"/>
    <w:qFormat/>
    <w:locked/>
    <w:rsid w:val="00CE031B"/>
    <w:pPr>
      <w:spacing w:after="0"/>
    </w:pPr>
  </w:style>
  <w:style w:type="character" w:customStyle="1" w:styleId="af9">
    <w:name w:val="文末脚注文字列 (文字)"/>
    <w:link w:val="af8"/>
    <w:rsid w:val="00CE031B"/>
    <w:rPr>
      <w:rFonts w:eastAsia="Times New Roman"/>
      <w:lang w:val="en-GB" w:eastAsia="ja-JP"/>
    </w:rPr>
  </w:style>
  <w:style w:type="character" w:styleId="afa">
    <w:name w:val="endnote reference"/>
    <w:locked/>
    <w:rsid w:val="00CE031B"/>
    <w:rPr>
      <w:vertAlign w:val="superscript"/>
    </w:rPr>
  </w:style>
  <w:style w:type="paragraph" w:styleId="afb">
    <w:name w:val="List Paragraph"/>
    <w:basedOn w:val="a"/>
    <w:uiPriority w:val="34"/>
    <w:qFormat/>
    <w:rsid w:val="004D41ED"/>
    <w:pPr>
      <w:overflowPunct/>
      <w:autoSpaceDE/>
      <w:autoSpaceDN/>
      <w:adjustRightInd/>
      <w:ind w:left="720"/>
      <w:contextualSpacing/>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6/LSin/R2-1908485.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ED884-3E1F-41E0-9918-9D96ED7A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9</Pages>
  <Words>2886</Words>
  <Characters>16455</Characters>
  <Application>Microsoft Office Word</Application>
  <DocSecurity>0</DocSecurity>
  <Lines>137</Lines>
  <Paragraphs>38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19303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27</cp:revision>
  <cp:lastPrinted>2017-05-08T10:55:00Z</cp:lastPrinted>
  <dcterms:created xsi:type="dcterms:W3CDTF">2019-05-24T05:09:00Z</dcterms:created>
  <dcterms:modified xsi:type="dcterms:W3CDTF">2019-05-24T07:36:00Z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