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2FAC9E" w14:textId="77777777" w:rsidR="00CF54FE" w:rsidRDefault="00CF54FE">
      <w:pPr>
        <w:pStyle w:val="CRCoverPage"/>
        <w:tabs>
          <w:tab w:val="right" w:pos="9639"/>
        </w:tabs>
        <w:spacing w:after="0"/>
        <w:rPr>
          <w:b/>
          <w:i/>
          <w:noProof/>
          <w:sz w:val="28"/>
        </w:rPr>
      </w:pPr>
      <w:r>
        <w:rPr>
          <w:b/>
          <w:noProof/>
          <w:sz w:val="24"/>
        </w:rPr>
        <w:t>3GPP TSG-</w:t>
      </w:r>
      <w:r>
        <w:rPr>
          <w:b/>
          <w:noProof/>
          <w:sz w:val="24"/>
        </w:rPr>
        <w:fldChar w:fldCharType="begin"/>
      </w:r>
      <w:r>
        <w:rPr>
          <w:b/>
          <w:noProof/>
          <w:sz w:val="24"/>
        </w:rPr>
        <w:instrText xml:space="preserve"> DOCPROPERTY  TSG/WGRef  \* MERGEFORMAT </w:instrText>
      </w:r>
      <w:r>
        <w:rPr>
          <w:b/>
          <w:noProof/>
          <w:sz w:val="24"/>
        </w:rPr>
        <w:fldChar w:fldCharType="separate"/>
      </w:r>
      <w:r>
        <w:rPr>
          <w:b/>
          <w:noProof/>
          <w:sz w:val="24"/>
        </w:rPr>
        <w:t>&lt;TSG/WG&gt;</w:t>
      </w:r>
      <w:r>
        <w:rPr>
          <w:b/>
          <w:noProof/>
          <w:sz w:val="24"/>
        </w:rPr>
        <w:fldChar w:fldCharType="end"/>
      </w:r>
      <w:r>
        <w:rPr>
          <w:b/>
          <w:noProof/>
          <w:sz w:val="24"/>
        </w:rPr>
        <w:t xml:space="preserve"> Meeting #</w:t>
      </w:r>
      <w:r>
        <w:rPr>
          <w:b/>
          <w:noProof/>
          <w:sz w:val="24"/>
        </w:rPr>
        <w:fldChar w:fldCharType="begin"/>
      </w:r>
      <w:r>
        <w:rPr>
          <w:b/>
          <w:noProof/>
          <w:sz w:val="24"/>
        </w:rPr>
        <w:instrText xml:space="preserve"> DOCPROPERTY  MtgSeq  \* MERGEFORMAT </w:instrText>
      </w:r>
      <w:r>
        <w:rPr>
          <w:b/>
          <w:noProof/>
          <w:sz w:val="24"/>
        </w:rPr>
        <w:fldChar w:fldCharType="separate"/>
      </w:r>
      <w:r w:rsidRPr="00EB09B7">
        <w:rPr>
          <w:b/>
          <w:noProof/>
          <w:sz w:val="24"/>
        </w:rPr>
        <w:t xml:space="preserve"> &lt;MTG_SEQ</w:t>
      </w:r>
      <w:r>
        <w:t>&gt;</w:t>
      </w:r>
      <w:r>
        <w:fldChar w:fldCharType="end"/>
      </w:r>
      <w:r>
        <w:rPr>
          <w:b/>
          <w:noProof/>
          <w:sz w:val="24"/>
        </w:rPr>
        <w:fldChar w:fldCharType="begin"/>
      </w:r>
      <w:r>
        <w:rPr>
          <w:b/>
          <w:noProof/>
          <w:sz w:val="24"/>
        </w:rPr>
        <w:instrText xml:space="preserve"> DOCPROPERTY  MtgTitle  \* MERGEFORMAT </w:instrText>
      </w:r>
      <w:r>
        <w:rPr>
          <w:b/>
          <w:noProof/>
          <w:sz w:val="24"/>
        </w:rPr>
        <w:fldChar w:fldCharType="separate"/>
      </w:r>
      <w:r>
        <w:rPr>
          <w:b/>
          <w:noProof/>
          <w:sz w:val="24"/>
        </w:rPr>
        <w:t>&lt;MTG_TITLE&gt;</w:t>
      </w:r>
      <w:r>
        <w:rPr>
          <w:b/>
          <w:noProof/>
          <w:sz w:val="24"/>
        </w:rPr>
        <w:fldChar w:fldCharType="end"/>
      </w:r>
      <w:r>
        <w:rPr>
          <w:b/>
          <w:i/>
          <w:noProof/>
          <w:sz w:val="28"/>
        </w:rPr>
        <w:tab/>
      </w:r>
      <w:r>
        <w:rPr>
          <w:b/>
          <w:i/>
          <w:noProof/>
          <w:sz w:val="28"/>
        </w:rPr>
        <w:fldChar w:fldCharType="begin"/>
      </w:r>
      <w:r>
        <w:rPr>
          <w:b/>
          <w:i/>
          <w:noProof/>
          <w:sz w:val="28"/>
        </w:rPr>
        <w:instrText xml:space="preserve"> DOCPROPERTY  Tdoc#  \* MERGEFORMAT </w:instrText>
      </w:r>
      <w:r>
        <w:rPr>
          <w:b/>
          <w:i/>
          <w:noProof/>
          <w:sz w:val="28"/>
        </w:rPr>
        <w:fldChar w:fldCharType="separate"/>
      </w:r>
      <w:r w:rsidRPr="00E13F3D">
        <w:rPr>
          <w:b/>
          <w:i/>
          <w:noProof/>
          <w:sz w:val="28"/>
        </w:rPr>
        <w:t>&lt;TDoc#&gt;</w:t>
      </w:r>
      <w:r>
        <w:rPr>
          <w:b/>
          <w:i/>
          <w:noProof/>
          <w:sz w:val="28"/>
        </w:rPr>
        <w:fldChar w:fldCharType="end"/>
      </w:r>
    </w:p>
    <w:p w14:paraId="3DFDF081" w14:textId="77777777" w:rsidR="00CF54FE" w:rsidRDefault="00CF54FE" w:rsidP="005E2C44">
      <w:pPr>
        <w:pStyle w:val="CRCoverPage"/>
        <w:outlineLvl w:val="0"/>
        <w:rPr>
          <w:b/>
          <w:noProof/>
          <w:sz w:val="24"/>
        </w:rPr>
      </w:pPr>
      <w:r>
        <w:rPr>
          <w:b/>
          <w:noProof/>
          <w:sz w:val="24"/>
        </w:rPr>
        <w:fldChar w:fldCharType="begin"/>
      </w:r>
      <w:r>
        <w:rPr>
          <w:b/>
          <w:noProof/>
          <w:sz w:val="24"/>
        </w:rPr>
        <w:instrText xml:space="preserve"> DOCPROPERTY  Location  \* MERGEFORMAT </w:instrText>
      </w:r>
      <w:r>
        <w:rPr>
          <w:b/>
          <w:noProof/>
          <w:sz w:val="24"/>
        </w:rPr>
        <w:fldChar w:fldCharType="separate"/>
      </w:r>
      <w:r w:rsidRPr="00BA51D9">
        <w:rPr>
          <w:b/>
          <w:noProof/>
          <w:sz w:val="24"/>
        </w:rPr>
        <w:t xml:space="preserve"> &lt;Location&gt;</w:t>
      </w:r>
      <w:r>
        <w:rPr>
          <w:b/>
          <w:noProof/>
          <w:sz w:val="24"/>
        </w:rPr>
        <w:fldChar w:fldCharType="end"/>
      </w:r>
      <w:r>
        <w:rPr>
          <w:b/>
          <w:noProof/>
          <w:sz w:val="24"/>
        </w:rPr>
        <w:t xml:space="preserve">, </w:t>
      </w:r>
      <w:r>
        <w:rPr>
          <w:b/>
          <w:noProof/>
          <w:sz w:val="24"/>
        </w:rPr>
        <w:fldChar w:fldCharType="begin"/>
      </w:r>
      <w:r>
        <w:rPr>
          <w:b/>
          <w:noProof/>
          <w:sz w:val="24"/>
        </w:rPr>
        <w:instrText xml:space="preserve"> DOCPROPERTY  Country  \* MERGEFORMAT </w:instrText>
      </w:r>
      <w:r>
        <w:rPr>
          <w:b/>
          <w:noProof/>
          <w:sz w:val="24"/>
        </w:rPr>
        <w:fldChar w:fldCharType="separate"/>
      </w:r>
      <w:r w:rsidRPr="00BA51D9">
        <w:rPr>
          <w:b/>
          <w:noProof/>
          <w:sz w:val="24"/>
        </w:rPr>
        <w:t>&lt;Country&gt;</w:t>
      </w:r>
      <w:r>
        <w:rPr>
          <w:b/>
          <w:noProof/>
          <w:sz w:val="24"/>
        </w:rPr>
        <w:fldChar w:fldCharType="end"/>
      </w:r>
      <w:r>
        <w:rPr>
          <w:b/>
          <w:noProof/>
          <w:sz w:val="24"/>
        </w:rPr>
        <w:t xml:space="preserve">, </w:t>
      </w:r>
      <w:r>
        <w:rPr>
          <w:b/>
          <w:noProof/>
          <w:sz w:val="24"/>
        </w:rPr>
        <w:fldChar w:fldCharType="begin"/>
      </w:r>
      <w:r>
        <w:rPr>
          <w:b/>
          <w:noProof/>
          <w:sz w:val="24"/>
        </w:rPr>
        <w:instrText xml:space="preserve"> DOCPROPERTY  StartDate  \* MERGEFORMAT </w:instrText>
      </w:r>
      <w:r>
        <w:rPr>
          <w:b/>
          <w:noProof/>
          <w:sz w:val="24"/>
        </w:rPr>
        <w:fldChar w:fldCharType="separate"/>
      </w:r>
      <w:r w:rsidRPr="00BA51D9">
        <w:rPr>
          <w:b/>
          <w:noProof/>
          <w:sz w:val="24"/>
        </w:rPr>
        <w:t xml:space="preserve"> &lt;Start_Date&gt;</w:t>
      </w:r>
      <w:r>
        <w:rPr>
          <w:b/>
          <w:noProof/>
          <w:sz w:val="24"/>
        </w:rPr>
        <w:fldChar w:fldCharType="end"/>
      </w:r>
      <w:r>
        <w:rPr>
          <w:b/>
          <w:noProof/>
          <w:sz w:val="24"/>
        </w:rPr>
        <w:t xml:space="preserve"> - </w:t>
      </w:r>
      <w:r>
        <w:rPr>
          <w:b/>
          <w:noProof/>
          <w:sz w:val="24"/>
        </w:rPr>
        <w:fldChar w:fldCharType="begin"/>
      </w:r>
      <w:r>
        <w:rPr>
          <w:b/>
          <w:noProof/>
          <w:sz w:val="24"/>
        </w:rPr>
        <w:instrText xml:space="preserve"> DOCPROPERTY  EndDate  \* MERGEFORMAT </w:instrText>
      </w:r>
      <w:r>
        <w:rPr>
          <w:b/>
          <w:noProof/>
          <w:sz w:val="24"/>
        </w:rPr>
        <w:fldChar w:fldCharType="separate"/>
      </w:r>
      <w:r w:rsidRPr="00BA51D9">
        <w:rPr>
          <w:b/>
          <w:noProof/>
          <w:sz w:val="24"/>
        </w:rPr>
        <w:t>&lt;End_Date&gt;</w:t>
      </w:r>
      <w:r>
        <w:rPr>
          <w:b/>
          <w:noProof/>
          <w:sz w:val="24"/>
        </w:rPr>
        <w:fldChar w:fldCharType="end"/>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CF54FE" w14:paraId="7568B81A" w14:textId="77777777" w:rsidTr="00547111">
        <w:tc>
          <w:tcPr>
            <w:tcW w:w="9641" w:type="dxa"/>
            <w:gridSpan w:val="9"/>
            <w:tcBorders>
              <w:top w:val="single" w:sz="4" w:space="0" w:color="auto"/>
              <w:left w:val="single" w:sz="4" w:space="0" w:color="auto"/>
              <w:right w:val="single" w:sz="4" w:space="0" w:color="auto"/>
            </w:tcBorders>
          </w:tcPr>
          <w:p w14:paraId="52006D2A" w14:textId="77777777" w:rsidR="00CF54FE" w:rsidRDefault="00CF54FE" w:rsidP="00E34898">
            <w:pPr>
              <w:pStyle w:val="CRCoverPage"/>
              <w:spacing w:after="0"/>
              <w:jc w:val="right"/>
              <w:rPr>
                <w:i/>
                <w:noProof/>
              </w:rPr>
            </w:pPr>
            <w:r>
              <w:rPr>
                <w:i/>
                <w:noProof/>
                <w:sz w:val="14"/>
              </w:rPr>
              <w:t>CR-Form-v12.0</w:t>
            </w:r>
          </w:p>
        </w:tc>
      </w:tr>
      <w:tr w:rsidR="00CF54FE" w14:paraId="35102C67" w14:textId="77777777" w:rsidTr="00547111">
        <w:tc>
          <w:tcPr>
            <w:tcW w:w="9641" w:type="dxa"/>
            <w:gridSpan w:val="9"/>
            <w:tcBorders>
              <w:left w:val="single" w:sz="4" w:space="0" w:color="auto"/>
              <w:right w:val="single" w:sz="4" w:space="0" w:color="auto"/>
            </w:tcBorders>
          </w:tcPr>
          <w:p w14:paraId="4D6BA119" w14:textId="77777777" w:rsidR="00CF54FE" w:rsidRDefault="00CF54FE">
            <w:pPr>
              <w:pStyle w:val="CRCoverPage"/>
              <w:spacing w:after="0"/>
              <w:jc w:val="center"/>
              <w:rPr>
                <w:noProof/>
              </w:rPr>
            </w:pPr>
            <w:r>
              <w:rPr>
                <w:b/>
                <w:noProof/>
                <w:sz w:val="32"/>
              </w:rPr>
              <w:t>CHANGE REQUEST</w:t>
            </w:r>
          </w:p>
        </w:tc>
      </w:tr>
      <w:tr w:rsidR="00CF54FE" w14:paraId="113D165F" w14:textId="77777777" w:rsidTr="00547111">
        <w:tc>
          <w:tcPr>
            <w:tcW w:w="9641" w:type="dxa"/>
            <w:gridSpan w:val="9"/>
            <w:tcBorders>
              <w:left w:val="single" w:sz="4" w:space="0" w:color="auto"/>
              <w:right w:val="single" w:sz="4" w:space="0" w:color="auto"/>
            </w:tcBorders>
          </w:tcPr>
          <w:p w14:paraId="4884299C" w14:textId="77777777" w:rsidR="00CF54FE" w:rsidRDefault="00CF54FE">
            <w:pPr>
              <w:pStyle w:val="CRCoverPage"/>
              <w:spacing w:after="0"/>
              <w:rPr>
                <w:noProof/>
                <w:sz w:val="8"/>
                <w:szCs w:val="8"/>
              </w:rPr>
            </w:pPr>
          </w:p>
        </w:tc>
      </w:tr>
      <w:tr w:rsidR="00CF54FE" w14:paraId="060651EE" w14:textId="77777777" w:rsidTr="00547111">
        <w:tc>
          <w:tcPr>
            <w:tcW w:w="142" w:type="dxa"/>
            <w:tcBorders>
              <w:left w:val="single" w:sz="4" w:space="0" w:color="auto"/>
            </w:tcBorders>
          </w:tcPr>
          <w:p w14:paraId="6F900609" w14:textId="77777777" w:rsidR="00CF54FE" w:rsidRDefault="00CF54FE">
            <w:pPr>
              <w:pStyle w:val="CRCoverPage"/>
              <w:spacing w:after="0"/>
              <w:jc w:val="right"/>
              <w:rPr>
                <w:noProof/>
              </w:rPr>
            </w:pPr>
          </w:p>
        </w:tc>
        <w:tc>
          <w:tcPr>
            <w:tcW w:w="1559" w:type="dxa"/>
            <w:shd w:val="pct30" w:color="FFFF00" w:fill="auto"/>
          </w:tcPr>
          <w:p w14:paraId="03448B13" w14:textId="4D7475CF" w:rsidR="00CF54FE" w:rsidRPr="00410371" w:rsidRDefault="00CF54FE" w:rsidP="00C44609">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C44609">
              <w:rPr>
                <w:b/>
                <w:noProof/>
                <w:sz w:val="28"/>
              </w:rPr>
              <w:t>38.331</w:t>
            </w:r>
            <w:r>
              <w:rPr>
                <w:b/>
                <w:noProof/>
                <w:sz w:val="28"/>
              </w:rPr>
              <w:fldChar w:fldCharType="end"/>
            </w:r>
          </w:p>
        </w:tc>
        <w:tc>
          <w:tcPr>
            <w:tcW w:w="709" w:type="dxa"/>
          </w:tcPr>
          <w:p w14:paraId="7797F87E" w14:textId="77777777" w:rsidR="00CF54FE" w:rsidRDefault="00CF54FE">
            <w:pPr>
              <w:pStyle w:val="CRCoverPage"/>
              <w:spacing w:after="0"/>
              <w:jc w:val="center"/>
              <w:rPr>
                <w:noProof/>
              </w:rPr>
            </w:pPr>
            <w:r>
              <w:rPr>
                <w:b/>
                <w:noProof/>
                <w:sz w:val="28"/>
              </w:rPr>
              <w:t>CR</w:t>
            </w:r>
          </w:p>
        </w:tc>
        <w:tc>
          <w:tcPr>
            <w:tcW w:w="1276" w:type="dxa"/>
            <w:shd w:val="pct30" w:color="FFFF00" w:fill="auto"/>
          </w:tcPr>
          <w:p w14:paraId="1C24FA81" w14:textId="77777777" w:rsidR="00CF54FE" w:rsidRPr="00410371" w:rsidRDefault="00CF54FE" w:rsidP="00547111">
            <w:pPr>
              <w:pStyle w:val="CRCoverPage"/>
              <w:spacing w:after="0"/>
              <w:rPr>
                <w:noProof/>
              </w:rPr>
            </w:pPr>
            <w:r>
              <w:rPr>
                <w:b/>
                <w:noProof/>
                <w:sz w:val="28"/>
              </w:rPr>
              <w:fldChar w:fldCharType="begin"/>
            </w:r>
            <w:r>
              <w:rPr>
                <w:b/>
                <w:noProof/>
                <w:sz w:val="28"/>
              </w:rPr>
              <w:instrText xml:space="preserve"> DOCPROPERTY  Cr#  \* MERGEFORMAT </w:instrText>
            </w:r>
            <w:r>
              <w:rPr>
                <w:b/>
                <w:noProof/>
                <w:sz w:val="28"/>
              </w:rPr>
              <w:fldChar w:fldCharType="separate"/>
            </w:r>
            <w:r w:rsidRPr="00410371">
              <w:rPr>
                <w:b/>
                <w:noProof/>
                <w:sz w:val="28"/>
              </w:rPr>
              <w:t>&lt;CR#&gt;</w:t>
            </w:r>
            <w:r>
              <w:rPr>
                <w:b/>
                <w:noProof/>
                <w:sz w:val="28"/>
              </w:rPr>
              <w:fldChar w:fldCharType="end"/>
            </w:r>
          </w:p>
        </w:tc>
        <w:tc>
          <w:tcPr>
            <w:tcW w:w="709" w:type="dxa"/>
          </w:tcPr>
          <w:p w14:paraId="51AAF3AA" w14:textId="77777777" w:rsidR="00CF54FE" w:rsidRDefault="00CF54FE"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2652A191" w14:textId="77777777" w:rsidR="00CF54FE" w:rsidRPr="00410371" w:rsidRDefault="00CF54FE" w:rsidP="00E13F3D">
            <w:pPr>
              <w:pStyle w:val="CRCoverPage"/>
              <w:spacing w:after="0"/>
              <w:jc w:val="center"/>
              <w:rPr>
                <w:b/>
                <w:noProof/>
              </w:rPr>
            </w:pPr>
            <w:r>
              <w:rPr>
                <w:b/>
                <w:noProof/>
                <w:sz w:val="28"/>
              </w:rPr>
              <w:fldChar w:fldCharType="begin"/>
            </w:r>
            <w:r>
              <w:rPr>
                <w:b/>
                <w:noProof/>
                <w:sz w:val="28"/>
              </w:rPr>
              <w:instrText xml:space="preserve"> DOCPROPERTY  Revision  \* MERGEFORMAT </w:instrText>
            </w:r>
            <w:r>
              <w:rPr>
                <w:b/>
                <w:noProof/>
                <w:sz w:val="28"/>
              </w:rPr>
              <w:fldChar w:fldCharType="separate"/>
            </w:r>
            <w:r w:rsidRPr="00410371">
              <w:rPr>
                <w:b/>
                <w:noProof/>
                <w:sz w:val="28"/>
              </w:rPr>
              <w:t>&lt;Rev#&gt;</w:t>
            </w:r>
            <w:r>
              <w:rPr>
                <w:b/>
                <w:noProof/>
                <w:sz w:val="28"/>
              </w:rPr>
              <w:fldChar w:fldCharType="end"/>
            </w:r>
          </w:p>
        </w:tc>
        <w:tc>
          <w:tcPr>
            <w:tcW w:w="2410" w:type="dxa"/>
          </w:tcPr>
          <w:p w14:paraId="4B0D053A" w14:textId="77777777" w:rsidR="00CF54FE" w:rsidRDefault="00CF54FE"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4D8E5BD5" w14:textId="1A02EA2D" w:rsidR="00CF54FE" w:rsidRPr="00410371" w:rsidRDefault="00CF54FE" w:rsidP="00C44609">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00C44609">
              <w:rPr>
                <w:b/>
                <w:noProof/>
                <w:sz w:val="28"/>
              </w:rPr>
              <w:t>15.5.1</w:t>
            </w:r>
            <w:r>
              <w:rPr>
                <w:b/>
                <w:noProof/>
                <w:sz w:val="28"/>
              </w:rPr>
              <w:fldChar w:fldCharType="end"/>
            </w:r>
          </w:p>
        </w:tc>
        <w:tc>
          <w:tcPr>
            <w:tcW w:w="143" w:type="dxa"/>
            <w:tcBorders>
              <w:right w:val="single" w:sz="4" w:space="0" w:color="auto"/>
            </w:tcBorders>
          </w:tcPr>
          <w:p w14:paraId="6965EB72" w14:textId="77777777" w:rsidR="00CF54FE" w:rsidRDefault="00CF54FE">
            <w:pPr>
              <w:pStyle w:val="CRCoverPage"/>
              <w:spacing w:after="0"/>
              <w:rPr>
                <w:noProof/>
              </w:rPr>
            </w:pPr>
          </w:p>
        </w:tc>
      </w:tr>
      <w:tr w:rsidR="00CF54FE" w14:paraId="7B873F8C" w14:textId="77777777" w:rsidTr="00547111">
        <w:tc>
          <w:tcPr>
            <w:tcW w:w="9641" w:type="dxa"/>
            <w:gridSpan w:val="9"/>
            <w:tcBorders>
              <w:left w:val="single" w:sz="4" w:space="0" w:color="auto"/>
              <w:right w:val="single" w:sz="4" w:space="0" w:color="auto"/>
            </w:tcBorders>
          </w:tcPr>
          <w:p w14:paraId="3B81BEF3" w14:textId="77777777" w:rsidR="00CF54FE" w:rsidRDefault="00CF54FE">
            <w:pPr>
              <w:pStyle w:val="CRCoverPage"/>
              <w:spacing w:after="0"/>
              <w:rPr>
                <w:noProof/>
              </w:rPr>
            </w:pPr>
          </w:p>
        </w:tc>
      </w:tr>
      <w:tr w:rsidR="00CF54FE" w14:paraId="5A5F91EB" w14:textId="77777777" w:rsidTr="00547111">
        <w:tc>
          <w:tcPr>
            <w:tcW w:w="9641" w:type="dxa"/>
            <w:gridSpan w:val="9"/>
            <w:tcBorders>
              <w:top w:val="single" w:sz="4" w:space="0" w:color="auto"/>
            </w:tcBorders>
          </w:tcPr>
          <w:p w14:paraId="0E9DE4CF" w14:textId="77777777" w:rsidR="00CF54FE" w:rsidRPr="00F25D98" w:rsidRDefault="00CF54FE">
            <w:pPr>
              <w:pStyle w:val="CRCoverPage"/>
              <w:spacing w:after="0"/>
              <w:jc w:val="center"/>
              <w:rPr>
                <w:rFonts w:cs="Arial"/>
                <w:i/>
                <w:noProof/>
              </w:rPr>
            </w:pPr>
            <w:r w:rsidRPr="00F25D98">
              <w:rPr>
                <w:rFonts w:cs="Arial"/>
                <w:i/>
                <w:noProof/>
              </w:rPr>
              <w:t xml:space="preserve">For </w:t>
            </w:r>
            <w:hyperlink r:id="rId8" w:anchor="_blank" w:history="1">
              <w:r w:rsidRPr="00F25D98">
                <w:rPr>
                  <w:rStyle w:val="af4"/>
                  <w:rFonts w:cs="Arial"/>
                  <w:b/>
                  <w:i/>
                  <w:noProof/>
                  <w:color w:val="FF0000"/>
                </w:rPr>
                <w:t>HE</w:t>
              </w:r>
              <w:bookmarkStart w:id="0" w:name="_Hlt497126619"/>
              <w:r w:rsidRPr="00F25D98">
                <w:rPr>
                  <w:rStyle w:val="af4"/>
                  <w:rFonts w:cs="Arial"/>
                  <w:b/>
                  <w:i/>
                  <w:noProof/>
                  <w:color w:val="FF0000"/>
                </w:rPr>
                <w:t>L</w:t>
              </w:r>
              <w:bookmarkEnd w:id="0"/>
              <w:r w:rsidRPr="00F25D98">
                <w:rPr>
                  <w:rStyle w:val="af4"/>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9" w:history="1">
              <w:r>
                <w:rPr>
                  <w:rStyle w:val="af4"/>
                  <w:rFonts w:cs="Arial"/>
                  <w:i/>
                  <w:noProof/>
                </w:rPr>
                <w:t>http://www.3gpp.org/Change-Requests</w:t>
              </w:r>
            </w:hyperlink>
            <w:r w:rsidRPr="00F25D98">
              <w:rPr>
                <w:rFonts w:cs="Arial"/>
                <w:i/>
                <w:noProof/>
              </w:rPr>
              <w:t>.</w:t>
            </w:r>
          </w:p>
        </w:tc>
      </w:tr>
      <w:tr w:rsidR="00CF54FE" w14:paraId="5309AE0D" w14:textId="77777777" w:rsidTr="00547111">
        <w:tc>
          <w:tcPr>
            <w:tcW w:w="9641" w:type="dxa"/>
            <w:gridSpan w:val="9"/>
          </w:tcPr>
          <w:p w14:paraId="1F6DD178" w14:textId="77777777" w:rsidR="00CF54FE" w:rsidRDefault="00CF54FE">
            <w:pPr>
              <w:pStyle w:val="CRCoverPage"/>
              <w:spacing w:after="0"/>
              <w:rPr>
                <w:noProof/>
                <w:sz w:val="8"/>
                <w:szCs w:val="8"/>
              </w:rPr>
            </w:pPr>
          </w:p>
        </w:tc>
      </w:tr>
    </w:tbl>
    <w:p w14:paraId="3567112C" w14:textId="77777777" w:rsidR="00CF54FE" w:rsidRDefault="00CF54FE">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CF54FE" w14:paraId="5CEED418" w14:textId="77777777" w:rsidTr="00A7671C">
        <w:tc>
          <w:tcPr>
            <w:tcW w:w="2835" w:type="dxa"/>
          </w:tcPr>
          <w:p w14:paraId="4E0AA6C4" w14:textId="77777777" w:rsidR="00CF54FE" w:rsidRDefault="00CF54FE" w:rsidP="001E41F3">
            <w:pPr>
              <w:pStyle w:val="CRCoverPage"/>
              <w:tabs>
                <w:tab w:val="right" w:pos="2751"/>
              </w:tabs>
              <w:spacing w:after="0"/>
              <w:rPr>
                <w:b/>
                <w:i/>
                <w:noProof/>
              </w:rPr>
            </w:pPr>
            <w:r>
              <w:rPr>
                <w:b/>
                <w:i/>
                <w:noProof/>
              </w:rPr>
              <w:t>Proposed change affects:</w:t>
            </w:r>
          </w:p>
        </w:tc>
        <w:tc>
          <w:tcPr>
            <w:tcW w:w="1418" w:type="dxa"/>
          </w:tcPr>
          <w:p w14:paraId="09AC889F" w14:textId="77777777" w:rsidR="00CF54FE" w:rsidRDefault="00CF54FE"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B01DFF4" w14:textId="77777777" w:rsidR="00CF54FE" w:rsidRDefault="00CF54FE" w:rsidP="001E41F3">
            <w:pPr>
              <w:pStyle w:val="CRCoverPage"/>
              <w:spacing w:after="0"/>
              <w:jc w:val="center"/>
              <w:rPr>
                <w:b/>
                <w:caps/>
                <w:noProof/>
              </w:rPr>
            </w:pPr>
          </w:p>
        </w:tc>
        <w:tc>
          <w:tcPr>
            <w:tcW w:w="709" w:type="dxa"/>
            <w:tcBorders>
              <w:left w:val="single" w:sz="4" w:space="0" w:color="auto"/>
            </w:tcBorders>
          </w:tcPr>
          <w:p w14:paraId="51F96337" w14:textId="77777777" w:rsidR="00CF54FE" w:rsidRDefault="00CF54FE"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67600B12" w14:textId="77777777" w:rsidR="00CF54FE" w:rsidRDefault="00CF54FE" w:rsidP="001E41F3">
            <w:pPr>
              <w:pStyle w:val="CRCoverPage"/>
              <w:spacing w:after="0"/>
              <w:jc w:val="center"/>
              <w:rPr>
                <w:b/>
                <w:caps/>
                <w:noProof/>
              </w:rPr>
            </w:pPr>
          </w:p>
        </w:tc>
        <w:tc>
          <w:tcPr>
            <w:tcW w:w="2126" w:type="dxa"/>
          </w:tcPr>
          <w:p w14:paraId="6A95A66D" w14:textId="77777777" w:rsidR="00CF54FE" w:rsidRDefault="00CF54FE"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0A1E8B3A" w14:textId="77777777" w:rsidR="00CF54FE" w:rsidRDefault="00CF54FE" w:rsidP="001E41F3">
            <w:pPr>
              <w:pStyle w:val="CRCoverPage"/>
              <w:spacing w:after="0"/>
              <w:jc w:val="center"/>
              <w:rPr>
                <w:b/>
                <w:caps/>
                <w:noProof/>
              </w:rPr>
            </w:pPr>
          </w:p>
        </w:tc>
        <w:tc>
          <w:tcPr>
            <w:tcW w:w="1418" w:type="dxa"/>
            <w:tcBorders>
              <w:left w:val="nil"/>
            </w:tcBorders>
          </w:tcPr>
          <w:p w14:paraId="50CFEB90" w14:textId="77777777" w:rsidR="00CF54FE" w:rsidRDefault="00CF54FE"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538CD5B1" w14:textId="77777777" w:rsidR="00CF54FE" w:rsidRDefault="00CF54FE" w:rsidP="001E41F3">
            <w:pPr>
              <w:pStyle w:val="CRCoverPage"/>
              <w:spacing w:after="0"/>
              <w:jc w:val="center"/>
              <w:rPr>
                <w:b/>
                <w:bCs/>
                <w:caps/>
                <w:noProof/>
              </w:rPr>
            </w:pPr>
          </w:p>
        </w:tc>
      </w:tr>
    </w:tbl>
    <w:p w14:paraId="514B9308" w14:textId="77777777" w:rsidR="00CF54FE" w:rsidRDefault="00CF54FE">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CF54FE" w14:paraId="50D2649A" w14:textId="77777777" w:rsidTr="00547111">
        <w:tc>
          <w:tcPr>
            <w:tcW w:w="9640" w:type="dxa"/>
            <w:gridSpan w:val="11"/>
          </w:tcPr>
          <w:p w14:paraId="5B546C7A" w14:textId="77777777" w:rsidR="00CF54FE" w:rsidRDefault="00CF54FE">
            <w:pPr>
              <w:pStyle w:val="CRCoverPage"/>
              <w:spacing w:after="0"/>
              <w:rPr>
                <w:noProof/>
                <w:sz w:val="8"/>
                <w:szCs w:val="8"/>
              </w:rPr>
            </w:pPr>
          </w:p>
        </w:tc>
      </w:tr>
      <w:tr w:rsidR="00CF54FE" w14:paraId="67470BD6" w14:textId="77777777" w:rsidTr="00547111">
        <w:tc>
          <w:tcPr>
            <w:tcW w:w="1843" w:type="dxa"/>
            <w:tcBorders>
              <w:top w:val="single" w:sz="4" w:space="0" w:color="auto"/>
              <w:left w:val="single" w:sz="4" w:space="0" w:color="auto"/>
            </w:tcBorders>
          </w:tcPr>
          <w:p w14:paraId="326A5172" w14:textId="77777777" w:rsidR="00CF54FE" w:rsidRDefault="00CF54FE">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3C352AA" w14:textId="77777777" w:rsidR="00CF54FE" w:rsidRDefault="00CF54FE">
            <w:pPr>
              <w:pStyle w:val="CRCoverPage"/>
              <w:spacing w:after="0"/>
              <w:ind w:left="100"/>
              <w:rPr>
                <w:noProof/>
              </w:rPr>
            </w:pPr>
            <w:fldSimple w:instr=" DOCPROPERTY  CrTitle  \* MERGEFORMAT ">
              <w:r>
                <w:t>&lt;Title&gt;</w:t>
              </w:r>
            </w:fldSimple>
          </w:p>
        </w:tc>
      </w:tr>
      <w:tr w:rsidR="00CF54FE" w14:paraId="6D251788" w14:textId="77777777" w:rsidTr="00547111">
        <w:tc>
          <w:tcPr>
            <w:tcW w:w="1843" w:type="dxa"/>
            <w:tcBorders>
              <w:left w:val="single" w:sz="4" w:space="0" w:color="auto"/>
            </w:tcBorders>
          </w:tcPr>
          <w:p w14:paraId="2B9E06E8" w14:textId="77777777" w:rsidR="00CF54FE" w:rsidRDefault="00CF54FE">
            <w:pPr>
              <w:pStyle w:val="CRCoverPage"/>
              <w:spacing w:after="0"/>
              <w:rPr>
                <w:b/>
                <w:i/>
                <w:noProof/>
                <w:sz w:val="8"/>
                <w:szCs w:val="8"/>
              </w:rPr>
            </w:pPr>
          </w:p>
        </w:tc>
        <w:tc>
          <w:tcPr>
            <w:tcW w:w="7797" w:type="dxa"/>
            <w:gridSpan w:val="10"/>
            <w:tcBorders>
              <w:right w:val="single" w:sz="4" w:space="0" w:color="auto"/>
            </w:tcBorders>
          </w:tcPr>
          <w:p w14:paraId="687BB6EA" w14:textId="77777777" w:rsidR="00CF54FE" w:rsidRDefault="00CF54FE">
            <w:pPr>
              <w:pStyle w:val="CRCoverPage"/>
              <w:spacing w:after="0"/>
              <w:rPr>
                <w:noProof/>
                <w:sz w:val="8"/>
                <w:szCs w:val="8"/>
              </w:rPr>
            </w:pPr>
          </w:p>
        </w:tc>
      </w:tr>
      <w:tr w:rsidR="00CF54FE" w14:paraId="641E1752" w14:textId="77777777" w:rsidTr="00547111">
        <w:tc>
          <w:tcPr>
            <w:tcW w:w="1843" w:type="dxa"/>
            <w:tcBorders>
              <w:left w:val="single" w:sz="4" w:space="0" w:color="auto"/>
            </w:tcBorders>
          </w:tcPr>
          <w:p w14:paraId="4304A528" w14:textId="77777777" w:rsidR="00CF54FE" w:rsidRDefault="00CF54FE">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440C6F9" w14:textId="77777777" w:rsidR="00CF54FE" w:rsidRDefault="00CF54FE">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separate"/>
            </w:r>
            <w:r>
              <w:rPr>
                <w:noProof/>
              </w:rPr>
              <w:t>&lt;Source_if_WG&gt;</w:t>
            </w:r>
            <w:r>
              <w:rPr>
                <w:noProof/>
              </w:rPr>
              <w:fldChar w:fldCharType="end"/>
            </w:r>
          </w:p>
        </w:tc>
      </w:tr>
      <w:tr w:rsidR="00CF54FE" w14:paraId="39830273" w14:textId="77777777" w:rsidTr="00547111">
        <w:tc>
          <w:tcPr>
            <w:tcW w:w="1843" w:type="dxa"/>
            <w:tcBorders>
              <w:left w:val="single" w:sz="4" w:space="0" w:color="auto"/>
            </w:tcBorders>
          </w:tcPr>
          <w:p w14:paraId="71718EF6" w14:textId="77777777" w:rsidR="00CF54FE" w:rsidRDefault="00CF54FE">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2C865BF8" w14:textId="77777777" w:rsidR="00CF54FE" w:rsidRDefault="00CF54FE" w:rsidP="00547111">
            <w:pPr>
              <w:pStyle w:val="CRCoverPage"/>
              <w:spacing w:after="0"/>
              <w:ind w:left="100"/>
              <w:rPr>
                <w:noProof/>
              </w:rPr>
            </w:pPr>
            <w:r>
              <w:rPr>
                <w:noProof/>
              </w:rPr>
              <w:fldChar w:fldCharType="begin"/>
            </w:r>
            <w:r>
              <w:rPr>
                <w:noProof/>
              </w:rPr>
              <w:instrText xml:space="preserve"> DOCPROPERTY  SourceIfTsg  \* MERGEFORMAT </w:instrText>
            </w:r>
            <w:r>
              <w:rPr>
                <w:noProof/>
              </w:rPr>
              <w:fldChar w:fldCharType="separate"/>
            </w:r>
            <w:r>
              <w:rPr>
                <w:noProof/>
              </w:rPr>
              <w:t>&lt;Source_if_TSG&gt;</w:t>
            </w:r>
            <w:r>
              <w:rPr>
                <w:noProof/>
              </w:rPr>
              <w:fldChar w:fldCharType="end"/>
            </w:r>
          </w:p>
        </w:tc>
      </w:tr>
      <w:tr w:rsidR="00CF54FE" w14:paraId="55EF65BC" w14:textId="77777777" w:rsidTr="00547111">
        <w:tc>
          <w:tcPr>
            <w:tcW w:w="1843" w:type="dxa"/>
            <w:tcBorders>
              <w:left w:val="single" w:sz="4" w:space="0" w:color="auto"/>
            </w:tcBorders>
          </w:tcPr>
          <w:p w14:paraId="7201C8F2" w14:textId="77777777" w:rsidR="00CF54FE" w:rsidRDefault="00CF54FE">
            <w:pPr>
              <w:pStyle w:val="CRCoverPage"/>
              <w:spacing w:after="0"/>
              <w:rPr>
                <w:b/>
                <w:i/>
                <w:noProof/>
                <w:sz w:val="8"/>
                <w:szCs w:val="8"/>
              </w:rPr>
            </w:pPr>
          </w:p>
        </w:tc>
        <w:tc>
          <w:tcPr>
            <w:tcW w:w="7797" w:type="dxa"/>
            <w:gridSpan w:val="10"/>
            <w:tcBorders>
              <w:right w:val="single" w:sz="4" w:space="0" w:color="auto"/>
            </w:tcBorders>
          </w:tcPr>
          <w:p w14:paraId="4986DD94" w14:textId="77777777" w:rsidR="00CF54FE" w:rsidRDefault="00CF54FE">
            <w:pPr>
              <w:pStyle w:val="CRCoverPage"/>
              <w:spacing w:after="0"/>
              <w:rPr>
                <w:noProof/>
                <w:sz w:val="8"/>
                <w:szCs w:val="8"/>
              </w:rPr>
            </w:pPr>
          </w:p>
        </w:tc>
      </w:tr>
      <w:tr w:rsidR="00CF54FE" w14:paraId="7B1282F0" w14:textId="77777777" w:rsidTr="00547111">
        <w:tc>
          <w:tcPr>
            <w:tcW w:w="1843" w:type="dxa"/>
            <w:tcBorders>
              <w:left w:val="single" w:sz="4" w:space="0" w:color="auto"/>
            </w:tcBorders>
          </w:tcPr>
          <w:p w14:paraId="5C1EB782" w14:textId="77777777" w:rsidR="00CF54FE" w:rsidRDefault="00CF54FE">
            <w:pPr>
              <w:pStyle w:val="CRCoverPage"/>
              <w:tabs>
                <w:tab w:val="right" w:pos="1759"/>
              </w:tabs>
              <w:spacing w:after="0"/>
              <w:rPr>
                <w:b/>
                <w:i/>
                <w:noProof/>
              </w:rPr>
            </w:pPr>
            <w:r>
              <w:rPr>
                <w:b/>
                <w:i/>
                <w:noProof/>
              </w:rPr>
              <w:t>Work item code:</w:t>
            </w:r>
          </w:p>
        </w:tc>
        <w:tc>
          <w:tcPr>
            <w:tcW w:w="3686" w:type="dxa"/>
            <w:gridSpan w:val="5"/>
            <w:shd w:val="pct30" w:color="FFFF00" w:fill="auto"/>
          </w:tcPr>
          <w:p w14:paraId="2172EABE" w14:textId="77777777" w:rsidR="00CF54FE" w:rsidRDefault="00CF54FE">
            <w:pPr>
              <w:pStyle w:val="CRCoverPage"/>
              <w:spacing w:after="0"/>
              <w:ind w:left="100"/>
              <w:rPr>
                <w:noProof/>
              </w:rPr>
            </w:pPr>
            <w:r>
              <w:rPr>
                <w:noProof/>
              </w:rPr>
              <w:fldChar w:fldCharType="begin"/>
            </w:r>
            <w:r>
              <w:rPr>
                <w:noProof/>
              </w:rPr>
              <w:instrText xml:space="preserve"> DOCPROPERTY  RelatedWis  \* MERGEFORMAT </w:instrText>
            </w:r>
            <w:r>
              <w:rPr>
                <w:noProof/>
              </w:rPr>
              <w:fldChar w:fldCharType="separate"/>
            </w:r>
            <w:r>
              <w:rPr>
                <w:noProof/>
              </w:rPr>
              <w:t>&lt;Related_WIs&gt;</w:t>
            </w:r>
            <w:r>
              <w:rPr>
                <w:noProof/>
              </w:rPr>
              <w:fldChar w:fldCharType="end"/>
            </w:r>
          </w:p>
        </w:tc>
        <w:tc>
          <w:tcPr>
            <w:tcW w:w="567" w:type="dxa"/>
            <w:tcBorders>
              <w:left w:val="nil"/>
            </w:tcBorders>
          </w:tcPr>
          <w:p w14:paraId="50A43FCF" w14:textId="77777777" w:rsidR="00CF54FE" w:rsidRDefault="00CF54FE">
            <w:pPr>
              <w:pStyle w:val="CRCoverPage"/>
              <w:spacing w:after="0"/>
              <w:ind w:right="100"/>
              <w:rPr>
                <w:noProof/>
              </w:rPr>
            </w:pPr>
          </w:p>
        </w:tc>
        <w:tc>
          <w:tcPr>
            <w:tcW w:w="1417" w:type="dxa"/>
            <w:gridSpan w:val="3"/>
            <w:tcBorders>
              <w:left w:val="nil"/>
            </w:tcBorders>
          </w:tcPr>
          <w:p w14:paraId="4830B84C" w14:textId="77777777" w:rsidR="00CF54FE" w:rsidRDefault="00CF54FE">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101B1C1F" w14:textId="77777777" w:rsidR="00CF54FE" w:rsidRDefault="00CF54FE">
            <w:pPr>
              <w:pStyle w:val="CRCoverPage"/>
              <w:spacing w:after="0"/>
              <w:ind w:left="100"/>
              <w:rPr>
                <w:noProof/>
              </w:rPr>
            </w:pPr>
            <w:r>
              <w:rPr>
                <w:noProof/>
              </w:rPr>
              <w:t>&lt;YYYY-MM-DD&gt;</w:t>
            </w:r>
          </w:p>
        </w:tc>
      </w:tr>
      <w:tr w:rsidR="00CF54FE" w14:paraId="51FC39BC" w14:textId="77777777" w:rsidTr="00547111">
        <w:tc>
          <w:tcPr>
            <w:tcW w:w="1843" w:type="dxa"/>
            <w:tcBorders>
              <w:left w:val="single" w:sz="4" w:space="0" w:color="auto"/>
            </w:tcBorders>
          </w:tcPr>
          <w:p w14:paraId="10361B70" w14:textId="77777777" w:rsidR="00CF54FE" w:rsidRDefault="00CF54FE">
            <w:pPr>
              <w:pStyle w:val="CRCoverPage"/>
              <w:spacing w:after="0"/>
              <w:rPr>
                <w:b/>
                <w:i/>
                <w:noProof/>
                <w:sz w:val="8"/>
                <w:szCs w:val="8"/>
              </w:rPr>
            </w:pPr>
          </w:p>
        </w:tc>
        <w:tc>
          <w:tcPr>
            <w:tcW w:w="1986" w:type="dxa"/>
            <w:gridSpan w:val="4"/>
          </w:tcPr>
          <w:p w14:paraId="06C7610C" w14:textId="77777777" w:rsidR="00CF54FE" w:rsidRDefault="00CF54FE">
            <w:pPr>
              <w:pStyle w:val="CRCoverPage"/>
              <w:spacing w:after="0"/>
              <w:rPr>
                <w:noProof/>
                <w:sz w:val="8"/>
                <w:szCs w:val="8"/>
              </w:rPr>
            </w:pPr>
          </w:p>
        </w:tc>
        <w:tc>
          <w:tcPr>
            <w:tcW w:w="2267" w:type="dxa"/>
            <w:gridSpan w:val="2"/>
          </w:tcPr>
          <w:p w14:paraId="29E2B62B" w14:textId="77777777" w:rsidR="00CF54FE" w:rsidRDefault="00CF54FE">
            <w:pPr>
              <w:pStyle w:val="CRCoverPage"/>
              <w:spacing w:after="0"/>
              <w:rPr>
                <w:noProof/>
                <w:sz w:val="8"/>
                <w:szCs w:val="8"/>
              </w:rPr>
            </w:pPr>
          </w:p>
        </w:tc>
        <w:tc>
          <w:tcPr>
            <w:tcW w:w="1417" w:type="dxa"/>
            <w:gridSpan w:val="3"/>
          </w:tcPr>
          <w:p w14:paraId="79735AEC" w14:textId="77777777" w:rsidR="00CF54FE" w:rsidRDefault="00CF54FE">
            <w:pPr>
              <w:pStyle w:val="CRCoverPage"/>
              <w:spacing w:after="0"/>
              <w:rPr>
                <w:noProof/>
                <w:sz w:val="8"/>
                <w:szCs w:val="8"/>
              </w:rPr>
            </w:pPr>
          </w:p>
        </w:tc>
        <w:tc>
          <w:tcPr>
            <w:tcW w:w="2127" w:type="dxa"/>
            <w:tcBorders>
              <w:right w:val="single" w:sz="4" w:space="0" w:color="auto"/>
            </w:tcBorders>
          </w:tcPr>
          <w:p w14:paraId="5973FEA1" w14:textId="77777777" w:rsidR="00CF54FE" w:rsidRDefault="00CF54FE">
            <w:pPr>
              <w:pStyle w:val="CRCoverPage"/>
              <w:spacing w:after="0"/>
              <w:rPr>
                <w:noProof/>
                <w:sz w:val="8"/>
                <w:szCs w:val="8"/>
              </w:rPr>
            </w:pPr>
          </w:p>
        </w:tc>
      </w:tr>
      <w:tr w:rsidR="00CF54FE" w14:paraId="2E3B82DC" w14:textId="77777777" w:rsidTr="00547111">
        <w:trPr>
          <w:cantSplit/>
        </w:trPr>
        <w:tc>
          <w:tcPr>
            <w:tcW w:w="1843" w:type="dxa"/>
            <w:tcBorders>
              <w:left w:val="single" w:sz="4" w:space="0" w:color="auto"/>
            </w:tcBorders>
          </w:tcPr>
          <w:p w14:paraId="543FB391" w14:textId="77777777" w:rsidR="00CF54FE" w:rsidRDefault="00CF54FE">
            <w:pPr>
              <w:pStyle w:val="CRCoverPage"/>
              <w:tabs>
                <w:tab w:val="right" w:pos="1759"/>
              </w:tabs>
              <w:spacing w:after="0"/>
              <w:rPr>
                <w:b/>
                <w:i/>
                <w:noProof/>
              </w:rPr>
            </w:pPr>
            <w:r>
              <w:rPr>
                <w:b/>
                <w:i/>
                <w:noProof/>
              </w:rPr>
              <w:t>Category:</w:t>
            </w:r>
          </w:p>
        </w:tc>
        <w:tc>
          <w:tcPr>
            <w:tcW w:w="851" w:type="dxa"/>
            <w:shd w:val="pct30" w:color="FFFF00" w:fill="auto"/>
          </w:tcPr>
          <w:p w14:paraId="2AD8AC73" w14:textId="77777777" w:rsidR="00CF54FE" w:rsidRDefault="00CF54FE" w:rsidP="00D24991">
            <w:pPr>
              <w:pStyle w:val="CRCoverPage"/>
              <w:spacing w:after="0"/>
              <w:ind w:left="100" w:right="-609"/>
              <w:rPr>
                <w:b/>
                <w:noProof/>
              </w:rPr>
            </w:pPr>
            <w:r>
              <w:rPr>
                <w:b/>
                <w:noProof/>
              </w:rPr>
              <w:fldChar w:fldCharType="begin"/>
            </w:r>
            <w:r>
              <w:rPr>
                <w:b/>
                <w:noProof/>
              </w:rPr>
              <w:instrText xml:space="preserve"> DOCPROPERTY  Cat  \* MERGEFORMAT </w:instrText>
            </w:r>
            <w:r>
              <w:rPr>
                <w:b/>
                <w:noProof/>
              </w:rPr>
              <w:fldChar w:fldCharType="separate"/>
            </w:r>
            <w:r>
              <w:rPr>
                <w:b/>
                <w:noProof/>
              </w:rPr>
              <w:t>&lt;Cat&gt;</w:t>
            </w:r>
            <w:r>
              <w:rPr>
                <w:b/>
                <w:noProof/>
              </w:rPr>
              <w:fldChar w:fldCharType="end"/>
            </w:r>
          </w:p>
        </w:tc>
        <w:tc>
          <w:tcPr>
            <w:tcW w:w="3402" w:type="dxa"/>
            <w:gridSpan w:val="5"/>
            <w:tcBorders>
              <w:left w:val="nil"/>
            </w:tcBorders>
          </w:tcPr>
          <w:p w14:paraId="555C8B65" w14:textId="77777777" w:rsidR="00CF54FE" w:rsidRDefault="00CF54FE">
            <w:pPr>
              <w:pStyle w:val="CRCoverPage"/>
              <w:spacing w:after="0"/>
              <w:rPr>
                <w:noProof/>
              </w:rPr>
            </w:pPr>
          </w:p>
        </w:tc>
        <w:tc>
          <w:tcPr>
            <w:tcW w:w="1417" w:type="dxa"/>
            <w:gridSpan w:val="3"/>
            <w:tcBorders>
              <w:left w:val="nil"/>
            </w:tcBorders>
          </w:tcPr>
          <w:p w14:paraId="5A5C96CE" w14:textId="77777777" w:rsidR="00CF54FE" w:rsidRDefault="00CF54FE">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2D123301" w14:textId="77777777" w:rsidR="00CF54FE" w:rsidRDefault="00CF54FE">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Pr>
                <w:noProof/>
              </w:rPr>
              <w:t>&lt;Release&gt;</w:t>
            </w:r>
            <w:r>
              <w:rPr>
                <w:noProof/>
              </w:rPr>
              <w:fldChar w:fldCharType="end"/>
            </w:r>
          </w:p>
        </w:tc>
      </w:tr>
      <w:tr w:rsidR="00CF54FE" w14:paraId="13F4E751" w14:textId="77777777" w:rsidTr="00547111">
        <w:tc>
          <w:tcPr>
            <w:tcW w:w="1843" w:type="dxa"/>
            <w:tcBorders>
              <w:left w:val="single" w:sz="4" w:space="0" w:color="auto"/>
              <w:bottom w:val="single" w:sz="4" w:space="0" w:color="auto"/>
            </w:tcBorders>
          </w:tcPr>
          <w:p w14:paraId="3C17EF10" w14:textId="77777777" w:rsidR="00CF54FE" w:rsidRDefault="00CF54FE">
            <w:pPr>
              <w:pStyle w:val="CRCoverPage"/>
              <w:spacing w:after="0"/>
              <w:rPr>
                <w:b/>
                <w:i/>
                <w:noProof/>
              </w:rPr>
            </w:pPr>
          </w:p>
        </w:tc>
        <w:tc>
          <w:tcPr>
            <w:tcW w:w="4677" w:type="dxa"/>
            <w:gridSpan w:val="8"/>
            <w:tcBorders>
              <w:bottom w:val="single" w:sz="4" w:space="0" w:color="auto"/>
            </w:tcBorders>
          </w:tcPr>
          <w:p w14:paraId="7D3B1B0A" w14:textId="77777777" w:rsidR="00CF54FE" w:rsidRDefault="00CF54FE">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5F8953DB" w14:textId="77777777" w:rsidR="00CF54FE" w:rsidRDefault="00CF54FE">
            <w:pPr>
              <w:pStyle w:val="CRCoverPage"/>
              <w:rPr>
                <w:noProof/>
              </w:rPr>
            </w:pPr>
            <w:r>
              <w:rPr>
                <w:noProof/>
                <w:sz w:val="18"/>
              </w:rPr>
              <w:t>Detailed explanations of the above categories can</w:t>
            </w:r>
            <w:r>
              <w:rPr>
                <w:noProof/>
                <w:sz w:val="18"/>
              </w:rPr>
              <w:br/>
              <w:t xml:space="preserve">be found in 3GPP </w:t>
            </w:r>
            <w:hyperlink r:id="rId10" w:history="1">
              <w:r>
                <w:rPr>
                  <w:rStyle w:val="af4"/>
                  <w:noProof/>
                  <w:sz w:val="18"/>
                </w:rPr>
                <w:t>TR 21.900</w:t>
              </w:r>
            </w:hyperlink>
            <w:r>
              <w:rPr>
                <w:noProof/>
                <w:sz w:val="18"/>
              </w:rPr>
              <w:t>.</w:t>
            </w:r>
          </w:p>
        </w:tc>
        <w:tc>
          <w:tcPr>
            <w:tcW w:w="3120" w:type="dxa"/>
            <w:gridSpan w:val="2"/>
            <w:tcBorders>
              <w:bottom w:val="single" w:sz="4" w:space="0" w:color="auto"/>
              <w:right w:val="single" w:sz="4" w:space="0" w:color="auto"/>
            </w:tcBorders>
          </w:tcPr>
          <w:p w14:paraId="3262D0E6" w14:textId="77777777" w:rsidR="00CF54FE" w:rsidRPr="007C2097" w:rsidRDefault="00CF54FE"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Rel-12</w:t>
            </w:r>
            <w:r>
              <w:rPr>
                <w:i/>
                <w:noProof/>
                <w:sz w:val="18"/>
              </w:rPr>
              <w:tab/>
              <w:t>(Release 12)</w:t>
            </w:r>
            <w:r>
              <w:rPr>
                <w:i/>
                <w:noProof/>
                <w:sz w:val="18"/>
              </w:rPr>
              <w:br/>
            </w:r>
            <w:bookmarkStart w:id="1" w:name="OLE_LINK1"/>
            <w:r>
              <w:rPr>
                <w:i/>
                <w:noProof/>
                <w:sz w:val="18"/>
              </w:rPr>
              <w:t>Rel-13</w:t>
            </w:r>
            <w:r>
              <w:rPr>
                <w:i/>
                <w:noProof/>
                <w:sz w:val="18"/>
              </w:rPr>
              <w:tab/>
              <w:t>(Release 13)</w:t>
            </w:r>
            <w:bookmarkEnd w:id="1"/>
            <w:r>
              <w:rPr>
                <w:i/>
                <w:noProof/>
                <w:sz w:val="18"/>
              </w:rPr>
              <w:br/>
              <w:t>Rel-14</w:t>
            </w:r>
            <w:r>
              <w:rPr>
                <w:i/>
                <w:noProof/>
                <w:sz w:val="18"/>
              </w:rPr>
              <w:tab/>
              <w:t>(Release 14)</w:t>
            </w:r>
            <w:r>
              <w:rPr>
                <w:i/>
                <w:noProof/>
                <w:sz w:val="18"/>
              </w:rPr>
              <w:br/>
              <w:t>Rel-15</w:t>
            </w:r>
            <w:r>
              <w:rPr>
                <w:i/>
                <w:noProof/>
                <w:sz w:val="18"/>
              </w:rPr>
              <w:tab/>
              <w:t>(Release 15)</w:t>
            </w:r>
            <w:r>
              <w:rPr>
                <w:i/>
                <w:noProof/>
                <w:sz w:val="18"/>
              </w:rPr>
              <w:br/>
              <w:t>Rel-16</w:t>
            </w:r>
            <w:r>
              <w:rPr>
                <w:i/>
                <w:noProof/>
                <w:sz w:val="18"/>
              </w:rPr>
              <w:tab/>
              <w:t>(Release 16)</w:t>
            </w:r>
          </w:p>
        </w:tc>
      </w:tr>
      <w:tr w:rsidR="00CF54FE" w14:paraId="10D84A98" w14:textId="77777777" w:rsidTr="00547111">
        <w:tc>
          <w:tcPr>
            <w:tcW w:w="1843" w:type="dxa"/>
          </w:tcPr>
          <w:p w14:paraId="355AC726" w14:textId="77777777" w:rsidR="00CF54FE" w:rsidRDefault="00CF54FE">
            <w:pPr>
              <w:pStyle w:val="CRCoverPage"/>
              <w:spacing w:after="0"/>
              <w:rPr>
                <w:b/>
                <w:i/>
                <w:noProof/>
                <w:sz w:val="8"/>
                <w:szCs w:val="8"/>
              </w:rPr>
            </w:pPr>
          </w:p>
        </w:tc>
        <w:tc>
          <w:tcPr>
            <w:tcW w:w="7797" w:type="dxa"/>
            <w:gridSpan w:val="10"/>
          </w:tcPr>
          <w:p w14:paraId="7696C389" w14:textId="77777777" w:rsidR="00CF54FE" w:rsidRDefault="00CF54FE">
            <w:pPr>
              <w:pStyle w:val="CRCoverPage"/>
              <w:spacing w:after="0"/>
              <w:rPr>
                <w:noProof/>
                <w:sz w:val="8"/>
                <w:szCs w:val="8"/>
              </w:rPr>
            </w:pPr>
          </w:p>
        </w:tc>
      </w:tr>
      <w:tr w:rsidR="00CF54FE" w14:paraId="1505D134" w14:textId="77777777" w:rsidTr="00547111">
        <w:tc>
          <w:tcPr>
            <w:tcW w:w="2694" w:type="dxa"/>
            <w:gridSpan w:val="2"/>
            <w:tcBorders>
              <w:top w:val="single" w:sz="4" w:space="0" w:color="auto"/>
              <w:left w:val="single" w:sz="4" w:space="0" w:color="auto"/>
            </w:tcBorders>
          </w:tcPr>
          <w:p w14:paraId="54B26B61" w14:textId="77777777" w:rsidR="00CF54FE" w:rsidRDefault="00CF54FE">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5BCE50FD" w14:textId="77777777" w:rsidR="00CF54FE" w:rsidRDefault="00CF54FE">
            <w:pPr>
              <w:pStyle w:val="CRCoverPage"/>
              <w:spacing w:after="0"/>
              <w:ind w:left="100"/>
              <w:rPr>
                <w:noProof/>
              </w:rPr>
            </w:pPr>
          </w:p>
        </w:tc>
      </w:tr>
      <w:tr w:rsidR="00CF54FE" w14:paraId="63D5B774" w14:textId="77777777" w:rsidTr="00547111">
        <w:tc>
          <w:tcPr>
            <w:tcW w:w="2694" w:type="dxa"/>
            <w:gridSpan w:val="2"/>
            <w:tcBorders>
              <w:left w:val="single" w:sz="4" w:space="0" w:color="auto"/>
            </w:tcBorders>
          </w:tcPr>
          <w:p w14:paraId="1B3782D2" w14:textId="77777777" w:rsidR="00CF54FE" w:rsidRDefault="00CF54FE">
            <w:pPr>
              <w:pStyle w:val="CRCoverPage"/>
              <w:spacing w:after="0"/>
              <w:rPr>
                <w:b/>
                <w:i/>
                <w:noProof/>
                <w:sz w:val="8"/>
                <w:szCs w:val="8"/>
              </w:rPr>
            </w:pPr>
          </w:p>
        </w:tc>
        <w:tc>
          <w:tcPr>
            <w:tcW w:w="6946" w:type="dxa"/>
            <w:gridSpan w:val="9"/>
            <w:tcBorders>
              <w:right w:val="single" w:sz="4" w:space="0" w:color="auto"/>
            </w:tcBorders>
          </w:tcPr>
          <w:p w14:paraId="3BA27E58" w14:textId="77777777" w:rsidR="00CF54FE" w:rsidRDefault="00CF54FE">
            <w:pPr>
              <w:pStyle w:val="CRCoverPage"/>
              <w:spacing w:after="0"/>
              <w:rPr>
                <w:noProof/>
                <w:sz w:val="8"/>
                <w:szCs w:val="8"/>
              </w:rPr>
            </w:pPr>
          </w:p>
        </w:tc>
      </w:tr>
      <w:tr w:rsidR="00CF54FE" w14:paraId="1F6F30BF" w14:textId="77777777" w:rsidTr="00547111">
        <w:tc>
          <w:tcPr>
            <w:tcW w:w="2694" w:type="dxa"/>
            <w:gridSpan w:val="2"/>
            <w:tcBorders>
              <w:left w:val="single" w:sz="4" w:space="0" w:color="auto"/>
            </w:tcBorders>
          </w:tcPr>
          <w:p w14:paraId="18EBD3E8" w14:textId="77777777" w:rsidR="00CF54FE" w:rsidRDefault="00CF54FE">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2A2D1AF0" w14:textId="77777777" w:rsidR="00CF54FE" w:rsidRDefault="00CF54FE">
            <w:pPr>
              <w:pStyle w:val="CRCoverPage"/>
              <w:spacing w:after="0"/>
              <w:ind w:left="100"/>
              <w:rPr>
                <w:noProof/>
              </w:rPr>
            </w:pPr>
          </w:p>
        </w:tc>
      </w:tr>
      <w:tr w:rsidR="00CF54FE" w14:paraId="4DBF9143" w14:textId="77777777" w:rsidTr="00547111">
        <w:tc>
          <w:tcPr>
            <w:tcW w:w="2694" w:type="dxa"/>
            <w:gridSpan w:val="2"/>
            <w:tcBorders>
              <w:left w:val="single" w:sz="4" w:space="0" w:color="auto"/>
            </w:tcBorders>
          </w:tcPr>
          <w:p w14:paraId="07ADD4C6" w14:textId="77777777" w:rsidR="00CF54FE" w:rsidRDefault="00CF54FE">
            <w:pPr>
              <w:pStyle w:val="CRCoverPage"/>
              <w:spacing w:after="0"/>
              <w:rPr>
                <w:b/>
                <w:i/>
                <w:noProof/>
                <w:sz w:val="8"/>
                <w:szCs w:val="8"/>
              </w:rPr>
            </w:pPr>
          </w:p>
        </w:tc>
        <w:tc>
          <w:tcPr>
            <w:tcW w:w="6946" w:type="dxa"/>
            <w:gridSpan w:val="9"/>
            <w:tcBorders>
              <w:right w:val="single" w:sz="4" w:space="0" w:color="auto"/>
            </w:tcBorders>
          </w:tcPr>
          <w:p w14:paraId="32C86B0D" w14:textId="77777777" w:rsidR="00CF54FE" w:rsidRDefault="00CF54FE">
            <w:pPr>
              <w:pStyle w:val="CRCoverPage"/>
              <w:spacing w:after="0"/>
              <w:rPr>
                <w:noProof/>
                <w:sz w:val="8"/>
                <w:szCs w:val="8"/>
              </w:rPr>
            </w:pPr>
          </w:p>
        </w:tc>
      </w:tr>
      <w:tr w:rsidR="00CF54FE" w14:paraId="3B021E3E" w14:textId="77777777" w:rsidTr="00547111">
        <w:tc>
          <w:tcPr>
            <w:tcW w:w="2694" w:type="dxa"/>
            <w:gridSpan w:val="2"/>
            <w:tcBorders>
              <w:left w:val="single" w:sz="4" w:space="0" w:color="auto"/>
              <w:bottom w:val="single" w:sz="4" w:space="0" w:color="auto"/>
            </w:tcBorders>
          </w:tcPr>
          <w:p w14:paraId="49349261" w14:textId="77777777" w:rsidR="00CF54FE" w:rsidRDefault="00CF54FE">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00E06151" w14:textId="77777777" w:rsidR="00CF54FE" w:rsidRDefault="00CF54FE">
            <w:pPr>
              <w:pStyle w:val="CRCoverPage"/>
              <w:spacing w:after="0"/>
              <w:ind w:left="100"/>
              <w:rPr>
                <w:noProof/>
              </w:rPr>
            </w:pPr>
          </w:p>
        </w:tc>
      </w:tr>
      <w:tr w:rsidR="00CF54FE" w14:paraId="21041F4F" w14:textId="77777777" w:rsidTr="00547111">
        <w:tc>
          <w:tcPr>
            <w:tcW w:w="2694" w:type="dxa"/>
            <w:gridSpan w:val="2"/>
          </w:tcPr>
          <w:p w14:paraId="5B4F04BE" w14:textId="77777777" w:rsidR="00CF54FE" w:rsidRDefault="00CF54FE">
            <w:pPr>
              <w:pStyle w:val="CRCoverPage"/>
              <w:spacing w:after="0"/>
              <w:rPr>
                <w:b/>
                <w:i/>
                <w:noProof/>
                <w:sz w:val="8"/>
                <w:szCs w:val="8"/>
              </w:rPr>
            </w:pPr>
          </w:p>
        </w:tc>
        <w:tc>
          <w:tcPr>
            <w:tcW w:w="6946" w:type="dxa"/>
            <w:gridSpan w:val="9"/>
          </w:tcPr>
          <w:p w14:paraId="0175D8A0" w14:textId="77777777" w:rsidR="00CF54FE" w:rsidRDefault="00CF54FE">
            <w:pPr>
              <w:pStyle w:val="CRCoverPage"/>
              <w:spacing w:after="0"/>
              <w:rPr>
                <w:noProof/>
                <w:sz w:val="8"/>
                <w:szCs w:val="8"/>
              </w:rPr>
            </w:pPr>
          </w:p>
        </w:tc>
      </w:tr>
      <w:tr w:rsidR="00CF54FE" w14:paraId="5B3F32C3" w14:textId="77777777" w:rsidTr="00547111">
        <w:tc>
          <w:tcPr>
            <w:tcW w:w="2694" w:type="dxa"/>
            <w:gridSpan w:val="2"/>
            <w:tcBorders>
              <w:top w:val="single" w:sz="4" w:space="0" w:color="auto"/>
              <w:left w:val="single" w:sz="4" w:space="0" w:color="auto"/>
            </w:tcBorders>
          </w:tcPr>
          <w:p w14:paraId="3631E17C" w14:textId="77777777" w:rsidR="00CF54FE" w:rsidRDefault="00CF54FE">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32A4117A" w14:textId="77777777" w:rsidR="00CF54FE" w:rsidRDefault="00CF54FE">
            <w:pPr>
              <w:pStyle w:val="CRCoverPage"/>
              <w:spacing w:after="0"/>
              <w:ind w:left="100"/>
              <w:rPr>
                <w:noProof/>
              </w:rPr>
            </w:pPr>
          </w:p>
        </w:tc>
      </w:tr>
      <w:tr w:rsidR="00CF54FE" w14:paraId="5D12128D" w14:textId="77777777" w:rsidTr="00547111">
        <w:tc>
          <w:tcPr>
            <w:tcW w:w="2694" w:type="dxa"/>
            <w:gridSpan w:val="2"/>
            <w:tcBorders>
              <w:left w:val="single" w:sz="4" w:space="0" w:color="auto"/>
            </w:tcBorders>
          </w:tcPr>
          <w:p w14:paraId="228B3A95" w14:textId="77777777" w:rsidR="00CF54FE" w:rsidRDefault="00CF54FE">
            <w:pPr>
              <w:pStyle w:val="CRCoverPage"/>
              <w:spacing w:after="0"/>
              <w:rPr>
                <w:b/>
                <w:i/>
                <w:noProof/>
                <w:sz w:val="8"/>
                <w:szCs w:val="8"/>
              </w:rPr>
            </w:pPr>
          </w:p>
        </w:tc>
        <w:tc>
          <w:tcPr>
            <w:tcW w:w="6946" w:type="dxa"/>
            <w:gridSpan w:val="9"/>
            <w:tcBorders>
              <w:right w:val="single" w:sz="4" w:space="0" w:color="auto"/>
            </w:tcBorders>
          </w:tcPr>
          <w:p w14:paraId="52533481" w14:textId="77777777" w:rsidR="00CF54FE" w:rsidRDefault="00CF54FE">
            <w:pPr>
              <w:pStyle w:val="CRCoverPage"/>
              <w:spacing w:after="0"/>
              <w:rPr>
                <w:noProof/>
                <w:sz w:val="8"/>
                <w:szCs w:val="8"/>
              </w:rPr>
            </w:pPr>
          </w:p>
        </w:tc>
      </w:tr>
      <w:tr w:rsidR="00CF54FE" w14:paraId="23239B84" w14:textId="77777777" w:rsidTr="00547111">
        <w:tc>
          <w:tcPr>
            <w:tcW w:w="2694" w:type="dxa"/>
            <w:gridSpan w:val="2"/>
            <w:tcBorders>
              <w:left w:val="single" w:sz="4" w:space="0" w:color="auto"/>
            </w:tcBorders>
          </w:tcPr>
          <w:p w14:paraId="195E9553" w14:textId="77777777" w:rsidR="00CF54FE" w:rsidRDefault="00CF54FE">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C934C6B" w14:textId="77777777" w:rsidR="00CF54FE" w:rsidRDefault="00CF54FE">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19E798B6" w14:textId="77777777" w:rsidR="00CF54FE" w:rsidRDefault="00CF54FE">
            <w:pPr>
              <w:pStyle w:val="CRCoverPage"/>
              <w:spacing w:after="0"/>
              <w:jc w:val="center"/>
              <w:rPr>
                <w:b/>
                <w:caps/>
                <w:noProof/>
              </w:rPr>
            </w:pPr>
            <w:r>
              <w:rPr>
                <w:b/>
                <w:caps/>
                <w:noProof/>
              </w:rPr>
              <w:t>N</w:t>
            </w:r>
          </w:p>
        </w:tc>
        <w:tc>
          <w:tcPr>
            <w:tcW w:w="2977" w:type="dxa"/>
            <w:gridSpan w:val="4"/>
          </w:tcPr>
          <w:p w14:paraId="64DA50E9" w14:textId="77777777" w:rsidR="00CF54FE" w:rsidRDefault="00CF54FE">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265EEFD6" w14:textId="77777777" w:rsidR="00CF54FE" w:rsidRDefault="00CF54FE">
            <w:pPr>
              <w:pStyle w:val="CRCoverPage"/>
              <w:spacing w:after="0"/>
              <w:ind w:left="99"/>
              <w:rPr>
                <w:noProof/>
              </w:rPr>
            </w:pPr>
          </w:p>
        </w:tc>
      </w:tr>
      <w:tr w:rsidR="00CF54FE" w14:paraId="62A64C61" w14:textId="77777777" w:rsidTr="00547111">
        <w:tc>
          <w:tcPr>
            <w:tcW w:w="2694" w:type="dxa"/>
            <w:gridSpan w:val="2"/>
            <w:tcBorders>
              <w:left w:val="single" w:sz="4" w:space="0" w:color="auto"/>
            </w:tcBorders>
          </w:tcPr>
          <w:p w14:paraId="2811E854" w14:textId="77777777" w:rsidR="00CF54FE" w:rsidRDefault="00CF54FE">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20A9C08" w14:textId="4A8AE576" w:rsidR="00CF54FE" w:rsidRPr="00863F72" w:rsidRDefault="00863F72">
            <w:pPr>
              <w:pStyle w:val="CRCoverPage"/>
              <w:spacing w:after="0"/>
              <w:jc w:val="center"/>
              <w:rPr>
                <w:rFonts w:eastAsiaTheme="minorEastAsia" w:hint="eastAsia"/>
                <w:b/>
                <w:caps/>
                <w:noProof/>
                <w:lang w:eastAsia="ja-JP"/>
              </w:rPr>
            </w:pPr>
            <w:r>
              <w:rPr>
                <w:rFonts w:eastAsiaTheme="minorEastAsia" w:hint="eastAsia"/>
                <w:b/>
                <w:caps/>
                <w:noProof/>
                <w:lang w:eastAsia="ja-JP"/>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C10BD9D" w14:textId="77777777" w:rsidR="00CF54FE" w:rsidRDefault="00CF54FE">
            <w:pPr>
              <w:pStyle w:val="CRCoverPage"/>
              <w:spacing w:after="0"/>
              <w:jc w:val="center"/>
              <w:rPr>
                <w:b/>
                <w:caps/>
                <w:noProof/>
              </w:rPr>
            </w:pPr>
          </w:p>
        </w:tc>
        <w:tc>
          <w:tcPr>
            <w:tcW w:w="2977" w:type="dxa"/>
            <w:gridSpan w:val="4"/>
          </w:tcPr>
          <w:p w14:paraId="294720A7" w14:textId="77777777" w:rsidR="00CF54FE" w:rsidRDefault="00CF54FE">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28BC80CF" w14:textId="0FAD4587" w:rsidR="00CF54FE" w:rsidRDefault="00863F72" w:rsidP="00863F72">
            <w:pPr>
              <w:pStyle w:val="CRCoverPage"/>
              <w:spacing w:after="0"/>
              <w:ind w:left="99"/>
              <w:rPr>
                <w:noProof/>
              </w:rPr>
            </w:pPr>
            <w:r>
              <w:rPr>
                <w:noProof/>
              </w:rPr>
              <w:t>TS</w:t>
            </w:r>
            <w:r w:rsidR="00CF54FE">
              <w:rPr>
                <w:noProof/>
              </w:rPr>
              <w:t xml:space="preserve"> </w:t>
            </w:r>
            <w:r>
              <w:rPr>
                <w:noProof/>
              </w:rPr>
              <w:t>38.306</w:t>
            </w:r>
            <w:r w:rsidR="00CF54FE">
              <w:rPr>
                <w:noProof/>
              </w:rPr>
              <w:t xml:space="preserve"> CR </w:t>
            </w:r>
            <w:r>
              <w:rPr>
                <w:noProof/>
              </w:rPr>
              <w:t>0XYZ</w:t>
            </w:r>
            <w:bookmarkStart w:id="2" w:name="_GoBack"/>
            <w:bookmarkEnd w:id="2"/>
          </w:p>
        </w:tc>
      </w:tr>
      <w:tr w:rsidR="00CF54FE" w14:paraId="0A93F3CE" w14:textId="77777777" w:rsidTr="00547111">
        <w:tc>
          <w:tcPr>
            <w:tcW w:w="2694" w:type="dxa"/>
            <w:gridSpan w:val="2"/>
            <w:tcBorders>
              <w:left w:val="single" w:sz="4" w:space="0" w:color="auto"/>
            </w:tcBorders>
          </w:tcPr>
          <w:p w14:paraId="20CD1482" w14:textId="77777777" w:rsidR="00CF54FE" w:rsidRDefault="00CF54FE">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76988EF2" w14:textId="77777777" w:rsidR="00CF54FE" w:rsidRDefault="00CF54FE">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5B0E44E" w14:textId="4D91C206" w:rsidR="00CF54FE" w:rsidRPr="00863F72" w:rsidRDefault="00863F72">
            <w:pPr>
              <w:pStyle w:val="CRCoverPage"/>
              <w:spacing w:after="0"/>
              <w:jc w:val="center"/>
              <w:rPr>
                <w:rFonts w:eastAsiaTheme="minorEastAsia" w:hint="eastAsia"/>
                <w:b/>
                <w:caps/>
                <w:noProof/>
                <w:lang w:eastAsia="ja-JP"/>
              </w:rPr>
            </w:pPr>
            <w:r>
              <w:rPr>
                <w:rFonts w:eastAsiaTheme="minorEastAsia" w:hint="eastAsia"/>
                <w:b/>
                <w:caps/>
                <w:noProof/>
                <w:lang w:eastAsia="ja-JP"/>
              </w:rPr>
              <w:t>X</w:t>
            </w:r>
          </w:p>
        </w:tc>
        <w:tc>
          <w:tcPr>
            <w:tcW w:w="2977" w:type="dxa"/>
            <w:gridSpan w:val="4"/>
          </w:tcPr>
          <w:p w14:paraId="7E33710E" w14:textId="77777777" w:rsidR="00CF54FE" w:rsidRDefault="00CF54FE">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685156F" w14:textId="77777777" w:rsidR="00CF54FE" w:rsidRDefault="00CF54FE">
            <w:pPr>
              <w:pStyle w:val="CRCoverPage"/>
              <w:spacing w:after="0"/>
              <w:ind w:left="99"/>
              <w:rPr>
                <w:noProof/>
              </w:rPr>
            </w:pPr>
            <w:r>
              <w:rPr>
                <w:noProof/>
              </w:rPr>
              <w:t xml:space="preserve">TS/TR ... CR ... </w:t>
            </w:r>
          </w:p>
        </w:tc>
      </w:tr>
      <w:tr w:rsidR="00CF54FE" w14:paraId="460FAC16" w14:textId="77777777" w:rsidTr="00547111">
        <w:tc>
          <w:tcPr>
            <w:tcW w:w="2694" w:type="dxa"/>
            <w:gridSpan w:val="2"/>
            <w:tcBorders>
              <w:left w:val="single" w:sz="4" w:space="0" w:color="auto"/>
            </w:tcBorders>
          </w:tcPr>
          <w:p w14:paraId="68FCED51" w14:textId="77777777" w:rsidR="00CF54FE" w:rsidRDefault="00CF54FE">
            <w:pPr>
              <w:pStyle w:val="CRCoverPage"/>
              <w:spacing w:after="0"/>
              <w:rPr>
                <w:b/>
                <w:i/>
                <w:noProof/>
              </w:rPr>
            </w:pPr>
            <w:r>
              <w:rPr>
                <w:b/>
                <w:i/>
                <w:noProof/>
              </w:rPr>
              <w:lastRenderedPageBreak/>
              <w:t>(show related CRs)</w:t>
            </w:r>
          </w:p>
        </w:tc>
        <w:tc>
          <w:tcPr>
            <w:tcW w:w="284" w:type="dxa"/>
            <w:tcBorders>
              <w:top w:val="single" w:sz="4" w:space="0" w:color="auto"/>
              <w:left w:val="single" w:sz="4" w:space="0" w:color="auto"/>
              <w:bottom w:val="single" w:sz="4" w:space="0" w:color="auto"/>
            </w:tcBorders>
            <w:shd w:val="pct25" w:color="FFFF00" w:fill="auto"/>
          </w:tcPr>
          <w:p w14:paraId="4A292134" w14:textId="77777777" w:rsidR="00CF54FE" w:rsidRDefault="00CF54FE">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6EBAD7F" w14:textId="6BCD3811" w:rsidR="00CF54FE" w:rsidRPr="00863F72" w:rsidRDefault="00863F72">
            <w:pPr>
              <w:pStyle w:val="CRCoverPage"/>
              <w:spacing w:after="0"/>
              <w:jc w:val="center"/>
              <w:rPr>
                <w:rFonts w:eastAsiaTheme="minorEastAsia" w:hint="eastAsia"/>
                <w:b/>
                <w:caps/>
                <w:noProof/>
                <w:lang w:eastAsia="ja-JP"/>
              </w:rPr>
            </w:pPr>
            <w:r>
              <w:rPr>
                <w:rFonts w:eastAsiaTheme="minorEastAsia" w:hint="eastAsia"/>
                <w:b/>
                <w:caps/>
                <w:noProof/>
                <w:lang w:eastAsia="ja-JP"/>
              </w:rPr>
              <w:t>X</w:t>
            </w:r>
          </w:p>
        </w:tc>
        <w:tc>
          <w:tcPr>
            <w:tcW w:w="2977" w:type="dxa"/>
            <w:gridSpan w:val="4"/>
          </w:tcPr>
          <w:p w14:paraId="3A6BA04D" w14:textId="77777777" w:rsidR="00CF54FE" w:rsidRDefault="00CF54FE">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4DF18888" w14:textId="77777777" w:rsidR="00CF54FE" w:rsidRDefault="00CF54FE">
            <w:pPr>
              <w:pStyle w:val="CRCoverPage"/>
              <w:spacing w:after="0"/>
              <w:ind w:left="99"/>
              <w:rPr>
                <w:noProof/>
              </w:rPr>
            </w:pPr>
            <w:r>
              <w:rPr>
                <w:noProof/>
              </w:rPr>
              <w:t xml:space="preserve">TS/TR ... CR ... </w:t>
            </w:r>
          </w:p>
        </w:tc>
      </w:tr>
      <w:tr w:rsidR="00CF54FE" w14:paraId="721E9BC1" w14:textId="77777777" w:rsidTr="008863B9">
        <w:tc>
          <w:tcPr>
            <w:tcW w:w="2694" w:type="dxa"/>
            <w:gridSpan w:val="2"/>
            <w:tcBorders>
              <w:left w:val="single" w:sz="4" w:space="0" w:color="auto"/>
            </w:tcBorders>
          </w:tcPr>
          <w:p w14:paraId="6249AA4C" w14:textId="77777777" w:rsidR="00CF54FE" w:rsidRDefault="00CF54FE">
            <w:pPr>
              <w:pStyle w:val="CRCoverPage"/>
              <w:spacing w:after="0"/>
              <w:rPr>
                <w:b/>
                <w:i/>
                <w:noProof/>
              </w:rPr>
            </w:pPr>
          </w:p>
        </w:tc>
        <w:tc>
          <w:tcPr>
            <w:tcW w:w="6946" w:type="dxa"/>
            <w:gridSpan w:val="9"/>
            <w:tcBorders>
              <w:right w:val="single" w:sz="4" w:space="0" w:color="auto"/>
            </w:tcBorders>
          </w:tcPr>
          <w:p w14:paraId="3F170B70" w14:textId="77777777" w:rsidR="00CF54FE" w:rsidRDefault="00CF54FE">
            <w:pPr>
              <w:pStyle w:val="CRCoverPage"/>
              <w:spacing w:after="0"/>
              <w:rPr>
                <w:noProof/>
              </w:rPr>
            </w:pPr>
          </w:p>
        </w:tc>
      </w:tr>
      <w:tr w:rsidR="00CF54FE" w14:paraId="774B9B7E" w14:textId="77777777" w:rsidTr="008863B9">
        <w:tc>
          <w:tcPr>
            <w:tcW w:w="2694" w:type="dxa"/>
            <w:gridSpan w:val="2"/>
            <w:tcBorders>
              <w:left w:val="single" w:sz="4" w:space="0" w:color="auto"/>
              <w:bottom w:val="single" w:sz="4" w:space="0" w:color="auto"/>
            </w:tcBorders>
          </w:tcPr>
          <w:p w14:paraId="1B4A33AD" w14:textId="77777777" w:rsidR="00CF54FE" w:rsidRDefault="00CF54FE">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8AD315E" w14:textId="77777777" w:rsidR="00CF54FE" w:rsidRDefault="00CF54FE">
            <w:pPr>
              <w:pStyle w:val="CRCoverPage"/>
              <w:spacing w:after="0"/>
              <w:ind w:left="100"/>
              <w:rPr>
                <w:noProof/>
              </w:rPr>
            </w:pPr>
          </w:p>
        </w:tc>
      </w:tr>
      <w:tr w:rsidR="00CF54FE" w:rsidRPr="008863B9" w14:paraId="349769C7" w14:textId="77777777" w:rsidTr="008863B9">
        <w:tc>
          <w:tcPr>
            <w:tcW w:w="2694" w:type="dxa"/>
            <w:gridSpan w:val="2"/>
            <w:tcBorders>
              <w:top w:val="single" w:sz="4" w:space="0" w:color="auto"/>
              <w:bottom w:val="single" w:sz="4" w:space="0" w:color="auto"/>
            </w:tcBorders>
          </w:tcPr>
          <w:p w14:paraId="2A992164" w14:textId="77777777" w:rsidR="00CF54FE" w:rsidRPr="008863B9" w:rsidRDefault="00CF54FE">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4FA2D377" w14:textId="77777777" w:rsidR="00CF54FE" w:rsidRPr="008863B9" w:rsidRDefault="00CF54FE">
            <w:pPr>
              <w:pStyle w:val="CRCoverPage"/>
              <w:spacing w:after="0"/>
              <w:ind w:left="100"/>
              <w:rPr>
                <w:noProof/>
                <w:sz w:val="8"/>
                <w:szCs w:val="8"/>
              </w:rPr>
            </w:pPr>
          </w:p>
        </w:tc>
      </w:tr>
      <w:tr w:rsidR="00CF54FE" w14:paraId="449C5F48" w14:textId="77777777" w:rsidTr="008863B9">
        <w:tc>
          <w:tcPr>
            <w:tcW w:w="2694" w:type="dxa"/>
            <w:gridSpan w:val="2"/>
            <w:tcBorders>
              <w:top w:val="single" w:sz="4" w:space="0" w:color="auto"/>
              <w:left w:val="single" w:sz="4" w:space="0" w:color="auto"/>
              <w:bottom w:val="single" w:sz="4" w:space="0" w:color="auto"/>
            </w:tcBorders>
          </w:tcPr>
          <w:p w14:paraId="2FC1C033" w14:textId="77777777" w:rsidR="00CF54FE" w:rsidRDefault="00CF54FE">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36F73440" w14:textId="77777777" w:rsidR="00CF54FE" w:rsidRDefault="00CF54FE">
            <w:pPr>
              <w:pStyle w:val="CRCoverPage"/>
              <w:spacing w:after="0"/>
              <w:ind w:left="100"/>
              <w:rPr>
                <w:noProof/>
              </w:rPr>
            </w:pPr>
          </w:p>
        </w:tc>
      </w:tr>
    </w:tbl>
    <w:p w14:paraId="3E001370" w14:textId="77777777" w:rsidR="00CF54FE" w:rsidRDefault="00CF54FE">
      <w:pPr>
        <w:pStyle w:val="CRCoverPage"/>
        <w:spacing w:after="0"/>
        <w:rPr>
          <w:noProof/>
          <w:sz w:val="8"/>
          <w:szCs w:val="8"/>
        </w:rPr>
      </w:pPr>
    </w:p>
    <w:p w14:paraId="23F69811" w14:textId="77777777" w:rsidR="00CF54FE" w:rsidRDefault="00CF54FE">
      <w:pPr>
        <w:rPr>
          <w:noProof/>
        </w:rPr>
        <w:sectPr w:rsidR="00CF54FE" w:rsidSect="00AF5016">
          <w:headerReference w:type="even" r:id="rId11"/>
          <w:footnotePr>
            <w:numRestart w:val="eachSect"/>
          </w:footnotePr>
          <w:pgSz w:w="16840" w:h="11907" w:orient="landscape"/>
          <w:pgMar w:top="1133" w:right="1416" w:bottom="1133" w:left="1133" w:header="850" w:footer="340" w:gutter="0"/>
          <w:cols w:space="720"/>
          <w:formProt w:val="0"/>
        </w:sectPr>
      </w:pPr>
    </w:p>
    <w:p w14:paraId="0534084A" w14:textId="5C12052C" w:rsidR="002C5D28" w:rsidRDefault="002C5D28" w:rsidP="002C5D28">
      <w:pPr>
        <w:pStyle w:val="3"/>
        <w:rPr>
          <w:lang w:val="en-GB"/>
        </w:rPr>
      </w:pPr>
      <w:bookmarkStart w:id="3" w:name="_Toc5285451"/>
      <w:r w:rsidRPr="00AB1A0A">
        <w:rPr>
          <w:lang w:val="en-GB"/>
        </w:rPr>
        <w:lastRenderedPageBreak/>
        <w:t>6.3.3</w:t>
      </w:r>
      <w:r w:rsidRPr="00AB1A0A">
        <w:rPr>
          <w:lang w:val="en-GB"/>
        </w:rPr>
        <w:tab/>
        <w:t>UE capability information elements</w:t>
      </w:r>
      <w:bookmarkEnd w:id="3"/>
    </w:p>
    <w:p w14:paraId="4180A08F" w14:textId="16BBBE72" w:rsidR="00033181" w:rsidRPr="009F2501" w:rsidRDefault="00033181" w:rsidP="002C5D28">
      <w:pPr>
        <w:rPr>
          <w:rFonts w:eastAsiaTheme="minorEastAsia" w:hint="eastAsia"/>
        </w:rPr>
      </w:pPr>
      <w:r w:rsidRPr="00033181">
        <w:rPr>
          <w:rFonts w:eastAsiaTheme="minorEastAsia" w:hint="eastAsia"/>
          <w:highlight w:val="yellow"/>
        </w:rPr>
        <w:t xml:space="preserve">&lt;&lt; </w:t>
      </w:r>
      <w:r w:rsidRPr="00033181">
        <w:rPr>
          <w:rFonts w:eastAsiaTheme="minorEastAsia"/>
          <w:highlight w:val="yellow"/>
        </w:rPr>
        <w:t>skip unchanged part &gt;&gt;</w:t>
      </w:r>
    </w:p>
    <w:p w14:paraId="420BEAA7" w14:textId="77777777" w:rsidR="002C5D28" w:rsidRPr="00AB1A0A" w:rsidRDefault="002C5D28" w:rsidP="002C5D28">
      <w:pPr>
        <w:pStyle w:val="4"/>
        <w:rPr>
          <w:lang w:val="en-GB"/>
        </w:rPr>
      </w:pPr>
      <w:bookmarkStart w:id="4" w:name="_Toc5285453"/>
      <w:r w:rsidRPr="00AB1A0A">
        <w:rPr>
          <w:lang w:val="en-GB"/>
        </w:rPr>
        <w:t>–</w:t>
      </w:r>
      <w:r w:rsidRPr="00AB1A0A">
        <w:rPr>
          <w:lang w:val="en-GB"/>
        </w:rPr>
        <w:tab/>
      </w:r>
      <w:r w:rsidRPr="00AB1A0A">
        <w:rPr>
          <w:i/>
          <w:noProof/>
          <w:lang w:val="en-GB"/>
        </w:rPr>
        <w:t>BandCombinationList</w:t>
      </w:r>
      <w:bookmarkEnd w:id="4"/>
    </w:p>
    <w:p w14:paraId="5E35DB76" w14:textId="77777777" w:rsidR="002C5D28" w:rsidRPr="00AB1A0A" w:rsidRDefault="002C5D28" w:rsidP="002C5D28">
      <w:r w:rsidRPr="00AB1A0A">
        <w:t xml:space="preserve">The IE </w:t>
      </w:r>
      <w:r w:rsidRPr="00AB1A0A">
        <w:rPr>
          <w:i/>
        </w:rPr>
        <w:t>BandCombinationList</w:t>
      </w:r>
      <w:r w:rsidRPr="00AB1A0A">
        <w:t xml:space="preserve"> contains a list of NR CA and/or MR-DC band combinations (also including DL only or UL only band).</w:t>
      </w:r>
    </w:p>
    <w:p w14:paraId="5331330E" w14:textId="77777777" w:rsidR="002C5D28" w:rsidRPr="00AB1A0A" w:rsidRDefault="002C5D28" w:rsidP="002C5D28">
      <w:pPr>
        <w:pStyle w:val="TH"/>
        <w:rPr>
          <w:lang w:val="en-GB"/>
        </w:rPr>
      </w:pPr>
      <w:r w:rsidRPr="00AB1A0A">
        <w:rPr>
          <w:i/>
          <w:lang w:val="en-GB"/>
        </w:rPr>
        <w:t>BandCombinationList</w:t>
      </w:r>
      <w:r w:rsidRPr="00AB1A0A">
        <w:rPr>
          <w:lang w:val="en-GB"/>
        </w:rPr>
        <w:t xml:space="preserve"> information element</w:t>
      </w:r>
    </w:p>
    <w:p w14:paraId="21807D39" w14:textId="77777777" w:rsidR="002C5D28" w:rsidRPr="00AB1A0A" w:rsidRDefault="002C5D28" w:rsidP="008375F8">
      <w:pPr>
        <w:pStyle w:val="PL"/>
        <w:rPr>
          <w:color w:val="808080"/>
        </w:rPr>
      </w:pPr>
      <w:r w:rsidRPr="00AB1A0A">
        <w:rPr>
          <w:color w:val="808080"/>
        </w:rPr>
        <w:t>-- ASN1START</w:t>
      </w:r>
    </w:p>
    <w:p w14:paraId="5950C514" w14:textId="77777777" w:rsidR="002C5D28" w:rsidRPr="00AB1A0A" w:rsidRDefault="002C5D28" w:rsidP="008375F8">
      <w:pPr>
        <w:pStyle w:val="PL"/>
        <w:rPr>
          <w:color w:val="808080"/>
        </w:rPr>
      </w:pPr>
      <w:r w:rsidRPr="00AB1A0A">
        <w:rPr>
          <w:color w:val="808080"/>
        </w:rPr>
        <w:t>-- TAG-BANDCOMBINATIONLIST-START</w:t>
      </w:r>
    </w:p>
    <w:p w14:paraId="0AA57426" w14:textId="77777777" w:rsidR="002C5D28" w:rsidRPr="00AB1A0A" w:rsidRDefault="002C5D28" w:rsidP="008375F8">
      <w:pPr>
        <w:pStyle w:val="PL"/>
      </w:pPr>
    </w:p>
    <w:p w14:paraId="08658E28" w14:textId="77777777" w:rsidR="002C5D28" w:rsidRPr="00AB1A0A" w:rsidRDefault="002C5D28" w:rsidP="008375F8">
      <w:pPr>
        <w:pStyle w:val="PL"/>
      </w:pPr>
      <w:r w:rsidRPr="00AB1A0A">
        <w:t xml:space="preserve">BandCombinationList ::=             </w:t>
      </w:r>
      <w:r w:rsidRPr="00AB1A0A">
        <w:rPr>
          <w:color w:val="993366"/>
        </w:rPr>
        <w:t>SEQUENCE</w:t>
      </w:r>
      <w:r w:rsidRPr="00AB1A0A">
        <w:t xml:space="preserve"> (</w:t>
      </w:r>
      <w:r w:rsidRPr="00AB1A0A">
        <w:rPr>
          <w:color w:val="993366"/>
        </w:rPr>
        <w:t>SIZE</w:t>
      </w:r>
      <w:r w:rsidRPr="00AB1A0A">
        <w:t xml:space="preserve"> (1..maxBandComb))</w:t>
      </w:r>
      <w:r w:rsidRPr="00AB1A0A">
        <w:rPr>
          <w:color w:val="993366"/>
        </w:rPr>
        <w:t xml:space="preserve"> OF</w:t>
      </w:r>
      <w:r w:rsidRPr="00AB1A0A">
        <w:t xml:space="preserve"> BandCombination</w:t>
      </w:r>
    </w:p>
    <w:p w14:paraId="3B0B386C" w14:textId="77777777" w:rsidR="008C465E" w:rsidRPr="00AB1A0A" w:rsidRDefault="008C465E" w:rsidP="008375F8">
      <w:pPr>
        <w:pStyle w:val="PL"/>
      </w:pPr>
    </w:p>
    <w:p w14:paraId="3880614D" w14:textId="77777777" w:rsidR="002C5D28" w:rsidRPr="00AB1A0A" w:rsidRDefault="008C465E" w:rsidP="008375F8">
      <w:pPr>
        <w:pStyle w:val="PL"/>
      </w:pPr>
      <w:r w:rsidRPr="00AB1A0A">
        <w:t xml:space="preserve">BandCombinationList-v1540 ::=       </w:t>
      </w:r>
      <w:r w:rsidRPr="00AB1A0A">
        <w:rPr>
          <w:color w:val="993366"/>
        </w:rPr>
        <w:t>SEQUENCE</w:t>
      </w:r>
      <w:r w:rsidRPr="00AB1A0A">
        <w:t xml:space="preserve"> (</w:t>
      </w:r>
      <w:r w:rsidRPr="00AB1A0A">
        <w:rPr>
          <w:color w:val="993366"/>
        </w:rPr>
        <w:t>SIZE</w:t>
      </w:r>
      <w:r w:rsidRPr="00AB1A0A">
        <w:t xml:space="preserve"> (1..maxBandComb))</w:t>
      </w:r>
      <w:r w:rsidRPr="00AB1A0A">
        <w:rPr>
          <w:color w:val="993366"/>
        </w:rPr>
        <w:t xml:space="preserve"> OF</w:t>
      </w:r>
      <w:r w:rsidRPr="00AB1A0A">
        <w:t xml:space="preserve"> BandCombination-v1540</w:t>
      </w:r>
    </w:p>
    <w:p w14:paraId="224791EA" w14:textId="77777777" w:rsidR="00551D21" w:rsidRPr="00AB1A0A" w:rsidRDefault="00551D21" w:rsidP="008375F8">
      <w:pPr>
        <w:pStyle w:val="PL"/>
      </w:pPr>
    </w:p>
    <w:p w14:paraId="2EB575FB" w14:textId="77777777" w:rsidR="00551D21" w:rsidRPr="00AB1A0A" w:rsidRDefault="00551D21" w:rsidP="008375F8">
      <w:pPr>
        <w:pStyle w:val="PL"/>
      </w:pPr>
      <w:r w:rsidRPr="00AB1A0A">
        <w:t xml:space="preserve">BandCombinationList-v1550 ::=       </w:t>
      </w:r>
      <w:r w:rsidRPr="00AB1A0A">
        <w:rPr>
          <w:color w:val="993366"/>
        </w:rPr>
        <w:t>SEQUENCE</w:t>
      </w:r>
      <w:r w:rsidRPr="00AB1A0A">
        <w:t xml:space="preserve"> (</w:t>
      </w:r>
      <w:r w:rsidRPr="00AB1A0A">
        <w:rPr>
          <w:color w:val="993366"/>
        </w:rPr>
        <w:t>SIZE</w:t>
      </w:r>
      <w:r w:rsidRPr="00AB1A0A">
        <w:t xml:space="preserve"> (1..maxBandComb))</w:t>
      </w:r>
      <w:r w:rsidRPr="00AB1A0A">
        <w:rPr>
          <w:color w:val="993366"/>
        </w:rPr>
        <w:t xml:space="preserve"> OF</w:t>
      </w:r>
      <w:r w:rsidRPr="00AB1A0A">
        <w:t xml:space="preserve"> BandCombination-v1550</w:t>
      </w:r>
    </w:p>
    <w:p w14:paraId="2C26C467" w14:textId="77777777" w:rsidR="004F584D" w:rsidRPr="00AB1A0A" w:rsidRDefault="004F584D" w:rsidP="004F584D">
      <w:pPr>
        <w:pStyle w:val="PL"/>
        <w:rPr>
          <w:ins w:id="5" w:author="NTT DOCOMO, INC." w:date="2019-05-21T17:25:00Z"/>
        </w:rPr>
      </w:pPr>
    </w:p>
    <w:p w14:paraId="66497A08" w14:textId="39D4AD53" w:rsidR="004F584D" w:rsidRPr="00AB1A0A" w:rsidRDefault="004F584D" w:rsidP="004F584D">
      <w:pPr>
        <w:pStyle w:val="PL"/>
        <w:rPr>
          <w:ins w:id="6" w:author="NTT DOCOMO, INC." w:date="2019-05-21T17:25:00Z"/>
        </w:rPr>
      </w:pPr>
      <w:ins w:id="7" w:author="NTT DOCOMO, INC." w:date="2019-05-21T17:25:00Z">
        <w:r w:rsidRPr="00AB1A0A">
          <w:t>BandCombinationList-v15</w:t>
        </w:r>
        <w:r>
          <w:t>xy</w:t>
        </w:r>
        <w:r w:rsidRPr="00AB1A0A">
          <w:t xml:space="preserve"> ::=       </w:t>
        </w:r>
        <w:r w:rsidRPr="00AB1A0A">
          <w:rPr>
            <w:color w:val="993366"/>
          </w:rPr>
          <w:t>SEQUENCE</w:t>
        </w:r>
        <w:r w:rsidRPr="00AB1A0A">
          <w:t xml:space="preserve"> (</w:t>
        </w:r>
        <w:r w:rsidRPr="00AB1A0A">
          <w:rPr>
            <w:color w:val="993366"/>
          </w:rPr>
          <w:t>SIZE</w:t>
        </w:r>
        <w:r w:rsidRPr="00AB1A0A">
          <w:t xml:space="preserve"> (1..maxBandComb))</w:t>
        </w:r>
        <w:r w:rsidRPr="00AB1A0A">
          <w:rPr>
            <w:color w:val="993366"/>
          </w:rPr>
          <w:t xml:space="preserve"> OF</w:t>
        </w:r>
        <w:r w:rsidRPr="00AB1A0A">
          <w:t xml:space="preserve"> BandCombination-v15</w:t>
        </w:r>
        <w:r>
          <w:t>xy</w:t>
        </w:r>
      </w:ins>
    </w:p>
    <w:p w14:paraId="30218730" w14:textId="77777777" w:rsidR="008C465E" w:rsidRPr="00AB1A0A" w:rsidRDefault="008C465E" w:rsidP="008375F8">
      <w:pPr>
        <w:pStyle w:val="PL"/>
      </w:pPr>
    </w:p>
    <w:p w14:paraId="114C0978" w14:textId="77777777" w:rsidR="002C5D28" w:rsidRPr="00AB1A0A" w:rsidRDefault="002C5D28" w:rsidP="008375F8">
      <w:pPr>
        <w:pStyle w:val="PL"/>
      </w:pPr>
      <w:r w:rsidRPr="00AB1A0A">
        <w:t xml:space="preserve">BandCombination ::=                 </w:t>
      </w:r>
      <w:r w:rsidRPr="00AB1A0A">
        <w:rPr>
          <w:color w:val="993366"/>
        </w:rPr>
        <w:t>SEQUENCE</w:t>
      </w:r>
      <w:r w:rsidRPr="00AB1A0A">
        <w:t xml:space="preserve"> {</w:t>
      </w:r>
    </w:p>
    <w:p w14:paraId="2D13E995" w14:textId="77777777" w:rsidR="002C5D28" w:rsidRPr="00AB1A0A" w:rsidRDefault="002C5D28" w:rsidP="008375F8">
      <w:pPr>
        <w:pStyle w:val="PL"/>
      </w:pPr>
      <w:r w:rsidRPr="00AB1A0A">
        <w:t xml:space="preserve">    bandList                            </w:t>
      </w:r>
      <w:r w:rsidRPr="00AB1A0A">
        <w:rPr>
          <w:color w:val="993366"/>
        </w:rPr>
        <w:t>SEQUENCE</w:t>
      </w:r>
      <w:r w:rsidRPr="00AB1A0A">
        <w:t xml:space="preserve"> (</w:t>
      </w:r>
      <w:r w:rsidRPr="00AB1A0A">
        <w:rPr>
          <w:color w:val="993366"/>
        </w:rPr>
        <w:t>SIZE</w:t>
      </w:r>
      <w:r w:rsidRPr="00AB1A0A">
        <w:t xml:space="preserve"> (1..maxSimultaneousBands))</w:t>
      </w:r>
      <w:r w:rsidRPr="00AB1A0A">
        <w:rPr>
          <w:color w:val="993366"/>
        </w:rPr>
        <w:t xml:space="preserve"> OF</w:t>
      </w:r>
      <w:r w:rsidRPr="00AB1A0A">
        <w:t xml:space="preserve"> BandParameters,</w:t>
      </w:r>
    </w:p>
    <w:p w14:paraId="6FF4BA50" w14:textId="77777777" w:rsidR="002C5D28" w:rsidRPr="00AB1A0A" w:rsidRDefault="002C5D28" w:rsidP="008375F8">
      <w:pPr>
        <w:pStyle w:val="PL"/>
      </w:pPr>
      <w:r w:rsidRPr="00AB1A0A">
        <w:t xml:space="preserve">    featureSetCombination               FeatureSetCombinationId,</w:t>
      </w:r>
    </w:p>
    <w:p w14:paraId="1A9C9051" w14:textId="77777777" w:rsidR="002C5D28" w:rsidRPr="00AB1A0A" w:rsidRDefault="002C5D28" w:rsidP="008375F8">
      <w:pPr>
        <w:pStyle w:val="PL"/>
      </w:pPr>
    </w:p>
    <w:p w14:paraId="035933A5" w14:textId="77777777" w:rsidR="002C5D28" w:rsidRPr="00AB1A0A" w:rsidRDefault="002C5D28" w:rsidP="008375F8">
      <w:pPr>
        <w:pStyle w:val="PL"/>
      </w:pPr>
      <w:r w:rsidRPr="00AB1A0A">
        <w:t xml:space="preserve">    ca-ParametersEUTRA                  CA-ParametersEUTRA                      </w:t>
      </w:r>
      <w:r w:rsidRPr="00AB1A0A">
        <w:rPr>
          <w:color w:val="993366"/>
        </w:rPr>
        <w:t>OPTIONAL</w:t>
      </w:r>
      <w:r w:rsidRPr="00AB1A0A">
        <w:t>,</w:t>
      </w:r>
    </w:p>
    <w:p w14:paraId="101EE79C" w14:textId="77777777" w:rsidR="002C5D28" w:rsidRPr="00AB1A0A" w:rsidRDefault="002C5D28" w:rsidP="008375F8">
      <w:pPr>
        <w:pStyle w:val="PL"/>
      </w:pPr>
      <w:r w:rsidRPr="00AB1A0A">
        <w:t xml:space="preserve">    ca-ParametersNR                     CA-ParametersNR                         </w:t>
      </w:r>
      <w:r w:rsidRPr="00AB1A0A">
        <w:rPr>
          <w:color w:val="993366"/>
        </w:rPr>
        <w:t>OPTIONAL</w:t>
      </w:r>
      <w:r w:rsidRPr="00AB1A0A">
        <w:t>,</w:t>
      </w:r>
    </w:p>
    <w:p w14:paraId="0CA7F4A9" w14:textId="77777777" w:rsidR="002C5D28" w:rsidRPr="00AB1A0A" w:rsidRDefault="002C5D28" w:rsidP="008375F8">
      <w:pPr>
        <w:pStyle w:val="PL"/>
      </w:pPr>
      <w:r w:rsidRPr="00AB1A0A">
        <w:t xml:space="preserve">    mrdc-Parameters                     MRDC-Parameters                         </w:t>
      </w:r>
      <w:r w:rsidRPr="00AB1A0A">
        <w:rPr>
          <w:color w:val="993366"/>
        </w:rPr>
        <w:t>OPTIONAL</w:t>
      </w:r>
      <w:r w:rsidRPr="00AB1A0A">
        <w:t>,</w:t>
      </w:r>
    </w:p>
    <w:p w14:paraId="2261B896" w14:textId="77777777" w:rsidR="002C5D28" w:rsidRPr="00AB1A0A" w:rsidRDefault="002C5D28" w:rsidP="008375F8">
      <w:pPr>
        <w:pStyle w:val="PL"/>
      </w:pPr>
      <w:r w:rsidRPr="00AB1A0A">
        <w:t xml:space="preserve">    </w:t>
      </w:r>
      <w:bookmarkStart w:id="8" w:name="_Hlk535846965"/>
      <w:r w:rsidRPr="00AB1A0A">
        <w:t>supportedBandwidthCombinationSet</w:t>
      </w:r>
      <w:bookmarkEnd w:id="8"/>
      <w:r w:rsidRPr="00AB1A0A">
        <w:t xml:space="preserve">    </w:t>
      </w:r>
      <w:r w:rsidRPr="00AB1A0A">
        <w:rPr>
          <w:color w:val="993366"/>
        </w:rPr>
        <w:t>BIT</w:t>
      </w:r>
      <w:r w:rsidRPr="00AB1A0A">
        <w:t xml:space="preserve"> </w:t>
      </w:r>
      <w:r w:rsidRPr="00AB1A0A">
        <w:rPr>
          <w:color w:val="993366"/>
        </w:rPr>
        <w:t>STRING</w:t>
      </w:r>
      <w:r w:rsidRPr="00AB1A0A">
        <w:t xml:space="preserve"> (</w:t>
      </w:r>
      <w:r w:rsidRPr="00AB1A0A">
        <w:rPr>
          <w:color w:val="993366"/>
        </w:rPr>
        <w:t>SIZE</w:t>
      </w:r>
      <w:r w:rsidRPr="00AB1A0A">
        <w:t xml:space="preserve"> (1..32))               </w:t>
      </w:r>
      <w:r w:rsidRPr="00AB1A0A">
        <w:rPr>
          <w:color w:val="993366"/>
        </w:rPr>
        <w:t>OPTIONAL</w:t>
      </w:r>
      <w:r w:rsidRPr="00AB1A0A">
        <w:t>,</w:t>
      </w:r>
    </w:p>
    <w:p w14:paraId="19F30705" w14:textId="77777777" w:rsidR="002C5D28" w:rsidRPr="00AB1A0A" w:rsidRDefault="002C5D28" w:rsidP="008375F8">
      <w:pPr>
        <w:pStyle w:val="PL"/>
      </w:pPr>
      <w:r w:rsidRPr="00AB1A0A">
        <w:t xml:space="preserve">    powerClass-v1530                    </w:t>
      </w:r>
      <w:r w:rsidRPr="00AB1A0A">
        <w:rPr>
          <w:color w:val="993366"/>
        </w:rPr>
        <w:t>ENUMERATED</w:t>
      </w:r>
      <w:r w:rsidRPr="00AB1A0A">
        <w:t xml:space="preserve"> {pc2}                        </w:t>
      </w:r>
      <w:r w:rsidRPr="00AB1A0A">
        <w:rPr>
          <w:color w:val="993366"/>
        </w:rPr>
        <w:t>OPTIONAL</w:t>
      </w:r>
    </w:p>
    <w:p w14:paraId="1B610AF5" w14:textId="77777777" w:rsidR="002C5D28" w:rsidRPr="00AB1A0A" w:rsidRDefault="002C5D28" w:rsidP="008375F8">
      <w:pPr>
        <w:pStyle w:val="PL"/>
      </w:pPr>
      <w:r w:rsidRPr="00AB1A0A">
        <w:t>}</w:t>
      </w:r>
    </w:p>
    <w:p w14:paraId="74EE1F0F" w14:textId="77777777" w:rsidR="008C465E" w:rsidRPr="00AB1A0A" w:rsidRDefault="008C465E" w:rsidP="008375F8">
      <w:pPr>
        <w:pStyle w:val="PL"/>
      </w:pPr>
    </w:p>
    <w:p w14:paraId="6E2A7C48" w14:textId="77777777" w:rsidR="008C465E" w:rsidRPr="00AB1A0A" w:rsidRDefault="008C465E" w:rsidP="008375F8">
      <w:pPr>
        <w:pStyle w:val="PL"/>
      </w:pPr>
      <w:r w:rsidRPr="00AB1A0A">
        <w:t xml:space="preserve">BandCombination-v1540::=            </w:t>
      </w:r>
      <w:r w:rsidRPr="00AB1A0A">
        <w:rPr>
          <w:color w:val="993366"/>
        </w:rPr>
        <w:t>SEQUENCE</w:t>
      </w:r>
      <w:r w:rsidRPr="00AB1A0A">
        <w:t xml:space="preserve"> {</w:t>
      </w:r>
    </w:p>
    <w:p w14:paraId="6EEEBD7B" w14:textId="77777777" w:rsidR="008C465E" w:rsidRPr="00AB1A0A" w:rsidRDefault="008C465E" w:rsidP="008375F8">
      <w:pPr>
        <w:pStyle w:val="PL"/>
      </w:pPr>
      <w:r w:rsidRPr="00AB1A0A">
        <w:t xml:space="preserve">    bandList-v1540                      </w:t>
      </w:r>
      <w:r w:rsidRPr="00AB1A0A">
        <w:rPr>
          <w:color w:val="993366"/>
        </w:rPr>
        <w:t>SEQUENCE</w:t>
      </w:r>
      <w:r w:rsidRPr="00AB1A0A">
        <w:t xml:space="preserve"> (</w:t>
      </w:r>
      <w:r w:rsidRPr="00AB1A0A">
        <w:rPr>
          <w:color w:val="993366"/>
        </w:rPr>
        <w:t>SIZE</w:t>
      </w:r>
      <w:r w:rsidRPr="00AB1A0A">
        <w:t xml:space="preserve"> (1..maxSimultaneousBands))</w:t>
      </w:r>
      <w:r w:rsidRPr="00AB1A0A">
        <w:rPr>
          <w:color w:val="993366"/>
        </w:rPr>
        <w:t xml:space="preserve"> OF</w:t>
      </w:r>
      <w:r w:rsidRPr="00AB1A0A">
        <w:t xml:space="preserve"> BandParameters-v1540</w:t>
      </w:r>
      <w:r w:rsidR="00E7553F" w:rsidRPr="00AB1A0A">
        <w:t>,</w:t>
      </w:r>
    </w:p>
    <w:p w14:paraId="57E8041B" w14:textId="77777777" w:rsidR="00E7553F" w:rsidRPr="00AB1A0A" w:rsidRDefault="00841F0F" w:rsidP="008375F8">
      <w:pPr>
        <w:pStyle w:val="PL"/>
      </w:pPr>
      <w:r w:rsidRPr="00AB1A0A">
        <w:t xml:space="preserve">    ca-ParametersNR-v1540</w:t>
      </w:r>
      <w:r w:rsidR="00E7553F" w:rsidRPr="00AB1A0A">
        <w:t xml:space="preserve">    </w:t>
      </w:r>
      <w:r w:rsidRPr="00AB1A0A">
        <w:t xml:space="preserve">           CA-ParametersNR-v1540</w:t>
      </w:r>
      <w:r w:rsidR="00E7553F" w:rsidRPr="00AB1A0A">
        <w:t xml:space="preserve">                   </w:t>
      </w:r>
      <w:r w:rsidR="00E7553F" w:rsidRPr="00AB1A0A">
        <w:rPr>
          <w:color w:val="993366"/>
        </w:rPr>
        <w:t>OPTIONAL</w:t>
      </w:r>
    </w:p>
    <w:p w14:paraId="7AF2535A" w14:textId="77777777" w:rsidR="002C5D28" w:rsidRPr="00AB1A0A" w:rsidRDefault="008C465E" w:rsidP="008375F8">
      <w:pPr>
        <w:pStyle w:val="PL"/>
      </w:pPr>
      <w:r w:rsidRPr="00AB1A0A">
        <w:t>}</w:t>
      </w:r>
    </w:p>
    <w:p w14:paraId="643C9522" w14:textId="77777777" w:rsidR="00551D21" w:rsidRPr="00AB1A0A" w:rsidRDefault="00551D21" w:rsidP="008375F8">
      <w:pPr>
        <w:pStyle w:val="PL"/>
      </w:pPr>
    </w:p>
    <w:p w14:paraId="0332222E" w14:textId="77777777" w:rsidR="00551D21" w:rsidRPr="00AB1A0A" w:rsidRDefault="00551D21" w:rsidP="008375F8">
      <w:pPr>
        <w:pStyle w:val="PL"/>
      </w:pPr>
      <w:bookmarkStart w:id="9" w:name="_Hlk2994722"/>
      <w:r w:rsidRPr="00AB1A0A">
        <w:t xml:space="preserve">BandCombination-v1550 ::=           </w:t>
      </w:r>
      <w:r w:rsidRPr="00AB1A0A">
        <w:rPr>
          <w:color w:val="993366"/>
        </w:rPr>
        <w:t>SEQUENCE</w:t>
      </w:r>
      <w:r w:rsidRPr="00AB1A0A">
        <w:t xml:space="preserve"> {</w:t>
      </w:r>
    </w:p>
    <w:p w14:paraId="3555F69C" w14:textId="77777777" w:rsidR="00551D21" w:rsidRPr="00AB1A0A" w:rsidRDefault="00551D21" w:rsidP="008375F8">
      <w:pPr>
        <w:pStyle w:val="PL"/>
      </w:pPr>
      <w:r w:rsidRPr="00AB1A0A">
        <w:t xml:space="preserve">    ca-ParametersNR-v1550               CA-ParametersNR-v1550</w:t>
      </w:r>
    </w:p>
    <w:p w14:paraId="3DE2857B" w14:textId="77777777" w:rsidR="00551D21" w:rsidRPr="00AB1A0A" w:rsidRDefault="00551D21" w:rsidP="008375F8">
      <w:pPr>
        <w:pStyle w:val="PL"/>
      </w:pPr>
      <w:r w:rsidRPr="00AB1A0A">
        <w:t>}</w:t>
      </w:r>
    </w:p>
    <w:bookmarkEnd w:id="9"/>
    <w:p w14:paraId="04E9D37C" w14:textId="77777777" w:rsidR="004F584D" w:rsidRPr="00AB1A0A" w:rsidRDefault="004F584D" w:rsidP="004F584D">
      <w:pPr>
        <w:pStyle w:val="PL"/>
        <w:rPr>
          <w:ins w:id="10" w:author="NTT DOCOMO, INC." w:date="2019-05-21T17:26:00Z"/>
        </w:rPr>
      </w:pPr>
    </w:p>
    <w:p w14:paraId="1962EBDB" w14:textId="77777777" w:rsidR="004F584D" w:rsidRPr="00AB1A0A" w:rsidRDefault="004F584D" w:rsidP="004F584D">
      <w:pPr>
        <w:pStyle w:val="PL"/>
        <w:rPr>
          <w:ins w:id="11" w:author="NTT DOCOMO, INC." w:date="2019-05-21T17:26:00Z"/>
        </w:rPr>
      </w:pPr>
      <w:ins w:id="12" w:author="NTT DOCOMO, INC." w:date="2019-05-21T17:26:00Z">
        <w:r w:rsidRPr="00AB1A0A">
          <w:t xml:space="preserve">BandCombination-v1550 ::=           </w:t>
        </w:r>
        <w:r w:rsidRPr="00AB1A0A">
          <w:rPr>
            <w:color w:val="993366"/>
          </w:rPr>
          <w:t>SEQUENCE</w:t>
        </w:r>
        <w:r w:rsidRPr="00AB1A0A">
          <w:t xml:space="preserve"> {</w:t>
        </w:r>
      </w:ins>
    </w:p>
    <w:p w14:paraId="02FEDFB1" w14:textId="64A4004C" w:rsidR="004F584D" w:rsidRPr="00AB1A0A" w:rsidRDefault="004F584D" w:rsidP="004F584D">
      <w:pPr>
        <w:pStyle w:val="PL"/>
        <w:rPr>
          <w:ins w:id="13" w:author="NTT DOCOMO, INC." w:date="2019-05-21T17:26:00Z"/>
        </w:rPr>
      </w:pPr>
      <w:ins w:id="14" w:author="NTT DOCOMO, INC." w:date="2019-05-21T17:26:00Z">
        <w:r w:rsidRPr="00AB1A0A">
          <w:t xml:space="preserve">    ca-ParametersNR-v15</w:t>
        </w:r>
        <w:r>
          <w:t>xy</w:t>
        </w:r>
        <w:r w:rsidRPr="00AB1A0A">
          <w:t xml:space="preserve">               CA-ParametersNR-v15</w:t>
        </w:r>
        <w:r>
          <w:t>xy</w:t>
        </w:r>
      </w:ins>
    </w:p>
    <w:p w14:paraId="06D84672" w14:textId="77777777" w:rsidR="004F584D" w:rsidRPr="00AB1A0A" w:rsidRDefault="004F584D" w:rsidP="004F584D">
      <w:pPr>
        <w:pStyle w:val="PL"/>
        <w:rPr>
          <w:ins w:id="15" w:author="NTT DOCOMO, INC." w:date="2019-05-21T17:26:00Z"/>
        </w:rPr>
      </w:pPr>
      <w:ins w:id="16" w:author="NTT DOCOMO, INC." w:date="2019-05-21T17:26:00Z">
        <w:r w:rsidRPr="00AB1A0A">
          <w:t>}</w:t>
        </w:r>
      </w:ins>
    </w:p>
    <w:p w14:paraId="3D7491D7" w14:textId="77777777" w:rsidR="008C465E" w:rsidRPr="00AB1A0A" w:rsidRDefault="008C465E" w:rsidP="008375F8">
      <w:pPr>
        <w:pStyle w:val="PL"/>
      </w:pPr>
    </w:p>
    <w:p w14:paraId="3C0BBF8B" w14:textId="77777777" w:rsidR="002C5D28" w:rsidRPr="00AB1A0A" w:rsidRDefault="002C5D28" w:rsidP="008375F8">
      <w:pPr>
        <w:pStyle w:val="PL"/>
      </w:pPr>
      <w:r w:rsidRPr="00AB1A0A">
        <w:t xml:space="preserve">BandParameters ::=                      </w:t>
      </w:r>
      <w:r w:rsidRPr="00AB1A0A">
        <w:rPr>
          <w:color w:val="993366"/>
        </w:rPr>
        <w:t>CHOICE</w:t>
      </w:r>
      <w:r w:rsidRPr="00AB1A0A">
        <w:t xml:space="preserve"> {</w:t>
      </w:r>
    </w:p>
    <w:p w14:paraId="29C01A8E" w14:textId="77777777" w:rsidR="002C5D28" w:rsidRPr="00AB1A0A" w:rsidRDefault="002C5D28" w:rsidP="008375F8">
      <w:pPr>
        <w:pStyle w:val="PL"/>
      </w:pPr>
      <w:r w:rsidRPr="00AB1A0A">
        <w:t xml:space="preserve">    eutra                               </w:t>
      </w:r>
      <w:r w:rsidRPr="00AB1A0A">
        <w:rPr>
          <w:color w:val="993366"/>
        </w:rPr>
        <w:t>SEQUENCE</w:t>
      </w:r>
      <w:r w:rsidRPr="00AB1A0A">
        <w:t xml:space="preserve"> {</w:t>
      </w:r>
    </w:p>
    <w:p w14:paraId="49C77202" w14:textId="77777777" w:rsidR="002C5D28" w:rsidRPr="00AB1A0A" w:rsidRDefault="002C5D28" w:rsidP="008375F8">
      <w:pPr>
        <w:pStyle w:val="PL"/>
      </w:pPr>
      <w:r w:rsidRPr="00AB1A0A">
        <w:t xml:space="preserve">        bandEUTRA                           FreqBandIndicatorEUTRA,</w:t>
      </w:r>
    </w:p>
    <w:p w14:paraId="036D87F4" w14:textId="77777777" w:rsidR="002C5D28" w:rsidRPr="00AB1A0A" w:rsidRDefault="002C5D28" w:rsidP="008375F8">
      <w:pPr>
        <w:pStyle w:val="PL"/>
      </w:pPr>
      <w:r w:rsidRPr="00AB1A0A">
        <w:t xml:space="preserve">        ca-BandwidthClassDL-EUTRA           CA-BandwidthClassEUTRA              </w:t>
      </w:r>
      <w:r w:rsidRPr="00AB1A0A">
        <w:rPr>
          <w:color w:val="993366"/>
        </w:rPr>
        <w:t>OPTIONAL</w:t>
      </w:r>
      <w:r w:rsidRPr="00AB1A0A">
        <w:t>,</w:t>
      </w:r>
    </w:p>
    <w:p w14:paraId="1C054B39" w14:textId="77777777" w:rsidR="002C5D28" w:rsidRPr="00AB1A0A" w:rsidRDefault="002C5D28" w:rsidP="008375F8">
      <w:pPr>
        <w:pStyle w:val="PL"/>
      </w:pPr>
      <w:r w:rsidRPr="00AB1A0A">
        <w:lastRenderedPageBreak/>
        <w:t xml:space="preserve">        ca-BandwidthClassUL-EUTRA           CA-BandwidthClassEUTRA              </w:t>
      </w:r>
      <w:r w:rsidRPr="00AB1A0A">
        <w:rPr>
          <w:color w:val="993366"/>
        </w:rPr>
        <w:t>OPTIONAL</w:t>
      </w:r>
    </w:p>
    <w:p w14:paraId="12238A4C" w14:textId="77777777" w:rsidR="002C5D28" w:rsidRPr="00AB1A0A" w:rsidRDefault="002C5D28" w:rsidP="008375F8">
      <w:pPr>
        <w:pStyle w:val="PL"/>
      </w:pPr>
      <w:r w:rsidRPr="00AB1A0A">
        <w:t xml:space="preserve">    },</w:t>
      </w:r>
    </w:p>
    <w:p w14:paraId="787D4F1C" w14:textId="77777777" w:rsidR="002C5D28" w:rsidRPr="00AB1A0A" w:rsidRDefault="002C5D28" w:rsidP="008375F8">
      <w:pPr>
        <w:pStyle w:val="PL"/>
      </w:pPr>
      <w:r w:rsidRPr="00AB1A0A">
        <w:t xml:space="preserve">    nr                                  </w:t>
      </w:r>
      <w:r w:rsidRPr="00AB1A0A">
        <w:rPr>
          <w:color w:val="993366"/>
        </w:rPr>
        <w:t>SEQUENCE</w:t>
      </w:r>
      <w:r w:rsidRPr="00AB1A0A">
        <w:t xml:space="preserve"> {</w:t>
      </w:r>
    </w:p>
    <w:p w14:paraId="7A50ECA4" w14:textId="77777777" w:rsidR="002C5D28" w:rsidRPr="00AB1A0A" w:rsidRDefault="002C5D28" w:rsidP="008375F8">
      <w:pPr>
        <w:pStyle w:val="PL"/>
      </w:pPr>
      <w:r w:rsidRPr="00AB1A0A">
        <w:t xml:space="preserve">        bandNR                              FreqBandIndicatorNR,</w:t>
      </w:r>
    </w:p>
    <w:p w14:paraId="0D933901" w14:textId="77777777" w:rsidR="002C5D28" w:rsidRPr="00AB1A0A" w:rsidRDefault="002C5D28" w:rsidP="008375F8">
      <w:pPr>
        <w:pStyle w:val="PL"/>
      </w:pPr>
      <w:r w:rsidRPr="00AB1A0A">
        <w:t xml:space="preserve">        ca-BandwidthClassDL-NR              CA-BandwidthClassNR                 </w:t>
      </w:r>
      <w:r w:rsidRPr="00AB1A0A">
        <w:rPr>
          <w:color w:val="993366"/>
        </w:rPr>
        <w:t>OPTIONAL</w:t>
      </w:r>
      <w:r w:rsidRPr="00AB1A0A">
        <w:t>,</w:t>
      </w:r>
    </w:p>
    <w:p w14:paraId="63FEA4B7" w14:textId="77777777" w:rsidR="002C5D28" w:rsidRPr="00AB1A0A" w:rsidRDefault="002C5D28" w:rsidP="008375F8">
      <w:pPr>
        <w:pStyle w:val="PL"/>
      </w:pPr>
      <w:r w:rsidRPr="00AB1A0A">
        <w:t xml:space="preserve">        ca-BandwidthClassUL-NR              CA-BandwidthClassNR                 </w:t>
      </w:r>
      <w:r w:rsidRPr="00AB1A0A">
        <w:rPr>
          <w:color w:val="993366"/>
        </w:rPr>
        <w:t>OPTIONAL</w:t>
      </w:r>
    </w:p>
    <w:p w14:paraId="3B01FA04" w14:textId="77777777" w:rsidR="002C5D28" w:rsidRPr="00AB1A0A" w:rsidRDefault="002C5D28" w:rsidP="008375F8">
      <w:pPr>
        <w:pStyle w:val="PL"/>
      </w:pPr>
      <w:r w:rsidRPr="00AB1A0A">
        <w:t xml:space="preserve">    }</w:t>
      </w:r>
    </w:p>
    <w:p w14:paraId="55E136C1" w14:textId="77777777" w:rsidR="002C5D28" w:rsidRPr="00AB1A0A" w:rsidRDefault="002C5D28" w:rsidP="008375F8">
      <w:pPr>
        <w:pStyle w:val="PL"/>
      </w:pPr>
      <w:r w:rsidRPr="00AB1A0A">
        <w:t>}</w:t>
      </w:r>
    </w:p>
    <w:p w14:paraId="3BFE7902" w14:textId="77777777" w:rsidR="008C465E" w:rsidRPr="00AB1A0A" w:rsidRDefault="008C465E" w:rsidP="008375F8">
      <w:pPr>
        <w:pStyle w:val="PL"/>
      </w:pPr>
    </w:p>
    <w:p w14:paraId="2C7514F9" w14:textId="77777777" w:rsidR="008C465E" w:rsidRPr="00AB1A0A" w:rsidRDefault="0096427B" w:rsidP="008375F8">
      <w:pPr>
        <w:pStyle w:val="PL"/>
      </w:pPr>
      <w:r w:rsidRPr="00AB1A0A">
        <w:t>BandParameters-v1540</w:t>
      </w:r>
      <w:r w:rsidR="008C465E" w:rsidRPr="00AB1A0A">
        <w:t xml:space="preserve"> ::=            </w:t>
      </w:r>
      <w:r w:rsidR="008C465E" w:rsidRPr="00AB1A0A">
        <w:rPr>
          <w:color w:val="993366"/>
        </w:rPr>
        <w:t>SEQUENCE</w:t>
      </w:r>
      <w:r w:rsidR="008C465E" w:rsidRPr="00AB1A0A">
        <w:t xml:space="preserve"> {</w:t>
      </w:r>
    </w:p>
    <w:p w14:paraId="22B266BB" w14:textId="77777777" w:rsidR="008C465E" w:rsidRPr="00AB1A0A" w:rsidRDefault="008C465E" w:rsidP="008375F8">
      <w:pPr>
        <w:pStyle w:val="PL"/>
      </w:pPr>
      <w:r w:rsidRPr="00AB1A0A">
        <w:t xml:space="preserve">    srs-CarrierSwitch                   </w:t>
      </w:r>
      <w:r w:rsidRPr="00AB1A0A">
        <w:rPr>
          <w:color w:val="993366"/>
        </w:rPr>
        <w:t>CHOICE</w:t>
      </w:r>
      <w:r w:rsidR="009B7EC4" w:rsidRPr="00AB1A0A">
        <w:t xml:space="preserve"> </w:t>
      </w:r>
      <w:r w:rsidRPr="00AB1A0A">
        <w:t>{</w:t>
      </w:r>
    </w:p>
    <w:p w14:paraId="311BD858" w14:textId="77777777" w:rsidR="008C465E" w:rsidRPr="00AB1A0A" w:rsidRDefault="008C465E" w:rsidP="008375F8">
      <w:pPr>
        <w:pStyle w:val="PL"/>
      </w:pPr>
      <w:r w:rsidRPr="00AB1A0A">
        <w:t xml:space="preserve">        nr                                  </w:t>
      </w:r>
      <w:r w:rsidRPr="00AB1A0A">
        <w:rPr>
          <w:color w:val="993366"/>
        </w:rPr>
        <w:t>SEQUENCE</w:t>
      </w:r>
      <w:r w:rsidRPr="00AB1A0A">
        <w:t xml:space="preserve"> {</w:t>
      </w:r>
    </w:p>
    <w:p w14:paraId="14477B97" w14:textId="77777777" w:rsidR="008C465E" w:rsidRPr="00AB1A0A" w:rsidRDefault="008C465E" w:rsidP="008375F8">
      <w:pPr>
        <w:pStyle w:val="PL"/>
      </w:pPr>
      <w:r w:rsidRPr="00AB1A0A">
        <w:t xml:space="preserve">            srs-SwitchingTimesListNR            </w:t>
      </w:r>
      <w:r w:rsidRPr="00AB1A0A">
        <w:rPr>
          <w:color w:val="993366"/>
        </w:rPr>
        <w:t>SEQUENCE</w:t>
      </w:r>
      <w:r w:rsidRPr="00AB1A0A">
        <w:t xml:space="preserve"> (</w:t>
      </w:r>
      <w:r w:rsidRPr="00AB1A0A">
        <w:rPr>
          <w:color w:val="993366"/>
        </w:rPr>
        <w:t>SIZE</w:t>
      </w:r>
      <w:r w:rsidRPr="00AB1A0A">
        <w:t xml:space="preserve"> (1..maxSimultaneousBands))</w:t>
      </w:r>
      <w:r w:rsidRPr="00AB1A0A">
        <w:rPr>
          <w:color w:val="993366"/>
        </w:rPr>
        <w:t xml:space="preserve"> OF</w:t>
      </w:r>
      <w:r w:rsidRPr="00AB1A0A">
        <w:t xml:space="preserve"> SRS-SwitchingTimeNR</w:t>
      </w:r>
    </w:p>
    <w:p w14:paraId="155D1E9C" w14:textId="77777777" w:rsidR="008C465E" w:rsidRPr="00AB1A0A" w:rsidRDefault="008C465E" w:rsidP="008375F8">
      <w:pPr>
        <w:pStyle w:val="PL"/>
      </w:pPr>
      <w:r w:rsidRPr="00AB1A0A">
        <w:t xml:space="preserve">        }</w:t>
      </w:r>
      <w:r w:rsidR="009B7EC4" w:rsidRPr="00AB1A0A">
        <w:t>,</w:t>
      </w:r>
    </w:p>
    <w:p w14:paraId="306BF67A" w14:textId="77777777" w:rsidR="008C465E" w:rsidRPr="00AB1A0A" w:rsidRDefault="008C465E" w:rsidP="008375F8">
      <w:pPr>
        <w:pStyle w:val="PL"/>
      </w:pPr>
      <w:r w:rsidRPr="00AB1A0A">
        <w:t xml:space="preserve">    </w:t>
      </w:r>
      <w:r w:rsidR="009B7EC4" w:rsidRPr="00AB1A0A">
        <w:t xml:space="preserve">    </w:t>
      </w:r>
      <w:r w:rsidRPr="00AB1A0A">
        <w:t xml:space="preserve">eutra </w:t>
      </w:r>
      <w:r w:rsidR="009B7EC4" w:rsidRPr="00AB1A0A">
        <w:t xml:space="preserve">                 </w:t>
      </w:r>
      <w:r w:rsidRPr="00AB1A0A">
        <w:t xml:space="preserve">             </w:t>
      </w:r>
      <w:r w:rsidRPr="00AB1A0A">
        <w:rPr>
          <w:color w:val="993366"/>
        </w:rPr>
        <w:t>S</w:t>
      </w:r>
      <w:r w:rsidR="009B7EC4" w:rsidRPr="00AB1A0A">
        <w:rPr>
          <w:color w:val="993366"/>
        </w:rPr>
        <w:t>EQUENCE</w:t>
      </w:r>
      <w:r w:rsidR="009B7EC4" w:rsidRPr="00AB1A0A">
        <w:t xml:space="preserve"> {</w:t>
      </w:r>
    </w:p>
    <w:p w14:paraId="38DB7BD0" w14:textId="77777777" w:rsidR="008C465E" w:rsidRPr="00AB1A0A" w:rsidRDefault="009B7EC4" w:rsidP="008375F8">
      <w:pPr>
        <w:pStyle w:val="PL"/>
      </w:pPr>
      <w:r w:rsidRPr="00AB1A0A">
        <w:t xml:space="preserve">            </w:t>
      </w:r>
      <w:r w:rsidR="008C465E" w:rsidRPr="00AB1A0A">
        <w:t>srs-Swi</w:t>
      </w:r>
      <w:r w:rsidRPr="00AB1A0A">
        <w:t xml:space="preserve">tchingTimesListEUTRA         </w:t>
      </w:r>
      <w:r w:rsidR="008C465E" w:rsidRPr="00AB1A0A">
        <w:rPr>
          <w:color w:val="993366"/>
        </w:rPr>
        <w:t>SEQUENCE</w:t>
      </w:r>
      <w:r w:rsidR="008C465E" w:rsidRPr="00AB1A0A">
        <w:t xml:space="preserve"> (</w:t>
      </w:r>
      <w:r w:rsidR="008C465E" w:rsidRPr="00AB1A0A">
        <w:rPr>
          <w:color w:val="993366"/>
        </w:rPr>
        <w:t>SIZE</w:t>
      </w:r>
      <w:r w:rsidR="008C465E" w:rsidRPr="00AB1A0A">
        <w:t xml:space="preserve"> (1..maxSimultaneousBands))</w:t>
      </w:r>
      <w:r w:rsidR="008C465E" w:rsidRPr="00AB1A0A">
        <w:rPr>
          <w:color w:val="993366"/>
        </w:rPr>
        <w:t xml:space="preserve"> OF</w:t>
      </w:r>
      <w:r w:rsidR="008C465E" w:rsidRPr="00AB1A0A">
        <w:t xml:space="preserve"> SRS-SwitchingTimeEUTRA</w:t>
      </w:r>
    </w:p>
    <w:p w14:paraId="5729BE11" w14:textId="77777777" w:rsidR="008C465E" w:rsidRPr="00AB1A0A" w:rsidRDefault="009B7EC4" w:rsidP="008375F8">
      <w:pPr>
        <w:pStyle w:val="PL"/>
      </w:pPr>
      <w:r w:rsidRPr="00AB1A0A">
        <w:t xml:space="preserve">        </w:t>
      </w:r>
      <w:r w:rsidR="008C465E" w:rsidRPr="00AB1A0A">
        <w:t>}</w:t>
      </w:r>
    </w:p>
    <w:p w14:paraId="776D7467" w14:textId="77777777" w:rsidR="008C465E" w:rsidRPr="00AB1A0A" w:rsidRDefault="009B7EC4" w:rsidP="008375F8">
      <w:pPr>
        <w:pStyle w:val="PL"/>
      </w:pPr>
      <w:r w:rsidRPr="00AB1A0A">
        <w:t xml:space="preserve">    }</w:t>
      </w:r>
      <w:r w:rsidR="008C465E" w:rsidRPr="00AB1A0A">
        <w:t xml:space="preserve"> </w:t>
      </w:r>
      <w:r w:rsidR="003C742F" w:rsidRPr="00AB1A0A">
        <w:t xml:space="preserve">                                                                          </w:t>
      </w:r>
      <w:r w:rsidR="008C465E" w:rsidRPr="00AB1A0A">
        <w:rPr>
          <w:color w:val="993366"/>
        </w:rPr>
        <w:t>OPTIONAL</w:t>
      </w:r>
      <w:r w:rsidR="004F60B7" w:rsidRPr="00AB1A0A">
        <w:t>,</w:t>
      </w:r>
    </w:p>
    <w:p w14:paraId="3D1798A4" w14:textId="77777777" w:rsidR="00025E91" w:rsidRPr="00AB1A0A" w:rsidRDefault="00025E91" w:rsidP="008375F8">
      <w:pPr>
        <w:pStyle w:val="PL"/>
      </w:pPr>
      <w:r w:rsidRPr="00AB1A0A">
        <w:t xml:space="preserve">    srs-TxSwitch-v1540              </w:t>
      </w:r>
      <w:r w:rsidRPr="00AB1A0A">
        <w:rPr>
          <w:color w:val="993366"/>
        </w:rPr>
        <w:t>SEQUENCE</w:t>
      </w:r>
      <w:r w:rsidRPr="00AB1A0A">
        <w:t xml:space="preserve"> {</w:t>
      </w:r>
    </w:p>
    <w:p w14:paraId="4D47A3EB" w14:textId="77777777" w:rsidR="00025E91" w:rsidRPr="00AB1A0A" w:rsidRDefault="00025E91" w:rsidP="008375F8">
      <w:pPr>
        <w:pStyle w:val="PL"/>
      </w:pPr>
      <w:r w:rsidRPr="00AB1A0A">
        <w:t xml:space="preserve">        supportedSRS-TxPortSwitch       </w:t>
      </w:r>
      <w:r w:rsidRPr="00AB1A0A">
        <w:rPr>
          <w:color w:val="993366"/>
        </w:rPr>
        <w:t>ENUMERATED</w:t>
      </w:r>
      <w:r w:rsidRPr="00AB1A0A">
        <w:t xml:space="preserve"> {t1r2, t1r4, t2r4, t1r4-t2r4, t1r1, t2r2, t4r4, notSupported},</w:t>
      </w:r>
    </w:p>
    <w:p w14:paraId="50684E21" w14:textId="77777777" w:rsidR="00025E91" w:rsidRPr="00AB1A0A" w:rsidRDefault="00025E91" w:rsidP="008375F8">
      <w:pPr>
        <w:pStyle w:val="PL"/>
      </w:pPr>
      <w:r w:rsidRPr="00AB1A0A">
        <w:t xml:space="preserve">        txSwitchImpactToRx              </w:t>
      </w:r>
      <w:r w:rsidRPr="00AB1A0A">
        <w:rPr>
          <w:color w:val="993366"/>
        </w:rPr>
        <w:t>INTEGER</w:t>
      </w:r>
      <w:r w:rsidRPr="00AB1A0A">
        <w:t xml:space="preserve"> (1..32)                         </w:t>
      </w:r>
      <w:r w:rsidRPr="00AB1A0A">
        <w:rPr>
          <w:color w:val="993366"/>
        </w:rPr>
        <w:t>OPTIONAL</w:t>
      </w:r>
      <w:r w:rsidRPr="00AB1A0A">
        <w:t>,</w:t>
      </w:r>
    </w:p>
    <w:p w14:paraId="4C8A2712" w14:textId="77777777" w:rsidR="00025E91" w:rsidRPr="00AB1A0A" w:rsidRDefault="00025E91" w:rsidP="008375F8">
      <w:pPr>
        <w:pStyle w:val="PL"/>
      </w:pPr>
      <w:r w:rsidRPr="00AB1A0A">
        <w:t xml:space="preserve">        txSwitchWithAnotherBand         </w:t>
      </w:r>
      <w:r w:rsidRPr="00AB1A0A">
        <w:rPr>
          <w:color w:val="993366"/>
        </w:rPr>
        <w:t>INTEGER</w:t>
      </w:r>
      <w:r w:rsidRPr="00AB1A0A">
        <w:t xml:space="preserve"> (1..32)                         </w:t>
      </w:r>
      <w:r w:rsidRPr="00AB1A0A">
        <w:rPr>
          <w:color w:val="993366"/>
        </w:rPr>
        <w:t>OPTIONAL</w:t>
      </w:r>
    </w:p>
    <w:p w14:paraId="6B09CAA2" w14:textId="77777777" w:rsidR="004F60B7" w:rsidRPr="00AB1A0A" w:rsidRDefault="00025E91" w:rsidP="008375F8">
      <w:pPr>
        <w:pStyle w:val="PL"/>
      </w:pPr>
      <w:r w:rsidRPr="00AB1A0A">
        <w:t xml:space="preserve">    } </w:t>
      </w:r>
      <w:r w:rsidR="003C742F" w:rsidRPr="00AB1A0A">
        <w:t xml:space="preserve">                                                                          </w:t>
      </w:r>
      <w:r w:rsidRPr="00AB1A0A">
        <w:rPr>
          <w:color w:val="993366"/>
        </w:rPr>
        <w:t>OPTIONAL</w:t>
      </w:r>
    </w:p>
    <w:p w14:paraId="71AF94AC" w14:textId="77777777" w:rsidR="008C465E" w:rsidRPr="00AB1A0A" w:rsidRDefault="008C465E" w:rsidP="008375F8">
      <w:pPr>
        <w:pStyle w:val="PL"/>
      </w:pPr>
      <w:r w:rsidRPr="00AB1A0A">
        <w:t>}</w:t>
      </w:r>
    </w:p>
    <w:p w14:paraId="77E77302" w14:textId="77777777" w:rsidR="002C5D28" w:rsidRPr="00AB1A0A" w:rsidRDefault="002C5D28" w:rsidP="008375F8">
      <w:pPr>
        <w:pStyle w:val="PL"/>
      </w:pPr>
    </w:p>
    <w:p w14:paraId="0533FC8E" w14:textId="77777777" w:rsidR="002C5D28" w:rsidRPr="00AB1A0A" w:rsidRDefault="002C5D28" w:rsidP="008375F8">
      <w:pPr>
        <w:pStyle w:val="PL"/>
        <w:rPr>
          <w:color w:val="808080"/>
        </w:rPr>
      </w:pPr>
      <w:r w:rsidRPr="00AB1A0A">
        <w:rPr>
          <w:color w:val="808080"/>
        </w:rPr>
        <w:t>-- TAG-BANDCOMBINATIONLIST-STOP</w:t>
      </w:r>
    </w:p>
    <w:p w14:paraId="366C8B8F" w14:textId="77777777" w:rsidR="002C5D28" w:rsidRPr="00AB1A0A" w:rsidRDefault="002C5D28" w:rsidP="008375F8">
      <w:pPr>
        <w:pStyle w:val="PL"/>
        <w:rPr>
          <w:color w:val="808080"/>
        </w:rPr>
      </w:pPr>
      <w:r w:rsidRPr="00AB1A0A">
        <w:rPr>
          <w:color w:val="808080"/>
        </w:rPr>
        <w:t>-- ASN1STOP</w:t>
      </w:r>
    </w:p>
    <w:p w14:paraId="7D32BAB9" w14:textId="77777777" w:rsidR="002C5D28" w:rsidRPr="00AB1A0A" w:rsidRDefault="002C5D28" w:rsidP="0065506D">
      <w:pPr>
        <w:shd w:val="pct10" w:color="auto" w:fill="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2C5D28" w:rsidRPr="00AB1A0A" w14:paraId="07E32B28" w14:textId="77777777" w:rsidTr="006D357F">
        <w:tc>
          <w:tcPr>
            <w:tcW w:w="14173" w:type="dxa"/>
          </w:tcPr>
          <w:p w14:paraId="1E3239E1" w14:textId="77777777" w:rsidR="002C5D28" w:rsidRPr="00AB1A0A" w:rsidRDefault="002C5D28" w:rsidP="00F43D0B">
            <w:pPr>
              <w:pStyle w:val="TAH"/>
              <w:rPr>
                <w:szCs w:val="22"/>
                <w:lang w:val="en-GB" w:eastAsia="ja-JP"/>
              </w:rPr>
            </w:pPr>
            <w:r w:rsidRPr="00AB1A0A">
              <w:rPr>
                <w:i/>
                <w:szCs w:val="22"/>
                <w:lang w:val="en-GB" w:eastAsia="ja-JP"/>
              </w:rPr>
              <w:lastRenderedPageBreak/>
              <w:t xml:space="preserve">BandCombination </w:t>
            </w:r>
            <w:r w:rsidRPr="00AB1A0A">
              <w:rPr>
                <w:szCs w:val="22"/>
                <w:lang w:val="en-GB" w:eastAsia="ja-JP"/>
              </w:rPr>
              <w:t>field descriptions</w:t>
            </w:r>
          </w:p>
        </w:tc>
      </w:tr>
      <w:tr w:rsidR="00E7553F" w:rsidRPr="00AB1A0A" w14:paraId="71A29247" w14:textId="77777777" w:rsidTr="006D357F">
        <w:tc>
          <w:tcPr>
            <w:tcW w:w="14173" w:type="dxa"/>
          </w:tcPr>
          <w:p w14:paraId="30FB5CC6" w14:textId="77777777" w:rsidR="00E7553F" w:rsidRPr="00AB1A0A" w:rsidRDefault="00E7553F" w:rsidP="00E7553F">
            <w:pPr>
              <w:pStyle w:val="TAL"/>
              <w:rPr>
                <w:b/>
                <w:i/>
                <w:lang w:val="en-GB"/>
              </w:rPr>
            </w:pPr>
            <w:r w:rsidRPr="00AB1A0A">
              <w:rPr>
                <w:b/>
                <w:i/>
                <w:lang w:val="en-GB"/>
              </w:rPr>
              <w:t>BandCombinationList-v1540</w:t>
            </w:r>
          </w:p>
          <w:p w14:paraId="3622D718" w14:textId="77777777" w:rsidR="00E7553F" w:rsidRPr="00AB1A0A" w:rsidRDefault="00E7553F" w:rsidP="00706D38">
            <w:pPr>
              <w:pStyle w:val="TAL"/>
              <w:rPr>
                <w:lang w:val="en-GB"/>
              </w:rPr>
            </w:pPr>
            <w:r w:rsidRPr="00AB1A0A">
              <w:rPr>
                <w:lang w:val="en-GB"/>
              </w:rPr>
              <w:t xml:space="preserve">The UE shall include the same number of entries, and listed in the same order, as in </w:t>
            </w:r>
            <w:r w:rsidRPr="00AB1A0A">
              <w:rPr>
                <w:i/>
                <w:lang w:val="en-GB"/>
              </w:rPr>
              <w:t>BandCombinationList</w:t>
            </w:r>
            <w:r w:rsidRPr="00AB1A0A">
              <w:rPr>
                <w:lang w:val="en-GB"/>
              </w:rPr>
              <w:t xml:space="preserve"> (without suffix).</w:t>
            </w:r>
          </w:p>
        </w:tc>
      </w:tr>
      <w:tr w:rsidR="002C5D28" w:rsidRPr="00AB1A0A" w14:paraId="3D99540A" w14:textId="77777777" w:rsidTr="006D357F">
        <w:tc>
          <w:tcPr>
            <w:tcW w:w="14173" w:type="dxa"/>
          </w:tcPr>
          <w:p w14:paraId="04D2907A" w14:textId="77777777" w:rsidR="002C5D28" w:rsidRPr="00AB1A0A" w:rsidRDefault="002C5D28" w:rsidP="00F43D0B">
            <w:pPr>
              <w:pStyle w:val="TAL"/>
              <w:rPr>
                <w:szCs w:val="22"/>
                <w:lang w:val="en-GB" w:eastAsia="ja-JP"/>
              </w:rPr>
            </w:pPr>
            <w:r w:rsidRPr="00AB1A0A">
              <w:rPr>
                <w:b/>
                <w:i/>
                <w:szCs w:val="22"/>
                <w:lang w:val="en-GB" w:eastAsia="ja-JP"/>
              </w:rPr>
              <w:t>powerClass</w:t>
            </w:r>
          </w:p>
          <w:p w14:paraId="1CFD5457" w14:textId="77777777" w:rsidR="002C5D28" w:rsidRPr="00AB1A0A" w:rsidRDefault="002C5D28" w:rsidP="00F43D0B">
            <w:pPr>
              <w:pStyle w:val="TAL"/>
              <w:rPr>
                <w:szCs w:val="22"/>
                <w:lang w:val="en-GB" w:eastAsia="ja-JP"/>
              </w:rPr>
            </w:pPr>
            <w:r w:rsidRPr="00AB1A0A">
              <w:rPr>
                <w:szCs w:val="22"/>
                <w:lang w:val="en-GB" w:eastAsia="ja-JP"/>
              </w:rPr>
              <w:t>Power class that the UE supports when operating according to this band combination. If the field is absent, the UE supports the default power class. If this power class is higher than the power class that the UE supports on the individual bands of this band combination (</w:t>
            </w:r>
            <w:r w:rsidRPr="00AB1A0A">
              <w:rPr>
                <w:i/>
                <w:lang w:val="en-GB"/>
              </w:rPr>
              <w:t>ue-PowerClass</w:t>
            </w:r>
            <w:r w:rsidRPr="00AB1A0A">
              <w:rPr>
                <w:szCs w:val="22"/>
                <w:lang w:val="en-GB" w:eastAsia="ja-JP"/>
              </w:rPr>
              <w:t xml:space="preserve"> in </w:t>
            </w:r>
            <w:r w:rsidRPr="00AB1A0A">
              <w:rPr>
                <w:i/>
                <w:lang w:val="en-GB"/>
              </w:rPr>
              <w:t>BandNR</w:t>
            </w:r>
            <w:r w:rsidRPr="00AB1A0A">
              <w:rPr>
                <w:szCs w:val="22"/>
                <w:lang w:val="en-GB" w:eastAsia="ja-JP"/>
              </w:rPr>
              <w:t xml:space="preserve">), the latter determines maximum TX power available in each band. The UE sets the new power class parameter only in band combinations with two FR1 uplink serving cells. </w:t>
            </w:r>
          </w:p>
        </w:tc>
      </w:tr>
      <w:tr w:rsidR="002C5D28" w:rsidRPr="00AB1A0A" w14:paraId="27BE2C50" w14:textId="77777777" w:rsidTr="006D357F">
        <w:tc>
          <w:tcPr>
            <w:tcW w:w="14173" w:type="dxa"/>
          </w:tcPr>
          <w:p w14:paraId="3E39D395" w14:textId="77777777" w:rsidR="002C5D28" w:rsidRPr="00AB1A0A" w:rsidRDefault="002C5D28" w:rsidP="00F43D0B">
            <w:pPr>
              <w:pStyle w:val="TAL"/>
              <w:rPr>
                <w:szCs w:val="22"/>
                <w:lang w:val="en-GB" w:eastAsia="ja-JP"/>
              </w:rPr>
            </w:pPr>
            <w:r w:rsidRPr="00AB1A0A">
              <w:rPr>
                <w:b/>
                <w:i/>
                <w:szCs w:val="22"/>
                <w:lang w:val="en-GB" w:eastAsia="ja-JP"/>
              </w:rPr>
              <w:t>supportedBandwidthCombinationSet</w:t>
            </w:r>
          </w:p>
          <w:p w14:paraId="4B76CDB3" w14:textId="77777777" w:rsidR="002C5D28" w:rsidRPr="00AB1A0A" w:rsidRDefault="002C5D28" w:rsidP="00F43D0B">
            <w:pPr>
              <w:pStyle w:val="TAL"/>
              <w:rPr>
                <w:szCs w:val="22"/>
                <w:lang w:val="en-GB" w:eastAsia="ja-JP"/>
              </w:rPr>
            </w:pPr>
            <w:r w:rsidRPr="00AB1A0A">
              <w:rPr>
                <w:szCs w:val="22"/>
                <w:lang w:val="en-GB" w:eastAsia="ja-JP"/>
              </w:rPr>
              <w:t>For NR SA and for inter-band EN-DC, the field defines the bandwidth combinations for the NR part of the band combination. For intra-band EN-DC, the field indicates the supported bandwidth combination set applicable to the NR and LTE band combinations. The first (left-most) bit in the bitmap corresponds to the BWCS#0 and so on. If the bit is set to 1, the UE supports the corresponding BWCS.</w:t>
            </w:r>
          </w:p>
        </w:tc>
      </w:tr>
      <w:tr w:rsidR="009B7EC4" w:rsidRPr="00AB1A0A" w14:paraId="7977A835" w14:textId="77777777" w:rsidTr="006D357F">
        <w:tc>
          <w:tcPr>
            <w:tcW w:w="14173" w:type="dxa"/>
          </w:tcPr>
          <w:p w14:paraId="45B6BC33" w14:textId="77777777" w:rsidR="009B7EC4" w:rsidRPr="00AB1A0A" w:rsidRDefault="009B7EC4" w:rsidP="009B7EC4">
            <w:pPr>
              <w:pStyle w:val="TAL"/>
              <w:rPr>
                <w:b/>
                <w:i/>
                <w:lang w:val="en-GB"/>
              </w:rPr>
            </w:pPr>
            <w:r w:rsidRPr="00AB1A0A">
              <w:rPr>
                <w:b/>
                <w:i/>
                <w:lang w:val="en-GB"/>
              </w:rPr>
              <w:t>srs-SwitchingTimesListNR</w:t>
            </w:r>
          </w:p>
          <w:p w14:paraId="0E5EC0C7" w14:textId="77777777" w:rsidR="009B7EC4" w:rsidRPr="00AB1A0A" w:rsidRDefault="009B7EC4" w:rsidP="009B7EC4">
            <w:pPr>
              <w:pStyle w:val="TAL"/>
              <w:rPr>
                <w:lang w:val="en-GB"/>
              </w:rPr>
            </w:pPr>
            <w:r w:rsidRPr="00AB1A0A">
              <w:rPr>
                <w:lang w:val="en-GB"/>
              </w:rPr>
              <w:t>Indicates, for a particular pair of NR bands, the RF retuning time when switching between a NR carrier corresponding to this band entry and another (PUSCH-less) NR carrier corresponding to the band entry in the order indicated below:</w:t>
            </w:r>
          </w:p>
          <w:p w14:paraId="64165A5F" w14:textId="4D56D88C" w:rsidR="009B7EC4" w:rsidRPr="00AB1A0A" w:rsidRDefault="009B7EC4" w:rsidP="00706D38">
            <w:pPr>
              <w:pStyle w:val="TAL"/>
              <w:ind w:left="284"/>
              <w:rPr>
                <w:rFonts w:cs="Arial"/>
                <w:szCs w:val="18"/>
                <w:lang w:val="en-GB"/>
              </w:rPr>
            </w:pPr>
            <w:r w:rsidRPr="00AB1A0A">
              <w:rPr>
                <w:rFonts w:cs="Arial"/>
                <w:szCs w:val="18"/>
                <w:lang w:val="en-GB"/>
              </w:rPr>
              <w:t>-</w:t>
            </w:r>
            <w:r w:rsidRPr="00AB1A0A">
              <w:rPr>
                <w:rFonts w:cs="Arial"/>
                <w:szCs w:val="18"/>
                <w:lang w:val="en-GB"/>
              </w:rPr>
              <w:tab/>
              <w:t xml:space="preserve">For the first NR band, the UE shall include the same number of entries for NR bands as in </w:t>
            </w:r>
            <w:r w:rsidRPr="00AB1A0A">
              <w:rPr>
                <w:i/>
                <w:lang w:val="en-GB"/>
              </w:rPr>
              <w:t>bandList</w:t>
            </w:r>
            <w:r w:rsidR="00834086" w:rsidRPr="00AB1A0A">
              <w:rPr>
                <w:rFonts w:cs="Arial"/>
                <w:szCs w:val="18"/>
                <w:lang w:val="en-GB"/>
              </w:rPr>
              <w:t>,</w:t>
            </w:r>
            <w:r w:rsidRPr="00AB1A0A">
              <w:rPr>
                <w:rFonts w:cs="Arial"/>
                <w:szCs w:val="18"/>
                <w:lang w:val="en-GB"/>
              </w:rPr>
              <w:t xml:space="preserve"> i.e. first entry corresponds to first NR band in </w:t>
            </w:r>
            <w:r w:rsidRPr="00AB1A0A">
              <w:rPr>
                <w:rFonts w:cs="Arial"/>
                <w:i/>
                <w:szCs w:val="18"/>
                <w:lang w:val="en-GB"/>
              </w:rPr>
              <w:t>bandList</w:t>
            </w:r>
            <w:r w:rsidRPr="00AB1A0A">
              <w:rPr>
                <w:rFonts w:cs="Arial"/>
                <w:szCs w:val="18"/>
                <w:lang w:val="en-GB"/>
              </w:rPr>
              <w:t xml:space="preserve"> and so on,</w:t>
            </w:r>
          </w:p>
          <w:p w14:paraId="4895E4AC" w14:textId="15B10E51" w:rsidR="009B7EC4" w:rsidRPr="00AB1A0A" w:rsidRDefault="009B7EC4" w:rsidP="00706D38">
            <w:pPr>
              <w:pStyle w:val="TAL"/>
              <w:ind w:left="284"/>
              <w:rPr>
                <w:rFonts w:cs="Arial"/>
                <w:szCs w:val="18"/>
                <w:lang w:val="en-GB"/>
              </w:rPr>
            </w:pPr>
            <w:r w:rsidRPr="00AB1A0A">
              <w:rPr>
                <w:rFonts w:cs="Arial"/>
                <w:szCs w:val="18"/>
                <w:lang w:val="en-GB"/>
              </w:rPr>
              <w:t>-</w:t>
            </w:r>
            <w:r w:rsidRPr="00AB1A0A">
              <w:rPr>
                <w:rFonts w:cs="Arial"/>
                <w:szCs w:val="18"/>
                <w:lang w:val="en-GB"/>
              </w:rPr>
              <w:tab/>
              <w:t>For the second NR band, the UE shall include one entry less</w:t>
            </w:r>
            <w:r w:rsidR="00834086" w:rsidRPr="00AB1A0A">
              <w:rPr>
                <w:rFonts w:cs="Arial"/>
                <w:szCs w:val="18"/>
                <w:lang w:val="en-GB"/>
              </w:rPr>
              <w:t>,</w:t>
            </w:r>
            <w:r w:rsidRPr="00AB1A0A">
              <w:rPr>
                <w:rFonts w:cs="Arial"/>
                <w:szCs w:val="18"/>
                <w:lang w:val="en-GB"/>
              </w:rPr>
              <w:t xml:space="preserve"> i.e. first entry corresponds to the second NR band in </w:t>
            </w:r>
            <w:r w:rsidRPr="00AB1A0A">
              <w:rPr>
                <w:i/>
                <w:lang w:val="en-GB"/>
              </w:rPr>
              <w:t>bandList</w:t>
            </w:r>
            <w:r w:rsidRPr="00AB1A0A">
              <w:rPr>
                <w:rFonts w:cs="Arial"/>
                <w:szCs w:val="18"/>
                <w:lang w:val="en-GB"/>
              </w:rPr>
              <w:t xml:space="preserve"> and so on</w:t>
            </w:r>
          </w:p>
          <w:p w14:paraId="3972857C" w14:textId="77777777" w:rsidR="009B7EC4" w:rsidRPr="00AB1A0A" w:rsidRDefault="009B7EC4" w:rsidP="00706D38">
            <w:pPr>
              <w:pStyle w:val="TAL"/>
              <w:ind w:left="284"/>
              <w:rPr>
                <w:lang w:val="en-GB"/>
              </w:rPr>
            </w:pPr>
            <w:r w:rsidRPr="00AB1A0A">
              <w:rPr>
                <w:rFonts w:cs="Arial"/>
                <w:szCs w:val="18"/>
                <w:lang w:val="en-GB"/>
              </w:rPr>
              <w:t>-</w:t>
            </w:r>
            <w:r w:rsidRPr="00AB1A0A">
              <w:rPr>
                <w:rFonts w:cs="Arial"/>
                <w:szCs w:val="18"/>
                <w:lang w:val="en-GB"/>
              </w:rPr>
              <w:tab/>
              <w:t>And so on</w:t>
            </w:r>
          </w:p>
        </w:tc>
      </w:tr>
      <w:tr w:rsidR="009B7EC4" w:rsidRPr="00AB1A0A" w14:paraId="0C52C34A" w14:textId="77777777" w:rsidTr="006D357F">
        <w:tc>
          <w:tcPr>
            <w:tcW w:w="14173" w:type="dxa"/>
          </w:tcPr>
          <w:p w14:paraId="7E7CE200" w14:textId="77777777" w:rsidR="009B7EC4" w:rsidRPr="00AB1A0A" w:rsidRDefault="009B7EC4" w:rsidP="009B7EC4">
            <w:pPr>
              <w:pStyle w:val="TAL"/>
              <w:rPr>
                <w:b/>
                <w:i/>
                <w:lang w:val="en-GB"/>
              </w:rPr>
            </w:pPr>
            <w:r w:rsidRPr="00AB1A0A">
              <w:rPr>
                <w:b/>
                <w:i/>
                <w:lang w:val="en-GB"/>
              </w:rPr>
              <w:t>srs</w:t>
            </w:r>
            <w:r w:rsidR="00653A25" w:rsidRPr="00AB1A0A">
              <w:rPr>
                <w:b/>
                <w:i/>
                <w:lang w:val="en-GB"/>
              </w:rPr>
              <w:t>-</w:t>
            </w:r>
            <w:r w:rsidRPr="00AB1A0A">
              <w:rPr>
                <w:b/>
                <w:i/>
                <w:lang w:val="en-GB"/>
              </w:rPr>
              <w:t>SwitchingTimesListEUTRA</w:t>
            </w:r>
          </w:p>
          <w:p w14:paraId="17F717CF" w14:textId="77777777" w:rsidR="009B7EC4" w:rsidRPr="00AB1A0A" w:rsidRDefault="009B7EC4" w:rsidP="009B7EC4">
            <w:pPr>
              <w:pStyle w:val="TAL"/>
              <w:rPr>
                <w:lang w:val="en-GB"/>
              </w:rPr>
            </w:pPr>
            <w:r w:rsidRPr="00AB1A0A">
              <w:rPr>
                <w:lang w:val="en-GB"/>
              </w:rPr>
              <w:t>Indicates, for a particular pair of E-UTRA bands, the RF retuning time when switching between an E-UTRA carrier corresponding to this band entry and another (PUSCH-less) E-UTRA carrier corresponding to the band entry in the order indicated below:</w:t>
            </w:r>
          </w:p>
          <w:p w14:paraId="7D5912C6" w14:textId="17BE480F" w:rsidR="009B7EC4" w:rsidRPr="00AB1A0A" w:rsidRDefault="009B7EC4" w:rsidP="00706D38">
            <w:pPr>
              <w:pStyle w:val="TAL"/>
              <w:ind w:left="284"/>
              <w:rPr>
                <w:rFonts w:cs="Arial"/>
                <w:szCs w:val="18"/>
                <w:lang w:val="en-GB"/>
              </w:rPr>
            </w:pPr>
            <w:r w:rsidRPr="00AB1A0A">
              <w:rPr>
                <w:rFonts w:cs="Arial"/>
                <w:szCs w:val="18"/>
                <w:lang w:val="en-GB"/>
              </w:rPr>
              <w:t>-</w:t>
            </w:r>
            <w:r w:rsidRPr="00AB1A0A">
              <w:rPr>
                <w:rFonts w:cs="Arial"/>
                <w:szCs w:val="18"/>
                <w:lang w:val="en-GB"/>
              </w:rPr>
              <w:tab/>
              <w:t xml:space="preserve">For the first </w:t>
            </w:r>
            <w:r w:rsidR="00764FDA" w:rsidRPr="00AB1A0A">
              <w:rPr>
                <w:rFonts w:cs="Arial"/>
                <w:szCs w:val="18"/>
                <w:lang w:val="en-GB"/>
              </w:rPr>
              <w:t>E-UTRA</w:t>
            </w:r>
            <w:r w:rsidRPr="00AB1A0A">
              <w:rPr>
                <w:rFonts w:cs="Arial"/>
                <w:szCs w:val="18"/>
                <w:lang w:val="en-GB"/>
              </w:rPr>
              <w:t xml:space="preserve"> band, the UE shall include the same number of entries for </w:t>
            </w:r>
            <w:r w:rsidR="00764FDA" w:rsidRPr="00AB1A0A">
              <w:rPr>
                <w:rFonts w:cs="Arial"/>
                <w:szCs w:val="18"/>
                <w:lang w:val="en-GB"/>
              </w:rPr>
              <w:t>E-UTRA</w:t>
            </w:r>
            <w:r w:rsidRPr="00AB1A0A">
              <w:rPr>
                <w:rFonts w:cs="Arial"/>
                <w:szCs w:val="18"/>
                <w:lang w:val="en-GB"/>
              </w:rPr>
              <w:t xml:space="preserve"> bands as in </w:t>
            </w:r>
            <w:r w:rsidRPr="00AB1A0A">
              <w:rPr>
                <w:rFonts w:cs="Arial"/>
                <w:i/>
                <w:szCs w:val="18"/>
                <w:lang w:val="en-GB"/>
              </w:rPr>
              <w:t>bandList</w:t>
            </w:r>
            <w:r w:rsidR="00834086" w:rsidRPr="00AB1A0A">
              <w:rPr>
                <w:rFonts w:cs="Arial"/>
                <w:i/>
                <w:szCs w:val="18"/>
                <w:lang w:val="en-GB"/>
              </w:rPr>
              <w:t>,</w:t>
            </w:r>
            <w:r w:rsidRPr="00AB1A0A">
              <w:rPr>
                <w:rFonts w:cs="Arial"/>
                <w:szCs w:val="18"/>
                <w:lang w:val="en-GB"/>
              </w:rPr>
              <w:t xml:space="preserve"> i.e. first entry corresponds to first </w:t>
            </w:r>
            <w:r w:rsidR="00764FDA" w:rsidRPr="00AB1A0A">
              <w:rPr>
                <w:rFonts w:cs="Arial"/>
                <w:szCs w:val="18"/>
                <w:lang w:val="en-GB"/>
              </w:rPr>
              <w:t>E-UTRA</w:t>
            </w:r>
            <w:r w:rsidRPr="00AB1A0A">
              <w:rPr>
                <w:rFonts w:cs="Arial"/>
                <w:szCs w:val="18"/>
                <w:lang w:val="en-GB"/>
              </w:rPr>
              <w:t xml:space="preserve"> band in </w:t>
            </w:r>
            <w:r w:rsidRPr="00AB1A0A">
              <w:rPr>
                <w:rFonts w:cs="Arial"/>
                <w:i/>
                <w:szCs w:val="18"/>
                <w:lang w:val="en-GB"/>
              </w:rPr>
              <w:t>bandList</w:t>
            </w:r>
            <w:r w:rsidRPr="00AB1A0A">
              <w:rPr>
                <w:rFonts w:cs="Arial"/>
                <w:szCs w:val="18"/>
                <w:lang w:val="en-GB"/>
              </w:rPr>
              <w:t xml:space="preserve"> and so on,</w:t>
            </w:r>
          </w:p>
          <w:p w14:paraId="5D322712" w14:textId="147633E1" w:rsidR="009B7EC4" w:rsidRPr="00AB1A0A" w:rsidRDefault="009B7EC4" w:rsidP="00706D38">
            <w:pPr>
              <w:pStyle w:val="TAL"/>
              <w:ind w:left="284"/>
              <w:rPr>
                <w:rFonts w:cs="Arial"/>
                <w:szCs w:val="18"/>
                <w:lang w:val="en-GB"/>
              </w:rPr>
            </w:pPr>
            <w:r w:rsidRPr="00AB1A0A">
              <w:rPr>
                <w:rFonts w:cs="Arial"/>
                <w:szCs w:val="18"/>
                <w:lang w:val="en-GB"/>
              </w:rPr>
              <w:t>-</w:t>
            </w:r>
            <w:r w:rsidRPr="00AB1A0A">
              <w:rPr>
                <w:rFonts w:cs="Arial"/>
                <w:szCs w:val="18"/>
                <w:lang w:val="en-GB"/>
              </w:rPr>
              <w:tab/>
              <w:t xml:space="preserve">For the second </w:t>
            </w:r>
            <w:r w:rsidR="00764FDA" w:rsidRPr="00AB1A0A">
              <w:rPr>
                <w:rFonts w:cs="Arial"/>
                <w:szCs w:val="18"/>
                <w:lang w:val="en-GB"/>
              </w:rPr>
              <w:t>E-UTRA</w:t>
            </w:r>
            <w:r w:rsidRPr="00AB1A0A">
              <w:rPr>
                <w:rFonts w:cs="Arial"/>
                <w:szCs w:val="18"/>
                <w:lang w:val="en-GB"/>
              </w:rPr>
              <w:t xml:space="preserve"> band, the UE shall include one entry less</w:t>
            </w:r>
            <w:r w:rsidR="00834086" w:rsidRPr="00AB1A0A">
              <w:rPr>
                <w:rFonts w:cs="Arial"/>
                <w:szCs w:val="18"/>
                <w:lang w:val="en-GB"/>
              </w:rPr>
              <w:t>,</w:t>
            </w:r>
            <w:r w:rsidRPr="00AB1A0A">
              <w:rPr>
                <w:rFonts w:cs="Arial"/>
                <w:szCs w:val="18"/>
                <w:lang w:val="en-GB"/>
              </w:rPr>
              <w:t xml:space="preserve"> i.e. first entry corresponds to the second </w:t>
            </w:r>
            <w:r w:rsidR="00764FDA" w:rsidRPr="00AB1A0A">
              <w:rPr>
                <w:rFonts w:cs="Arial"/>
                <w:szCs w:val="18"/>
                <w:lang w:val="en-GB"/>
              </w:rPr>
              <w:t>E-UTRA</w:t>
            </w:r>
            <w:r w:rsidRPr="00AB1A0A">
              <w:rPr>
                <w:rFonts w:cs="Arial"/>
                <w:szCs w:val="18"/>
                <w:lang w:val="en-GB"/>
              </w:rPr>
              <w:t xml:space="preserve"> band in </w:t>
            </w:r>
            <w:r w:rsidRPr="00AB1A0A">
              <w:rPr>
                <w:rFonts w:cs="Arial"/>
                <w:i/>
                <w:szCs w:val="18"/>
                <w:lang w:val="en-GB"/>
              </w:rPr>
              <w:t>bandList</w:t>
            </w:r>
            <w:r w:rsidRPr="00AB1A0A">
              <w:rPr>
                <w:rFonts w:cs="Arial"/>
                <w:szCs w:val="18"/>
                <w:lang w:val="en-GB"/>
              </w:rPr>
              <w:t xml:space="preserve"> and so on</w:t>
            </w:r>
          </w:p>
          <w:p w14:paraId="6811C22A" w14:textId="77777777" w:rsidR="009B7EC4" w:rsidRPr="00AB1A0A" w:rsidRDefault="009B7EC4" w:rsidP="00706D38">
            <w:pPr>
              <w:pStyle w:val="TAL"/>
              <w:ind w:left="284"/>
              <w:rPr>
                <w:lang w:val="en-GB"/>
              </w:rPr>
            </w:pPr>
            <w:r w:rsidRPr="00AB1A0A">
              <w:rPr>
                <w:lang w:val="en-GB"/>
              </w:rPr>
              <w:t xml:space="preserve"> -</w:t>
            </w:r>
            <w:r w:rsidRPr="00AB1A0A">
              <w:rPr>
                <w:lang w:val="en-GB"/>
              </w:rPr>
              <w:tab/>
              <w:t>And so on</w:t>
            </w:r>
          </w:p>
        </w:tc>
      </w:tr>
    </w:tbl>
    <w:p w14:paraId="37458A86" w14:textId="77777777" w:rsidR="00CB1FFB" w:rsidRDefault="00CB1FFB" w:rsidP="002C5D28">
      <w:pPr>
        <w:rPr>
          <w:rFonts w:eastAsiaTheme="minorEastAsia" w:hint="eastAsia"/>
        </w:rPr>
      </w:pPr>
    </w:p>
    <w:p w14:paraId="6CDA0AE9" w14:textId="1C5C440A" w:rsidR="00CB1FFB" w:rsidRPr="003C1E3F" w:rsidRDefault="00CB1FFB" w:rsidP="002C5D28">
      <w:pPr>
        <w:rPr>
          <w:rFonts w:eastAsiaTheme="minorEastAsia" w:hint="eastAsia"/>
        </w:rPr>
      </w:pPr>
      <w:r w:rsidRPr="00CB1FFB">
        <w:rPr>
          <w:rFonts w:eastAsiaTheme="minorEastAsia" w:hint="eastAsia"/>
          <w:highlight w:val="yellow"/>
        </w:rPr>
        <w:t>&lt;&lt; skip un</w:t>
      </w:r>
      <w:r w:rsidRPr="00CB1FFB">
        <w:rPr>
          <w:rFonts w:eastAsiaTheme="minorEastAsia"/>
          <w:highlight w:val="yellow"/>
        </w:rPr>
        <w:t>changed part &gt;&gt;</w:t>
      </w:r>
    </w:p>
    <w:p w14:paraId="338F2876" w14:textId="77777777" w:rsidR="002C5D28" w:rsidRPr="00AB1A0A" w:rsidRDefault="002C5D28" w:rsidP="002C5D28">
      <w:pPr>
        <w:pStyle w:val="4"/>
        <w:rPr>
          <w:lang w:val="en-GB"/>
        </w:rPr>
      </w:pPr>
      <w:bookmarkStart w:id="17" w:name="_Toc5285457"/>
      <w:r w:rsidRPr="00AB1A0A">
        <w:rPr>
          <w:lang w:val="en-GB"/>
        </w:rPr>
        <w:t>–</w:t>
      </w:r>
      <w:r w:rsidRPr="00AB1A0A">
        <w:rPr>
          <w:lang w:val="en-GB"/>
        </w:rPr>
        <w:tab/>
      </w:r>
      <w:r w:rsidRPr="00AB1A0A">
        <w:rPr>
          <w:i/>
          <w:lang w:val="en-GB"/>
        </w:rPr>
        <w:t>CA-ParametersNR</w:t>
      </w:r>
      <w:bookmarkEnd w:id="17"/>
    </w:p>
    <w:p w14:paraId="16101402" w14:textId="77777777" w:rsidR="00F95F2F" w:rsidRPr="00AB1A0A" w:rsidRDefault="002C5D28" w:rsidP="002C5D28">
      <w:r w:rsidRPr="00AB1A0A">
        <w:t xml:space="preserve">The IE </w:t>
      </w:r>
      <w:r w:rsidRPr="00AB1A0A">
        <w:rPr>
          <w:i/>
        </w:rPr>
        <w:t>CA-ParametersNR</w:t>
      </w:r>
      <w:r w:rsidRPr="00AB1A0A">
        <w:t xml:space="preserve"> contains carrier aggregation related capabilities that are defined per band combination.</w:t>
      </w:r>
    </w:p>
    <w:p w14:paraId="01DC3BBD" w14:textId="77777777" w:rsidR="002C5D28" w:rsidRPr="00AB1A0A" w:rsidRDefault="002C5D28" w:rsidP="002C5D28">
      <w:pPr>
        <w:pStyle w:val="TH"/>
        <w:rPr>
          <w:lang w:val="en-GB"/>
        </w:rPr>
      </w:pPr>
      <w:r w:rsidRPr="00AB1A0A">
        <w:rPr>
          <w:i/>
          <w:lang w:val="en-GB"/>
        </w:rPr>
        <w:t>CA-ParametersNR</w:t>
      </w:r>
      <w:r w:rsidRPr="00AB1A0A">
        <w:rPr>
          <w:lang w:val="en-GB"/>
        </w:rPr>
        <w:t xml:space="preserve"> information element</w:t>
      </w:r>
    </w:p>
    <w:p w14:paraId="78EC7F2C" w14:textId="77777777" w:rsidR="002C5D28" w:rsidRPr="00AB1A0A" w:rsidRDefault="002C5D28" w:rsidP="008375F8">
      <w:pPr>
        <w:pStyle w:val="PL"/>
        <w:rPr>
          <w:color w:val="808080"/>
        </w:rPr>
      </w:pPr>
      <w:r w:rsidRPr="00AB1A0A">
        <w:rPr>
          <w:color w:val="808080"/>
        </w:rPr>
        <w:t>-- ASN1START</w:t>
      </w:r>
    </w:p>
    <w:p w14:paraId="23D7C010" w14:textId="77777777" w:rsidR="002C5D28" w:rsidRPr="00AB1A0A" w:rsidRDefault="002C5D28" w:rsidP="008375F8">
      <w:pPr>
        <w:pStyle w:val="PL"/>
        <w:rPr>
          <w:color w:val="808080"/>
        </w:rPr>
      </w:pPr>
      <w:r w:rsidRPr="00AB1A0A">
        <w:rPr>
          <w:color w:val="808080"/>
        </w:rPr>
        <w:t>-- TAG-CA-PARAMETERSNR-START</w:t>
      </w:r>
    </w:p>
    <w:p w14:paraId="26EFE0C8" w14:textId="77777777" w:rsidR="002C5D28" w:rsidRPr="00AB1A0A" w:rsidRDefault="002C5D28" w:rsidP="008375F8">
      <w:pPr>
        <w:pStyle w:val="PL"/>
      </w:pPr>
    </w:p>
    <w:p w14:paraId="5B8F309F" w14:textId="77777777" w:rsidR="002C5D28" w:rsidRPr="00AB1A0A" w:rsidRDefault="002C5D28" w:rsidP="008375F8">
      <w:pPr>
        <w:pStyle w:val="PL"/>
      </w:pPr>
      <w:r w:rsidRPr="00AB1A0A">
        <w:t xml:space="preserve">CA-ParametersNR ::=                 </w:t>
      </w:r>
      <w:r w:rsidRPr="00AB1A0A">
        <w:rPr>
          <w:color w:val="993366"/>
        </w:rPr>
        <w:t>SEQUENCE</w:t>
      </w:r>
      <w:r w:rsidRPr="00AB1A0A">
        <w:t xml:space="preserve"> {</w:t>
      </w:r>
    </w:p>
    <w:p w14:paraId="1F49270B" w14:textId="77777777" w:rsidR="002C5D28" w:rsidRPr="00AB1A0A" w:rsidRDefault="002C5D28" w:rsidP="008375F8">
      <w:pPr>
        <w:pStyle w:val="PL"/>
      </w:pPr>
      <w:r w:rsidRPr="00AB1A0A">
        <w:t xml:space="preserve">    multipleTimingAdvances              </w:t>
      </w:r>
      <w:r w:rsidRPr="00AB1A0A">
        <w:rPr>
          <w:color w:val="993366"/>
        </w:rPr>
        <w:t>ENUMERATED</w:t>
      </w:r>
      <w:r w:rsidRPr="00AB1A0A">
        <w:t xml:space="preserve"> {supported}      </w:t>
      </w:r>
      <w:r w:rsidRPr="00AB1A0A">
        <w:rPr>
          <w:color w:val="993366"/>
        </w:rPr>
        <w:t>OPTIONAL</w:t>
      </w:r>
      <w:r w:rsidRPr="00AB1A0A">
        <w:t>,</w:t>
      </w:r>
    </w:p>
    <w:p w14:paraId="546B9E52" w14:textId="77777777" w:rsidR="002C5D28" w:rsidRPr="00AB1A0A" w:rsidRDefault="002C5D28" w:rsidP="008375F8">
      <w:pPr>
        <w:pStyle w:val="PL"/>
      </w:pPr>
      <w:r w:rsidRPr="00AB1A0A">
        <w:t xml:space="preserve">    parallelTxSRS-PUCCH-PUSCH           </w:t>
      </w:r>
      <w:r w:rsidRPr="00AB1A0A">
        <w:rPr>
          <w:color w:val="993366"/>
        </w:rPr>
        <w:t>ENUMERATED</w:t>
      </w:r>
      <w:r w:rsidRPr="00AB1A0A">
        <w:t xml:space="preserve"> {supported}      </w:t>
      </w:r>
      <w:r w:rsidRPr="00AB1A0A">
        <w:rPr>
          <w:color w:val="993366"/>
        </w:rPr>
        <w:t>OPTIONAL</w:t>
      </w:r>
      <w:r w:rsidRPr="00AB1A0A">
        <w:t>,</w:t>
      </w:r>
    </w:p>
    <w:p w14:paraId="3FA59B03" w14:textId="77777777" w:rsidR="002C5D28" w:rsidRPr="00AB1A0A" w:rsidRDefault="002C5D28" w:rsidP="008375F8">
      <w:pPr>
        <w:pStyle w:val="PL"/>
      </w:pPr>
      <w:r w:rsidRPr="00AB1A0A">
        <w:t xml:space="preserve">    parallelTxPRACH-SRS-PUCCH-PUSCH     </w:t>
      </w:r>
      <w:r w:rsidRPr="00AB1A0A">
        <w:rPr>
          <w:color w:val="993366"/>
        </w:rPr>
        <w:t>ENUMERATED</w:t>
      </w:r>
      <w:r w:rsidRPr="00AB1A0A">
        <w:t xml:space="preserve"> {supported}      </w:t>
      </w:r>
      <w:r w:rsidRPr="00AB1A0A">
        <w:rPr>
          <w:color w:val="993366"/>
        </w:rPr>
        <w:t>OPTIONAL</w:t>
      </w:r>
      <w:r w:rsidRPr="00AB1A0A">
        <w:t>,</w:t>
      </w:r>
    </w:p>
    <w:p w14:paraId="4F389928" w14:textId="77777777" w:rsidR="002C5D28" w:rsidRPr="00AB1A0A" w:rsidRDefault="002C5D28" w:rsidP="008375F8">
      <w:pPr>
        <w:pStyle w:val="PL"/>
      </w:pPr>
      <w:r w:rsidRPr="00AB1A0A">
        <w:t xml:space="preserve">    simultaneousRxTxInterBandCA         </w:t>
      </w:r>
      <w:r w:rsidRPr="00AB1A0A">
        <w:rPr>
          <w:color w:val="993366"/>
        </w:rPr>
        <w:t>ENUMERATED</w:t>
      </w:r>
      <w:r w:rsidRPr="00AB1A0A">
        <w:t xml:space="preserve"> {supported}      </w:t>
      </w:r>
      <w:r w:rsidRPr="00AB1A0A">
        <w:rPr>
          <w:color w:val="993366"/>
        </w:rPr>
        <w:t>OPTIONAL</w:t>
      </w:r>
      <w:r w:rsidRPr="00AB1A0A">
        <w:t>,</w:t>
      </w:r>
    </w:p>
    <w:p w14:paraId="49586FEB" w14:textId="77777777" w:rsidR="002C5D28" w:rsidRPr="00AB1A0A" w:rsidRDefault="002C5D28" w:rsidP="008375F8">
      <w:pPr>
        <w:pStyle w:val="PL"/>
      </w:pPr>
      <w:r w:rsidRPr="00AB1A0A">
        <w:t xml:space="preserve">    simultaneousRxTxSUL                 </w:t>
      </w:r>
      <w:r w:rsidRPr="00AB1A0A">
        <w:rPr>
          <w:color w:val="993366"/>
        </w:rPr>
        <w:t>ENUMERATED</w:t>
      </w:r>
      <w:r w:rsidRPr="00AB1A0A">
        <w:t xml:space="preserve"> {supported}      </w:t>
      </w:r>
      <w:r w:rsidRPr="00AB1A0A">
        <w:rPr>
          <w:color w:val="993366"/>
        </w:rPr>
        <w:t>OPTIONAL</w:t>
      </w:r>
      <w:r w:rsidRPr="00AB1A0A">
        <w:t>,</w:t>
      </w:r>
    </w:p>
    <w:p w14:paraId="60CA62C9" w14:textId="77777777" w:rsidR="002C5D28" w:rsidRPr="00AB1A0A" w:rsidRDefault="002C5D28" w:rsidP="008375F8">
      <w:pPr>
        <w:pStyle w:val="PL"/>
      </w:pPr>
      <w:r w:rsidRPr="00AB1A0A">
        <w:t xml:space="preserve">    diffNumerologyAcrossPUCCH-Group     </w:t>
      </w:r>
      <w:r w:rsidRPr="00AB1A0A">
        <w:rPr>
          <w:color w:val="993366"/>
        </w:rPr>
        <w:t>ENUMERATED</w:t>
      </w:r>
      <w:r w:rsidRPr="00AB1A0A">
        <w:t xml:space="preserve"> {supported}      </w:t>
      </w:r>
      <w:r w:rsidRPr="00AB1A0A">
        <w:rPr>
          <w:color w:val="993366"/>
        </w:rPr>
        <w:t>OPTIONAL</w:t>
      </w:r>
      <w:r w:rsidRPr="00AB1A0A">
        <w:t>,</w:t>
      </w:r>
    </w:p>
    <w:p w14:paraId="4F3C9FBF" w14:textId="0D5AAA3C" w:rsidR="002C5D28" w:rsidRPr="00AB1A0A" w:rsidRDefault="002C5D28" w:rsidP="008375F8">
      <w:pPr>
        <w:pStyle w:val="PL"/>
      </w:pPr>
      <w:r w:rsidRPr="00AB1A0A">
        <w:t xml:space="preserve">    diffNumerologyWithinPUCCH-Group</w:t>
      </w:r>
      <w:ins w:id="18" w:author="NTT DOCOMO, INC." w:date="2019-05-21T17:21:00Z">
        <w:r w:rsidR="006D54E2">
          <w:t>SmallerSCS</w:t>
        </w:r>
      </w:ins>
      <w:r w:rsidRPr="00AB1A0A">
        <w:t xml:space="preserve">     </w:t>
      </w:r>
      <w:r w:rsidRPr="00AB1A0A">
        <w:rPr>
          <w:color w:val="993366"/>
        </w:rPr>
        <w:t>ENUMERATED</w:t>
      </w:r>
      <w:r w:rsidRPr="00AB1A0A">
        <w:t xml:space="preserve"> {supported}      </w:t>
      </w:r>
      <w:r w:rsidRPr="00AB1A0A">
        <w:rPr>
          <w:color w:val="993366"/>
        </w:rPr>
        <w:t>OPTIONAL</w:t>
      </w:r>
      <w:r w:rsidRPr="00AB1A0A">
        <w:t>,</w:t>
      </w:r>
    </w:p>
    <w:p w14:paraId="63C93D59" w14:textId="77777777" w:rsidR="002C5D28" w:rsidRPr="00AB1A0A" w:rsidRDefault="002C5D28" w:rsidP="008375F8">
      <w:pPr>
        <w:pStyle w:val="PL"/>
      </w:pPr>
      <w:r w:rsidRPr="00AB1A0A">
        <w:lastRenderedPageBreak/>
        <w:t xml:space="preserve">    supportedNumberTAG                  </w:t>
      </w:r>
      <w:r w:rsidRPr="00AB1A0A">
        <w:rPr>
          <w:color w:val="993366"/>
        </w:rPr>
        <w:t>ENUMERATED</w:t>
      </w:r>
      <w:r w:rsidRPr="00AB1A0A">
        <w:t xml:space="preserve"> {n2, n3, n4}     </w:t>
      </w:r>
      <w:r w:rsidRPr="00AB1A0A">
        <w:rPr>
          <w:color w:val="993366"/>
        </w:rPr>
        <w:t>OPTIONAL</w:t>
      </w:r>
      <w:r w:rsidRPr="00AB1A0A">
        <w:t>,</w:t>
      </w:r>
    </w:p>
    <w:p w14:paraId="3A436CCE" w14:textId="77777777" w:rsidR="002C5D28" w:rsidRPr="00AB1A0A" w:rsidRDefault="002C5D28" w:rsidP="008375F8">
      <w:pPr>
        <w:pStyle w:val="PL"/>
      </w:pPr>
      <w:r w:rsidRPr="00AB1A0A">
        <w:t xml:space="preserve">    ...</w:t>
      </w:r>
    </w:p>
    <w:p w14:paraId="47B1DCC6" w14:textId="77777777" w:rsidR="002C5D28" w:rsidRPr="00AB1A0A" w:rsidRDefault="002C5D28" w:rsidP="008375F8">
      <w:pPr>
        <w:pStyle w:val="PL"/>
      </w:pPr>
      <w:r w:rsidRPr="00AB1A0A">
        <w:t>}</w:t>
      </w:r>
    </w:p>
    <w:p w14:paraId="0D6F6BC7" w14:textId="77777777" w:rsidR="00E7553F" w:rsidRPr="00AB1A0A" w:rsidRDefault="00E7553F" w:rsidP="008375F8">
      <w:pPr>
        <w:pStyle w:val="PL"/>
      </w:pPr>
    </w:p>
    <w:p w14:paraId="06866E97" w14:textId="77777777" w:rsidR="00E7553F" w:rsidRPr="00AB1A0A" w:rsidRDefault="00E7553F" w:rsidP="008375F8">
      <w:pPr>
        <w:pStyle w:val="PL"/>
      </w:pPr>
      <w:r w:rsidRPr="00AB1A0A">
        <w:t xml:space="preserve">CA-ParametersNR-v1540 ::=           </w:t>
      </w:r>
      <w:r w:rsidRPr="00AB1A0A">
        <w:rPr>
          <w:color w:val="993366"/>
        </w:rPr>
        <w:t>SEQUENCE</w:t>
      </w:r>
      <w:r w:rsidRPr="00AB1A0A">
        <w:t xml:space="preserve"> {</w:t>
      </w:r>
    </w:p>
    <w:p w14:paraId="6E4D3A4B" w14:textId="77777777" w:rsidR="00E7553F" w:rsidRPr="00AB1A0A" w:rsidRDefault="00E7553F" w:rsidP="008375F8">
      <w:pPr>
        <w:pStyle w:val="PL"/>
      </w:pPr>
      <w:r w:rsidRPr="00AB1A0A">
        <w:t xml:space="preserve">    simultaneousSRS-AssocCSI-RS-AllCC                       </w:t>
      </w:r>
      <w:r w:rsidRPr="00AB1A0A">
        <w:rPr>
          <w:color w:val="993366"/>
        </w:rPr>
        <w:t>INTEGER</w:t>
      </w:r>
      <w:r w:rsidRPr="00AB1A0A">
        <w:t xml:space="preserve"> (5..32)         </w:t>
      </w:r>
      <w:r w:rsidRPr="00AB1A0A">
        <w:rPr>
          <w:color w:val="993366"/>
        </w:rPr>
        <w:t>OPTIONAL</w:t>
      </w:r>
      <w:r w:rsidRPr="00AB1A0A">
        <w:t>,</w:t>
      </w:r>
    </w:p>
    <w:p w14:paraId="23C24C3B" w14:textId="77777777" w:rsidR="00E7553F" w:rsidRPr="00AB1A0A" w:rsidRDefault="00E7553F" w:rsidP="008375F8">
      <w:pPr>
        <w:pStyle w:val="PL"/>
      </w:pPr>
      <w:r w:rsidRPr="00AB1A0A">
        <w:t xml:space="preserve">    csi-RS-IM-ReceptionForFeedbackPerBandComb               </w:t>
      </w:r>
      <w:r w:rsidRPr="00AB1A0A">
        <w:rPr>
          <w:color w:val="993366"/>
        </w:rPr>
        <w:t>SEQUENCE</w:t>
      </w:r>
      <w:r w:rsidRPr="00AB1A0A">
        <w:t xml:space="preserve"> {</w:t>
      </w:r>
    </w:p>
    <w:p w14:paraId="6FF32602" w14:textId="77777777" w:rsidR="00E7553F" w:rsidRPr="00AB1A0A" w:rsidRDefault="00E7553F" w:rsidP="008375F8">
      <w:pPr>
        <w:pStyle w:val="PL"/>
      </w:pPr>
      <w:r w:rsidRPr="00AB1A0A">
        <w:t xml:space="preserve">        maxNumberSimultaneousNZP-CSI-RS-ActBWP-AllCC            </w:t>
      </w:r>
      <w:r w:rsidRPr="00AB1A0A">
        <w:rPr>
          <w:color w:val="993366"/>
        </w:rPr>
        <w:t>INTEGER</w:t>
      </w:r>
      <w:r w:rsidRPr="00AB1A0A">
        <w:t xml:space="preserve"> (1..64)     </w:t>
      </w:r>
      <w:r w:rsidRPr="00AB1A0A">
        <w:rPr>
          <w:color w:val="993366"/>
        </w:rPr>
        <w:t>OPTIONAL</w:t>
      </w:r>
      <w:r w:rsidRPr="00AB1A0A">
        <w:t>,</w:t>
      </w:r>
    </w:p>
    <w:p w14:paraId="5E060BDE" w14:textId="77777777" w:rsidR="00E7553F" w:rsidRPr="00AB1A0A" w:rsidRDefault="00E7553F" w:rsidP="008375F8">
      <w:pPr>
        <w:pStyle w:val="PL"/>
      </w:pPr>
      <w:r w:rsidRPr="00AB1A0A">
        <w:t xml:space="preserve">        totalNumberPortsSimultaneousNZP-CSI-RS-ActBWP-AllCC     </w:t>
      </w:r>
      <w:r w:rsidRPr="00AB1A0A">
        <w:rPr>
          <w:color w:val="993366"/>
        </w:rPr>
        <w:t>INTEGER</w:t>
      </w:r>
      <w:r w:rsidRPr="00AB1A0A">
        <w:t xml:space="preserve"> (2..256)    </w:t>
      </w:r>
      <w:r w:rsidRPr="00AB1A0A">
        <w:rPr>
          <w:color w:val="993366"/>
        </w:rPr>
        <w:t>OPTIONAL</w:t>
      </w:r>
    </w:p>
    <w:p w14:paraId="29022847" w14:textId="1486D090" w:rsidR="00E7553F" w:rsidRPr="00AB1A0A" w:rsidRDefault="00E7553F" w:rsidP="008375F8">
      <w:pPr>
        <w:pStyle w:val="PL"/>
      </w:pPr>
      <w:r w:rsidRPr="00AB1A0A">
        <w:t xml:space="preserve">    }</w:t>
      </w:r>
      <w:r w:rsidR="00D305DE" w:rsidRPr="00AB1A0A">
        <w:t xml:space="preserve">                                                                </w:t>
      </w:r>
      <w:r w:rsidR="00025B35" w:rsidRPr="00AB1A0A">
        <w:t xml:space="preserve">               </w:t>
      </w:r>
      <w:r w:rsidRPr="00AB1A0A">
        <w:rPr>
          <w:color w:val="993366"/>
        </w:rPr>
        <w:t>OPTIONAL</w:t>
      </w:r>
      <w:r w:rsidRPr="00AB1A0A">
        <w:t>,</w:t>
      </w:r>
    </w:p>
    <w:p w14:paraId="52D00375" w14:textId="77777777" w:rsidR="00C43D29" w:rsidRPr="00AB1A0A" w:rsidRDefault="00E7553F" w:rsidP="008375F8">
      <w:pPr>
        <w:pStyle w:val="PL"/>
      </w:pPr>
      <w:r w:rsidRPr="00AB1A0A">
        <w:t xml:space="preserve">    simultaneousCSI-ReportsAllCC                            </w:t>
      </w:r>
      <w:r w:rsidRPr="00AB1A0A">
        <w:rPr>
          <w:color w:val="993366"/>
        </w:rPr>
        <w:t>INTEGER</w:t>
      </w:r>
      <w:r w:rsidRPr="00AB1A0A">
        <w:t xml:space="preserve"> (5..32)         </w:t>
      </w:r>
      <w:r w:rsidRPr="00AB1A0A">
        <w:rPr>
          <w:color w:val="993366"/>
        </w:rPr>
        <w:t>OPTIONAL</w:t>
      </w:r>
      <w:r w:rsidR="00C43D29" w:rsidRPr="00AB1A0A">
        <w:t>,</w:t>
      </w:r>
    </w:p>
    <w:p w14:paraId="11218D47" w14:textId="77777777" w:rsidR="00E7553F" w:rsidRPr="00AB1A0A" w:rsidRDefault="00C43D29" w:rsidP="008375F8">
      <w:pPr>
        <w:pStyle w:val="PL"/>
      </w:pPr>
      <w:r w:rsidRPr="00AB1A0A">
        <w:t xml:space="preserve">    dualPA-Architecture                                     </w:t>
      </w:r>
      <w:r w:rsidRPr="00AB1A0A">
        <w:rPr>
          <w:color w:val="993366"/>
        </w:rPr>
        <w:t>ENUMERATED</w:t>
      </w:r>
      <w:r w:rsidRPr="00AB1A0A">
        <w:t xml:space="preserve"> {supported}  </w:t>
      </w:r>
      <w:r w:rsidRPr="00AB1A0A">
        <w:rPr>
          <w:color w:val="993366"/>
        </w:rPr>
        <w:t>OPTIONAL</w:t>
      </w:r>
    </w:p>
    <w:p w14:paraId="4F35943D" w14:textId="77777777" w:rsidR="00E7553F" w:rsidRPr="00AB1A0A" w:rsidRDefault="00E7553F" w:rsidP="008375F8">
      <w:pPr>
        <w:pStyle w:val="PL"/>
      </w:pPr>
      <w:r w:rsidRPr="00AB1A0A">
        <w:t>}</w:t>
      </w:r>
    </w:p>
    <w:p w14:paraId="5849E470" w14:textId="77777777" w:rsidR="00551D21" w:rsidRPr="00AB1A0A" w:rsidRDefault="00551D21" w:rsidP="008375F8">
      <w:pPr>
        <w:pStyle w:val="PL"/>
      </w:pPr>
    </w:p>
    <w:p w14:paraId="25CD8FA1" w14:textId="77777777" w:rsidR="00551D21" w:rsidRPr="00AB1A0A" w:rsidRDefault="00551D21" w:rsidP="008375F8">
      <w:pPr>
        <w:pStyle w:val="PL"/>
      </w:pPr>
      <w:r w:rsidRPr="00AB1A0A">
        <w:t xml:space="preserve">CA-ParametersNR-v1550 ::=           </w:t>
      </w:r>
      <w:r w:rsidRPr="00AB1A0A">
        <w:rPr>
          <w:color w:val="993366"/>
        </w:rPr>
        <w:t>SEQUENCE</w:t>
      </w:r>
      <w:r w:rsidRPr="00AB1A0A">
        <w:t xml:space="preserve"> {</w:t>
      </w:r>
    </w:p>
    <w:p w14:paraId="5A0BDF64" w14:textId="77777777" w:rsidR="00551D21" w:rsidRPr="00AB1A0A" w:rsidRDefault="00551D21" w:rsidP="008375F8">
      <w:pPr>
        <w:pStyle w:val="PL"/>
      </w:pPr>
      <w:bookmarkStart w:id="19" w:name="_Hlk2994945"/>
      <w:r w:rsidRPr="00AB1A0A">
        <w:t xml:space="preserve">    aperiodic-CSI-diffSCS</w:t>
      </w:r>
      <w:bookmarkEnd w:id="19"/>
      <w:r w:rsidRPr="00AB1A0A">
        <w:t xml:space="preserve">               </w:t>
      </w:r>
      <w:r w:rsidRPr="00AB1A0A">
        <w:rPr>
          <w:color w:val="993366"/>
        </w:rPr>
        <w:t>ENUMERATED</w:t>
      </w:r>
      <w:r w:rsidRPr="00AB1A0A">
        <w:t xml:space="preserve"> {supported}      </w:t>
      </w:r>
      <w:r w:rsidRPr="00AB1A0A">
        <w:rPr>
          <w:color w:val="993366"/>
        </w:rPr>
        <w:t>OPTIONAL</w:t>
      </w:r>
    </w:p>
    <w:p w14:paraId="1485D93F" w14:textId="77777777" w:rsidR="00551D21" w:rsidRPr="00AB1A0A" w:rsidRDefault="00551D21" w:rsidP="008375F8">
      <w:pPr>
        <w:pStyle w:val="PL"/>
      </w:pPr>
      <w:r w:rsidRPr="00AB1A0A">
        <w:t>}</w:t>
      </w:r>
    </w:p>
    <w:p w14:paraId="18BC9002" w14:textId="1C1355E6" w:rsidR="00551D21" w:rsidRDefault="00551D21" w:rsidP="008375F8">
      <w:pPr>
        <w:pStyle w:val="PL"/>
        <w:rPr>
          <w:ins w:id="20" w:author="NTT DOCOMO, INC." w:date="2019-05-21T17:21:00Z"/>
        </w:rPr>
      </w:pPr>
    </w:p>
    <w:p w14:paraId="2CD31DCA" w14:textId="06AED3C4" w:rsidR="006D54E2" w:rsidRDefault="006D54E2" w:rsidP="008375F8">
      <w:pPr>
        <w:pStyle w:val="PL"/>
        <w:rPr>
          <w:ins w:id="21" w:author="NTT DOCOMO, INC." w:date="2019-05-21T17:22:00Z"/>
          <w:rFonts w:eastAsiaTheme="minorEastAsia"/>
          <w:lang w:eastAsia="ja-JP"/>
        </w:rPr>
      </w:pPr>
      <w:ins w:id="22" w:author="NTT DOCOMO, INC." w:date="2019-05-21T17:21:00Z">
        <w:r>
          <w:rPr>
            <w:rFonts w:eastAsiaTheme="minorEastAsia" w:hint="eastAsia"/>
            <w:lang w:eastAsia="ja-JP"/>
          </w:rPr>
          <w:t>C</w:t>
        </w:r>
        <w:r>
          <w:rPr>
            <w:rFonts w:eastAsiaTheme="minorEastAsia"/>
            <w:lang w:eastAsia="ja-JP"/>
          </w:rPr>
          <w:t>A-P</w:t>
        </w:r>
      </w:ins>
      <w:ins w:id="23" w:author="NTT DOCOMO, INC." w:date="2019-05-21T17:22:00Z">
        <w:r>
          <w:rPr>
            <w:rFonts w:eastAsiaTheme="minorEastAsia"/>
            <w:lang w:eastAsia="ja-JP"/>
          </w:rPr>
          <w:t>arametersNR-v15xy ::=</w:t>
        </w:r>
        <w:r>
          <w:rPr>
            <w:rFonts w:eastAsiaTheme="minorEastAsia"/>
            <w:lang w:eastAsia="ja-JP"/>
          </w:rPr>
          <w:tab/>
        </w:r>
        <w:r>
          <w:rPr>
            <w:rFonts w:eastAsiaTheme="minorEastAsia"/>
            <w:lang w:eastAsia="ja-JP"/>
          </w:rPr>
          <w:tab/>
        </w:r>
        <w:r>
          <w:rPr>
            <w:rFonts w:eastAsiaTheme="minorEastAsia"/>
            <w:lang w:eastAsia="ja-JP"/>
          </w:rPr>
          <w:tab/>
        </w:r>
        <w:r w:rsidRPr="00187E25">
          <w:rPr>
            <w:rFonts w:eastAsiaTheme="minorEastAsia"/>
            <w:color w:val="993366"/>
            <w:lang w:eastAsia="ja-JP"/>
          </w:rPr>
          <w:t>SEQUENCE</w:t>
        </w:r>
        <w:r>
          <w:rPr>
            <w:rFonts w:eastAsiaTheme="minorEastAsia"/>
            <w:lang w:eastAsia="ja-JP"/>
          </w:rPr>
          <w:t xml:space="preserve"> {</w:t>
        </w:r>
      </w:ins>
    </w:p>
    <w:p w14:paraId="7BFEC0B8" w14:textId="1EA6C55F" w:rsidR="006D54E2" w:rsidRDefault="006D54E2" w:rsidP="008375F8">
      <w:pPr>
        <w:pStyle w:val="PL"/>
        <w:rPr>
          <w:ins w:id="24" w:author="NTT DOCOMO, INC." w:date="2019-05-21T17:22:00Z"/>
          <w:rFonts w:eastAsiaTheme="minorEastAsia"/>
          <w:lang w:eastAsia="ja-JP"/>
        </w:rPr>
      </w:pPr>
      <w:ins w:id="25" w:author="NTT DOCOMO, INC." w:date="2019-05-21T17:22:00Z">
        <w:r>
          <w:rPr>
            <w:rFonts w:eastAsiaTheme="minorEastAsia"/>
            <w:lang w:eastAsia="ja-JP"/>
          </w:rPr>
          <w:tab/>
        </w:r>
        <w:r w:rsidRPr="006D54E2">
          <w:rPr>
            <w:rFonts w:eastAsiaTheme="minorEastAsia"/>
            <w:lang w:eastAsia="ja-JP"/>
          </w:rPr>
          <w:t>diffNumerologyWithinPUCCH-Group</w:t>
        </w:r>
        <w:r>
          <w:rPr>
            <w:rFonts w:eastAsiaTheme="minorEastAsia"/>
            <w:lang w:eastAsia="ja-JP"/>
          </w:rPr>
          <w:t>LargerSCS</w:t>
        </w:r>
      </w:ins>
      <w:ins w:id="26" w:author="NTT DOCOMO, INC." w:date="2019-05-21T17:23:00Z">
        <w:r>
          <w:rPr>
            <w:rFonts w:eastAsiaTheme="minorEastAsia"/>
            <w:lang w:eastAsia="ja-JP"/>
          </w:rPr>
          <w:tab/>
        </w:r>
        <w:r>
          <w:rPr>
            <w:rFonts w:eastAsiaTheme="minorEastAsia"/>
            <w:lang w:eastAsia="ja-JP"/>
          </w:rPr>
          <w:tab/>
        </w:r>
        <w:r w:rsidRPr="00AB1A0A">
          <w:rPr>
            <w:color w:val="993366"/>
          </w:rPr>
          <w:t>ENUMERATED</w:t>
        </w:r>
        <w:r w:rsidRPr="00AB1A0A">
          <w:t xml:space="preserve"> {supported}</w:t>
        </w:r>
        <w:r>
          <w:tab/>
        </w:r>
        <w:r>
          <w:tab/>
        </w:r>
        <w:r>
          <w:tab/>
        </w:r>
        <w:r w:rsidRPr="00AB1A0A">
          <w:rPr>
            <w:color w:val="993366"/>
          </w:rPr>
          <w:t>OPTIONAL</w:t>
        </w:r>
      </w:ins>
    </w:p>
    <w:p w14:paraId="7C7A3ACB" w14:textId="257ADF1C" w:rsidR="006D54E2" w:rsidRPr="006D54E2" w:rsidRDefault="006D54E2" w:rsidP="008375F8">
      <w:pPr>
        <w:pStyle w:val="PL"/>
        <w:rPr>
          <w:ins w:id="27" w:author="NTT DOCOMO, INC." w:date="2019-05-21T17:21:00Z"/>
        </w:rPr>
      </w:pPr>
      <w:ins w:id="28" w:author="NTT DOCOMO, INC." w:date="2019-05-21T17:22:00Z">
        <w:r>
          <w:rPr>
            <w:rFonts w:eastAsiaTheme="minorEastAsia"/>
            <w:lang w:eastAsia="ja-JP"/>
          </w:rPr>
          <w:t>}</w:t>
        </w:r>
      </w:ins>
    </w:p>
    <w:p w14:paraId="3A1012B2" w14:textId="77777777" w:rsidR="006D54E2" w:rsidRPr="00AB1A0A" w:rsidRDefault="006D54E2" w:rsidP="008375F8">
      <w:pPr>
        <w:pStyle w:val="PL"/>
      </w:pPr>
    </w:p>
    <w:p w14:paraId="6374B041" w14:textId="77777777" w:rsidR="002C5D28" w:rsidRPr="00AB1A0A" w:rsidRDefault="002C5D28" w:rsidP="008375F8">
      <w:pPr>
        <w:pStyle w:val="PL"/>
        <w:rPr>
          <w:color w:val="808080"/>
        </w:rPr>
      </w:pPr>
      <w:r w:rsidRPr="00AB1A0A">
        <w:rPr>
          <w:color w:val="808080"/>
        </w:rPr>
        <w:t>-- TAG-CA-PARAMETERSNR-STOP</w:t>
      </w:r>
    </w:p>
    <w:p w14:paraId="0E9A8FB3" w14:textId="77777777" w:rsidR="002C5D28" w:rsidRPr="00AB1A0A" w:rsidRDefault="002C5D28" w:rsidP="008375F8">
      <w:pPr>
        <w:pStyle w:val="PL"/>
        <w:rPr>
          <w:color w:val="808080"/>
        </w:rPr>
      </w:pPr>
      <w:r w:rsidRPr="00AB1A0A">
        <w:rPr>
          <w:color w:val="808080"/>
        </w:rPr>
        <w:t>-- ASN1STOP</w:t>
      </w:r>
    </w:p>
    <w:p w14:paraId="5A877096" w14:textId="77777777" w:rsidR="00C1597C" w:rsidRPr="00AB1A0A" w:rsidRDefault="00C1597C" w:rsidP="00C1597C"/>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E7553F" w:rsidRPr="00AB1A0A" w14:paraId="586AF72B" w14:textId="77777777" w:rsidTr="006D357F">
        <w:tc>
          <w:tcPr>
            <w:tcW w:w="14173" w:type="dxa"/>
          </w:tcPr>
          <w:p w14:paraId="18F70AED" w14:textId="77777777" w:rsidR="00E7553F" w:rsidRPr="00AB1A0A" w:rsidRDefault="00E7553F" w:rsidP="00C931B9">
            <w:pPr>
              <w:pStyle w:val="TAH"/>
              <w:rPr>
                <w:i/>
                <w:szCs w:val="22"/>
                <w:lang w:val="en-GB" w:eastAsia="ja-JP"/>
              </w:rPr>
            </w:pPr>
            <w:r w:rsidRPr="00AB1A0A">
              <w:rPr>
                <w:i/>
                <w:szCs w:val="22"/>
                <w:lang w:val="en-GB" w:eastAsia="ja-JP"/>
              </w:rPr>
              <w:t>CA-ParametersNR field description</w:t>
            </w:r>
          </w:p>
        </w:tc>
      </w:tr>
      <w:tr w:rsidR="00E7553F" w:rsidRPr="00AB1A0A" w14:paraId="59271390" w14:textId="77777777" w:rsidTr="006D357F">
        <w:tc>
          <w:tcPr>
            <w:tcW w:w="14173" w:type="dxa"/>
          </w:tcPr>
          <w:p w14:paraId="1A991AFE" w14:textId="77777777" w:rsidR="00E7553F" w:rsidRPr="00AB1A0A" w:rsidRDefault="00E7553F" w:rsidP="00E7553F">
            <w:pPr>
              <w:pStyle w:val="TAL"/>
              <w:rPr>
                <w:b/>
                <w:i/>
                <w:szCs w:val="22"/>
                <w:lang w:val="en-GB" w:eastAsia="ja-JP"/>
              </w:rPr>
            </w:pPr>
            <w:r w:rsidRPr="00AB1A0A">
              <w:rPr>
                <w:b/>
                <w:i/>
                <w:szCs w:val="22"/>
                <w:lang w:val="en-GB" w:eastAsia="ja-JP"/>
              </w:rPr>
              <w:t>maxNumberSimultaneousNZP-CSI-RS-ActBWP-AllCC</w:t>
            </w:r>
          </w:p>
          <w:p w14:paraId="7EAD4B1A" w14:textId="77777777" w:rsidR="00E7553F" w:rsidRPr="00AB1A0A" w:rsidRDefault="00E7553F" w:rsidP="00E7553F">
            <w:pPr>
              <w:pStyle w:val="TAL"/>
              <w:rPr>
                <w:szCs w:val="22"/>
                <w:lang w:val="en-GB" w:eastAsia="ja-JP"/>
              </w:rPr>
            </w:pPr>
            <w:r w:rsidRPr="00AB1A0A">
              <w:rPr>
                <w:szCs w:val="22"/>
                <w:lang w:val="en-GB" w:eastAsia="ja-JP"/>
              </w:rPr>
              <w:t xml:space="preserve">Limits the total number of NZP-CSI-RS resources that the NW may configure across all CCs (irrespective of the associated codebook type). The network applies this limit in addition to the limits signalled in </w:t>
            </w:r>
            <w:r w:rsidRPr="00AB1A0A">
              <w:rPr>
                <w:i/>
                <w:szCs w:val="22"/>
                <w:lang w:val="en-GB" w:eastAsia="ja-JP"/>
              </w:rPr>
              <w:t>MIMO-ParametersPerBand</w:t>
            </w:r>
            <w:r w:rsidRPr="00AB1A0A">
              <w:rPr>
                <w:szCs w:val="22"/>
                <w:lang w:val="en-GB" w:eastAsia="ja-JP"/>
              </w:rPr>
              <w:t xml:space="preserve">-&gt; </w:t>
            </w:r>
            <w:r w:rsidRPr="00AB1A0A">
              <w:rPr>
                <w:i/>
                <w:szCs w:val="22"/>
                <w:lang w:val="en-GB" w:eastAsia="ja-JP"/>
              </w:rPr>
              <w:t>maxNumberSimultaneousNZP-CSI-RS-PerCC</w:t>
            </w:r>
            <w:r w:rsidRPr="00AB1A0A">
              <w:rPr>
                <w:szCs w:val="22"/>
                <w:lang w:val="en-GB" w:eastAsia="ja-JP"/>
              </w:rPr>
              <w:t xml:space="preserve"> and in </w:t>
            </w:r>
            <w:r w:rsidRPr="00AB1A0A">
              <w:rPr>
                <w:i/>
                <w:szCs w:val="22"/>
                <w:lang w:val="en-GB" w:eastAsia="ja-JP"/>
              </w:rPr>
              <w:t>Phy-ParametersFRX-Diff</w:t>
            </w:r>
            <w:r w:rsidRPr="00AB1A0A">
              <w:rPr>
                <w:szCs w:val="22"/>
                <w:lang w:val="en-GB" w:eastAsia="ja-JP"/>
              </w:rPr>
              <w:t xml:space="preserve">-&gt; </w:t>
            </w:r>
            <w:r w:rsidRPr="00AB1A0A">
              <w:rPr>
                <w:i/>
                <w:szCs w:val="22"/>
                <w:lang w:val="en-GB" w:eastAsia="ja-JP"/>
              </w:rPr>
              <w:t>maxNumberSimultaneousNZP-CSI-RS-PerCC</w:t>
            </w:r>
            <w:r w:rsidRPr="00AB1A0A">
              <w:rPr>
                <w:szCs w:val="22"/>
                <w:lang w:val="en-GB" w:eastAsia="ja-JP"/>
              </w:rPr>
              <w:t>.</w:t>
            </w:r>
          </w:p>
        </w:tc>
      </w:tr>
      <w:tr w:rsidR="00E7553F" w:rsidRPr="00AB1A0A" w14:paraId="23B39E81" w14:textId="77777777" w:rsidTr="006D357F">
        <w:tc>
          <w:tcPr>
            <w:tcW w:w="14173" w:type="dxa"/>
          </w:tcPr>
          <w:p w14:paraId="4B26638A" w14:textId="77777777" w:rsidR="00E7553F" w:rsidRPr="00AB1A0A" w:rsidRDefault="00E7553F" w:rsidP="00E7553F">
            <w:pPr>
              <w:pStyle w:val="TAL"/>
              <w:rPr>
                <w:b/>
                <w:i/>
                <w:szCs w:val="22"/>
                <w:lang w:val="en-GB" w:eastAsia="ja-JP"/>
              </w:rPr>
            </w:pPr>
            <w:r w:rsidRPr="00AB1A0A">
              <w:rPr>
                <w:b/>
                <w:i/>
                <w:szCs w:val="22"/>
                <w:lang w:val="en-GB" w:eastAsia="ja-JP"/>
              </w:rPr>
              <w:t>simultaneousCSI-ReportsAllCC</w:t>
            </w:r>
          </w:p>
          <w:p w14:paraId="1AC57203" w14:textId="77777777" w:rsidR="00E7553F" w:rsidRPr="00AB1A0A" w:rsidRDefault="00E7553F" w:rsidP="00E7553F">
            <w:pPr>
              <w:pStyle w:val="TAL"/>
              <w:rPr>
                <w:szCs w:val="22"/>
                <w:lang w:val="en-GB" w:eastAsia="ja-JP"/>
              </w:rPr>
            </w:pPr>
            <w:r w:rsidRPr="00AB1A0A">
              <w:rPr>
                <w:szCs w:val="22"/>
                <w:lang w:val="en-GB" w:eastAsia="ja-JP"/>
              </w:rPr>
              <w:t xml:space="preserve">This parameter may further limit </w:t>
            </w:r>
            <w:r w:rsidRPr="00AB1A0A">
              <w:rPr>
                <w:i/>
                <w:szCs w:val="22"/>
                <w:lang w:val="en-GB" w:eastAsia="ja-JP"/>
              </w:rPr>
              <w:t>simultaneousCSI-ReportsPerCC</w:t>
            </w:r>
            <w:r w:rsidRPr="00AB1A0A">
              <w:rPr>
                <w:szCs w:val="22"/>
                <w:lang w:val="en-GB" w:eastAsia="ja-JP"/>
              </w:rPr>
              <w:t xml:space="preserve"> in </w:t>
            </w:r>
            <w:r w:rsidRPr="00AB1A0A">
              <w:rPr>
                <w:i/>
                <w:szCs w:val="22"/>
                <w:lang w:val="en-GB" w:eastAsia="ja-JP"/>
              </w:rPr>
              <w:t>MIMO-ParametersPerBand</w:t>
            </w:r>
            <w:r w:rsidRPr="00AB1A0A">
              <w:rPr>
                <w:szCs w:val="22"/>
                <w:lang w:val="en-GB" w:eastAsia="ja-JP"/>
              </w:rPr>
              <w:t xml:space="preserve"> and </w:t>
            </w:r>
            <w:r w:rsidRPr="00AB1A0A">
              <w:rPr>
                <w:i/>
                <w:szCs w:val="22"/>
                <w:lang w:val="en-GB" w:eastAsia="ja-JP"/>
              </w:rPr>
              <w:t>Phy-ParametersFRX-Diff</w:t>
            </w:r>
            <w:r w:rsidRPr="00AB1A0A">
              <w:rPr>
                <w:szCs w:val="22"/>
                <w:lang w:val="en-GB" w:eastAsia="ja-JP"/>
              </w:rPr>
              <w:t xml:space="preserve"> for each band in a given band combination.</w:t>
            </w:r>
          </w:p>
        </w:tc>
      </w:tr>
      <w:tr w:rsidR="00E7553F" w:rsidRPr="00AB1A0A" w14:paraId="2A959C26" w14:textId="77777777" w:rsidTr="006D357F">
        <w:tc>
          <w:tcPr>
            <w:tcW w:w="14173" w:type="dxa"/>
          </w:tcPr>
          <w:p w14:paraId="3CD4844B" w14:textId="77777777" w:rsidR="00C931B9" w:rsidRPr="00AB1A0A" w:rsidRDefault="00C931B9" w:rsidP="00C931B9">
            <w:pPr>
              <w:pStyle w:val="TAL"/>
              <w:rPr>
                <w:b/>
                <w:i/>
                <w:szCs w:val="22"/>
                <w:lang w:val="en-GB" w:eastAsia="ja-JP"/>
              </w:rPr>
            </w:pPr>
            <w:r w:rsidRPr="00AB1A0A">
              <w:rPr>
                <w:b/>
                <w:i/>
                <w:szCs w:val="22"/>
                <w:lang w:val="en-GB" w:eastAsia="ja-JP"/>
              </w:rPr>
              <w:t>simultaneousSRS-AssocCSI-RS-AllCC</w:t>
            </w:r>
          </w:p>
          <w:p w14:paraId="3FE40B63" w14:textId="77777777" w:rsidR="00E7553F" w:rsidRPr="00AB1A0A" w:rsidRDefault="00C931B9" w:rsidP="00C931B9">
            <w:pPr>
              <w:pStyle w:val="TAL"/>
              <w:rPr>
                <w:szCs w:val="22"/>
                <w:lang w:val="en-GB" w:eastAsia="ja-JP"/>
              </w:rPr>
            </w:pPr>
            <w:r w:rsidRPr="00AB1A0A">
              <w:rPr>
                <w:szCs w:val="22"/>
                <w:lang w:val="en-GB" w:eastAsia="ja-JP"/>
              </w:rPr>
              <w:t xml:space="preserve">This parameter may further limit </w:t>
            </w:r>
            <w:r w:rsidRPr="00AB1A0A">
              <w:rPr>
                <w:i/>
                <w:szCs w:val="22"/>
                <w:lang w:val="en-GB" w:eastAsia="ja-JP"/>
              </w:rPr>
              <w:t>simultaneousSRS-AssocCSI-RS-PerCC</w:t>
            </w:r>
            <w:r w:rsidRPr="00AB1A0A">
              <w:rPr>
                <w:szCs w:val="22"/>
                <w:lang w:val="en-GB" w:eastAsia="ja-JP"/>
              </w:rPr>
              <w:t xml:space="preserve"> in </w:t>
            </w:r>
            <w:r w:rsidRPr="00AB1A0A">
              <w:rPr>
                <w:i/>
                <w:szCs w:val="22"/>
                <w:lang w:val="en-GB" w:eastAsia="ja-JP"/>
              </w:rPr>
              <w:t>MIMO-ParametersPerBand</w:t>
            </w:r>
            <w:r w:rsidRPr="00AB1A0A">
              <w:rPr>
                <w:szCs w:val="22"/>
                <w:lang w:val="en-GB" w:eastAsia="ja-JP"/>
              </w:rPr>
              <w:t xml:space="preserve"> and </w:t>
            </w:r>
            <w:r w:rsidRPr="00AB1A0A">
              <w:rPr>
                <w:i/>
                <w:szCs w:val="22"/>
                <w:lang w:val="en-GB" w:eastAsia="ja-JP"/>
              </w:rPr>
              <w:t>Phy-ParametersFRX-Diff</w:t>
            </w:r>
            <w:r w:rsidRPr="00AB1A0A">
              <w:rPr>
                <w:szCs w:val="22"/>
                <w:lang w:val="en-GB" w:eastAsia="ja-JP"/>
              </w:rPr>
              <w:t xml:space="preserve"> for each band in a given band combination.</w:t>
            </w:r>
          </w:p>
        </w:tc>
      </w:tr>
      <w:tr w:rsidR="00E7553F" w:rsidRPr="00AB1A0A" w14:paraId="223A9323" w14:textId="77777777" w:rsidTr="006D357F">
        <w:tc>
          <w:tcPr>
            <w:tcW w:w="14173" w:type="dxa"/>
          </w:tcPr>
          <w:p w14:paraId="489426B6" w14:textId="77777777" w:rsidR="00C931B9" w:rsidRPr="00AB1A0A" w:rsidRDefault="00C931B9" w:rsidP="00C931B9">
            <w:pPr>
              <w:pStyle w:val="TAL"/>
              <w:rPr>
                <w:b/>
                <w:i/>
                <w:szCs w:val="22"/>
                <w:lang w:val="en-GB" w:eastAsia="ja-JP"/>
              </w:rPr>
            </w:pPr>
            <w:r w:rsidRPr="00AB1A0A">
              <w:rPr>
                <w:b/>
                <w:i/>
                <w:szCs w:val="22"/>
                <w:lang w:val="en-GB" w:eastAsia="ja-JP"/>
              </w:rPr>
              <w:t>totalNumberPortsSimultaneousNZP-CSI-RS-ActBWP-AllCC</w:t>
            </w:r>
          </w:p>
          <w:p w14:paraId="769DE3D6" w14:textId="77777777" w:rsidR="00E7553F" w:rsidRPr="00AB1A0A" w:rsidRDefault="00C931B9" w:rsidP="00C931B9">
            <w:pPr>
              <w:pStyle w:val="TAL"/>
              <w:rPr>
                <w:szCs w:val="22"/>
                <w:lang w:val="en-GB" w:eastAsia="ja-JP"/>
              </w:rPr>
            </w:pPr>
            <w:r w:rsidRPr="00AB1A0A">
              <w:rPr>
                <w:szCs w:val="22"/>
                <w:lang w:val="en-GB" w:eastAsia="ja-JP"/>
              </w:rPr>
              <w:t xml:space="preserve">Limits the total number of ports that the NW may configure across all NZP-CSI-RS resources across all CCs (irrespective of the associated codebook type). The network applies this limit in addition to the limits signalled in </w:t>
            </w:r>
            <w:r w:rsidRPr="00AB1A0A">
              <w:rPr>
                <w:i/>
                <w:szCs w:val="22"/>
                <w:lang w:val="en-GB" w:eastAsia="ja-JP"/>
              </w:rPr>
              <w:t>MIMO-ParametersPerBand</w:t>
            </w:r>
            <w:r w:rsidRPr="00AB1A0A">
              <w:rPr>
                <w:szCs w:val="22"/>
                <w:lang w:val="en-GB" w:eastAsia="ja-JP"/>
              </w:rPr>
              <w:t>-&gt;</w:t>
            </w:r>
            <w:r w:rsidRPr="00AB1A0A">
              <w:rPr>
                <w:i/>
                <w:szCs w:val="22"/>
                <w:lang w:val="en-GB" w:eastAsia="ja-JP"/>
              </w:rPr>
              <w:t xml:space="preserve"> totalNumberPortsSimultaneousNZP-CSI-RS-PerCC</w:t>
            </w:r>
            <w:r w:rsidRPr="00AB1A0A">
              <w:rPr>
                <w:szCs w:val="22"/>
                <w:lang w:val="en-GB" w:eastAsia="ja-JP"/>
              </w:rPr>
              <w:t xml:space="preserve"> and in </w:t>
            </w:r>
            <w:r w:rsidRPr="00AB1A0A">
              <w:rPr>
                <w:i/>
                <w:szCs w:val="22"/>
                <w:lang w:val="en-GB" w:eastAsia="ja-JP"/>
              </w:rPr>
              <w:t>Phy-ParametersFRX-Diff</w:t>
            </w:r>
            <w:r w:rsidRPr="00AB1A0A">
              <w:rPr>
                <w:szCs w:val="22"/>
                <w:lang w:val="en-GB" w:eastAsia="ja-JP"/>
              </w:rPr>
              <w:t>-&gt; t</w:t>
            </w:r>
            <w:r w:rsidRPr="00AB1A0A">
              <w:rPr>
                <w:i/>
                <w:szCs w:val="22"/>
                <w:lang w:val="en-GB" w:eastAsia="ja-JP"/>
              </w:rPr>
              <w:t>otalNumberPortsSimultaneousNZP-CSI-RS-PerCC</w:t>
            </w:r>
            <w:r w:rsidRPr="00AB1A0A">
              <w:rPr>
                <w:szCs w:val="22"/>
                <w:lang w:val="en-GB" w:eastAsia="ja-JP"/>
              </w:rPr>
              <w:t>.</w:t>
            </w:r>
          </w:p>
        </w:tc>
      </w:tr>
    </w:tbl>
    <w:p w14:paraId="2B4F6D74" w14:textId="3EED0F54" w:rsidR="00C1597C" w:rsidRDefault="00C1597C" w:rsidP="00C1597C">
      <w:pPr>
        <w:rPr>
          <w:rFonts w:eastAsiaTheme="minorEastAsia"/>
        </w:rPr>
      </w:pPr>
    </w:p>
    <w:p w14:paraId="639580CF" w14:textId="26BBE2D5" w:rsidR="00405084" w:rsidRPr="00405084" w:rsidRDefault="00405084" w:rsidP="00C1597C">
      <w:pPr>
        <w:rPr>
          <w:rFonts w:eastAsiaTheme="minorEastAsia" w:hint="eastAsia"/>
        </w:rPr>
      </w:pPr>
      <w:r w:rsidRPr="00405084">
        <w:rPr>
          <w:rFonts w:eastAsiaTheme="minorEastAsia" w:hint="eastAsia"/>
          <w:highlight w:val="yellow"/>
        </w:rPr>
        <w:t>&lt;</w:t>
      </w:r>
      <w:r w:rsidRPr="00405084">
        <w:rPr>
          <w:rFonts w:eastAsiaTheme="minorEastAsia"/>
          <w:highlight w:val="yellow"/>
        </w:rPr>
        <w:t>&lt; skip unchanged part &gt;&gt;</w:t>
      </w:r>
    </w:p>
    <w:p w14:paraId="2126BE34" w14:textId="77777777" w:rsidR="002C5D28" w:rsidRPr="00AB1A0A" w:rsidRDefault="002C5D28" w:rsidP="002C5D28">
      <w:pPr>
        <w:pStyle w:val="4"/>
        <w:rPr>
          <w:rFonts w:eastAsia="Malgun Gothic"/>
          <w:lang w:val="en-GB"/>
        </w:rPr>
      </w:pPr>
      <w:bookmarkStart w:id="29" w:name="_Toc5285490"/>
      <w:r w:rsidRPr="00AB1A0A">
        <w:rPr>
          <w:rFonts w:eastAsia="Malgun Gothic"/>
          <w:lang w:val="en-GB"/>
        </w:rPr>
        <w:t>–</w:t>
      </w:r>
      <w:r w:rsidRPr="00AB1A0A">
        <w:rPr>
          <w:rFonts w:eastAsia="Malgun Gothic"/>
          <w:lang w:val="en-GB"/>
        </w:rPr>
        <w:tab/>
      </w:r>
      <w:r w:rsidRPr="00AB1A0A">
        <w:rPr>
          <w:rFonts w:eastAsia="Malgun Gothic"/>
          <w:i/>
          <w:lang w:val="en-GB"/>
        </w:rPr>
        <w:t>RF-Parameters</w:t>
      </w:r>
      <w:bookmarkEnd w:id="29"/>
    </w:p>
    <w:p w14:paraId="665B9A2B" w14:textId="77777777" w:rsidR="002C5D28" w:rsidRPr="00AB1A0A" w:rsidRDefault="002C5D28" w:rsidP="002C5D28">
      <w:pPr>
        <w:rPr>
          <w:rFonts w:eastAsia="Malgun Gothic"/>
        </w:rPr>
      </w:pPr>
      <w:r w:rsidRPr="00AB1A0A">
        <w:rPr>
          <w:rFonts w:eastAsia="Malgun Gothic"/>
        </w:rPr>
        <w:t xml:space="preserve">The IE </w:t>
      </w:r>
      <w:r w:rsidRPr="00AB1A0A">
        <w:rPr>
          <w:rFonts w:eastAsia="Malgun Gothic"/>
          <w:i/>
        </w:rPr>
        <w:t>RF-Parameters</w:t>
      </w:r>
      <w:r w:rsidRPr="00AB1A0A">
        <w:rPr>
          <w:rFonts w:eastAsia="Malgun Gothic"/>
        </w:rPr>
        <w:t xml:space="preserve"> is used to convey RF-related</w:t>
      </w:r>
      <w:r w:rsidR="00F95F2F" w:rsidRPr="00AB1A0A">
        <w:rPr>
          <w:rFonts w:eastAsia="Malgun Gothic"/>
        </w:rPr>
        <w:t xml:space="preserve"> capabilities for NR operation.</w:t>
      </w:r>
    </w:p>
    <w:p w14:paraId="6336562F" w14:textId="77777777" w:rsidR="002C5D28" w:rsidRPr="00AB1A0A" w:rsidRDefault="002C5D28" w:rsidP="002C5D28">
      <w:pPr>
        <w:pStyle w:val="TH"/>
        <w:rPr>
          <w:rFonts w:eastAsia="Malgun Gothic"/>
          <w:lang w:val="en-GB"/>
        </w:rPr>
      </w:pPr>
      <w:r w:rsidRPr="00AB1A0A">
        <w:rPr>
          <w:rFonts w:eastAsia="Malgun Gothic"/>
          <w:i/>
          <w:lang w:val="en-GB"/>
        </w:rPr>
        <w:lastRenderedPageBreak/>
        <w:t>RF-Parameters</w:t>
      </w:r>
      <w:r w:rsidRPr="00AB1A0A">
        <w:rPr>
          <w:rFonts w:eastAsia="Malgun Gothic"/>
          <w:lang w:val="en-GB"/>
        </w:rPr>
        <w:t xml:space="preserve"> information element</w:t>
      </w:r>
    </w:p>
    <w:p w14:paraId="36953EDD" w14:textId="77777777" w:rsidR="002C5D28" w:rsidRPr="00AB1A0A" w:rsidRDefault="002C5D28" w:rsidP="008375F8">
      <w:pPr>
        <w:pStyle w:val="PL"/>
        <w:rPr>
          <w:color w:val="808080"/>
        </w:rPr>
      </w:pPr>
      <w:r w:rsidRPr="00AB1A0A">
        <w:rPr>
          <w:color w:val="808080"/>
        </w:rPr>
        <w:t>-- ASN1START</w:t>
      </w:r>
    </w:p>
    <w:p w14:paraId="16996C72" w14:textId="77777777" w:rsidR="002C5D28" w:rsidRPr="00AB1A0A" w:rsidRDefault="002C5D28" w:rsidP="008375F8">
      <w:pPr>
        <w:pStyle w:val="PL"/>
        <w:rPr>
          <w:color w:val="808080"/>
        </w:rPr>
      </w:pPr>
      <w:r w:rsidRPr="00AB1A0A">
        <w:rPr>
          <w:color w:val="808080"/>
        </w:rPr>
        <w:t>-- TAG-RF-PARAMETERS-START</w:t>
      </w:r>
    </w:p>
    <w:p w14:paraId="16E201D2" w14:textId="77777777" w:rsidR="002C5D28" w:rsidRPr="00AB1A0A" w:rsidRDefault="002C5D28" w:rsidP="008375F8">
      <w:pPr>
        <w:pStyle w:val="PL"/>
      </w:pPr>
    </w:p>
    <w:p w14:paraId="776C95CD" w14:textId="77777777" w:rsidR="002C5D28" w:rsidRPr="00AB1A0A" w:rsidRDefault="002C5D28" w:rsidP="008375F8">
      <w:pPr>
        <w:pStyle w:val="PL"/>
      </w:pPr>
      <w:r w:rsidRPr="00AB1A0A">
        <w:t xml:space="preserve">RF-Parameters ::=                   </w:t>
      </w:r>
      <w:r w:rsidRPr="00AB1A0A">
        <w:rPr>
          <w:color w:val="993366"/>
        </w:rPr>
        <w:t>SEQUENCE</w:t>
      </w:r>
      <w:r w:rsidRPr="00AB1A0A">
        <w:t xml:space="preserve"> {</w:t>
      </w:r>
    </w:p>
    <w:p w14:paraId="1BBBC260" w14:textId="77777777" w:rsidR="002C5D28" w:rsidRPr="00AB1A0A" w:rsidRDefault="002C5D28" w:rsidP="008375F8">
      <w:pPr>
        <w:pStyle w:val="PL"/>
      </w:pPr>
      <w:r w:rsidRPr="00AB1A0A">
        <w:t xml:space="preserve">    supportedBandListNR                 </w:t>
      </w:r>
      <w:r w:rsidRPr="00AB1A0A">
        <w:rPr>
          <w:color w:val="993366"/>
        </w:rPr>
        <w:t>SEQUENCE</w:t>
      </w:r>
      <w:r w:rsidRPr="00AB1A0A">
        <w:t xml:space="preserve"> (</w:t>
      </w:r>
      <w:r w:rsidRPr="00AB1A0A">
        <w:rPr>
          <w:color w:val="993366"/>
        </w:rPr>
        <w:t>SIZE</w:t>
      </w:r>
      <w:r w:rsidRPr="00AB1A0A">
        <w:t xml:space="preserve"> (1..maxBands))</w:t>
      </w:r>
      <w:r w:rsidRPr="00AB1A0A">
        <w:rPr>
          <w:color w:val="993366"/>
        </w:rPr>
        <w:t xml:space="preserve"> OF</w:t>
      </w:r>
      <w:r w:rsidRPr="00AB1A0A">
        <w:t xml:space="preserve"> BandNR,</w:t>
      </w:r>
    </w:p>
    <w:p w14:paraId="0D1C9BBE" w14:textId="77777777" w:rsidR="002C5D28" w:rsidRPr="00AB1A0A" w:rsidRDefault="002C5D28" w:rsidP="008375F8">
      <w:pPr>
        <w:pStyle w:val="PL"/>
      </w:pPr>
      <w:r w:rsidRPr="00AB1A0A">
        <w:t xml:space="preserve">    supportedBandCombinationList        BandCombinationList                         </w:t>
      </w:r>
      <w:r w:rsidRPr="00AB1A0A">
        <w:rPr>
          <w:color w:val="993366"/>
        </w:rPr>
        <w:t>OPTIONAL</w:t>
      </w:r>
      <w:r w:rsidRPr="00AB1A0A">
        <w:t>,</w:t>
      </w:r>
    </w:p>
    <w:p w14:paraId="1D8F8AB6" w14:textId="77777777" w:rsidR="002C5D28" w:rsidRPr="00AB1A0A" w:rsidRDefault="002C5D28" w:rsidP="008375F8">
      <w:pPr>
        <w:pStyle w:val="PL"/>
      </w:pPr>
      <w:r w:rsidRPr="00AB1A0A">
        <w:t xml:space="preserve">    appliedFreqBandListFilter           FreqBandList                                </w:t>
      </w:r>
      <w:r w:rsidRPr="00AB1A0A">
        <w:rPr>
          <w:color w:val="993366"/>
        </w:rPr>
        <w:t>OPTIONAL</w:t>
      </w:r>
      <w:r w:rsidRPr="00AB1A0A">
        <w:t>,</w:t>
      </w:r>
    </w:p>
    <w:p w14:paraId="26C934EC" w14:textId="77777777" w:rsidR="005D026A" w:rsidRPr="00AB1A0A" w:rsidRDefault="002C5D28" w:rsidP="008375F8">
      <w:pPr>
        <w:pStyle w:val="PL"/>
      </w:pPr>
      <w:r w:rsidRPr="00AB1A0A">
        <w:t xml:space="preserve">    ...</w:t>
      </w:r>
      <w:r w:rsidR="005D026A" w:rsidRPr="00AB1A0A">
        <w:t>,</w:t>
      </w:r>
    </w:p>
    <w:p w14:paraId="0FFFFC2F" w14:textId="77777777" w:rsidR="005D026A" w:rsidRPr="00AB1A0A" w:rsidRDefault="005D026A" w:rsidP="008375F8">
      <w:pPr>
        <w:pStyle w:val="PL"/>
      </w:pPr>
      <w:r w:rsidRPr="00AB1A0A">
        <w:t xml:space="preserve">    [[</w:t>
      </w:r>
    </w:p>
    <w:p w14:paraId="6A7A3E42" w14:textId="77777777" w:rsidR="005D026A" w:rsidRPr="00AB1A0A" w:rsidRDefault="005D026A" w:rsidP="008375F8">
      <w:pPr>
        <w:pStyle w:val="PL"/>
      </w:pPr>
      <w:r w:rsidRPr="00AB1A0A">
        <w:t xml:space="preserve">    supportedBandCombinationList-v1540  </w:t>
      </w:r>
      <w:r w:rsidR="0096427B" w:rsidRPr="00AB1A0A">
        <w:t>BandCombinationList-v1540</w:t>
      </w:r>
      <w:r w:rsidRPr="00AB1A0A">
        <w:t xml:space="preserve">           </w:t>
      </w:r>
      <w:r w:rsidR="00976C87" w:rsidRPr="00AB1A0A">
        <w:t xml:space="preserve">        </w:t>
      </w:r>
      <w:r w:rsidRPr="00AB1A0A">
        <w:rPr>
          <w:color w:val="993366"/>
        </w:rPr>
        <w:t>OPTIONAL</w:t>
      </w:r>
      <w:r w:rsidRPr="00AB1A0A">
        <w:t>,</w:t>
      </w:r>
    </w:p>
    <w:p w14:paraId="6EB36A1A" w14:textId="77777777" w:rsidR="00976C87" w:rsidRPr="00AB1A0A" w:rsidRDefault="005D026A" w:rsidP="008375F8">
      <w:pPr>
        <w:pStyle w:val="PL"/>
      </w:pPr>
      <w:r w:rsidRPr="00AB1A0A">
        <w:t xml:space="preserve">    srs-SwitchingTimeRequested          </w:t>
      </w:r>
      <w:r w:rsidRPr="00AB1A0A">
        <w:rPr>
          <w:color w:val="993366"/>
        </w:rPr>
        <w:t>ENUMERATED</w:t>
      </w:r>
      <w:r w:rsidRPr="00AB1A0A">
        <w:t xml:space="preserve"> {true}                   </w:t>
      </w:r>
      <w:r w:rsidR="00976C87" w:rsidRPr="00AB1A0A">
        <w:t xml:space="preserve">        </w:t>
      </w:r>
      <w:r w:rsidRPr="00AB1A0A">
        <w:rPr>
          <w:color w:val="993366"/>
        </w:rPr>
        <w:t>OPTIONAL</w:t>
      </w:r>
    </w:p>
    <w:p w14:paraId="05396271" w14:textId="01720804" w:rsidR="00551D21" w:rsidRPr="00AB1A0A" w:rsidRDefault="005D026A" w:rsidP="008375F8">
      <w:pPr>
        <w:pStyle w:val="PL"/>
      </w:pPr>
      <w:r w:rsidRPr="00AB1A0A">
        <w:t xml:space="preserve">    ]]</w:t>
      </w:r>
      <w:r w:rsidR="00551D21" w:rsidRPr="00AB1A0A">
        <w:t>,</w:t>
      </w:r>
    </w:p>
    <w:p w14:paraId="05824C44" w14:textId="77777777" w:rsidR="00551D21" w:rsidRPr="00AB1A0A" w:rsidRDefault="00551D21" w:rsidP="008375F8">
      <w:pPr>
        <w:pStyle w:val="PL"/>
      </w:pPr>
      <w:r w:rsidRPr="00AB1A0A">
        <w:t xml:space="preserve">    [[</w:t>
      </w:r>
    </w:p>
    <w:p w14:paraId="72B47D8E" w14:textId="77777777" w:rsidR="00551D21" w:rsidRPr="00AB1A0A" w:rsidRDefault="00551D21" w:rsidP="008375F8">
      <w:pPr>
        <w:pStyle w:val="PL"/>
      </w:pPr>
      <w:r w:rsidRPr="00AB1A0A">
        <w:t xml:space="preserve">    supportedBandCombinationList-v1550  BandCombinationList-v1550                   </w:t>
      </w:r>
      <w:r w:rsidRPr="00AB1A0A">
        <w:rPr>
          <w:color w:val="993366"/>
        </w:rPr>
        <w:t>OPTIONAL</w:t>
      </w:r>
    </w:p>
    <w:p w14:paraId="73FA5882" w14:textId="6681DBBE" w:rsidR="002C5D28" w:rsidRDefault="00551D21" w:rsidP="008375F8">
      <w:pPr>
        <w:pStyle w:val="PL"/>
        <w:rPr>
          <w:ins w:id="30" w:author="NTT DOCOMO, INC." w:date="2019-05-21T17:30:00Z"/>
        </w:rPr>
      </w:pPr>
      <w:r w:rsidRPr="00AB1A0A">
        <w:t xml:space="preserve">    ]]</w:t>
      </w:r>
      <w:ins w:id="31" w:author="NTT DOCOMO, INC." w:date="2019-05-21T17:28:00Z">
        <w:r w:rsidR="00923B4F">
          <w:t>,</w:t>
        </w:r>
      </w:ins>
    </w:p>
    <w:p w14:paraId="1ED7E95C" w14:textId="282C3515" w:rsidR="006E08BE" w:rsidRDefault="006E08BE" w:rsidP="008375F8">
      <w:pPr>
        <w:pStyle w:val="PL"/>
        <w:rPr>
          <w:ins w:id="32" w:author="NTT DOCOMO, INC." w:date="2019-05-21T17:31:00Z"/>
        </w:rPr>
      </w:pPr>
      <w:ins w:id="33" w:author="NTT DOCOMO, INC." w:date="2019-05-21T17:30:00Z">
        <w:r>
          <w:tab/>
          <w:t>[[</w:t>
        </w:r>
      </w:ins>
    </w:p>
    <w:p w14:paraId="42FD3A06" w14:textId="2FCDA5BA" w:rsidR="006E08BE" w:rsidRDefault="006E08BE" w:rsidP="008375F8">
      <w:pPr>
        <w:pStyle w:val="PL"/>
        <w:rPr>
          <w:ins w:id="34" w:author="NTT DOCOMO, INC." w:date="2019-05-21T17:31:00Z"/>
        </w:rPr>
      </w:pPr>
      <w:ins w:id="35" w:author="NTT DOCOMO, INC." w:date="2019-05-21T17:31:00Z">
        <w:r>
          <w:tab/>
        </w:r>
        <w:r w:rsidRPr="00AB1A0A">
          <w:t>supportedBandCombinationList-v15</w:t>
        </w:r>
        <w:r>
          <w:t>xy</w:t>
        </w:r>
        <w:r w:rsidRPr="00AB1A0A">
          <w:t xml:space="preserve">  BandCombinationList-v15</w:t>
        </w:r>
        <w:r>
          <w:t>xy</w:t>
        </w:r>
        <w:r w:rsidRPr="00AB1A0A">
          <w:t xml:space="preserve">                   </w:t>
        </w:r>
        <w:r w:rsidRPr="00AB1A0A">
          <w:rPr>
            <w:color w:val="993366"/>
          </w:rPr>
          <w:t>OPTIONAL</w:t>
        </w:r>
      </w:ins>
    </w:p>
    <w:p w14:paraId="01EB2CE7" w14:textId="29B8AE33" w:rsidR="006E08BE" w:rsidRPr="00AB1A0A" w:rsidRDefault="006E08BE" w:rsidP="008375F8">
      <w:pPr>
        <w:pStyle w:val="PL"/>
      </w:pPr>
      <w:ins w:id="36" w:author="NTT DOCOMO, INC." w:date="2019-05-21T17:31:00Z">
        <w:r>
          <w:tab/>
          <w:t>]]</w:t>
        </w:r>
      </w:ins>
    </w:p>
    <w:p w14:paraId="6622772C" w14:textId="77777777" w:rsidR="002C5D28" w:rsidRPr="00AB1A0A" w:rsidRDefault="002C5D28" w:rsidP="008375F8">
      <w:pPr>
        <w:pStyle w:val="PL"/>
      </w:pPr>
      <w:r w:rsidRPr="00AB1A0A">
        <w:t>}</w:t>
      </w:r>
    </w:p>
    <w:p w14:paraId="5342CE3E" w14:textId="77777777" w:rsidR="002C5D28" w:rsidRPr="00AB1A0A" w:rsidRDefault="002C5D28" w:rsidP="008375F8">
      <w:pPr>
        <w:pStyle w:val="PL"/>
      </w:pPr>
    </w:p>
    <w:p w14:paraId="44EEF2A5" w14:textId="77777777" w:rsidR="002C5D28" w:rsidRPr="00AB1A0A" w:rsidRDefault="002C5D28" w:rsidP="008375F8">
      <w:pPr>
        <w:pStyle w:val="PL"/>
      </w:pPr>
      <w:r w:rsidRPr="00AB1A0A">
        <w:t xml:space="preserve">BandNR ::=                          </w:t>
      </w:r>
      <w:r w:rsidRPr="00AB1A0A">
        <w:rPr>
          <w:color w:val="993366"/>
        </w:rPr>
        <w:t>SEQUENCE</w:t>
      </w:r>
      <w:r w:rsidRPr="00AB1A0A">
        <w:t xml:space="preserve"> {</w:t>
      </w:r>
    </w:p>
    <w:p w14:paraId="1DDF80C8" w14:textId="77777777" w:rsidR="002C5D28" w:rsidRPr="00AB1A0A" w:rsidRDefault="002C5D28" w:rsidP="008375F8">
      <w:pPr>
        <w:pStyle w:val="PL"/>
      </w:pPr>
      <w:r w:rsidRPr="00AB1A0A">
        <w:t xml:space="preserve">    bandNR                              FreqBandIndicatorNR,</w:t>
      </w:r>
    </w:p>
    <w:p w14:paraId="225C2E28" w14:textId="77777777" w:rsidR="002C5D28" w:rsidRPr="00AB1A0A" w:rsidRDefault="002C5D28" w:rsidP="008375F8">
      <w:pPr>
        <w:pStyle w:val="PL"/>
      </w:pPr>
      <w:r w:rsidRPr="00AB1A0A">
        <w:t xml:space="preserve">    modifiedMPR-Behaviour               </w:t>
      </w:r>
      <w:r w:rsidRPr="00AB1A0A">
        <w:rPr>
          <w:color w:val="993366"/>
        </w:rPr>
        <w:t>BIT</w:t>
      </w:r>
      <w:r w:rsidRPr="00AB1A0A">
        <w:t xml:space="preserve"> </w:t>
      </w:r>
      <w:r w:rsidRPr="00AB1A0A">
        <w:rPr>
          <w:color w:val="993366"/>
        </w:rPr>
        <w:t>STRING</w:t>
      </w:r>
      <w:r w:rsidRPr="00AB1A0A">
        <w:t xml:space="preserve"> (</w:t>
      </w:r>
      <w:r w:rsidRPr="00AB1A0A">
        <w:rPr>
          <w:color w:val="993366"/>
        </w:rPr>
        <w:t>SIZE</w:t>
      </w:r>
      <w:r w:rsidRPr="00AB1A0A">
        <w:t xml:space="preserve"> (8))                       </w:t>
      </w:r>
      <w:r w:rsidRPr="00AB1A0A">
        <w:rPr>
          <w:color w:val="993366"/>
        </w:rPr>
        <w:t>OPTIONAL</w:t>
      </w:r>
      <w:r w:rsidRPr="00AB1A0A">
        <w:t>,</w:t>
      </w:r>
    </w:p>
    <w:p w14:paraId="45638288" w14:textId="77777777" w:rsidR="002C5D28" w:rsidRPr="00AB1A0A" w:rsidRDefault="002C5D28" w:rsidP="008375F8">
      <w:pPr>
        <w:pStyle w:val="PL"/>
      </w:pPr>
      <w:r w:rsidRPr="00AB1A0A">
        <w:t xml:space="preserve">    mimo-ParametersPerBand              MIMO-ParametersPerBand                      </w:t>
      </w:r>
      <w:r w:rsidRPr="00AB1A0A">
        <w:rPr>
          <w:color w:val="993366"/>
        </w:rPr>
        <w:t>OPTIONAL</w:t>
      </w:r>
      <w:r w:rsidRPr="00AB1A0A">
        <w:t>,</w:t>
      </w:r>
    </w:p>
    <w:p w14:paraId="1593789F" w14:textId="77777777" w:rsidR="002C5D28" w:rsidRPr="00AB1A0A" w:rsidRDefault="002C5D28" w:rsidP="008375F8">
      <w:pPr>
        <w:pStyle w:val="PL"/>
      </w:pPr>
      <w:r w:rsidRPr="00AB1A0A">
        <w:t xml:space="preserve">    extendedCP                          </w:t>
      </w:r>
      <w:r w:rsidRPr="00AB1A0A">
        <w:rPr>
          <w:color w:val="993366"/>
        </w:rPr>
        <w:t>ENUMERATED</w:t>
      </w:r>
      <w:r w:rsidRPr="00AB1A0A">
        <w:t xml:space="preserve"> {supported}                      </w:t>
      </w:r>
      <w:r w:rsidRPr="00AB1A0A">
        <w:rPr>
          <w:color w:val="993366"/>
        </w:rPr>
        <w:t>OPTIONAL</w:t>
      </w:r>
      <w:r w:rsidRPr="00AB1A0A">
        <w:t>,</w:t>
      </w:r>
    </w:p>
    <w:p w14:paraId="55871DBD" w14:textId="77777777" w:rsidR="002C5D28" w:rsidRPr="00AB1A0A" w:rsidRDefault="002C5D28" w:rsidP="008375F8">
      <w:pPr>
        <w:pStyle w:val="PL"/>
      </w:pPr>
      <w:r w:rsidRPr="00AB1A0A">
        <w:t xml:space="preserve">    multipleTCI                         </w:t>
      </w:r>
      <w:r w:rsidRPr="00AB1A0A">
        <w:rPr>
          <w:color w:val="993366"/>
        </w:rPr>
        <w:t>ENUMERATED</w:t>
      </w:r>
      <w:r w:rsidRPr="00AB1A0A">
        <w:t xml:space="preserve"> {supported}                      </w:t>
      </w:r>
      <w:r w:rsidRPr="00AB1A0A">
        <w:rPr>
          <w:color w:val="993366"/>
        </w:rPr>
        <w:t>OPTIONAL</w:t>
      </w:r>
      <w:r w:rsidRPr="00AB1A0A">
        <w:t>,</w:t>
      </w:r>
    </w:p>
    <w:p w14:paraId="3B8CBB6B" w14:textId="77777777" w:rsidR="002C5D28" w:rsidRPr="00AB1A0A" w:rsidRDefault="002C5D28" w:rsidP="008375F8">
      <w:pPr>
        <w:pStyle w:val="PL"/>
      </w:pPr>
      <w:r w:rsidRPr="00AB1A0A">
        <w:t xml:space="preserve">    bwp-WithoutRestriction              </w:t>
      </w:r>
      <w:r w:rsidRPr="00AB1A0A">
        <w:rPr>
          <w:color w:val="993366"/>
        </w:rPr>
        <w:t>ENUMERATED</w:t>
      </w:r>
      <w:r w:rsidRPr="00AB1A0A">
        <w:t xml:space="preserve"> {supported}                      </w:t>
      </w:r>
      <w:r w:rsidRPr="00AB1A0A">
        <w:rPr>
          <w:color w:val="993366"/>
        </w:rPr>
        <w:t>OPTIONAL</w:t>
      </w:r>
      <w:r w:rsidRPr="00AB1A0A">
        <w:t>,</w:t>
      </w:r>
    </w:p>
    <w:p w14:paraId="20FED6F5" w14:textId="77777777" w:rsidR="002C5D28" w:rsidRPr="00AB1A0A" w:rsidRDefault="002C5D28" w:rsidP="008375F8">
      <w:pPr>
        <w:pStyle w:val="PL"/>
      </w:pPr>
      <w:r w:rsidRPr="00AB1A0A">
        <w:t xml:space="preserve">    bwp-SameNumerology                  </w:t>
      </w:r>
      <w:r w:rsidRPr="00AB1A0A">
        <w:rPr>
          <w:color w:val="993366"/>
        </w:rPr>
        <w:t>ENUMERATED</w:t>
      </w:r>
      <w:r w:rsidRPr="00AB1A0A">
        <w:t xml:space="preserve"> {upto2, upto4}                   </w:t>
      </w:r>
      <w:r w:rsidRPr="00AB1A0A">
        <w:rPr>
          <w:color w:val="993366"/>
        </w:rPr>
        <w:t>OPTIONAL</w:t>
      </w:r>
      <w:r w:rsidRPr="00AB1A0A">
        <w:t>,</w:t>
      </w:r>
    </w:p>
    <w:p w14:paraId="6B893BBC" w14:textId="77777777" w:rsidR="002C5D28" w:rsidRPr="00AB1A0A" w:rsidRDefault="002C5D28" w:rsidP="008375F8">
      <w:pPr>
        <w:pStyle w:val="PL"/>
      </w:pPr>
      <w:r w:rsidRPr="00AB1A0A">
        <w:t xml:space="preserve">    bwp-DiffNumerology                  </w:t>
      </w:r>
      <w:r w:rsidRPr="00AB1A0A">
        <w:rPr>
          <w:color w:val="993366"/>
        </w:rPr>
        <w:t>ENUMERATED</w:t>
      </w:r>
      <w:r w:rsidRPr="00AB1A0A">
        <w:t xml:space="preserve"> {upto4}                          </w:t>
      </w:r>
      <w:r w:rsidRPr="00AB1A0A">
        <w:rPr>
          <w:color w:val="993366"/>
        </w:rPr>
        <w:t>OPTIONAL</w:t>
      </w:r>
      <w:r w:rsidRPr="00AB1A0A">
        <w:t>,</w:t>
      </w:r>
    </w:p>
    <w:p w14:paraId="0AC5871F" w14:textId="77777777" w:rsidR="002C5D28" w:rsidRPr="00AB1A0A" w:rsidRDefault="002C5D28" w:rsidP="008375F8">
      <w:pPr>
        <w:pStyle w:val="PL"/>
      </w:pPr>
      <w:r w:rsidRPr="00AB1A0A">
        <w:t xml:space="preserve">    crossCarrierScheduling-SameSCS      </w:t>
      </w:r>
      <w:r w:rsidRPr="00AB1A0A">
        <w:rPr>
          <w:color w:val="993366"/>
        </w:rPr>
        <w:t>ENUMERATED</w:t>
      </w:r>
      <w:r w:rsidRPr="00AB1A0A">
        <w:t xml:space="preserve"> {supported}                      </w:t>
      </w:r>
      <w:r w:rsidRPr="00AB1A0A">
        <w:rPr>
          <w:color w:val="993366"/>
        </w:rPr>
        <w:t>OPTIONAL</w:t>
      </w:r>
      <w:r w:rsidRPr="00AB1A0A">
        <w:t>,</w:t>
      </w:r>
    </w:p>
    <w:p w14:paraId="56DD726C" w14:textId="77777777" w:rsidR="002C5D28" w:rsidRPr="00AB1A0A" w:rsidRDefault="002C5D28" w:rsidP="008375F8">
      <w:pPr>
        <w:pStyle w:val="PL"/>
      </w:pPr>
      <w:r w:rsidRPr="00AB1A0A">
        <w:t xml:space="preserve">    pdsch-256QAM-FR2                    </w:t>
      </w:r>
      <w:r w:rsidRPr="00AB1A0A">
        <w:rPr>
          <w:color w:val="993366"/>
        </w:rPr>
        <w:t>ENUMERATED</w:t>
      </w:r>
      <w:r w:rsidRPr="00AB1A0A">
        <w:t xml:space="preserve"> {supported}                      </w:t>
      </w:r>
      <w:r w:rsidRPr="00AB1A0A">
        <w:rPr>
          <w:color w:val="993366"/>
        </w:rPr>
        <w:t>OPTIONAL</w:t>
      </w:r>
      <w:r w:rsidRPr="00AB1A0A">
        <w:t>,</w:t>
      </w:r>
    </w:p>
    <w:p w14:paraId="087B81FD" w14:textId="77777777" w:rsidR="002C5D28" w:rsidRPr="00AB1A0A" w:rsidRDefault="002C5D28" w:rsidP="008375F8">
      <w:pPr>
        <w:pStyle w:val="PL"/>
      </w:pPr>
      <w:r w:rsidRPr="00AB1A0A">
        <w:t xml:space="preserve">    pusch-256QAM                        </w:t>
      </w:r>
      <w:r w:rsidRPr="00AB1A0A">
        <w:rPr>
          <w:color w:val="993366"/>
        </w:rPr>
        <w:t>ENUMERATED</w:t>
      </w:r>
      <w:r w:rsidRPr="00AB1A0A">
        <w:t xml:space="preserve"> {supported}                      </w:t>
      </w:r>
      <w:r w:rsidRPr="00AB1A0A">
        <w:rPr>
          <w:color w:val="993366"/>
        </w:rPr>
        <w:t>OPTIONAL</w:t>
      </w:r>
      <w:r w:rsidRPr="00AB1A0A">
        <w:t>,</w:t>
      </w:r>
    </w:p>
    <w:p w14:paraId="053677D8" w14:textId="77777777" w:rsidR="002C5D28" w:rsidRPr="00AB1A0A" w:rsidRDefault="002C5D28" w:rsidP="008375F8">
      <w:pPr>
        <w:pStyle w:val="PL"/>
      </w:pPr>
      <w:r w:rsidRPr="00AB1A0A">
        <w:t xml:space="preserve">    ue-PowerClass                       </w:t>
      </w:r>
      <w:r w:rsidRPr="00AB1A0A">
        <w:rPr>
          <w:color w:val="993366"/>
        </w:rPr>
        <w:t>ENUMERATED</w:t>
      </w:r>
      <w:r w:rsidRPr="00AB1A0A">
        <w:t xml:space="preserve"> {pc1, pc2, pc3, pc4}             </w:t>
      </w:r>
      <w:r w:rsidRPr="00AB1A0A">
        <w:rPr>
          <w:color w:val="993366"/>
        </w:rPr>
        <w:t>OPTIONAL</w:t>
      </w:r>
      <w:r w:rsidRPr="00AB1A0A">
        <w:t>,</w:t>
      </w:r>
    </w:p>
    <w:p w14:paraId="15A03E09" w14:textId="77777777" w:rsidR="002C5D28" w:rsidRPr="00AB1A0A" w:rsidRDefault="002C5D28" w:rsidP="008375F8">
      <w:pPr>
        <w:pStyle w:val="PL"/>
      </w:pPr>
      <w:r w:rsidRPr="00AB1A0A">
        <w:t xml:space="preserve">    rateMatchingLTE-CRS                 </w:t>
      </w:r>
      <w:r w:rsidRPr="00AB1A0A">
        <w:rPr>
          <w:color w:val="993366"/>
        </w:rPr>
        <w:t>ENUMERATED</w:t>
      </w:r>
      <w:r w:rsidRPr="00AB1A0A">
        <w:t xml:space="preserve"> {supported}                      </w:t>
      </w:r>
      <w:r w:rsidRPr="00AB1A0A">
        <w:rPr>
          <w:color w:val="993366"/>
        </w:rPr>
        <w:t>OPTIONAL</w:t>
      </w:r>
      <w:r w:rsidRPr="00AB1A0A">
        <w:t>,</w:t>
      </w:r>
    </w:p>
    <w:p w14:paraId="3F78AB52" w14:textId="77777777" w:rsidR="002C5D28" w:rsidRPr="00AB1A0A" w:rsidRDefault="002C5D28" w:rsidP="008375F8">
      <w:pPr>
        <w:pStyle w:val="PL"/>
      </w:pPr>
      <w:r w:rsidRPr="00AB1A0A">
        <w:t xml:space="preserve">    channelBWs-DL-v1530                 </w:t>
      </w:r>
      <w:r w:rsidRPr="00AB1A0A">
        <w:rPr>
          <w:color w:val="993366"/>
        </w:rPr>
        <w:t>CHOICE</w:t>
      </w:r>
      <w:r w:rsidRPr="00AB1A0A">
        <w:t xml:space="preserve"> {</w:t>
      </w:r>
    </w:p>
    <w:p w14:paraId="135150A5" w14:textId="77777777" w:rsidR="002C5D28" w:rsidRPr="00AB1A0A" w:rsidRDefault="002C5D28" w:rsidP="008375F8">
      <w:pPr>
        <w:pStyle w:val="PL"/>
      </w:pPr>
      <w:r w:rsidRPr="00AB1A0A">
        <w:t xml:space="preserve">        fr1                                 </w:t>
      </w:r>
      <w:r w:rsidRPr="00AB1A0A">
        <w:rPr>
          <w:color w:val="993366"/>
        </w:rPr>
        <w:t>SEQUENCE</w:t>
      </w:r>
      <w:r w:rsidRPr="00AB1A0A">
        <w:t xml:space="preserve"> {</w:t>
      </w:r>
    </w:p>
    <w:p w14:paraId="318F73FA" w14:textId="77777777" w:rsidR="002C5D28" w:rsidRPr="00AB1A0A" w:rsidRDefault="002C5D28" w:rsidP="008375F8">
      <w:pPr>
        <w:pStyle w:val="PL"/>
      </w:pPr>
      <w:r w:rsidRPr="00AB1A0A">
        <w:t xml:space="preserve">            scs-15kHz                           </w:t>
      </w:r>
      <w:r w:rsidRPr="00AB1A0A">
        <w:rPr>
          <w:color w:val="993366"/>
        </w:rPr>
        <w:t>BIT</w:t>
      </w:r>
      <w:r w:rsidRPr="00AB1A0A">
        <w:t xml:space="preserve"> </w:t>
      </w:r>
      <w:r w:rsidRPr="00AB1A0A">
        <w:rPr>
          <w:color w:val="993366"/>
        </w:rPr>
        <w:t>STRING</w:t>
      </w:r>
      <w:r w:rsidRPr="00AB1A0A">
        <w:t xml:space="preserve"> (</w:t>
      </w:r>
      <w:r w:rsidRPr="00AB1A0A">
        <w:rPr>
          <w:color w:val="993366"/>
        </w:rPr>
        <w:t>SIZE</w:t>
      </w:r>
      <w:r w:rsidRPr="00AB1A0A">
        <w:t xml:space="preserve"> (10))              </w:t>
      </w:r>
      <w:r w:rsidRPr="00AB1A0A">
        <w:rPr>
          <w:color w:val="993366"/>
        </w:rPr>
        <w:t>OPTIONAL</w:t>
      </w:r>
      <w:r w:rsidRPr="00AB1A0A">
        <w:t>,</w:t>
      </w:r>
    </w:p>
    <w:p w14:paraId="676113D6" w14:textId="77777777" w:rsidR="002C5D28" w:rsidRPr="00AB1A0A" w:rsidRDefault="002C5D28" w:rsidP="008375F8">
      <w:pPr>
        <w:pStyle w:val="PL"/>
      </w:pPr>
      <w:r w:rsidRPr="00AB1A0A">
        <w:t xml:space="preserve">            scs-30kHz                           </w:t>
      </w:r>
      <w:r w:rsidRPr="00AB1A0A">
        <w:rPr>
          <w:color w:val="993366"/>
        </w:rPr>
        <w:t>BIT</w:t>
      </w:r>
      <w:r w:rsidRPr="00AB1A0A">
        <w:t xml:space="preserve"> </w:t>
      </w:r>
      <w:r w:rsidRPr="00AB1A0A">
        <w:rPr>
          <w:color w:val="993366"/>
        </w:rPr>
        <w:t>STRING</w:t>
      </w:r>
      <w:r w:rsidRPr="00AB1A0A">
        <w:t xml:space="preserve"> (</w:t>
      </w:r>
      <w:r w:rsidRPr="00AB1A0A">
        <w:rPr>
          <w:color w:val="993366"/>
        </w:rPr>
        <w:t>SIZE</w:t>
      </w:r>
      <w:r w:rsidRPr="00AB1A0A">
        <w:t xml:space="preserve"> (10))              </w:t>
      </w:r>
      <w:r w:rsidRPr="00AB1A0A">
        <w:rPr>
          <w:color w:val="993366"/>
        </w:rPr>
        <w:t>OPTIONAL</w:t>
      </w:r>
      <w:r w:rsidRPr="00AB1A0A">
        <w:t>,</w:t>
      </w:r>
    </w:p>
    <w:p w14:paraId="1242E6AA" w14:textId="77777777" w:rsidR="002C5D28" w:rsidRPr="00AB1A0A" w:rsidRDefault="002C5D28" w:rsidP="008375F8">
      <w:pPr>
        <w:pStyle w:val="PL"/>
      </w:pPr>
      <w:r w:rsidRPr="00AB1A0A">
        <w:t xml:space="preserve">            scs-60kHz                           </w:t>
      </w:r>
      <w:r w:rsidRPr="00AB1A0A">
        <w:rPr>
          <w:color w:val="993366"/>
        </w:rPr>
        <w:t>BIT</w:t>
      </w:r>
      <w:r w:rsidRPr="00AB1A0A">
        <w:t xml:space="preserve"> </w:t>
      </w:r>
      <w:r w:rsidRPr="00AB1A0A">
        <w:rPr>
          <w:color w:val="993366"/>
        </w:rPr>
        <w:t>STRING</w:t>
      </w:r>
      <w:r w:rsidRPr="00AB1A0A">
        <w:t xml:space="preserve"> (</w:t>
      </w:r>
      <w:r w:rsidRPr="00AB1A0A">
        <w:rPr>
          <w:color w:val="993366"/>
        </w:rPr>
        <w:t>SIZE</w:t>
      </w:r>
      <w:r w:rsidRPr="00AB1A0A">
        <w:t xml:space="preserve"> (10))              </w:t>
      </w:r>
      <w:r w:rsidRPr="00AB1A0A">
        <w:rPr>
          <w:color w:val="993366"/>
        </w:rPr>
        <w:t>OPTIONAL</w:t>
      </w:r>
    </w:p>
    <w:p w14:paraId="2B97CD25" w14:textId="77777777" w:rsidR="002C5D28" w:rsidRPr="00AB1A0A" w:rsidRDefault="002C5D28" w:rsidP="008375F8">
      <w:pPr>
        <w:pStyle w:val="PL"/>
      </w:pPr>
      <w:r w:rsidRPr="00AB1A0A">
        <w:t xml:space="preserve">        },</w:t>
      </w:r>
    </w:p>
    <w:p w14:paraId="79A5BF8E" w14:textId="77777777" w:rsidR="002C5D28" w:rsidRPr="00AB1A0A" w:rsidRDefault="002C5D28" w:rsidP="008375F8">
      <w:pPr>
        <w:pStyle w:val="PL"/>
      </w:pPr>
      <w:r w:rsidRPr="00AB1A0A">
        <w:t xml:space="preserve">        fr2                                 </w:t>
      </w:r>
      <w:r w:rsidRPr="00AB1A0A">
        <w:rPr>
          <w:color w:val="993366"/>
        </w:rPr>
        <w:t>SEQUENCE</w:t>
      </w:r>
      <w:r w:rsidRPr="00AB1A0A">
        <w:t xml:space="preserve"> {</w:t>
      </w:r>
    </w:p>
    <w:p w14:paraId="66B2B6DA" w14:textId="77777777" w:rsidR="002C5D28" w:rsidRPr="00AB1A0A" w:rsidRDefault="002C5D28" w:rsidP="008375F8">
      <w:pPr>
        <w:pStyle w:val="PL"/>
      </w:pPr>
      <w:r w:rsidRPr="00AB1A0A">
        <w:t xml:space="preserve">            scs-60kHz                           </w:t>
      </w:r>
      <w:r w:rsidRPr="00AB1A0A">
        <w:rPr>
          <w:color w:val="993366"/>
        </w:rPr>
        <w:t>BIT</w:t>
      </w:r>
      <w:r w:rsidRPr="00AB1A0A">
        <w:t xml:space="preserve"> </w:t>
      </w:r>
      <w:r w:rsidRPr="00AB1A0A">
        <w:rPr>
          <w:color w:val="993366"/>
        </w:rPr>
        <w:t>STRING</w:t>
      </w:r>
      <w:r w:rsidRPr="00AB1A0A">
        <w:t xml:space="preserve"> (</w:t>
      </w:r>
      <w:r w:rsidRPr="00AB1A0A">
        <w:rPr>
          <w:color w:val="993366"/>
        </w:rPr>
        <w:t>SIZE</w:t>
      </w:r>
      <w:r w:rsidRPr="00AB1A0A">
        <w:t xml:space="preserve"> (3))               </w:t>
      </w:r>
      <w:r w:rsidRPr="00AB1A0A">
        <w:rPr>
          <w:color w:val="993366"/>
        </w:rPr>
        <w:t>OPTIONAL</w:t>
      </w:r>
      <w:r w:rsidRPr="00AB1A0A">
        <w:t>,</w:t>
      </w:r>
    </w:p>
    <w:p w14:paraId="711DA43B" w14:textId="77777777" w:rsidR="002C5D28" w:rsidRPr="00AB1A0A" w:rsidRDefault="002C5D28" w:rsidP="008375F8">
      <w:pPr>
        <w:pStyle w:val="PL"/>
      </w:pPr>
      <w:r w:rsidRPr="00AB1A0A">
        <w:t xml:space="preserve">            scs-120kHz                          </w:t>
      </w:r>
      <w:r w:rsidRPr="00AB1A0A">
        <w:rPr>
          <w:color w:val="993366"/>
        </w:rPr>
        <w:t>BIT</w:t>
      </w:r>
      <w:r w:rsidRPr="00AB1A0A">
        <w:t xml:space="preserve"> </w:t>
      </w:r>
      <w:r w:rsidRPr="00AB1A0A">
        <w:rPr>
          <w:color w:val="993366"/>
        </w:rPr>
        <w:t>STRING</w:t>
      </w:r>
      <w:r w:rsidRPr="00AB1A0A">
        <w:t xml:space="preserve"> (</w:t>
      </w:r>
      <w:r w:rsidRPr="00AB1A0A">
        <w:rPr>
          <w:color w:val="993366"/>
        </w:rPr>
        <w:t>SIZE</w:t>
      </w:r>
      <w:r w:rsidRPr="00AB1A0A">
        <w:t xml:space="preserve"> (3))               </w:t>
      </w:r>
      <w:r w:rsidRPr="00AB1A0A">
        <w:rPr>
          <w:color w:val="993366"/>
        </w:rPr>
        <w:t>OPTIONAL</w:t>
      </w:r>
    </w:p>
    <w:p w14:paraId="19325FE0" w14:textId="77777777" w:rsidR="002C5D28" w:rsidRPr="00AB1A0A" w:rsidRDefault="002C5D28" w:rsidP="008375F8">
      <w:pPr>
        <w:pStyle w:val="PL"/>
      </w:pPr>
      <w:r w:rsidRPr="00AB1A0A">
        <w:t xml:space="preserve">        }</w:t>
      </w:r>
    </w:p>
    <w:p w14:paraId="3C94D257" w14:textId="77777777" w:rsidR="002C5D28" w:rsidRPr="00AB1A0A" w:rsidRDefault="002C5D28" w:rsidP="008375F8">
      <w:pPr>
        <w:pStyle w:val="PL"/>
      </w:pPr>
      <w:r w:rsidRPr="00AB1A0A">
        <w:t xml:space="preserve">    }                                                                               </w:t>
      </w:r>
      <w:r w:rsidRPr="00AB1A0A">
        <w:rPr>
          <w:color w:val="993366"/>
        </w:rPr>
        <w:t>OPTIONAL</w:t>
      </w:r>
      <w:r w:rsidRPr="00AB1A0A">
        <w:t>,</w:t>
      </w:r>
    </w:p>
    <w:p w14:paraId="345635C3" w14:textId="77777777" w:rsidR="002C5D28" w:rsidRPr="00AB1A0A" w:rsidRDefault="002C5D28" w:rsidP="008375F8">
      <w:pPr>
        <w:pStyle w:val="PL"/>
      </w:pPr>
      <w:r w:rsidRPr="00AB1A0A">
        <w:t xml:space="preserve">    channelBWs-UL-v1530                 </w:t>
      </w:r>
      <w:r w:rsidRPr="00AB1A0A">
        <w:rPr>
          <w:color w:val="993366"/>
        </w:rPr>
        <w:t>CHOICE</w:t>
      </w:r>
      <w:r w:rsidRPr="00AB1A0A">
        <w:t xml:space="preserve"> {</w:t>
      </w:r>
    </w:p>
    <w:p w14:paraId="6A5951BA" w14:textId="77777777" w:rsidR="002C5D28" w:rsidRPr="00AB1A0A" w:rsidRDefault="002C5D28" w:rsidP="008375F8">
      <w:pPr>
        <w:pStyle w:val="PL"/>
      </w:pPr>
      <w:r w:rsidRPr="00AB1A0A">
        <w:t xml:space="preserve">        fr1                                 </w:t>
      </w:r>
      <w:r w:rsidRPr="00AB1A0A">
        <w:rPr>
          <w:color w:val="993366"/>
        </w:rPr>
        <w:t>SEQUENCE</w:t>
      </w:r>
      <w:r w:rsidRPr="00AB1A0A">
        <w:t xml:space="preserve"> {</w:t>
      </w:r>
    </w:p>
    <w:p w14:paraId="7FA14F3E" w14:textId="77777777" w:rsidR="002C5D28" w:rsidRPr="00AB1A0A" w:rsidRDefault="002C5D28" w:rsidP="008375F8">
      <w:pPr>
        <w:pStyle w:val="PL"/>
      </w:pPr>
      <w:r w:rsidRPr="00AB1A0A">
        <w:t xml:space="preserve">            scs-15kHz                           </w:t>
      </w:r>
      <w:r w:rsidRPr="00AB1A0A">
        <w:rPr>
          <w:color w:val="993366"/>
        </w:rPr>
        <w:t>BIT</w:t>
      </w:r>
      <w:r w:rsidRPr="00AB1A0A">
        <w:t xml:space="preserve"> </w:t>
      </w:r>
      <w:r w:rsidRPr="00AB1A0A">
        <w:rPr>
          <w:color w:val="993366"/>
        </w:rPr>
        <w:t>STRING</w:t>
      </w:r>
      <w:r w:rsidRPr="00AB1A0A">
        <w:t xml:space="preserve"> (</w:t>
      </w:r>
      <w:r w:rsidRPr="00AB1A0A">
        <w:rPr>
          <w:color w:val="993366"/>
        </w:rPr>
        <w:t>SIZE</w:t>
      </w:r>
      <w:r w:rsidRPr="00AB1A0A">
        <w:t xml:space="preserve"> (10))              </w:t>
      </w:r>
      <w:r w:rsidRPr="00AB1A0A">
        <w:rPr>
          <w:color w:val="993366"/>
        </w:rPr>
        <w:t>OPTIONAL</w:t>
      </w:r>
      <w:r w:rsidRPr="00AB1A0A">
        <w:t>,</w:t>
      </w:r>
    </w:p>
    <w:p w14:paraId="6A69F555" w14:textId="77777777" w:rsidR="002C5D28" w:rsidRPr="00AB1A0A" w:rsidRDefault="002C5D28" w:rsidP="008375F8">
      <w:pPr>
        <w:pStyle w:val="PL"/>
      </w:pPr>
      <w:r w:rsidRPr="00AB1A0A">
        <w:t xml:space="preserve">            scs-30kHz                           </w:t>
      </w:r>
      <w:r w:rsidRPr="00AB1A0A">
        <w:rPr>
          <w:color w:val="993366"/>
        </w:rPr>
        <w:t>BIT</w:t>
      </w:r>
      <w:r w:rsidRPr="00AB1A0A">
        <w:t xml:space="preserve"> </w:t>
      </w:r>
      <w:r w:rsidRPr="00AB1A0A">
        <w:rPr>
          <w:color w:val="993366"/>
        </w:rPr>
        <w:t>STRING</w:t>
      </w:r>
      <w:r w:rsidRPr="00AB1A0A">
        <w:t xml:space="preserve"> (</w:t>
      </w:r>
      <w:r w:rsidRPr="00AB1A0A">
        <w:rPr>
          <w:color w:val="993366"/>
        </w:rPr>
        <w:t>SIZE</w:t>
      </w:r>
      <w:r w:rsidRPr="00AB1A0A">
        <w:t xml:space="preserve"> (10))              </w:t>
      </w:r>
      <w:r w:rsidRPr="00AB1A0A">
        <w:rPr>
          <w:color w:val="993366"/>
        </w:rPr>
        <w:t>OPTIONAL</w:t>
      </w:r>
      <w:r w:rsidRPr="00AB1A0A">
        <w:t>,</w:t>
      </w:r>
    </w:p>
    <w:p w14:paraId="7DF5A8CC" w14:textId="77777777" w:rsidR="002C5D28" w:rsidRPr="00AB1A0A" w:rsidRDefault="002C5D28" w:rsidP="008375F8">
      <w:pPr>
        <w:pStyle w:val="PL"/>
      </w:pPr>
      <w:r w:rsidRPr="00AB1A0A">
        <w:lastRenderedPageBreak/>
        <w:t xml:space="preserve">            scs-60kHz                           </w:t>
      </w:r>
      <w:r w:rsidRPr="00AB1A0A">
        <w:rPr>
          <w:color w:val="993366"/>
        </w:rPr>
        <w:t>BIT</w:t>
      </w:r>
      <w:r w:rsidRPr="00AB1A0A">
        <w:t xml:space="preserve"> </w:t>
      </w:r>
      <w:r w:rsidRPr="00AB1A0A">
        <w:rPr>
          <w:color w:val="993366"/>
        </w:rPr>
        <w:t>STRING</w:t>
      </w:r>
      <w:r w:rsidRPr="00AB1A0A">
        <w:t xml:space="preserve"> (</w:t>
      </w:r>
      <w:r w:rsidRPr="00AB1A0A">
        <w:rPr>
          <w:color w:val="993366"/>
        </w:rPr>
        <w:t>SIZE</w:t>
      </w:r>
      <w:r w:rsidRPr="00AB1A0A">
        <w:t xml:space="preserve"> (10))              </w:t>
      </w:r>
      <w:r w:rsidRPr="00AB1A0A">
        <w:rPr>
          <w:color w:val="993366"/>
        </w:rPr>
        <w:t>OPTIONAL</w:t>
      </w:r>
    </w:p>
    <w:p w14:paraId="5459A207" w14:textId="77777777" w:rsidR="002C5D28" w:rsidRPr="00AB1A0A" w:rsidRDefault="002C5D28" w:rsidP="008375F8">
      <w:pPr>
        <w:pStyle w:val="PL"/>
      </w:pPr>
      <w:r w:rsidRPr="00AB1A0A">
        <w:t xml:space="preserve">        },</w:t>
      </w:r>
    </w:p>
    <w:p w14:paraId="0DA9D391" w14:textId="77777777" w:rsidR="002C5D28" w:rsidRPr="00AB1A0A" w:rsidRDefault="002C5D28" w:rsidP="008375F8">
      <w:pPr>
        <w:pStyle w:val="PL"/>
      </w:pPr>
      <w:r w:rsidRPr="00AB1A0A">
        <w:t xml:space="preserve">        fr2                                 </w:t>
      </w:r>
      <w:r w:rsidRPr="00AB1A0A">
        <w:rPr>
          <w:color w:val="993366"/>
        </w:rPr>
        <w:t>SEQUENCE</w:t>
      </w:r>
      <w:r w:rsidRPr="00AB1A0A">
        <w:t xml:space="preserve"> {</w:t>
      </w:r>
    </w:p>
    <w:p w14:paraId="4726202A" w14:textId="77777777" w:rsidR="002C5D28" w:rsidRPr="00AB1A0A" w:rsidRDefault="002C5D28" w:rsidP="008375F8">
      <w:pPr>
        <w:pStyle w:val="PL"/>
      </w:pPr>
      <w:r w:rsidRPr="00AB1A0A">
        <w:t xml:space="preserve">            scs-60kHz                           </w:t>
      </w:r>
      <w:r w:rsidRPr="00AB1A0A">
        <w:rPr>
          <w:color w:val="993366"/>
        </w:rPr>
        <w:t>BIT</w:t>
      </w:r>
      <w:r w:rsidRPr="00AB1A0A">
        <w:t xml:space="preserve"> </w:t>
      </w:r>
      <w:r w:rsidRPr="00AB1A0A">
        <w:rPr>
          <w:color w:val="993366"/>
        </w:rPr>
        <w:t>STRING</w:t>
      </w:r>
      <w:r w:rsidRPr="00AB1A0A">
        <w:t xml:space="preserve"> (</w:t>
      </w:r>
      <w:r w:rsidRPr="00AB1A0A">
        <w:rPr>
          <w:color w:val="993366"/>
        </w:rPr>
        <w:t>SIZE</w:t>
      </w:r>
      <w:r w:rsidRPr="00AB1A0A">
        <w:t xml:space="preserve"> (3))               </w:t>
      </w:r>
      <w:r w:rsidRPr="00AB1A0A">
        <w:rPr>
          <w:color w:val="993366"/>
        </w:rPr>
        <w:t>OPTIONAL</w:t>
      </w:r>
      <w:r w:rsidRPr="00AB1A0A">
        <w:t>,</w:t>
      </w:r>
    </w:p>
    <w:p w14:paraId="1CACD7D5" w14:textId="77777777" w:rsidR="002C5D28" w:rsidRPr="00AB1A0A" w:rsidRDefault="002C5D28" w:rsidP="008375F8">
      <w:pPr>
        <w:pStyle w:val="PL"/>
      </w:pPr>
      <w:r w:rsidRPr="00AB1A0A">
        <w:t xml:space="preserve">            scs-120kHz                          </w:t>
      </w:r>
      <w:r w:rsidRPr="00AB1A0A">
        <w:rPr>
          <w:color w:val="993366"/>
        </w:rPr>
        <w:t>BIT</w:t>
      </w:r>
      <w:r w:rsidRPr="00AB1A0A">
        <w:t xml:space="preserve"> </w:t>
      </w:r>
      <w:r w:rsidRPr="00AB1A0A">
        <w:rPr>
          <w:color w:val="993366"/>
        </w:rPr>
        <w:t>STRING</w:t>
      </w:r>
      <w:r w:rsidRPr="00AB1A0A">
        <w:t xml:space="preserve"> (</w:t>
      </w:r>
      <w:r w:rsidRPr="00AB1A0A">
        <w:rPr>
          <w:color w:val="993366"/>
        </w:rPr>
        <w:t>SIZE</w:t>
      </w:r>
      <w:r w:rsidRPr="00AB1A0A">
        <w:t xml:space="preserve"> (3))               </w:t>
      </w:r>
      <w:r w:rsidRPr="00AB1A0A">
        <w:rPr>
          <w:color w:val="993366"/>
        </w:rPr>
        <w:t>OPTIONAL</w:t>
      </w:r>
    </w:p>
    <w:p w14:paraId="2DE0C16D" w14:textId="77777777" w:rsidR="002C5D28" w:rsidRPr="00AB1A0A" w:rsidRDefault="002C5D28" w:rsidP="008375F8">
      <w:pPr>
        <w:pStyle w:val="PL"/>
      </w:pPr>
      <w:r w:rsidRPr="00AB1A0A">
        <w:t xml:space="preserve">        }</w:t>
      </w:r>
    </w:p>
    <w:p w14:paraId="22692B2C" w14:textId="77777777" w:rsidR="002C5D28" w:rsidRPr="00AB1A0A" w:rsidRDefault="002C5D28" w:rsidP="008375F8">
      <w:pPr>
        <w:pStyle w:val="PL"/>
      </w:pPr>
      <w:r w:rsidRPr="00AB1A0A">
        <w:t xml:space="preserve">    }                                                                               </w:t>
      </w:r>
      <w:r w:rsidRPr="00AB1A0A">
        <w:rPr>
          <w:color w:val="993366"/>
        </w:rPr>
        <w:t>OPTIONAL</w:t>
      </w:r>
      <w:r w:rsidRPr="00AB1A0A">
        <w:t>,</w:t>
      </w:r>
    </w:p>
    <w:p w14:paraId="37A9EFC8" w14:textId="77777777" w:rsidR="002C5D28" w:rsidRPr="00AB1A0A" w:rsidRDefault="002C5D28" w:rsidP="008375F8">
      <w:pPr>
        <w:pStyle w:val="PL"/>
      </w:pPr>
      <w:r w:rsidRPr="00AB1A0A">
        <w:t xml:space="preserve">    ...,</w:t>
      </w:r>
    </w:p>
    <w:p w14:paraId="0D60995C" w14:textId="77777777" w:rsidR="002C5D28" w:rsidRPr="00AB1A0A" w:rsidRDefault="002C5D28" w:rsidP="008375F8">
      <w:pPr>
        <w:pStyle w:val="PL"/>
      </w:pPr>
      <w:r w:rsidRPr="00AB1A0A">
        <w:t xml:space="preserve">    [[</w:t>
      </w:r>
    </w:p>
    <w:p w14:paraId="4DE81FC2" w14:textId="77777777" w:rsidR="00F95F2F" w:rsidRPr="00AB1A0A" w:rsidRDefault="002C5D28" w:rsidP="008375F8">
      <w:pPr>
        <w:pStyle w:val="PL"/>
      </w:pPr>
      <w:r w:rsidRPr="00AB1A0A">
        <w:t xml:space="preserve">    maxUplinkDutyCycle</w:t>
      </w:r>
      <w:r w:rsidR="00976C87" w:rsidRPr="00AB1A0A">
        <w:t>-PC2-FR1</w:t>
      </w:r>
      <w:r w:rsidRPr="00AB1A0A">
        <w:t xml:space="preserve">              </w:t>
      </w:r>
      <w:r w:rsidR="00976C87" w:rsidRPr="00AB1A0A">
        <w:t xml:space="preserve">    </w:t>
      </w:r>
      <w:r w:rsidRPr="00AB1A0A">
        <w:rPr>
          <w:color w:val="993366"/>
        </w:rPr>
        <w:t>ENUMERATED</w:t>
      </w:r>
      <w:r w:rsidRPr="00AB1A0A">
        <w:t xml:space="preserve"> {n60, n70, n80, n90, n100}           </w:t>
      </w:r>
      <w:r w:rsidRPr="00AB1A0A">
        <w:rPr>
          <w:color w:val="993366"/>
        </w:rPr>
        <w:t>OPTIONAL</w:t>
      </w:r>
    </w:p>
    <w:p w14:paraId="5D173E4D" w14:textId="77777777" w:rsidR="00115BF0" w:rsidRPr="00AB1A0A" w:rsidRDefault="002C5D28" w:rsidP="008375F8">
      <w:pPr>
        <w:pStyle w:val="PL"/>
      </w:pPr>
      <w:r w:rsidRPr="00AB1A0A">
        <w:t xml:space="preserve">    ]]</w:t>
      </w:r>
      <w:r w:rsidR="00115BF0" w:rsidRPr="00AB1A0A">
        <w:t>,</w:t>
      </w:r>
    </w:p>
    <w:p w14:paraId="5FBDEE3B" w14:textId="77777777" w:rsidR="00115BF0" w:rsidRPr="00AB1A0A" w:rsidRDefault="00115BF0" w:rsidP="008375F8">
      <w:pPr>
        <w:pStyle w:val="PL"/>
      </w:pPr>
      <w:r w:rsidRPr="00AB1A0A">
        <w:t xml:space="preserve">    [[</w:t>
      </w:r>
    </w:p>
    <w:p w14:paraId="14693A9B" w14:textId="77777777" w:rsidR="00115BF0" w:rsidRPr="00AB1A0A" w:rsidRDefault="00115BF0" w:rsidP="008375F8">
      <w:pPr>
        <w:pStyle w:val="PL"/>
      </w:pPr>
      <w:r w:rsidRPr="00AB1A0A">
        <w:t xml:space="preserve">    pucch-SpatialRelInfoMAC-CE          </w:t>
      </w:r>
      <w:r w:rsidRPr="00AB1A0A">
        <w:rPr>
          <w:color w:val="993366"/>
        </w:rPr>
        <w:t>ENUMERATED</w:t>
      </w:r>
      <w:r w:rsidRPr="00AB1A0A">
        <w:t xml:space="preserve"> {supported}                      </w:t>
      </w:r>
      <w:r w:rsidRPr="00AB1A0A">
        <w:rPr>
          <w:color w:val="993366"/>
        </w:rPr>
        <w:t>OPTIONAL</w:t>
      </w:r>
      <w:r w:rsidRPr="00AB1A0A">
        <w:t>,</w:t>
      </w:r>
    </w:p>
    <w:p w14:paraId="23FA18BD" w14:textId="77777777" w:rsidR="00115BF0" w:rsidRPr="00AB1A0A" w:rsidRDefault="00115BF0" w:rsidP="008375F8">
      <w:pPr>
        <w:pStyle w:val="PL"/>
      </w:pPr>
      <w:r w:rsidRPr="00AB1A0A">
        <w:t xml:space="preserve">    powerBoosting-pi2BPSK               </w:t>
      </w:r>
      <w:r w:rsidRPr="00AB1A0A">
        <w:rPr>
          <w:color w:val="993366"/>
        </w:rPr>
        <w:t>ENUMERATED</w:t>
      </w:r>
      <w:r w:rsidRPr="00AB1A0A">
        <w:t xml:space="preserve"> {supported}                      </w:t>
      </w:r>
      <w:r w:rsidRPr="00AB1A0A">
        <w:rPr>
          <w:color w:val="993366"/>
        </w:rPr>
        <w:t>OPTIONAL</w:t>
      </w:r>
    </w:p>
    <w:p w14:paraId="4C93C8A0" w14:textId="77777777" w:rsidR="002C5D28" w:rsidRPr="00AB1A0A" w:rsidRDefault="00115BF0" w:rsidP="008375F8">
      <w:pPr>
        <w:pStyle w:val="PL"/>
      </w:pPr>
      <w:r w:rsidRPr="00AB1A0A">
        <w:t xml:space="preserve">    ]]</w:t>
      </w:r>
    </w:p>
    <w:p w14:paraId="5C848448" w14:textId="77777777" w:rsidR="002C5D28" w:rsidRPr="00AB1A0A" w:rsidRDefault="002C5D28" w:rsidP="008375F8">
      <w:pPr>
        <w:pStyle w:val="PL"/>
      </w:pPr>
      <w:r w:rsidRPr="00AB1A0A">
        <w:t>}</w:t>
      </w:r>
    </w:p>
    <w:p w14:paraId="62D3960C" w14:textId="77777777" w:rsidR="002C5D28" w:rsidRPr="00AB1A0A" w:rsidRDefault="002C5D28" w:rsidP="008375F8">
      <w:pPr>
        <w:pStyle w:val="PL"/>
      </w:pPr>
    </w:p>
    <w:p w14:paraId="6A3026AB" w14:textId="77777777" w:rsidR="002C5D28" w:rsidRPr="00AB1A0A" w:rsidRDefault="002C5D28" w:rsidP="008375F8">
      <w:pPr>
        <w:pStyle w:val="PL"/>
        <w:rPr>
          <w:color w:val="808080"/>
        </w:rPr>
      </w:pPr>
      <w:r w:rsidRPr="00AB1A0A">
        <w:rPr>
          <w:color w:val="808080"/>
        </w:rPr>
        <w:t>-- TAG-RF-PARAMETERS-STOP</w:t>
      </w:r>
    </w:p>
    <w:p w14:paraId="544865EE" w14:textId="77777777" w:rsidR="002C5D28" w:rsidRPr="00AB1A0A" w:rsidRDefault="002C5D28" w:rsidP="008375F8">
      <w:pPr>
        <w:pStyle w:val="PL"/>
        <w:rPr>
          <w:color w:val="808080"/>
        </w:rPr>
      </w:pPr>
      <w:r w:rsidRPr="00AB1A0A">
        <w:rPr>
          <w:color w:val="808080"/>
        </w:rPr>
        <w:t>-- ASN1STOP</w:t>
      </w:r>
    </w:p>
    <w:p w14:paraId="787B464E" w14:textId="77777777" w:rsidR="002C5D28" w:rsidRPr="00AB1A0A"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2C5D28" w:rsidRPr="00AB1A0A" w14:paraId="72CE2495"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2C451F4A" w14:textId="77777777" w:rsidR="002C5D28" w:rsidRPr="00AB1A0A" w:rsidRDefault="002C5D28" w:rsidP="00F43D0B">
            <w:pPr>
              <w:pStyle w:val="TAH"/>
              <w:rPr>
                <w:szCs w:val="22"/>
                <w:lang w:val="en-GB" w:eastAsia="ja-JP"/>
              </w:rPr>
            </w:pPr>
            <w:r w:rsidRPr="00AB1A0A">
              <w:rPr>
                <w:i/>
                <w:szCs w:val="22"/>
                <w:lang w:val="en-GB" w:eastAsia="ja-JP"/>
              </w:rPr>
              <w:t xml:space="preserve">RF-Parameters </w:t>
            </w:r>
            <w:r w:rsidRPr="00AB1A0A">
              <w:rPr>
                <w:szCs w:val="22"/>
                <w:lang w:val="en-GB" w:eastAsia="ja-JP"/>
              </w:rPr>
              <w:t>field descriptions</w:t>
            </w:r>
          </w:p>
        </w:tc>
      </w:tr>
      <w:tr w:rsidR="002C5D28" w:rsidRPr="00AB1A0A" w14:paraId="5FE07D41"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695E6C00" w14:textId="77777777" w:rsidR="002C5D28" w:rsidRPr="00AB1A0A" w:rsidRDefault="002C5D28" w:rsidP="00F43D0B">
            <w:pPr>
              <w:pStyle w:val="TAL"/>
              <w:rPr>
                <w:szCs w:val="22"/>
                <w:lang w:val="en-GB" w:eastAsia="ja-JP"/>
              </w:rPr>
            </w:pPr>
            <w:r w:rsidRPr="00AB1A0A">
              <w:rPr>
                <w:b/>
                <w:i/>
                <w:szCs w:val="22"/>
                <w:lang w:val="en-GB" w:eastAsia="ja-JP"/>
              </w:rPr>
              <w:t>appliedFreqBandListFilter</w:t>
            </w:r>
          </w:p>
          <w:p w14:paraId="66623036" w14:textId="77777777" w:rsidR="002C5D28" w:rsidRPr="00AB1A0A" w:rsidRDefault="002C5D28" w:rsidP="00F43D0B">
            <w:pPr>
              <w:pStyle w:val="TAL"/>
              <w:rPr>
                <w:szCs w:val="22"/>
                <w:lang w:val="en-GB" w:eastAsia="ja-JP"/>
              </w:rPr>
            </w:pPr>
            <w:r w:rsidRPr="00AB1A0A">
              <w:rPr>
                <w:szCs w:val="22"/>
                <w:lang w:val="en-GB" w:eastAsia="ja-JP"/>
              </w:rPr>
              <w:t xml:space="preserve">In this field the UE mirrors the </w:t>
            </w:r>
            <w:r w:rsidRPr="00AB1A0A">
              <w:rPr>
                <w:i/>
                <w:lang w:val="en-GB"/>
              </w:rPr>
              <w:t>FreqBandList</w:t>
            </w:r>
            <w:r w:rsidRPr="00AB1A0A">
              <w:rPr>
                <w:szCs w:val="22"/>
                <w:lang w:val="en-GB" w:eastAsia="ja-JP"/>
              </w:rPr>
              <w:t xml:space="preserve"> that the NW provided in the capability enquiry, if any. The UE filtered the band combinations in the </w:t>
            </w:r>
            <w:r w:rsidRPr="00AB1A0A">
              <w:rPr>
                <w:i/>
                <w:lang w:val="en-GB"/>
              </w:rPr>
              <w:t>supportedBandCombinationList</w:t>
            </w:r>
            <w:r w:rsidRPr="00AB1A0A">
              <w:rPr>
                <w:szCs w:val="22"/>
                <w:lang w:val="en-GB" w:eastAsia="ja-JP"/>
              </w:rPr>
              <w:t xml:space="preserve"> in accordance with this </w:t>
            </w:r>
            <w:r w:rsidRPr="00AB1A0A">
              <w:rPr>
                <w:i/>
                <w:lang w:val="en-GB"/>
              </w:rPr>
              <w:t>appliedFreqBandListFilter</w:t>
            </w:r>
            <w:r w:rsidRPr="00AB1A0A">
              <w:rPr>
                <w:szCs w:val="22"/>
                <w:lang w:val="en-GB" w:eastAsia="ja-JP"/>
              </w:rPr>
              <w:t xml:space="preserve">. The UE does not include this field if the UE capability is requested by E-UTRAN and the network request includes the field </w:t>
            </w:r>
            <w:r w:rsidRPr="00AB1A0A">
              <w:rPr>
                <w:i/>
                <w:szCs w:val="22"/>
                <w:lang w:val="en-GB" w:eastAsia="ja-JP"/>
              </w:rPr>
              <w:t>eutra-nr-only</w:t>
            </w:r>
            <w:r w:rsidRPr="00AB1A0A">
              <w:rPr>
                <w:szCs w:val="22"/>
                <w:lang w:val="en-GB" w:eastAsia="ja-JP"/>
              </w:rPr>
              <w:t xml:space="preserve"> [10].</w:t>
            </w:r>
          </w:p>
        </w:tc>
      </w:tr>
      <w:tr w:rsidR="002C5D28" w:rsidRPr="00AB1A0A" w14:paraId="18B9C61D"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42320732" w14:textId="77777777" w:rsidR="002C5D28" w:rsidRPr="00AB1A0A" w:rsidRDefault="002C5D28" w:rsidP="00F43D0B">
            <w:pPr>
              <w:pStyle w:val="TAL"/>
              <w:rPr>
                <w:szCs w:val="22"/>
                <w:lang w:val="en-GB" w:eastAsia="ja-JP"/>
              </w:rPr>
            </w:pPr>
            <w:r w:rsidRPr="00AB1A0A">
              <w:rPr>
                <w:b/>
                <w:i/>
                <w:szCs w:val="22"/>
                <w:lang w:val="en-GB" w:eastAsia="ja-JP"/>
              </w:rPr>
              <w:t>supportedBandCombinationList</w:t>
            </w:r>
          </w:p>
          <w:p w14:paraId="144AE82D" w14:textId="77777777" w:rsidR="002C5D28" w:rsidRPr="00AB1A0A" w:rsidRDefault="002C5D28" w:rsidP="00F43D0B">
            <w:pPr>
              <w:pStyle w:val="TAL"/>
              <w:rPr>
                <w:szCs w:val="22"/>
                <w:lang w:val="en-GB" w:eastAsia="ja-JP"/>
              </w:rPr>
            </w:pPr>
            <w:r w:rsidRPr="00AB1A0A">
              <w:rPr>
                <w:szCs w:val="22"/>
                <w:lang w:val="en-GB" w:eastAsia="ja-JP"/>
              </w:rPr>
              <w:t xml:space="preserve">A list of band combinations that the UE supports for NR (without MR-DC). The </w:t>
            </w:r>
            <w:r w:rsidRPr="00AB1A0A">
              <w:rPr>
                <w:i/>
                <w:szCs w:val="22"/>
                <w:lang w:val="en-GB" w:eastAsia="ja-JP"/>
              </w:rPr>
              <w:t>FeatureSetCombinationId</w:t>
            </w:r>
            <w:r w:rsidRPr="00AB1A0A">
              <w:rPr>
                <w:szCs w:val="22"/>
                <w:lang w:val="en-GB" w:eastAsia="ja-JP"/>
              </w:rPr>
              <w:t xml:space="preserve">:s in this list refer to the </w:t>
            </w:r>
            <w:r w:rsidRPr="00AB1A0A">
              <w:rPr>
                <w:i/>
                <w:szCs w:val="22"/>
                <w:lang w:val="en-GB" w:eastAsia="ja-JP"/>
              </w:rPr>
              <w:t>FeatureSetCombination</w:t>
            </w:r>
            <w:r w:rsidRPr="00AB1A0A">
              <w:rPr>
                <w:szCs w:val="22"/>
                <w:lang w:val="en-GB" w:eastAsia="ja-JP"/>
              </w:rPr>
              <w:t xml:space="preserve"> entries in the </w:t>
            </w:r>
            <w:r w:rsidRPr="00AB1A0A">
              <w:rPr>
                <w:i/>
                <w:szCs w:val="22"/>
                <w:lang w:val="en-GB" w:eastAsia="ja-JP"/>
              </w:rPr>
              <w:t>featureSetCombinations</w:t>
            </w:r>
            <w:r w:rsidRPr="00AB1A0A">
              <w:rPr>
                <w:szCs w:val="22"/>
                <w:lang w:val="en-GB" w:eastAsia="ja-JP"/>
              </w:rPr>
              <w:t xml:space="preserve"> list in the </w:t>
            </w:r>
            <w:r w:rsidRPr="00AB1A0A">
              <w:rPr>
                <w:i/>
                <w:szCs w:val="22"/>
                <w:lang w:val="en-GB" w:eastAsia="ja-JP"/>
              </w:rPr>
              <w:t>UE-NR-Capability</w:t>
            </w:r>
            <w:r w:rsidRPr="00AB1A0A">
              <w:rPr>
                <w:szCs w:val="22"/>
                <w:lang w:val="en-GB" w:eastAsia="ja-JP"/>
              </w:rPr>
              <w:t xml:space="preserve"> IE. The UE does not include this field if the UE capability is requested by E-UTRAN and the network request includes the field </w:t>
            </w:r>
            <w:r w:rsidRPr="00AB1A0A">
              <w:rPr>
                <w:i/>
                <w:szCs w:val="22"/>
                <w:lang w:val="en-GB" w:eastAsia="ja-JP"/>
              </w:rPr>
              <w:t xml:space="preserve">eutra-nr-only </w:t>
            </w:r>
            <w:r w:rsidRPr="00AB1A0A">
              <w:rPr>
                <w:szCs w:val="22"/>
                <w:lang w:val="en-GB" w:eastAsia="ja-JP"/>
              </w:rPr>
              <w:t>[10].</w:t>
            </w:r>
          </w:p>
        </w:tc>
      </w:tr>
    </w:tbl>
    <w:p w14:paraId="29F2101E" w14:textId="77777777" w:rsidR="00C1597C" w:rsidRPr="00AB1A0A" w:rsidRDefault="00C1597C" w:rsidP="00C1597C"/>
    <w:p w14:paraId="4661109C" w14:textId="77777777" w:rsidR="002C5D28" w:rsidRPr="00AB1A0A" w:rsidRDefault="002C5D28" w:rsidP="002C5D28">
      <w:pPr>
        <w:pStyle w:val="4"/>
        <w:rPr>
          <w:lang w:val="en-GB"/>
        </w:rPr>
      </w:pPr>
      <w:bookmarkStart w:id="37" w:name="_Toc5285491"/>
      <w:r w:rsidRPr="00AB1A0A">
        <w:rPr>
          <w:lang w:val="en-GB"/>
        </w:rPr>
        <w:t>–</w:t>
      </w:r>
      <w:r w:rsidRPr="00AB1A0A">
        <w:rPr>
          <w:lang w:val="en-GB"/>
        </w:rPr>
        <w:tab/>
      </w:r>
      <w:r w:rsidRPr="00AB1A0A">
        <w:rPr>
          <w:i/>
          <w:lang w:val="en-GB"/>
        </w:rPr>
        <w:t>RF-ParametersMRDC</w:t>
      </w:r>
      <w:bookmarkEnd w:id="37"/>
    </w:p>
    <w:p w14:paraId="14C715FA" w14:textId="77777777" w:rsidR="002C5D28" w:rsidRPr="00AB1A0A" w:rsidRDefault="002C5D28" w:rsidP="002C5D28">
      <w:r w:rsidRPr="00AB1A0A">
        <w:t xml:space="preserve">The IE </w:t>
      </w:r>
      <w:r w:rsidRPr="00AB1A0A">
        <w:rPr>
          <w:i/>
        </w:rPr>
        <w:t>RF-ParametersMRDC</w:t>
      </w:r>
      <w:r w:rsidRPr="00AB1A0A">
        <w:t xml:space="preserve"> is used to convey RF related capabilities for MR-DC.</w:t>
      </w:r>
    </w:p>
    <w:p w14:paraId="34A2E17A" w14:textId="77777777" w:rsidR="002C5D28" w:rsidRPr="00AB1A0A" w:rsidRDefault="002C5D28" w:rsidP="002C5D28">
      <w:pPr>
        <w:pStyle w:val="TH"/>
        <w:rPr>
          <w:lang w:val="en-GB"/>
        </w:rPr>
      </w:pPr>
      <w:r w:rsidRPr="00AB1A0A">
        <w:rPr>
          <w:i/>
          <w:lang w:val="en-GB"/>
        </w:rPr>
        <w:t>RF-ParametersMRDC</w:t>
      </w:r>
      <w:r w:rsidRPr="00AB1A0A">
        <w:rPr>
          <w:lang w:val="en-GB"/>
        </w:rPr>
        <w:t xml:space="preserve"> information element</w:t>
      </w:r>
    </w:p>
    <w:p w14:paraId="67B0CE00" w14:textId="77777777" w:rsidR="002C5D28" w:rsidRPr="00AB1A0A" w:rsidRDefault="002C5D28" w:rsidP="008375F8">
      <w:pPr>
        <w:pStyle w:val="PL"/>
        <w:rPr>
          <w:color w:val="808080"/>
        </w:rPr>
      </w:pPr>
      <w:r w:rsidRPr="00AB1A0A">
        <w:rPr>
          <w:color w:val="808080"/>
        </w:rPr>
        <w:t>-- ASN1START</w:t>
      </w:r>
    </w:p>
    <w:p w14:paraId="04DBB730" w14:textId="77777777" w:rsidR="002C5D28" w:rsidRPr="00AB1A0A" w:rsidRDefault="002C5D28" w:rsidP="008375F8">
      <w:pPr>
        <w:pStyle w:val="PL"/>
        <w:rPr>
          <w:color w:val="808080"/>
        </w:rPr>
      </w:pPr>
      <w:r w:rsidRPr="00AB1A0A">
        <w:rPr>
          <w:color w:val="808080"/>
        </w:rPr>
        <w:t>-- TAG-RF-PARAMETERSMRDC-START</w:t>
      </w:r>
    </w:p>
    <w:p w14:paraId="7C0F501A" w14:textId="77777777" w:rsidR="002C5D28" w:rsidRPr="00AB1A0A" w:rsidRDefault="002C5D28" w:rsidP="008375F8">
      <w:pPr>
        <w:pStyle w:val="PL"/>
      </w:pPr>
    </w:p>
    <w:p w14:paraId="7280E0F7" w14:textId="77777777" w:rsidR="002C5D28" w:rsidRPr="00AB1A0A" w:rsidRDefault="002C5D28" w:rsidP="008375F8">
      <w:pPr>
        <w:pStyle w:val="PL"/>
      </w:pPr>
      <w:r w:rsidRPr="00AB1A0A">
        <w:t xml:space="preserve">RF-ParametersMRDC ::=               </w:t>
      </w:r>
      <w:r w:rsidRPr="00AB1A0A">
        <w:rPr>
          <w:color w:val="993366"/>
        </w:rPr>
        <w:t>SEQUENCE</w:t>
      </w:r>
      <w:r w:rsidRPr="00AB1A0A">
        <w:t xml:space="preserve"> {</w:t>
      </w:r>
    </w:p>
    <w:p w14:paraId="554356BF" w14:textId="77777777" w:rsidR="002C5D28" w:rsidRPr="00AB1A0A" w:rsidRDefault="002C5D28" w:rsidP="008375F8">
      <w:pPr>
        <w:pStyle w:val="PL"/>
      </w:pPr>
      <w:r w:rsidRPr="00AB1A0A">
        <w:t xml:space="preserve">    supportedBandCombinationList        BandCombinationList                 </w:t>
      </w:r>
      <w:r w:rsidRPr="00AB1A0A">
        <w:rPr>
          <w:color w:val="993366"/>
        </w:rPr>
        <w:t>OPTIONAL</w:t>
      </w:r>
      <w:r w:rsidRPr="00AB1A0A">
        <w:t>,</w:t>
      </w:r>
    </w:p>
    <w:p w14:paraId="1363B056" w14:textId="77777777" w:rsidR="002C5D28" w:rsidRPr="00AB1A0A" w:rsidRDefault="002C5D28" w:rsidP="008375F8">
      <w:pPr>
        <w:pStyle w:val="PL"/>
      </w:pPr>
      <w:r w:rsidRPr="00AB1A0A">
        <w:t xml:space="preserve">    appliedFreqBandListFilter           FreqBandList                        </w:t>
      </w:r>
      <w:r w:rsidRPr="00AB1A0A">
        <w:rPr>
          <w:color w:val="993366"/>
        </w:rPr>
        <w:t>OPTIONAL</w:t>
      </w:r>
      <w:r w:rsidRPr="00AB1A0A">
        <w:t>,</w:t>
      </w:r>
    </w:p>
    <w:p w14:paraId="727089A3" w14:textId="77777777" w:rsidR="005D026A" w:rsidRPr="00AB1A0A" w:rsidRDefault="002C5D28" w:rsidP="008375F8">
      <w:pPr>
        <w:pStyle w:val="PL"/>
      </w:pPr>
      <w:r w:rsidRPr="00AB1A0A">
        <w:t xml:space="preserve">    ...</w:t>
      </w:r>
      <w:r w:rsidR="005D026A" w:rsidRPr="00AB1A0A">
        <w:t>,</w:t>
      </w:r>
    </w:p>
    <w:p w14:paraId="625D2D78" w14:textId="77777777" w:rsidR="005D026A" w:rsidRPr="00AB1A0A" w:rsidRDefault="005D026A" w:rsidP="008375F8">
      <w:pPr>
        <w:pStyle w:val="PL"/>
      </w:pPr>
      <w:r w:rsidRPr="00AB1A0A">
        <w:t xml:space="preserve">    [[</w:t>
      </w:r>
    </w:p>
    <w:p w14:paraId="2BA64D28" w14:textId="77777777" w:rsidR="005D026A" w:rsidRPr="00AB1A0A" w:rsidRDefault="005D026A" w:rsidP="008375F8">
      <w:pPr>
        <w:pStyle w:val="PL"/>
      </w:pPr>
      <w:r w:rsidRPr="00AB1A0A">
        <w:t xml:space="preserve">    srs-SwitchingTimeRequested          </w:t>
      </w:r>
      <w:r w:rsidRPr="00AB1A0A">
        <w:rPr>
          <w:color w:val="993366"/>
        </w:rPr>
        <w:t>ENUMERATED</w:t>
      </w:r>
      <w:r w:rsidRPr="00AB1A0A">
        <w:t xml:space="preserve"> {true}           </w:t>
      </w:r>
      <w:r w:rsidR="00115BF0" w:rsidRPr="00AB1A0A">
        <w:t xml:space="preserve">        </w:t>
      </w:r>
      <w:r w:rsidRPr="00AB1A0A">
        <w:rPr>
          <w:color w:val="993366"/>
        </w:rPr>
        <w:t>OPTIONAL</w:t>
      </w:r>
      <w:r w:rsidR="00115BF0" w:rsidRPr="00AB1A0A">
        <w:t>,</w:t>
      </w:r>
    </w:p>
    <w:p w14:paraId="25EAB4F9" w14:textId="77777777" w:rsidR="00115BF0" w:rsidRPr="00AB1A0A" w:rsidRDefault="00115BF0" w:rsidP="008375F8">
      <w:pPr>
        <w:pStyle w:val="PL"/>
      </w:pPr>
      <w:r w:rsidRPr="00AB1A0A">
        <w:t xml:space="preserve">    supportedBandCombinationList-v1540  BandCombinationList-v1540           </w:t>
      </w:r>
      <w:r w:rsidRPr="00AB1A0A">
        <w:rPr>
          <w:color w:val="993366"/>
        </w:rPr>
        <w:t>OPTIONAL</w:t>
      </w:r>
    </w:p>
    <w:p w14:paraId="30BB4843" w14:textId="38303693" w:rsidR="00551D21" w:rsidRPr="00AB1A0A" w:rsidRDefault="005D026A" w:rsidP="008375F8">
      <w:pPr>
        <w:pStyle w:val="PL"/>
      </w:pPr>
      <w:r w:rsidRPr="00AB1A0A">
        <w:lastRenderedPageBreak/>
        <w:t xml:space="preserve">    ]]</w:t>
      </w:r>
      <w:r w:rsidR="00551D21" w:rsidRPr="00AB1A0A">
        <w:t>,</w:t>
      </w:r>
    </w:p>
    <w:p w14:paraId="1BD0067D" w14:textId="77777777" w:rsidR="00551D21" w:rsidRPr="00AB1A0A" w:rsidRDefault="00551D21" w:rsidP="008375F8">
      <w:pPr>
        <w:pStyle w:val="PL"/>
      </w:pPr>
      <w:r w:rsidRPr="00AB1A0A">
        <w:t xml:space="preserve">    [[</w:t>
      </w:r>
    </w:p>
    <w:p w14:paraId="16959C37" w14:textId="77777777" w:rsidR="00551D21" w:rsidRPr="00AB1A0A" w:rsidRDefault="00551D21" w:rsidP="008375F8">
      <w:pPr>
        <w:pStyle w:val="PL"/>
      </w:pPr>
      <w:r w:rsidRPr="00AB1A0A">
        <w:t xml:space="preserve">    supportedBandCombinationList-v1550  BandCombinationList-v1550           </w:t>
      </w:r>
      <w:r w:rsidRPr="00AB1A0A">
        <w:rPr>
          <w:color w:val="993366"/>
        </w:rPr>
        <w:t>OPTIONAL</w:t>
      </w:r>
    </w:p>
    <w:p w14:paraId="382D8C33" w14:textId="6DC7FBE5" w:rsidR="002C5D28" w:rsidRDefault="00551D21" w:rsidP="008375F8">
      <w:pPr>
        <w:pStyle w:val="PL"/>
        <w:rPr>
          <w:ins w:id="38" w:author="NTT DOCOMO, INC." w:date="2019-05-21T17:31:00Z"/>
        </w:rPr>
      </w:pPr>
      <w:r w:rsidRPr="00AB1A0A">
        <w:t xml:space="preserve">    ]]</w:t>
      </w:r>
      <w:ins w:id="39" w:author="NTT DOCOMO, INC." w:date="2019-05-21T17:31:00Z">
        <w:r w:rsidR="006E08BE">
          <w:t>,</w:t>
        </w:r>
      </w:ins>
    </w:p>
    <w:p w14:paraId="2C1767BE" w14:textId="1FECB310" w:rsidR="006E08BE" w:rsidRDefault="006E08BE" w:rsidP="008375F8">
      <w:pPr>
        <w:pStyle w:val="PL"/>
        <w:rPr>
          <w:ins w:id="40" w:author="NTT DOCOMO, INC." w:date="2019-05-21T17:31:00Z"/>
        </w:rPr>
      </w:pPr>
      <w:ins w:id="41" w:author="NTT DOCOMO, INC." w:date="2019-05-21T17:31:00Z">
        <w:r>
          <w:tab/>
          <w:t>[[</w:t>
        </w:r>
      </w:ins>
    </w:p>
    <w:p w14:paraId="569E278E" w14:textId="4DCED3B5" w:rsidR="006E08BE" w:rsidRDefault="006E08BE" w:rsidP="008375F8">
      <w:pPr>
        <w:pStyle w:val="PL"/>
        <w:rPr>
          <w:ins w:id="42" w:author="NTT DOCOMO, INC." w:date="2019-05-21T17:31:00Z"/>
        </w:rPr>
      </w:pPr>
      <w:ins w:id="43" w:author="NTT DOCOMO, INC." w:date="2019-05-21T17:31:00Z">
        <w:r>
          <w:tab/>
        </w:r>
        <w:r w:rsidRPr="00AB1A0A">
          <w:t>supportedBandCombinationList-v15</w:t>
        </w:r>
        <w:r>
          <w:t>xy</w:t>
        </w:r>
        <w:r w:rsidRPr="00AB1A0A">
          <w:t xml:space="preserve">  BandCombinationList-v15</w:t>
        </w:r>
      </w:ins>
      <w:ins w:id="44" w:author="NTT DOCOMO, INC." w:date="2019-05-21T17:32:00Z">
        <w:r>
          <w:t>xy</w:t>
        </w:r>
      </w:ins>
      <w:ins w:id="45" w:author="NTT DOCOMO, INC." w:date="2019-05-21T17:31:00Z">
        <w:r w:rsidRPr="00AB1A0A">
          <w:t xml:space="preserve">           </w:t>
        </w:r>
        <w:r w:rsidRPr="00AB1A0A">
          <w:rPr>
            <w:color w:val="993366"/>
          </w:rPr>
          <w:t>OPTIONAL</w:t>
        </w:r>
      </w:ins>
    </w:p>
    <w:p w14:paraId="62F53844" w14:textId="69F03811" w:rsidR="006E08BE" w:rsidRPr="00AB1A0A" w:rsidRDefault="006E08BE" w:rsidP="008375F8">
      <w:pPr>
        <w:pStyle w:val="PL"/>
      </w:pPr>
      <w:ins w:id="46" w:author="NTT DOCOMO, INC." w:date="2019-05-21T17:31:00Z">
        <w:r>
          <w:tab/>
          <w:t>]]</w:t>
        </w:r>
      </w:ins>
    </w:p>
    <w:p w14:paraId="46684EE7" w14:textId="77777777" w:rsidR="002C5D28" w:rsidRPr="00AB1A0A" w:rsidRDefault="002C5D28" w:rsidP="008375F8">
      <w:pPr>
        <w:pStyle w:val="PL"/>
      </w:pPr>
      <w:r w:rsidRPr="00AB1A0A">
        <w:t>}</w:t>
      </w:r>
    </w:p>
    <w:p w14:paraId="2AA7CD9C" w14:textId="77777777" w:rsidR="002C5D28" w:rsidRPr="00AB1A0A" w:rsidRDefault="002C5D28" w:rsidP="008375F8">
      <w:pPr>
        <w:pStyle w:val="PL"/>
      </w:pPr>
    </w:p>
    <w:p w14:paraId="02879D69" w14:textId="77777777" w:rsidR="002C5D28" w:rsidRPr="00AB1A0A" w:rsidRDefault="002C5D28" w:rsidP="008375F8">
      <w:pPr>
        <w:pStyle w:val="PL"/>
        <w:rPr>
          <w:color w:val="808080"/>
        </w:rPr>
      </w:pPr>
      <w:r w:rsidRPr="00AB1A0A">
        <w:rPr>
          <w:color w:val="808080"/>
        </w:rPr>
        <w:t>-- TAG-RF-PARAMETERSMRDC-STOP</w:t>
      </w:r>
    </w:p>
    <w:p w14:paraId="27AE806A" w14:textId="77777777" w:rsidR="002C5D28" w:rsidRPr="00AB1A0A" w:rsidRDefault="002C5D28" w:rsidP="008375F8">
      <w:pPr>
        <w:pStyle w:val="PL"/>
        <w:rPr>
          <w:color w:val="808080"/>
        </w:rPr>
      </w:pPr>
      <w:r w:rsidRPr="00AB1A0A">
        <w:rPr>
          <w:color w:val="808080"/>
        </w:rPr>
        <w:t>-- ASN1STOP</w:t>
      </w:r>
    </w:p>
    <w:p w14:paraId="6C812FFC" w14:textId="77777777" w:rsidR="002C5D28" w:rsidRPr="00AB1A0A"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2C5D28" w:rsidRPr="00AB1A0A" w14:paraId="2451DC18"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331AC059" w14:textId="77777777" w:rsidR="002C5D28" w:rsidRPr="00AB1A0A" w:rsidRDefault="002C5D28" w:rsidP="00F43D0B">
            <w:pPr>
              <w:pStyle w:val="TAH"/>
              <w:rPr>
                <w:szCs w:val="22"/>
                <w:lang w:val="en-GB" w:eastAsia="ja-JP"/>
              </w:rPr>
            </w:pPr>
            <w:r w:rsidRPr="00AB1A0A">
              <w:rPr>
                <w:i/>
                <w:szCs w:val="22"/>
                <w:lang w:val="en-GB" w:eastAsia="ja-JP"/>
              </w:rPr>
              <w:t xml:space="preserve">RF-ParametersMRDC </w:t>
            </w:r>
            <w:r w:rsidRPr="00AB1A0A">
              <w:rPr>
                <w:szCs w:val="22"/>
                <w:lang w:val="en-GB" w:eastAsia="ja-JP"/>
              </w:rPr>
              <w:t>field descriptions</w:t>
            </w:r>
          </w:p>
        </w:tc>
      </w:tr>
      <w:tr w:rsidR="002C5D28" w:rsidRPr="00AB1A0A" w14:paraId="1FC95632"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73753C50" w14:textId="77777777" w:rsidR="002C5D28" w:rsidRPr="00AB1A0A" w:rsidRDefault="002C5D28" w:rsidP="00F43D0B">
            <w:pPr>
              <w:pStyle w:val="TAL"/>
              <w:rPr>
                <w:szCs w:val="22"/>
                <w:lang w:val="en-GB" w:eastAsia="ja-JP"/>
              </w:rPr>
            </w:pPr>
            <w:r w:rsidRPr="00AB1A0A">
              <w:rPr>
                <w:b/>
                <w:i/>
                <w:szCs w:val="22"/>
                <w:lang w:val="en-GB" w:eastAsia="ja-JP"/>
              </w:rPr>
              <w:t>appliedFreqBandListFilter</w:t>
            </w:r>
          </w:p>
          <w:p w14:paraId="7397C0B8" w14:textId="77777777" w:rsidR="002C5D28" w:rsidRPr="00AB1A0A" w:rsidRDefault="002C5D28" w:rsidP="00F43D0B">
            <w:pPr>
              <w:pStyle w:val="TAL"/>
              <w:rPr>
                <w:szCs w:val="22"/>
                <w:lang w:val="en-GB" w:eastAsia="ja-JP"/>
              </w:rPr>
            </w:pPr>
            <w:r w:rsidRPr="00AB1A0A">
              <w:rPr>
                <w:szCs w:val="22"/>
                <w:lang w:val="en-GB" w:eastAsia="ja-JP"/>
              </w:rPr>
              <w:t xml:space="preserve">In this field the UE mirrors the </w:t>
            </w:r>
            <w:r w:rsidRPr="00AB1A0A">
              <w:rPr>
                <w:i/>
                <w:lang w:val="en-GB"/>
              </w:rPr>
              <w:t>FreqBandList</w:t>
            </w:r>
            <w:r w:rsidRPr="00AB1A0A">
              <w:rPr>
                <w:szCs w:val="22"/>
                <w:lang w:val="en-GB" w:eastAsia="ja-JP"/>
              </w:rPr>
              <w:t xml:space="preserve"> that the NW provided in the capability enquiry, if any. The UE filtered the band combinations in the </w:t>
            </w:r>
            <w:r w:rsidRPr="00AB1A0A">
              <w:rPr>
                <w:i/>
                <w:lang w:val="en-GB"/>
              </w:rPr>
              <w:t>supportedBandCombinationList</w:t>
            </w:r>
            <w:r w:rsidRPr="00AB1A0A">
              <w:rPr>
                <w:szCs w:val="22"/>
                <w:lang w:val="en-GB" w:eastAsia="ja-JP"/>
              </w:rPr>
              <w:t xml:space="preserve"> in accordance with this </w:t>
            </w:r>
            <w:r w:rsidRPr="00AB1A0A">
              <w:rPr>
                <w:i/>
                <w:lang w:val="en-GB"/>
              </w:rPr>
              <w:t>appliedFreqBandListFilter</w:t>
            </w:r>
            <w:r w:rsidRPr="00AB1A0A">
              <w:rPr>
                <w:szCs w:val="22"/>
                <w:lang w:val="en-GB" w:eastAsia="ja-JP"/>
              </w:rPr>
              <w:t>.</w:t>
            </w:r>
          </w:p>
        </w:tc>
      </w:tr>
      <w:tr w:rsidR="002C5D28" w:rsidRPr="00AB1A0A" w14:paraId="39ACCD3E"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09FC7FAE" w14:textId="77777777" w:rsidR="002C5D28" w:rsidRPr="00AB1A0A" w:rsidRDefault="002C5D28" w:rsidP="00F43D0B">
            <w:pPr>
              <w:pStyle w:val="TAL"/>
              <w:rPr>
                <w:szCs w:val="22"/>
                <w:lang w:val="en-GB" w:eastAsia="ja-JP"/>
              </w:rPr>
            </w:pPr>
            <w:r w:rsidRPr="00AB1A0A">
              <w:rPr>
                <w:b/>
                <w:i/>
                <w:szCs w:val="22"/>
                <w:lang w:val="en-GB" w:eastAsia="ja-JP"/>
              </w:rPr>
              <w:t>supportedBandCombinationList</w:t>
            </w:r>
          </w:p>
          <w:p w14:paraId="36BADC93" w14:textId="77777777" w:rsidR="002C5D28" w:rsidRPr="00AB1A0A" w:rsidRDefault="002C5D28" w:rsidP="00F43D0B">
            <w:pPr>
              <w:pStyle w:val="TAL"/>
              <w:rPr>
                <w:szCs w:val="22"/>
                <w:lang w:val="en-GB" w:eastAsia="ja-JP"/>
              </w:rPr>
            </w:pPr>
            <w:r w:rsidRPr="00AB1A0A">
              <w:rPr>
                <w:szCs w:val="22"/>
                <w:lang w:val="en-GB" w:eastAsia="ja-JP"/>
              </w:rPr>
              <w:t xml:space="preserve">A list of band combinations that the UE supports for MR-DC. The </w:t>
            </w:r>
            <w:r w:rsidRPr="00AB1A0A">
              <w:rPr>
                <w:i/>
                <w:szCs w:val="22"/>
                <w:lang w:val="en-GB" w:eastAsia="ja-JP"/>
              </w:rPr>
              <w:t>FeatureSetCombinationId</w:t>
            </w:r>
            <w:r w:rsidRPr="00AB1A0A">
              <w:rPr>
                <w:szCs w:val="22"/>
                <w:lang w:val="en-GB" w:eastAsia="ja-JP"/>
              </w:rPr>
              <w:t xml:space="preserve">:s in this list refer to the </w:t>
            </w:r>
            <w:r w:rsidRPr="00AB1A0A">
              <w:rPr>
                <w:i/>
                <w:szCs w:val="22"/>
                <w:lang w:val="en-GB" w:eastAsia="ja-JP"/>
              </w:rPr>
              <w:t>FeatureSetCombination</w:t>
            </w:r>
            <w:r w:rsidRPr="00AB1A0A">
              <w:rPr>
                <w:szCs w:val="22"/>
                <w:lang w:val="en-GB" w:eastAsia="ja-JP"/>
              </w:rPr>
              <w:t xml:space="preserve"> entries in the </w:t>
            </w:r>
            <w:r w:rsidRPr="00AB1A0A">
              <w:rPr>
                <w:i/>
                <w:szCs w:val="22"/>
                <w:lang w:val="en-GB" w:eastAsia="ja-JP"/>
              </w:rPr>
              <w:t>featureSetCombinations</w:t>
            </w:r>
            <w:r w:rsidRPr="00AB1A0A">
              <w:rPr>
                <w:szCs w:val="22"/>
                <w:lang w:val="en-GB" w:eastAsia="ja-JP"/>
              </w:rPr>
              <w:t xml:space="preserve"> list in the </w:t>
            </w:r>
            <w:r w:rsidRPr="00AB1A0A">
              <w:rPr>
                <w:i/>
                <w:szCs w:val="22"/>
                <w:lang w:val="en-GB" w:eastAsia="ja-JP"/>
              </w:rPr>
              <w:t>UE-MRDC-Capability</w:t>
            </w:r>
            <w:r w:rsidRPr="00AB1A0A">
              <w:rPr>
                <w:szCs w:val="22"/>
                <w:lang w:val="en-GB" w:eastAsia="ja-JP"/>
              </w:rPr>
              <w:t xml:space="preserve"> IE.</w:t>
            </w:r>
          </w:p>
        </w:tc>
      </w:tr>
    </w:tbl>
    <w:p w14:paraId="62174683" w14:textId="77777777" w:rsidR="00AE631B" w:rsidRPr="00AB1A0A" w:rsidRDefault="00AE631B" w:rsidP="00246665">
      <w:pPr>
        <w:rPr>
          <w:iCs/>
        </w:rPr>
      </w:pPr>
    </w:p>
    <w:sectPr w:rsidR="00AE631B" w:rsidRPr="00AB1A0A" w:rsidSect="00246665">
      <w:headerReference w:type="default" r:id="rId12"/>
      <w:footerReference w:type="default" r:id="rId13"/>
      <w:footnotePr>
        <w:numRestart w:val="eachSect"/>
      </w:footnotePr>
      <w:pgSz w:w="16840" w:h="11907" w:orient="landscape"/>
      <w:pgMar w:top="1133" w:right="1416"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FCC6C3" w14:textId="77777777" w:rsidR="00336004" w:rsidRDefault="00336004">
      <w:pPr>
        <w:spacing w:after="0"/>
      </w:pPr>
      <w:r>
        <w:separator/>
      </w:r>
    </w:p>
  </w:endnote>
  <w:endnote w:type="continuationSeparator" w:id="0">
    <w:p w14:paraId="5DEBD76E" w14:textId="77777777" w:rsidR="00336004" w:rsidRDefault="00336004">
      <w:pPr>
        <w:spacing w:after="0"/>
      </w:pPr>
      <w:r>
        <w:continuationSeparator/>
      </w:r>
    </w:p>
  </w:endnote>
  <w:endnote w:type="continuationNotice" w:id="1">
    <w:p w14:paraId="1909C417" w14:textId="77777777" w:rsidR="00336004" w:rsidRDefault="0033600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Malgun Gothic Semilight"/>
    <w:panose1 w:val="02030600000101010101"/>
    <w:charset w:val="81"/>
    <w:family w:val="roman"/>
    <w:pitch w:val="variable"/>
    <w:sig w:usb0="00000000" w:usb1="69D77CFB" w:usb2="00000030" w:usb3="00000000" w:csb0="0008009F" w:csb1="00000000"/>
  </w:font>
  <w:font w:name="Malgun Gothic">
    <w:altName w:val="맑은 고딕"/>
    <w:panose1 w:val="020B0503020000020004"/>
    <w:charset w:val="81"/>
    <w:family w:val="swiss"/>
    <w:pitch w:val="variable"/>
    <w:sig w:usb0="9000002F" w:usb1="29D77CFB" w:usb2="00000012" w:usb3="00000000" w:csb0="00080001"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75843D" w14:textId="77777777" w:rsidR="00246665" w:rsidRDefault="00246665">
    <w:pPr>
      <w:pStyle w:val="a5"/>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E70395" w14:textId="77777777" w:rsidR="00336004" w:rsidRDefault="00336004">
      <w:pPr>
        <w:spacing w:after="0"/>
      </w:pPr>
      <w:r>
        <w:separator/>
      </w:r>
    </w:p>
  </w:footnote>
  <w:footnote w:type="continuationSeparator" w:id="0">
    <w:p w14:paraId="397E6A64" w14:textId="77777777" w:rsidR="00336004" w:rsidRDefault="00336004">
      <w:pPr>
        <w:spacing w:after="0"/>
      </w:pPr>
      <w:r>
        <w:continuationSeparator/>
      </w:r>
    </w:p>
  </w:footnote>
  <w:footnote w:type="continuationNotice" w:id="1">
    <w:p w14:paraId="2426BEEB" w14:textId="77777777" w:rsidR="00336004" w:rsidRDefault="00336004">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0471A8" w14:textId="77777777" w:rsidR="00CF54FE" w:rsidRDefault="00CF54FE">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611416" w14:textId="44A70C96" w:rsidR="00246665" w:rsidRDefault="00246665">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C44609">
      <w:rPr>
        <w:rFonts w:ascii="Arial" w:eastAsia="ＭＳ 明朝" w:hAnsi="Arial" w:cs="Arial" w:hint="eastAsia"/>
        <w:bCs/>
        <w:noProof/>
        <w:sz w:val="18"/>
        <w:szCs w:val="18"/>
      </w:rPr>
      <w:t>エラー</w:t>
    </w:r>
    <w:r w:rsidR="00C44609">
      <w:rPr>
        <w:rFonts w:ascii="Arial" w:eastAsia="ＭＳ 明朝" w:hAnsi="Arial" w:cs="Arial" w:hint="eastAsia"/>
        <w:bCs/>
        <w:noProof/>
        <w:sz w:val="18"/>
        <w:szCs w:val="18"/>
      </w:rPr>
      <w:t xml:space="preserve">! </w:t>
    </w:r>
    <w:r w:rsidR="00C44609">
      <w:rPr>
        <w:rFonts w:ascii="Arial" w:eastAsia="ＭＳ 明朝" w:hAnsi="Arial" w:cs="Arial" w:hint="eastAsia"/>
        <w:bCs/>
        <w:noProof/>
        <w:sz w:val="18"/>
        <w:szCs w:val="18"/>
      </w:rPr>
      <w:t>指定したスタイルは使われていません。</w:t>
    </w:r>
    <w:r>
      <w:rPr>
        <w:rFonts w:ascii="Arial" w:hAnsi="Arial" w:cs="Arial"/>
        <w:b/>
        <w:sz w:val="18"/>
        <w:szCs w:val="18"/>
      </w:rPr>
      <w:fldChar w:fldCharType="end"/>
    </w:r>
  </w:p>
  <w:p w14:paraId="7E4C60FC" w14:textId="63156DF0" w:rsidR="00246665" w:rsidRDefault="00246665">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C44609">
      <w:rPr>
        <w:rFonts w:ascii="Arial" w:hAnsi="Arial" w:cs="Arial"/>
        <w:b/>
        <w:noProof/>
        <w:sz w:val="18"/>
        <w:szCs w:val="18"/>
      </w:rPr>
      <w:t>5</w:t>
    </w:r>
    <w:r>
      <w:rPr>
        <w:rFonts w:ascii="Arial" w:hAnsi="Arial" w:cs="Arial"/>
        <w:b/>
        <w:sz w:val="18"/>
        <w:szCs w:val="18"/>
      </w:rPr>
      <w:fldChar w:fldCharType="end"/>
    </w:r>
  </w:p>
  <w:p w14:paraId="5331B14F" w14:textId="7AEC5A2E" w:rsidR="00246665" w:rsidRDefault="00246665">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C44609">
      <w:rPr>
        <w:rFonts w:ascii="Arial" w:eastAsia="ＭＳ 明朝" w:hAnsi="Arial" w:cs="Arial" w:hint="eastAsia"/>
        <w:bCs/>
        <w:noProof/>
        <w:sz w:val="18"/>
        <w:szCs w:val="18"/>
      </w:rPr>
      <w:t>エラー</w:t>
    </w:r>
    <w:r w:rsidR="00C44609">
      <w:rPr>
        <w:rFonts w:ascii="Arial" w:eastAsia="ＭＳ 明朝" w:hAnsi="Arial" w:cs="Arial" w:hint="eastAsia"/>
        <w:bCs/>
        <w:noProof/>
        <w:sz w:val="18"/>
        <w:szCs w:val="18"/>
      </w:rPr>
      <w:t xml:space="preserve">! </w:t>
    </w:r>
    <w:r w:rsidR="00C44609">
      <w:rPr>
        <w:rFonts w:ascii="Arial" w:eastAsia="ＭＳ 明朝" w:hAnsi="Arial" w:cs="Arial" w:hint="eastAsia"/>
        <w:bCs/>
        <w:noProof/>
        <w:sz w:val="18"/>
        <w:szCs w:val="18"/>
      </w:rPr>
      <w:t>指定したスタイルは使われていません。</w:t>
    </w:r>
    <w:r>
      <w:rPr>
        <w:rFonts w:ascii="Arial" w:hAnsi="Arial" w:cs="Arial"/>
        <w:b/>
        <w:sz w:val="18"/>
        <w:szCs w:val="18"/>
      </w:rPr>
      <w:fldChar w:fldCharType="end"/>
    </w:r>
  </w:p>
  <w:p w14:paraId="346C1704" w14:textId="77777777" w:rsidR="00246665" w:rsidRDefault="00246665">
    <w:pPr>
      <w:pStyle w:val="a3"/>
    </w:pPr>
  </w:p>
  <w:p w14:paraId="31BBBCD6" w14:textId="77777777" w:rsidR="00246665" w:rsidRDefault="00246665"/>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0CA1BA5"/>
    <w:multiLevelType w:val="singleLevel"/>
    <w:tmpl w:val="B0CA1BA5"/>
    <w:lvl w:ilvl="0">
      <w:start w:val="1"/>
      <w:numFmt w:val="decimal"/>
      <w:suff w:val="space"/>
      <w:lvlText w:val="%1."/>
      <w:lvlJc w:val="left"/>
    </w:lvl>
  </w:abstractNum>
  <w:abstractNum w:abstractNumId="1" w15:restartNumberingAfterBreak="0">
    <w:nsid w:val="FFFFFF7F"/>
    <w:multiLevelType w:val="singleLevel"/>
    <w:tmpl w:val="D19ABA6C"/>
    <w:lvl w:ilvl="0">
      <w:start w:val="1"/>
      <w:numFmt w:val="decimal"/>
      <w:lvlText w:val="%1."/>
      <w:lvlJc w:val="left"/>
      <w:pPr>
        <w:tabs>
          <w:tab w:val="num" w:pos="643"/>
        </w:tabs>
        <w:ind w:left="643" w:hanging="360"/>
      </w:pPr>
    </w:lvl>
  </w:abstractNum>
  <w:abstractNum w:abstractNumId="2" w15:restartNumberingAfterBreak="0">
    <w:nsid w:val="FFFFFF80"/>
    <w:multiLevelType w:val="singleLevel"/>
    <w:tmpl w:val="B560B3F6"/>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411C1D18"/>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7C7E76B6"/>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540815EC"/>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AD288CDC"/>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6100CFC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01F4A5E"/>
    <w:multiLevelType w:val="hybridMultilevel"/>
    <w:tmpl w:val="47C6DB9E"/>
    <w:lvl w:ilvl="0" w:tplc="F44CCEC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 w15:restartNumberingAfterBreak="0">
    <w:nsid w:val="008F0F3A"/>
    <w:multiLevelType w:val="hybridMultilevel"/>
    <w:tmpl w:val="F29E26EA"/>
    <w:lvl w:ilvl="0" w:tplc="51D490E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0" w15:restartNumberingAfterBreak="0">
    <w:nsid w:val="009D2BA4"/>
    <w:multiLevelType w:val="hybridMultilevel"/>
    <w:tmpl w:val="175C95DC"/>
    <w:lvl w:ilvl="0" w:tplc="16A0756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1" w15:restartNumberingAfterBreak="0">
    <w:nsid w:val="00B0128A"/>
    <w:multiLevelType w:val="hybridMultilevel"/>
    <w:tmpl w:val="0234D53E"/>
    <w:lvl w:ilvl="0" w:tplc="4974339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2" w15:restartNumberingAfterBreak="0">
    <w:nsid w:val="00DD4F8E"/>
    <w:multiLevelType w:val="hybridMultilevel"/>
    <w:tmpl w:val="5B38F1D2"/>
    <w:lvl w:ilvl="0" w:tplc="4EF692A6">
      <w:start w:val="1"/>
      <w:numFmt w:val="bullet"/>
      <w:lvlText w:val=""/>
      <w:lvlJc w:val="left"/>
      <w:pPr>
        <w:ind w:left="720" w:hanging="360"/>
      </w:pPr>
      <w:rPr>
        <w:rFonts w:ascii="Wingdings" w:eastAsia="ＭＳ 明朝" w:hAnsi="Wingdings"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0E45699"/>
    <w:multiLevelType w:val="hybridMultilevel"/>
    <w:tmpl w:val="D6286184"/>
    <w:lvl w:ilvl="0" w:tplc="9D00B45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4" w15:restartNumberingAfterBreak="0">
    <w:nsid w:val="00FB3D22"/>
    <w:multiLevelType w:val="hybridMultilevel"/>
    <w:tmpl w:val="361C43DE"/>
    <w:lvl w:ilvl="0" w:tplc="C396EB5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5" w15:restartNumberingAfterBreak="0">
    <w:nsid w:val="01500600"/>
    <w:multiLevelType w:val="hybridMultilevel"/>
    <w:tmpl w:val="D0E0CF6C"/>
    <w:lvl w:ilvl="0" w:tplc="0114B06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6" w15:restartNumberingAfterBreak="0">
    <w:nsid w:val="018219C7"/>
    <w:multiLevelType w:val="hybridMultilevel"/>
    <w:tmpl w:val="EC1EC91A"/>
    <w:lvl w:ilvl="0" w:tplc="4D50813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7" w15:restartNumberingAfterBreak="0">
    <w:nsid w:val="019C62C9"/>
    <w:multiLevelType w:val="hybridMultilevel"/>
    <w:tmpl w:val="8A64BCBC"/>
    <w:lvl w:ilvl="0" w:tplc="9BA47B0A">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15:restartNumberingAfterBreak="0">
    <w:nsid w:val="01CC1C74"/>
    <w:multiLevelType w:val="hybridMultilevel"/>
    <w:tmpl w:val="4096375C"/>
    <w:lvl w:ilvl="0" w:tplc="484ACB78">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01EC7A2A"/>
    <w:multiLevelType w:val="hybridMultilevel"/>
    <w:tmpl w:val="DF8E0A76"/>
    <w:lvl w:ilvl="0" w:tplc="8E5AAC4E">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0" w15:restartNumberingAfterBreak="0">
    <w:nsid w:val="01F24900"/>
    <w:multiLevelType w:val="hybridMultilevel"/>
    <w:tmpl w:val="E3EC847E"/>
    <w:lvl w:ilvl="0" w:tplc="D5EEC90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1" w15:restartNumberingAfterBreak="0">
    <w:nsid w:val="02DD1976"/>
    <w:multiLevelType w:val="hybridMultilevel"/>
    <w:tmpl w:val="064616FC"/>
    <w:lvl w:ilvl="0" w:tplc="0464CC8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2" w15:restartNumberingAfterBreak="0">
    <w:nsid w:val="02FB768E"/>
    <w:multiLevelType w:val="hybridMultilevel"/>
    <w:tmpl w:val="F1503E76"/>
    <w:lvl w:ilvl="0" w:tplc="F62A545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3" w15:restartNumberingAfterBreak="0">
    <w:nsid w:val="030B739D"/>
    <w:multiLevelType w:val="hybridMultilevel"/>
    <w:tmpl w:val="300A4E7C"/>
    <w:lvl w:ilvl="0" w:tplc="EA3474B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4" w15:restartNumberingAfterBreak="0">
    <w:nsid w:val="03156C27"/>
    <w:multiLevelType w:val="hybridMultilevel"/>
    <w:tmpl w:val="1FAEC48C"/>
    <w:lvl w:ilvl="0" w:tplc="F186321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5" w15:restartNumberingAfterBreak="0">
    <w:nsid w:val="03243ADA"/>
    <w:multiLevelType w:val="hybridMultilevel"/>
    <w:tmpl w:val="3A123EAE"/>
    <w:lvl w:ilvl="0" w:tplc="CC80044C">
      <w:start w:val="17"/>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033E1FF1"/>
    <w:multiLevelType w:val="hybridMultilevel"/>
    <w:tmpl w:val="0C7896DE"/>
    <w:lvl w:ilvl="0" w:tplc="D7F45E3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7" w15:restartNumberingAfterBreak="0">
    <w:nsid w:val="03532B69"/>
    <w:multiLevelType w:val="hybridMultilevel"/>
    <w:tmpl w:val="8460C9C0"/>
    <w:lvl w:ilvl="0" w:tplc="D6C8465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8" w15:restartNumberingAfterBreak="0">
    <w:nsid w:val="038B19F4"/>
    <w:multiLevelType w:val="hybridMultilevel"/>
    <w:tmpl w:val="060A2E88"/>
    <w:lvl w:ilvl="0" w:tplc="1DCEEC20">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9" w15:restartNumberingAfterBreak="0">
    <w:nsid w:val="039472DF"/>
    <w:multiLevelType w:val="hybridMultilevel"/>
    <w:tmpl w:val="4B80F152"/>
    <w:lvl w:ilvl="0" w:tplc="AED46EA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0" w15:restartNumberingAfterBreak="0">
    <w:nsid w:val="03AA474E"/>
    <w:multiLevelType w:val="hybridMultilevel"/>
    <w:tmpl w:val="699047C6"/>
    <w:lvl w:ilvl="0" w:tplc="0210621C">
      <w:start w:val="1"/>
      <w:numFmt w:val="decimal"/>
      <w:lvlText w:val="%1&gt;"/>
      <w:lvlJc w:val="left"/>
      <w:pPr>
        <w:ind w:left="928"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1" w15:restartNumberingAfterBreak="0">
    <w:nsid w:val="04491624"/>
    <w:multiLevelType w:val="hybridMultilevel"/>
    <w:tmpl w:val="9F6A3304"/>
    <w:lvl w:ilvl="0" w:tplc="15C46E08">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2" w15:restartNumberingAfterBreak="0">
    <w:nsid w:val="04502BF0"/>
    <w:multiLevelType w:val="hybridMultilevel"/>
    <w:tmpl w:val="E2EC0078"/>
    <w:lvl w:ilvl="0" w:tplc="46BC221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3" w15:restartNumberingAfterBreak="0">
    <w:nsid w:val="04585095"/>
    <w:multiLevelType w:val="hybridMultilevel"/>
    <w:tmpl w:val="100E6856"/>
    <w:lvl w:ilvl="0" w:tplc="6FD8534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4" w15:restartNumberingAfterBreak="0">
    <w:nsid w:val="04DC2C41"/>
    <w:multiLevelType w:val="hybridMultilevel"/>
    <w:tmpl w:val="3E3AB730"/>
    <w:lvl w:ilvl="0" w:tplc="20F0D94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5" w15:restartNumberingAfterBreak="0">
    <w:nsid w:val="05652BA4"/>
    <w:multiLevelType w:val="hybridMultilevel"/>
    <w:tmpl w:val="C700DFDE"/>
    <w:lvl w:ilvl="0" w:tplc="403823C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6" w15:restartNumberingAfterBreak="0">
    <w:nsid w:val="05EA008F"/>
    <w:multiLevelType w:val="multilevel"/>
    <w:tmpl w:val="05EA008F"/>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7" w15:restartNumberingAfterBreak="0">
    <w:nsid w:val="05EF4A76"/>
    <w:multiLevelType w:val="hybridMultilevel"/>
    <w:tmpl w:val="7CEE2CE0"/>
    <w:lvl w:ilvl="0" w:tplc="5718A05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8" w15:restartNumberingAfterBreak="0">
    <w:nsid w:val="06006168"/>
    <w:multiLevelType w:val="hybridMultilevel"/>
    <w:tmpl w:val="81B09E4A"/>
    <w:lvl w:ilvl="0" w:tplc="BB8A279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9" w15:restartNumberingAfterBreak="0">
    <w:nsid w:val="06092E47"/>
    <w:multiLevelType w:val="hybridMultilevel"/>
    <w:tmpl w:val="00342A16"/>
    <w:lvl w:ilvl="0" w:tplc="1914995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0" w15:restartNumberingAfterBreak="0">
    <w:nsid w:val="064113B9"/>
    <w:multiLevelType w:val="hybridMultilevel"/>
    <w:tmpl w:val="10B67574"/>
    <w:lvl w:ilvl="0" w:tplc="979E1EC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1" w15:restartNumberingAfterBreak="0">
    <w:nsid w:val="06686C2E"/>
    <w:multiLevelType w:val="hybridMultilevel"/>
    <w:tmpl w:val="6162507C"/>
    <w:lvl w:ilvl="0" w:tplc="54441B7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2" w15:restartNumberingAfterBreak="0">
    <w:nsid w:val="0699425D"/>
    <w:multiLevelType w:val="hybridMultilevel"/>
    <w:tmpl w:val="7C2063B8"/>
    <w:lvl w:ilvl="0" w:tplc="73C2510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3" w15:restartNumberingAfterBreak="0">
    <w:nsid w:val="06CE33D0"/>
    <w:multiLevelType w:val="hybridMultilevel"/>
    <w:tmpl w:val="0EC60F18"/>
    <w:lvl w:ilvl="0" w:tplc="833064F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4" w15:restartNumberingAfterBreak="0">
    <w:nsid w:val="06D71BAE"/>
    <w:multiLevelType w:val="hybridMultilevel"/>
    <w:tmpl w:val="5FDA914C"/>
    <w:lvl w:ilvl="0" w:tplc="8808063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5" w15:restartNumberingAfterBreak="0">
    <w:nsid w:val="073C4A2A"/>
    <w:multiLevelType w:val="hybridMultilevel"/>
    <w:tmpl w:val="4C1E8B96"/>
    <w:lvl w:ilvl="0" w:tplc="A614E5E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6" w15:restartNumberingAfterBreak="0">
    <w:nsid w:val="07644193"/>
    <w:multiLevelType w:val="hybridMultilevel"/>
    <w:tmpl w:val="F70C3976"/>
    <w:lvl w:ilvl="0" w:tplc="1D92EEDC">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7" w15:restartNumberingAfterBreak="0">
    <w:nsid w:val="07975D11"/>
    <w:multiLevelType w:val="hybridMultilevel"/>
    <w:tmpl w:val="428C665C"/>
    <w:lvl w:ilvl="0" w:tplc="AC92D6C0">
      <w:start w:val="1"/>
      <w:numFmt w:val="bullet"/>
      <w:lvlText w:val="-"/>
      <w:lvlJc w:val="left"/>
      <w:pPr>
        <w:ind w:left="460" w:hanging="360"/>
      </w:pPr>
      <w:rPr>
        <w:rFonts w:ascii="Arial" w:eastAsia="Times New Roman" w:hAnsi="Arial" w:cs="Arial" w:hint="default"/>
      </w:rPr>
    </w:lvl>
    <w:lvl w:ilvl="1" w:tplc="041D0003">
      <w:start w:val="1"/>
      <w:numFmt w:val="bullet"/>
      <w:lvlText w:val="o"/>
      <w:lvlJc w:val="left"/>
      <w:pPr>
        <w:ind w:left="1180" w:hanging="360"/>
      </w:pPr>
      <w:rPr>
        <w:rFonts w:ascii="Courier New" w:hAnsi="Courier New" w:cs="Courier New" w:hint="default"/>
      </w:rPr>
    </w:lvl>
    <w:lvl w:ilvl="2" w:tplc="041D0005" w:tentative="1">
      <w:start w:val="1"/>
      <w:numFmt w:val="bullet"/>
      <w:lvlText w:val=""/>
      <w:lvlJc w:val="left"/>
      <w:pPr>
        <w:ind w:left="1900" w:hanging="360"/>
      </w:pPr>
      <w:rPr>
        <w:rFonts w:ascii="Wingdings" w:hAnsi="Wingdings" w:hint="default"/>
      </w:rPr>
    </w:lvl>
    <w:lvl w:ilvl="3" w:tplc="041D0001" w:tentative="1">
      <w:start w:val="1"/>
      <w:numFmt w:val="bullet"/>
      <w:lvlText w:val=""/>
      <w:lvlJc w:val="left"/>
      <w:pPr>
        <w:ind w:left="2620" w:hanging="360"/>
      </w:pPr>
      <w:rPr>
        <w:rFonts w:ascii="Symbol" w:hAnsi="Symbol" w:hint="default"/>
      </w:rPr>
    </w:lvl>
    <w:lvl w:ilvl="4" w:tplc="041D0003" w:tentative="1">
      <w:start w:val="1"/>
      <w:numFmt w:val="bullet"/>
      <w:lvlText w:val="o"/>
      <w:lvlJc w:val="left"/>
      <w:pPr>
        <w:ind w:left="3340" w:hanging="360"/>
      </w:pPr>
      <w:rPr>
        <w:rFonts w:ascii="Courier New" w:hAnsi="Courier New" w:cs="Courier New" w:hint="default"/>
      </w:rPr>
    </w:lvl>
    <w:lvl w:ilvl="5" w:tplc="041D0005" w:tentative="1">
      <w:start w:val="1"/>
      <w:numFmt w:val="bullet"/>
      <w:lvlText w:val=""/>
      <w:lvlJc w:val="left"/>
      <w:pPr>
        <w:ind w:left="4060" w:hanging="360"/>
      </w:pPr>
      <w:rPr>
        <w:rFonts w:ascii="Wingdings" w:hAnsi="Wingdings" w:hint="default"/>
      </w:rPr>
    </w:lvl>
    <w:lvl w:ilvl="6" w:tplc="041D0001" w:tentative="1">
      <w:start w:val="1"/>
      <w:numFmt w:val="bullet"/>
      <w:lvlText w:val=""/>
      <w:lvlJc w:val="left"/>
      <w:pPr>
        <w:ind w:left="4780" w:hanging="360"/>
      </w:pPr>
      <w:rPr>
        <w:rFonts w:ascii="Symbol" w:hAnsi="Symbol" w:hint="default"/>
      </w:rPr>
    </w:lvl>
    <w:lvl w:ilvl="7" w:tplc="041D0003" w:tentative="1">
      <w:start w:val="1"/>
      <w:numFmt w:val="bullet"/>
      <w:lvlText w:val="o"/>
      <w:lvlJc w:val="left"/>
      <w:pPr>
        <w:ind w:left="5500" w:hanging="360"/>
      </w:pPr>
      <w:rPr>
        <w:rFonts w:ascii="Courier New" w:hAnsi="Courier New" w:cs="Courier New" w:hint="default"/>
      </w:rPr>
    </w:lvl>
    <w:lvl w:ilvl="8" w:tplc="041D0005" w:tentative="1">
      <w:start w:val="1"/>
      <w:numFmt w:val="bullet"/>
      <w:lvlText w:val=""/>
      <w:lvlJc w:val="left"/>
      <w:pPr>
        <w:ind w:left="6220" w:hanging="360"/>
      </w:pPr>
      <w:rPr>
        <w:rFonts w:ascii="Wingdings" w:hAnsi="Wingdings" w:hint="default"/>
      </w:rPr>
    </w:lvl>
  </w:abstractNum>
  <w:abstractNum w:abstractNumId="48" w15:restartNumberingAfterBreak="0">
    <w:nsid w:val="07BA2937"/>
    <w:multiLevelType w:val="hybridMultilevel"/>
    <w:tmpl w:val="985C7A88"/>
    <w:lvl w:ilvl="0" w:tplc="3692E82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9" w15:restartNumberingAfterBreak="0">
    <w:nsid w:val="07D94B55"/>
    <w:multiLevelType w:val="hybridMultilevel"/>
    <w:tmpl w:val="B9E41624"/>
    <w:lvl w:ilvl="0" w:tplc="1436B72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0" w15:restartNumberingAfterBreak="0">
    <w:nsid w:val="07FF78F3"/>
    <w:multiLevelType w:val="hybridMultilevel"/>
    <w:tmpl w:val="CED8D5B4"/>
    <w:lvl w:ilvl="0" w:tplc="CA802A8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1" w15:restartNumberingAfterBreak="0">
    <w:nsid w:val="07FF7E53"/>
    <w:multiLevelType w:val="hybridMultilevel"/>
    <w:tmpl w:val="5E62466C"/>
    <w:lvl w:ilvl="0" w:tplc="97CA94A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2" w15:restartNumberingAfterBreak="0">
    <w:nsid w:val="080005F2"/>
    <w:multiLevelType w:val="hybridMultilevel"/>
    <w:tmpl w:val="0032B950"/>
    <w:lvl w:ilvl="0" w:tplc="05C817A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3" w15:restartNumberingAfterBreak="0">
    <w:nsid w:val="08486691"/>
    <w:multiLevelType w:val="hybridMultilevel"/>
    <w:tmpl w:val="342CE8B2"/>
    <w:lvl w:ilvl="0" w:tplc="3F16B22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4" w15:restartNumberingAfterBreak="0">
    <w:nsid w:val="08A42D9D"/>
    <w:multiLevelType w:val="hybridMultilevel"/>
    <w:tmpl w:val="B518CAF0"/>
    <w:lvl w:ilvl="0" w:tplc="90B85E0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5" w15:restartNumberingAfterBreak="0">
    <w:nsid w:val="090B2EE2"/>
    <w:multiLevelType w:val="hybridMultilevel"/>
    <w:tmpl w:val="F31C10EE"/>
    <w:lvl w:ilvl="0" w:tplc="25EE7BA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6" w15:restartNumberingAfterBreak="0">
    <w:nsid w:val="091945FB"/>
    <w:multiLevelType w:val="hybridMultilevel"/>
    <w:tmpl w:val="5ED81B54"/>
    <w:lvl w:ilvl="0" w:tplc="9434F8F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7" w15:restartNumberingAfterBreak="0">
    <w:nsid w:val="0960646A"/>
    <w:multiLevelType w:val="hybridMultilevel"/>
    <w:tmpl w:val="75D26246"/>
    <w:lvl w:ilvl="0" w:tplc="19B0C4C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8" w15:restartNumberingAfterBreak="0">
    <w:nsid w:val="09617112"/>
    <w:multiLevelType w:val="hybridMultilevel"/>
    <w:tmpl w:val="3B5A73C8"/>
    <w:lvl w:ilvl="0" w:tplc="0210621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9" w15:restartNumberingAfterBreak="0">
    <w:nsid w:val="09647999"/>
    <w:multiLevelType w:val="hybridMultilevel"/>
    <w:tmpl w:val="EF3EBC5E"/>
    <w:lvl w:ilvl="0" w:tplc="0210621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0" w15:restartNumberingAfterBreak="0">
    <w:nsid w:val="0996018B"/>
    <w:multiLevelType w:val="hybridMultilevel"/>
    <w:tmpl w:val="C3C868E2"/>
    <w:lvl w:ilvl="0" w:tplc="4A54E48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1" w15:restartNumberingAfterBreak="0">
    <w:nsid w:val="09A24850"/>
    <w:multiLevelType w:val="hybridMultilevel"/>
    <w:tmpl w:val="8A52F31A"/>
    <w:lvl w:ilvl="0" w:tplc="A0A8FEB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2" w15:restartNumberingAfterBreak="0">
    <w:nsid w:val="09C44C70"/>
    <w:multiLevelType w:val="hybridMultilevel"/>
    <w:tmpl w:val="320ED04E"/>
    <w:lvl w:ilvl="0" w:tplc="E7E8467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3" w15:restartNumberingAfterBreak="0">
    <w:nsid w:val="09D735E1"/>
    <w:multiLevelType w:val="hybridMultilevel"/>
    <w:tmpl w:val="C6E28300"/>
    <w:lvl w:ilvl="0" w:tplc="4FE2052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4" w15:restartNumberingAfterBreak="0">
    <w:nsid w:val="09D84D5A"/>
    <w:multiLevelType w:val="hybridMultilevel"/>
    <w:tmpl w:val="9FEED818"/>
    <w:lvl w:ilvl="0" w:tplc="F23EF2C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5" w15:restartNumberingAfterBreak="0">
    <w:nsid w:val="09DA2C68"/>
    <w:multiLevelType w:val="hybridMultilevel"/>
    <w:tmpl w:val="E578CFE0"/>
    <w:lvl w:ilvl="0" w:tplc="5882F51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6" w15:restartNumberingAfterBreak="0">
    <w:nsid w:val="09E41AE6"/>
    <w:multiLevelType w:val="hybridMultilevel"/>
    <w:tmpl w:val="C6704A66"/>
    <w:lvl w:ilvl="0" w:tplc="2E84F3CE">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7" w15:restartNumberingAfterBreak="0">
    <w:nsid w:val="09F1151A"/>
    <w:multiLevelType w:val="hybridMultilevel"/>
    <w:tmpl w:val="5D0AAA70"/>
    <w:lvl w:ilvl="0" w:tplc="1DBAD04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8" w15:restartNumberingAfterBreak="0">
    <w:nsid w:val="0A231CE7"/>
    <w:multiLevelType w:val="hybridMultilevel"/>
    <w:tmpl w:val="6B286EA0"/>
    <w:lvl w:ilvl="0" w:tplc="4F46863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9" w15:restartNumberingAfterBreak="0">
    <w:nsid w:val="0A2737F1"/>
    <w:multiLevelType w:val="hybridMultilevel"/>
    <w:tmpl w:val="3F4A4368"/>
    <w:lvl w:ilvl="0" w:tplc="D5DE4E6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0" w15:restartNumberingAfterBreak="0">
    <w:nsid w:val="0A285731"/>
    <w:multiLevelType w:val="hybridMultilevel"/>
    <w:tmpl w:val="3B14E2B6"/>
    <w:lvl w:ilvl="0" w:tplc="99B06B4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1" w15:restartNumberingAfterBreak="0">
    <w:nsid w:val="0A3135CD"/>
    <w:multiLevelType w:val="hybridMultilevel"/>
    <w:tmpl w:val="89C0EC12"/>
    <w:lvl w:ilvl="0" w:tplc="F2CAB0C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2" w15:restartNumberingAfterBreak="0">
    <w:nsid w:val="0A85312C"/>
    <w:multiLevelType w:val="hybridMultilevel"/>
    <w:tmpl w:val="59381A88"/>
    <w:lvl w:ilvl="0" w:tplc="EAB0DFB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3" w15:restartNumberingAfterBreak="0">
    <w:nsid w:val="0AA4698B"/>
    <w:multiLevelType w:val="hybridMultilevel"/>
    <w:tmpl w:val="AC6C5770"/>
    <w:lvl w:ilvl="0" w:tplc="E64A5D1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4" w15:restartNumberingAfterBreak="0">
    <w:nsid w:val="0ABF66AC"/>
    <w:multiLevelType w:val="hybridMultilevel"/>
    <w:tmpl w:val="56068A76"/>
    <w:lvl w:ilvl="0" w:tplc="A03215D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5" w15:restartNumberingAfterBreak="0">
    <w:nsid w:val="0AD3664A"/>
    <w:multiLevelType w:val="hybridMultilevel"/>
    <w:tmpl w:val="91BC5180"/>
    <w:lvl w:ilvl="0" w:tplc="87A2DBF2">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6" w15:restartNumberingAfterBreak="0">
    <w:nsid w:val="0AD70BE8"/>
    <w:multiLevelType w:val="hybridMultilevel"/>
    <w:tmpl w:val="B9348F34"/>
    <w:lvl w:ilvl="0" w:tplc="AC0CB2E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7" w15:restartNumberingAfterBreak="0">
    <w:nsid w:val="0B561F3F"/>
    <w:multiLevelType w:val="hybridMultilevel"/>
    <w:tmpl w:val="40EAE4CE"/>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0B7241DB"/>
    <w:multiLevelType w:val="hybridMultilevel"/>
    <w:tmpl w:val="F2286FFE"/>
    <w:lvl w:ilvl="0" w:tplc="C4EAC87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9" w15:restartNumberingAfterBreak="0">
    <w:nsid w:val="0B77778F"/>
    <w:multiLevelType w:val="hybridMultilevel"/>
    <w:tmpl w:val="7102BFD8"/>
    <w:lvl w:ilvl="0" w:tplc="1CF2ECC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0" w15:restartNumberingAfterBreak="0">
    <w:nsid w:val="0BD51F79"/>
    <w:multiLevelType w:val="hybridMultilevel"/>
    <w:tmpl w:val="CF766278"/>
    <w:lvl w:ilvl="0" w:tplc="5882CCA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1" w15:restartNumberingAfterBreak="0">
    <w:nsid w:val="0BFB5ED0"/>
    <w:multiLevelType w:val="hybridMultilevel"/>
    <w:tmpl w:val="D5BAB9C4"/>
    <w:lvl w:ilvl="0" w:tplc="4AE46B7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2" w15:restartNumberingAfterBreak="0">
    <w:nsid w:val="0C0F585C"/>
    <w:multiLevelType w:val="hybridMultilevel"/>
    <w:tmpl w:val="A84C0630"/>
    <w:lvl w:ilvl="0" w:tplc="106C7DD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3" w15:restartNumberingAfterBreak="0">
    <w:nsid w:val="0C15211C"/>
    <w:multiLevelType w:val="hybridMultilevel"/>
    <w:tmpl w:val="D19E3A50"/>
    <w:lvl w:ilvl="0" w:tplc="F490E77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4" w15:restartNumberingAfterBreak="0">
    <w:nsid w:val="0C456001"/>
    <w:multiLevelType w:val="hybridMultilevel"/>
    <w:tmpl w:val="43322CE2"/>
    <w:lvl w:ilvl="0" w:tplc="1CC881A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5" w15:restartNumberingAfterBreak="0">
    <w:nsid w:val="0C850888"/>
    <w:multiLevelType w:val="hybridMultilevel"/>
    <w:tmpl w:val="F822F326"/>
    <w:lvl w:ilvl="0" w:tplc="9C00371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6" w15:restartNumberingAfterBreak="0">
    <w:nsid w:val="0C85737B"/>
    <w:multiLevelType w:val="hybridMultilevel"/>
    <w:tmpl w:val="8F541A26"/>
    <w:lvl w:ilvl="0" w:tplc="3514A384">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7" w15:restartNumberingAfterBreak="0">
    <w:nsid w:val="0C956E78"/>
    <w:multiLevelType w:val="hybridMultilevel"/>
    <w:tmpl w:val="288E22CC"/>
    <w:lvl w:ilvl="0" w:tplc="355ECE2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8" w15:restartNumberingAfterBreak="0">
    <w:nsid w:val="0CCD3796"/>
    <w:multiLevelType w:val="hybridMultilevel"/>
    <w:tmpl w:val="4E72D31C"/>
    <w:lvl w:ilvl="0" w:tplc="5106CD3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9" w15:restartNumberingAfterBreak="0">
    <w:nsid w:val="0CED1A1D"/>
    <w:multiLevelType w:val="hybridMultilevel"/>
    <w:tmpl w:val="6E20496C"/>
    <w:lvl w:ilvl="0" w:tplc="357E829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0" w15:restartNumberingAfterBreak="0">
    <w:nsid w:val="0D0D6BC0"/>
    <w:multiLevelType w:val="hybridMultilevel"/>
    <w:tmpl w:val="3BC4193C"/>
    <w:lvl w:ilvl="0" w:tplc="194259E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1" w15:restartNumberingAfterBreak="0">
    <w:nsid w:val="0D6A5D57"/>
    <w:multiLevelType w:val="hybridMultilevel"/>
    <w:tmpl w:val="9D4C1338"/>
    <w:lvl w:ilvl="0" w:tplc="D10E83E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2" w15:restartNumberingAfterBreak="0">
    <w:nsid w:val="0D8567AC"/>
    <w:multiLevelType w:val="hybridMultilevel"/>
    <w:tmpl w:val="B3C66616"/>
    <w:lvl w:ilvl="0" w:tplc="5666FF0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3" w15:restartNumberingAfterBreak="0">
    <w:nsid w:val="0DBE5EF1"/>
    <w:multiLevelType w:val="hybridMultilevel"/>
    <w:tmpl w:val="FBDCEC3C"/>
    <w:lvl w:ilvl="0" w:tplc="F7C6151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4" w15:restartNumberingAfterBreak="0">
    <w:nsid w:val="0DE8260B"/>
    <w:multiLevelType w:val="hybridMultilevel"/>
    <w:tmpl w:val="10249F7C"/>
    <w:lvl w:ilvl="0" w:tplc="81A61FB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5" w15:restartNumberingAfterBreak="0">
    <w:nsid w:val="0E406271"/>
    <w:multiLevelType w:val="hybridMultilevel"/>
    <w:tmpl w:val="BD5884FA"/>
    <w:lvl w:ilvl="0" w:tplc="6186A72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6" w15:restartNumberingAfterBreak="0">
    <w:nsid w:val="0E96525B"/>
    <w:multiLevelType w:val="hybridMultilevel"/>
    <w:tmpl w:val="651A1DC6"/>
    <w:lvl w:ilvl="0" w:tplc="866EA89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7" w15:restartNumberingAfterBreak="0">
    <w:nsid w:val="0F340331"/>
    <w:multiLevelType w:val="hybridMultilevel"/>
    <w:tmpl w:val="74A662CE"/>
    <w:lvl w:ilvl="0" w:tplc="74CC13E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8" w15:restartNumberingAfterBreak="0">
    <w:nsid w:val="0F462120"/>
    <w:multiLevelType w:val="hybridMultilevel"/>
    <w:tmpl w:val="E6BE8370"/>
    <w:lvl w:ilvl="0" w:tplc="0809000F">
      <w:start w:val="1"/>
      <w:numFmt w:val="decimal"/>
      <w:lvlText w:val="%1."/>
      <w:lvlJc w:val="left"/>
      <w:pPr>
        <w:ind w:left="819" w:hanging="360"/>
      </w:pPr>
    </w:lvl>
    <w:lvl w:ilvl="1" w:tplc="08090019" w:tentative="1">
      <w:start w:val="1"/>
      <w:numFmt w:val="lowerLetter"/>
      <w:lvlText w:val="%2."/>
      <w:lvlJc w:val="left"/>
      <w:pPr>
        <w:ind w:left="1539" w:hanging="360"/>
      </w:pPr>
    </w:lvl>
    <w:lvl w:ilvl="2" w:tplc="0809001B" w:tentative="1">
      <w:start w:val="1"/>
      <w:numFmt w:val="lowerRoman"/>
      <w:lvlText w:val="%3."/>
      <w:lvlJc w:val="right"/>
      <w:pPr>
        <w:ind w:left="2259" w:hanging="180"/>
      </w:pPr>
    </w:lvl>
    <w:lvl w:ilvl="3" w:tplc="0809000F" w:tentative="1">
      <w:start w:val="1"/>
      <w:numFmt w:val="decimal"/>
      <w:lvlText w:val="%4."/>
      <w:lvlJc w:val="left"/>
      <w:pPr>
        <w:ind w:left="2979" w:hanging="360"/>
      </w:pPr>
    </w:lvl>
    <w:lvl w:ilvl="4" w:tplc="08090019" w:tentative="1">
      <w:start w:val="1"/>
      <w:numFmt w:val="lowerLetter"/>
      <w:lvlText w:val="%5."/>
      <w:lvlJc w:val="left"/>
      <w:pPr>
        <w:ind w:left="3699" w:hanging="360"/>
      </w:pPr>
    </w:lvl>
    <w:lvl w:ilvl="5" w:tplc="0809001B" w:tentative="1">
      <w:start w:val="1"/>
      <w:numFmt w:val="lowerRoman"/>
      <w:lvlText w:val="%6."/>
      <w:lvlJc w:val="right"/>
      <w:pPr>
        <w:ind w:left="4419" w:hanging="180"/>
      </w:pPr>
    </w:lvl>
    <w:lvl w:ilvl="6" w:tplc="0809000F" w:tentative="1">
      <w:start w:val="1"/>
      <w:numFmt w:val="decimal"/>
      <w:lvlText w:val="%7."/>
      <w:lvlJc w:val="left"/>
      <w:pPr>
        <w:ind w:left="5139" w:hanging="360"/>
      </w:pPr>
    </w:lvl>
    <w:lvl w:ilvl="7" w:tplc="08090019" w:tentative="1">
      <w:start w:val="1"/>
      <w:numFmt w:val="lowerLetter"/>
      <w:lvlText w:val="%8."/>
      <w:lvlJc w:val="left"/>
      <w:pPr>
        <w:ind w:left="5859" w:hanging="360"/>
      </w:pPr>
    </w:lvl>
    <w:lvl w:ilvl="8" w:tplc="0809001B" w:tentative="1">
      <w:start w:val="1"/>
      <w:numFmt w:val="lowerRoman"/>
      <w:lvlText w:val="%9."/>
      <w:lvlJc w:val="right"/>
      <w:pPr>
        <w:ind w:left="6579" w:hanging="180"/>
      </w:pPr>
    </w:lvl>
  </w:abstractNum>
  <w:abstractNum w:abstractNumId="99" w15:restartNumberingAfterBreak="0">
    <w:nsid w:val="0F526559"/>
    <w:multiLevelType w:val="hybridMultilevel"/>
    <w:tmpl w:val="918C5242"/>
    <w:lvl w:ilvl="0" w:tplc="8D322B8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00" w15:restartNumberingAfterBreak="0">
    <w:nsid w:val="0F567E06"/>
    <w:multiLevelType w:val="hybridMultilevel"/>
    <w:tmpl w:val="18B64DF4"/>
    <w:lvl w:ilvl="0" w:tplc="F8A6A908">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01" w15:restartNumberingAfterBreak="0">
    <w:nsid w:val="0F7E075B"/>
    <w:multiLevelType w:val="hybridMultilevel"/>
    <w:tmpl w:val="31EC7A6E"/>
    <w:lvl w:ilvl="0" w:tplc="62247D1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02" w15:restartNumberingAfterBreak="0">
    <w:nsid w:val="0F80459B"/>
    <w:multiLevelType w:val="hybridMultilevel"/>
    <w:tmpl w:val="66C88E84"/>
    <w:lvl w:ilvl="0" w:tplc="9E82653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03" w15:restartNumberingAfterBreak="0">
    <w:nsid w:val="0FA019F9"/>
    <w:multiLevelType w:val="hybridMultilevel"/>
    <w:tmpl w:val="3D902480"/>
    <w:lvl w:ilvl="0" w:tplc="EC588B72">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04" w15:restartNumberingAfterBreak="0">
    <w:nsid w:val="0FA54E8B"/>
    <w:multiLevelType w:val="hybridMultilevel"/>
    <w:tmpl w:val="3482F06E"/>
    <w:lvl w:ilvl="0" w:tplc="78A0F29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05" w15:restartNumberingAfterBreak="0">
    <w:nsid w:val="0FB37A55"/>
    <w:multiLevelType w:val="hybridMultilevel"/>
    <w:tmpl w:val="7F4CFF44"/>
    <w:lvl w:ilvl="0" w:tplc="BE5C44B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06" w15:restartNumberingAfterBreak="0">
    <w:nsid w:val="0FBD7E67"/>
    <w:multiLevelType w:val="hybridMultilevel"/>
    <w:tmpl w:val="9BD23584"/>
    <w:lvl w:ilvl="0" w:tplc="1B0ABD1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07" w15:restartNumberingAfterBreak="0">
    <w:nsid w:val="0FC80D06"/>
    <w:multiLevelType w:val="hybridMultilevel"/>
    <w:tmpl w:val="7A7A08EE"/>
    <w:lvl w:ilvl="0" w:tplc="2AA2F3A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08" w15:restartNumberingAfterBreak="0">
    <w:nsid w:val="10030515"/>
    <w:multiLevelType w:val="hybridMultilevel"/>
    <w:tmpl w:val="899E18F4"/>
    <w:lvl w:ilvl="0" w:tplc="E80EEF94">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09" w15:restartNumberingAfterBreak="0">
    <w:nsid w:val="10067273"/>
    <w:multiLevelType w:val="hybridMultilevel"/>
    <w:tmpl w:val="D780E0C4"/>
    <w:lvl w:ilvl="0" w:tplc="CD5820F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10" w15:restartNumberingAfterBreak="0">
    <w:nsid w:val="106A6D27"/>
    <w:multiLevelType w:val="hybridMultilevel"/>
    <w:tmpl w:val="A7DE9B86"/>
    <w:lvl w:ilvl="0" w:tplc="79F056E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11" w15:restartNumberingAfterBreak="0">
    <w:nsid w:val="10721DAF"/>
    <w:multiLevelType w:val="hybridMultilevel"/>
    <w:tmpl w:val="D12C1E04"/>
    <w:lvl w:ilvl="0" w:tplc="7764A6D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12" w15:restartNumberingAfterBreak="0">
    <w:nsid w:val="108615C2"/>
    <w:multiLevelType w:val="hybridMultilevel"/>
    <w:tmpl w:val="0FDCB42E"/>
    <w:lvl w:ilvl="0" w:tplc="4DC02DB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13" w15:restartNumberingAfterBreak="0">
    <w:nsid w:val="10A71636"/>
    <w:multiLevelType w:val="hybridMultilevel"/>
    <w:tmpl w:val="509E3362"/>
    <w:lvl w:ilvl="0" w:tplc="E65E3FA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14" w15:restartNumberingAfterBreak="0">
    <w:nsid w:val="10B35F52"/>
    <w:multiLevelType w:val="hybridMultilevel"/>
    <w:tmpl w:val="0798C9DC"/>
    <w:lvl w:ilvl="0" w:tplc="5E068D7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15" w15:restartNumberingAfterBreak="0">
    <w:nsid w:val="10BB1BE3"/>
    <w:multiLevelType w:val="hybridMultilevel"/>
    <w:tmpl w:val="887EB0C8"/>
    <w:lvl w:ilvl="0" w:tplc="6A3C0CB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16" w15:restartNumberingAfterBreak="0">
    <w:nsid w:val="10FE09CA"/>
    <w:multiLevelType w:val="hybridMultilevel"/>
    <w:tmpl w:val="B1B88F0C"/>
    <w:lvl w:ilvl="0" w:tplc="1D72052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17" w15:restartNumberingAfterBreak="0">
    <w:nsid w:val="112866D0"/>
    <w:multiLevelType w:val="hybridMultilevel"/>
    <w:tmpl w:val="212A9AB0"/>
    <w:lvl w:ilvl="0" w:tplc="8D8EF00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18" w15:restartNumberingAfterBreak="0">
    <w:nsid w:val="112E3FFB"/>
    <w:multiLevelType w:val="hybridMultilevel"/>
    <w:tmpl w:val="8C924448"/>
    <w:lvl w:ilvl="0" w:tplc="4F70066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19" w15:restartNumberingAfterBreak="0">
    <w:nsid w:val="114B16CC"/>
    <w:multiLevelType w:val="hybridMultilevel"/>
    <w:tmpl w:val="94564442"/>
    <w:lvl w:ilvl="0" w:tplc="5B84297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20" w15:restartNumberingAfterBreak="0">
    <w:nsid w:val="115941C5"/>
    <w:multiLevelType w:val="hybridMultilevel"/>
    <w:tmpl w:val="B6D0F792"/>
    <w:lvl w:ilvl="0" w:tplc="20BE746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21" w15:restartNumberingAfterBreak="0">
    <w:nsid w:val="115B0117"/>
    <w:multiLevelType w:val="hybridMultilevel"/>
    <w:tmpl w:val="1890A114"/>
    <w:lvl w:ilvl="0" w:tplc="79EE371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22" w15:restartNumberingAfterBreak="0">
    <w:nsid w:val="116B5E1B"/>
    <w:multiLevelType w:val="hybridMultilevel"/>
    <w:tmpl w:val="B4106DD4"/>
    <w:lvl w:ilvl="0" w:tplc="BED0B9F6">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23" w15:restartNumberingAfterBreak="0">
    <w:nsid w:val="11761BB2"/>
    <w:multiLevelType w:val="hybridMultilevel"/>
    <w:tmpl w:val="B5DE9D4A"/>
    <w:lvl w:ilvl="0" w:tplc="71A0A90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24" w15:restartNumberingAfterBreak="0">
    <w:nsid w:val="118D7470"/>
    <w:multiLevelType w:val="hybridMultilevel"/>
    <w:tmpl w:val="4A565646"/>
    <w:lvl w:ilvl="0" w:tplc="6E6A7A18">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25" w15:restartNumberingAfterBreak="0">
    <w:nsid w:val="11981600"/>
    <w:multiLevelType w:val="hybridMultilevel"/>
    <w:tmpl w:val="3F4E1596"/>
    <w:lvl w:ilvl="0" w:tplc="E3B4FC1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26" w15:restartNumberingAfterBreak="0">
    <w:nsid w:val="11A92B50"/>
    <w:multiLevelType w:val="hybridMultilevel"/>
    <w:tmpl w:val="CADAAC90"/>
    <w:lvl w:ilvl="0" w:tplc="E1CCFC1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27" w15:restartNumberingAfterBreak="0">
    <w:nsid w:val="12445B9A"/>
    <w:multiLevelType w:val="hybridMultilevel"/>
    <w:tmpl w:val="31EEE2E6"/>
    <w:lvl w:ilvl="0" w:tplc="97B0C49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28" w15:restartNumberingAfterBreak="0">
    <w:nsid w:val="12451BCD"/>
    <w:multiLevelType w:val="hybridMultilevel"/>
    <w:tmpl w:val="4A5642A2"/>
    <w:lvl w:ilvl="0" w:tplc="253823F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29" w15:restartNumberingAfterBreak="0">
    <w:nsid w:val="128F2AA6"/>
    <w:multiLevelType w:val="hybridMultilevel"/>
    <w:tmpl w:val="C3BEF39E"/>
    <w:lvl w:ilvl="0" w:tplc="3484359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30" w15:restartNumberingAfterBreak="0">
    <w:nsid w:val="12B27B23"/>
    <w:multiLevelType w:val="hybridMultilevel"/>
    <w:tmpl w:val="0A38638C"/>
    <w:lvl w:ilvl="0" w:tplc="76A4D39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31" w15:restartNumberingAfterBreak="0">
    <w:nsid w:val="131C43B9"/>
    <w:multiLevelType w:val="hybridMultilevel"/>
    <w:tmpl w:val="C12A0F66"/>
    <w:lvl w:ilvl="0" w:tplc="30BE5492">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32" w15:restartNumberingAfterBreak="0">
    <w:nsid w:val="13317378"/>
    <w:multiLevelType w:val="hybridMultilevel"/>
    <w:tmpl w:val="DC400610"/>
    <w:lvl w:ilvl="0" w:tplc="55EE051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33" w15:restartNumberingAfterBreak="0">
    <w:nsid w:val="13E9063A"/>
    <w:multiLevelType w:val="hybridMultilevel"/>
    <w:tmpl w:val="C3CCFFE4"/>
    <w:lvl w:ilvl="0" w:tplc="F95625B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34" w15:restartNumberingAfterBreak="0">
    <w:nsid w:val="13E9760B"/>
    <w:multiLevelType w:val="hybridMultilevel"/>
    <w:tmpl w:val="D4A0761A"/>
    <w:lvl w:ilvl="0" w:tplc="6D34F25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35" w15:restartNumberingAfterBreak="0">
    <w:nsid w:val="13EC7AD1"/>
    <w:multiLevelType w:val="hybridMultilevel"/>
    <w:tmpl w:val="9C4A66C6"/>
    <w:lvl w:ilvl="0" w:tplc="060AF07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36" w15:restartNumberingAfterBreak="0">
    <w:nsid w:val="13F25945"/>
    <w:multiLevelType w:val="hybridMultilevel"/>
    <w:tmpl w:val="30766C32"/>
    <w:lvl w:ilvl="0" w:tplc="BF5CC04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37" w15:restartNumberingAfterBreak="0">
    <w:nsid w:val="13FD0C60"/>
    <w:multiLevelType w:val="hybridMultilevel"/>
    <w:tmpl w:val="FD78843C"/>
    <w:lvl w:ilvl="0" w:tplc="1EFE4D4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38" w15:restartNumberingAfterBreak="0">
    <w:nsid w:val="140D730E"/>
    <w:multiLevelType w:val="hybridMultilevel"/>
    <w:tmpl w:val="436E4108"/>
    <w:lvl w:ilvl="0" w:tplc="2640B72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39" w15:restartNumberingAfterBreak="0">
    <w:nsid w:val="143316E8"/>
    <w:multiLevelType w:val="hybridMultilevel"/>
    <w:tmpl w:val="35B27D48"/>
    <w:lvl w:ilvl="0" w:tplc="2EEEAEE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40" w15:restartNumberingAfterBreak="0">
    <w:nsid w:val="14360CDE"/>
    <w:multiLevelType w:val="hybridMultilevel"/>
    <w:tmpl w:val="128A74E4"/>
    <w:lvl w:ilvl="0" w:tplc="6A163AB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41" w15:restartNumberingAfterBreak="0">
    <w:nsid w:val="144A14EB"/>
    <w:multiLevelType w:val="hybridMultilevel"/>
    <w:tmpl w:val="BBBA755A"/>
    <w:lvl w:ilvl="0" w:tplc="64F81ED2">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42" w15:restartNumberingAfterBreak="0">
    <w:nsid w:val="14566034"/>
    <w:multiLevelType w:val="hybridMultilevel"/>
    <w:tmpl w:val="997A7A70"/>
    <w:lvl w:ilvl="0" w:tplc="BAE6B34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43" w15:restartNumberingAfterBreak="0">
    <w:nsid w:val="14594239"/>
    <w:multiLevelType w:val="hybridMultilevel"/>
    <w:tmpl w:val="BD4A5174"/>
    <w:lvl w:ilvl="0" w:tplc="9EBAABB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44" w15:restartNumberingAfterBreak="0">
    <w:nsid w:val="146762C4"/>
    <w:multiLevelType w:val="hybridMultilevel"/>
    <w:tmpl w:val="9BB4EED4"/>
    <w:lvl w:ilvl="0" w:tplc="83AA941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45" w15:restartNumberingAfterBreak="0">
    <w:nsid w:val="147C14D2"/>
    <w:multiLevelType w:val="hybridMultilevel"/>
    <w:tmpl w:val="BD365A98"/>
    <w:lvl w:ilvl="0" w:tplc="C380849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46" w15:restartNumberingAfterBreak="0">
    <w:nsid w:val="1499616D"/>
    <w:multiLevelType w:val="hybridMultilevel"/>
    <w:tmpl w:val="F8660A8C"/>
    <w:lvl w:ilvl="0" w:tplc="34AC376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47" w15:restartNumberingAfterBreak="0">
    <w:nsid w:val="14A94968"/>
    <w:multiLevelType w:val="hybridMultilevel"/>
    <w:tmpl w:val="45AC3A5A"/>
    <w:lvl w:ilvl="0" w:tplc="F8AEF1A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48" w15:restartNumberingAfterBreak="0">
    <w:nsid w:val="14BB0317"/>
    <w:multiLevelType w:val="hybridMultilevel"/>
    <w:tmpl w:val="6EA2B73E"/>
    <w:lvl w:ilvl="0" w:tplc="541AC5D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49" w15:restartNumberingAfterBreak="0">
    <w:nsid w:val="14C325F7"/>
    <w:multiLevelType w:val="hybridMultilevel"/>
    <w:tmpl w:val="28D009C6"/>
    <w:lvl w:ilvl="0" w:tplc="F1BA10F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50" w15:restartNumberingAfterBreak="0">
    <w:nsid w:val="14D9703A"/>
    <w:multiLevelType w:val="hybridMultilevel"/>
    <w:tmpl w:val="E60AB8BE"/>
    <w:lvl w:ilvl="0" w:tplc="9D32263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51" w15:restartNumberingAfterBreak="0">
    <w:nsid w:val="15076249"/>
    <w:multiLevelType w:val="hybridMultilevel"/>
    <w:tmpl w:val="C5CCA23C"/>
    <w:lvl w:ilvl="0" w:tplc="88EC455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52" w15:restartNumberingAfterBreak="0">
    <w:nsid w:val="15520EC5"/>
    <w:multiLevelType w:val="hybridMultilevel"/>
    <w:tmpl w:val="D54C58D8"/>
    <w:lvl w:ilvl="0" w:tplc="50BCA0C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53" w15:restartNumberingAfterBreak="0">
    <w:nsid w:val="15522EBB"/>
    <w:multiLevelType w:val="hybridMultilevel"/>
    <w:tmpl w:val="5B74DDD4"/>
    <w:lvl w:ilvl="0" w:tplc="99DAD19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54" w15:restartNumberingAfterBreak="0">
    <w:nsid w:val="159B01D9"/>
    <w:multiLevelType w:val="hybridMultilevel"/>
    <w:tmpl w:val="4BDEF7DA"/>
    <w:lvl w:ilvl="0" w:tplc="D33E863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55" w15:restartNumberingAfterBreak="0">
    <w:nsid w:val="15E24669"/>
    <w:multiLevelType w:val="hybridMultilevel"/>
    <w:tmpl w:val="14C42AA0"/>
    <w:lvl w:ilvl="0" w:tplc="449EC90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56" w15:restartNumberingAfterBreak="0">
    <w:nsid w:val="15E94E6A"/>
    <w:multiLevelType w:val="hybridMultilevel"/>
    <w:tmpl w:val="D1F88EE6"/>
    <w:lvl w:ilvl="0" w:tplc="BD2CCBB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57" w15:restartNumberingAfterBreak="0">
    <w:nsid w:val="15F80F9F"/>
    <w:multiLevelType w:val="hybridMultilevel"/>
    <w:tmpl w:val="04429E00"/>
    <w:lvl w:ilvl="0" w:tplc="3B22FBEA">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58" w15:restartNumberingAfterBreak="0">
    <w:nsid w:val="16224437"/>
    <w:multiLevelType w:val="hybridMultilevel"/>
    <w:tmpl w:val="44CCA394"/>
    <w:lvl w:ilvl="0" w:tplc="D36A1AE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59" w15:restartNumberingAfterBreak="0">
    <w:nsid w:val="165274EB"/>
    <w:multiLevelType w:val="hybridMultilevel"/>
    <w:tmpl w:val="82DEDCC4"/>
    <w:lvl w:ilvl="0" w:tplc="56EE3DE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60" w15:restartNumberingAfterBreak="0">
    <w:nsid w:val="16614A93"/>
    <w:multiLevelType w:val="hybridMultilevel"/>
    <w:tmpl w:val="2C64585E"/>
    <w:lvl w:ilvl="0" w:tplc="7BAC17B8">
      <w:start w:val="2"/>
      <w:numFmt w:val="bullet"/>
      <w:lvlText w:val="-"/>
      <w:lvlJc w:val="left"/>
      <w:pPr>
        <w:ind w:left="459" w:hanging="360"/>
      </w:pPr>
      <w:rPr>
        <w:rFonts w:ascii="Arial" w:eastAsia="Times New Roman" w:hAnsi="Arial" w:cs="Arial" w:hint="default"/>
      </w:rPr>
    </w:lvl>
    <w:lvl w:ilvl="1" w:tplc="08090003" w:tentative="1">
      <w:start w:val="1"/>
      <w:numFmt w:val="bullet"/>
      <w:lvlText w:val="o"/>
      <w:lvlJc w:val="left"/>
      <w:pPr>
        <w:ind w:left="1179" w:hanging="360"/>
      </w:pPr>
      <w:rPr>
        <w:rFonts w:ascii="Courier New" w:hAnsi="Courier New" w:cs="Courier New" w:hint="default"/>
      </w:rPr>
    </w:lvl>
    <w:lvl w:ilvl="2" w:tplc="08090005" w:tentative="1">
      <w:start w:val="1"/>
      <w:numFmt w:val="bullet"/>
      <w:lvlText w:val=""/>
      <w:lvlJc w:val="left"/>
      <w:pPr>
        <w:ind w:left="1899" w:hanging="360"/>
      </w:pPr>
      <w:rPr>
        <w:rFonts w:ascii="Wingdings" w:hAnsi="Wingdings" w:hint="default"/>
      </w:rPr>
    </w:lvl>
    <w:lvl w:ilvl="3" w:tplc="08090001" w:tentative="1">
      <w:start w:val="1"/>
      <w:numFmt w:val="bullet"/>
      <w:lvlText w:val=""/>
      <w:lvlJc w:val="left"/>
      <w:pPr>
        <w:ind w:left="2619" w:hanging="360"/>
      </w:pPr>
      <w:rPr>
        <w:rFonts w:ascii="Symbol" w:hAnsi="Symbol" w:hint="default"/>
      </w:rPr>
    </w:lvl>
    <w:lvl w:ilvl="4" w:tplc="08090003" w:tentative="1">
      <w:start w:val="1"/>
      <w:numFmt w:val="bullet"/>
      <w:lvlText w:val="o"/>
      <w:lvlJc w:val="left"/>
      <w:pPr>
        <w:ind w:left="3339" w:hanging="360"/>
      </w:pPr>
      <w:rPr>
        <w:rFonts w:ascii="Courier New" w:hAnsi="Courier New" w:cs="Courier New" w:hint="default"/>
      </w:rPr>
    </w:lvl>
    <w:lvl w:ilvl="5" w:tplc="08090005" w:tentative="1">
      <w:start w:val="1"/>
      <w:numFmt w:val="bullet"/>
      <w:lvlText w:val=""/>
      <w:lvlJc w:val="left"/>
      <w:pPr>
        <w:ind w:left="4059" w:hanging="360"/>
      </w:pPr>
      <w:rPr>
        <w:rFonts w:ascii="Wingdings" w:hAnsi="Wingdings" w:hint="default"/>
      </w:rPr>
    </w:lvl>
    <w:lvl w:ilvl="6" w:tplc="08090001" w:tentative="1">
      <w:start w:val="1"/>
      <w:numFmt w:val="bullet"/>
      <w:lvlText w:val=""/>
      <w:lvlJc w:val="left"/>
      <w:pPr>
        <w:ind w:left="4779" w:hanging="360"/>
      </w:pPr>
      <w:rPr>
        <w:rFonts w:ascii="Symbol" w:hAnsi="Symbol" w:hint="default"/>
      </w:rPr>
    </w:lvl>
    <w:lvl w:ilvl="7" w:tplc="08090003" w:tentative="1">
      <w:start w:val="1"/>
      <w:numFmt w:val="bullet"/>
      <w:lvlText w:val="o"/>
      <w:lvlJc w:val="left"/>
      <w:pPr>
        <w:ind w:left="5499" w:hanging="360"/>
      </w:pPr>
      <w:rPr>
        <w:rFonts w:ascii="Courier New" w:hAnsi="Courier New" w:cs="Courier New" w:hint="default"/>
      </w:rPr>
    </w:lvl>
    <w:lvl w:ilvl="8" w:tplc="08090005" w:tentative="1">
      <w:start w:val="1"/>
      <w:numFmt w:val="bullet"/>
      <w:lvlText w:val=""/>
      <w:lvlJc w:val="left"/>
      <w:pPr>
        <w:ind w:left="6219" w:hanging="360"/>
      </w:pPr>
      <w:rPr>
        <w:rFonts w:ascii="Wingdings" w:hAnsi="Wingdings" w:hint="default"/>
      </w:rPr>
    </w:lvl>
  </w:abstractNum>
  <w:abstractNum w:abstractNumId="161" w15:restartNumberingAfterBreak="0">
    <w:nsid w:val="168820A8"/>
    <w:multiLevelType w:val="hybridMultilevel"/>
    <w:tmpl w:val="05169ABE"/>
    <w:lvl w:ilvl="0" w:tplc="D64A67D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62" w15:restartNumberingAfterBreak="0">
    <w:nsid w:val="16AD0F58"/>
    <w:multiLevelType w:val="hybridMultilevel"/>
    <w:tmpl w:val="A2121652"/>
    <w:lvl w:ilvl="0" w:tplc="07406DA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63" w15:restartNumberingAfterBreak="0">
    <w:nsid w:val="16B1457C"/>
    <w:multiLevelType w:val="hybridMultilevel"/>
    <w:tmpl w:val="D6A865F6"/>
    <w:lvl w:ilvl="0" w:tplc="AAA640A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64" w15:restartNumberingAfterBreak="0">
    <w:nsid w:val="16E923B3"/>
    <w:multiLevelType w:val="hybridMultilevel"/>
    <w:tmpl w:val="F0ACB11E"/>
    <w:lvl w:ilvl="0" w:tplc="4C52335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65" w15:restartNumberingAfterBreak="0">
    <w:nsid w:val="170C52D2"/>
    <w:multiLevelType w:val="hybridMultilevel"/>
    <w:tmpl w:val="2AD0D6C8"/>
    <w:lvl w:ilvl="0" w:tplc="2550B62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66" w15:restartNumberingAfterBreak="0">
    <w:nsid w:val="176E1070"/>
    <w:multiLevelType w:val="hybridMultilevel"/>
    <w:tmpl w:val="398C1A8E"/>
    <w:lvl w:ilvl="0" w:tplc="F1CA850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67" w15:restartNumberingAfterBreak="0">
    <w:nsid w:val="17AF522E"/>
    <w:multiLevelType w:val="hybridMultilevel"/>
    <w:tmpl w:val="E7DC7ABE"/>
    <w:lvl w:ilvl="0" w:tplc="26E4838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68" w15:restartNumberingAfterBreak="0">
    <w:nsid w:val="17BC3A4C"/>
    <w:multiLevelType w:val="hybridMultilevel"/>
    <w:tmpl w:val="FEB88A56"/>
    <w:lvl w:ilvl="0" w:tplc="41A846C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69" w15:restartNumberingAfterBreak="0">
    <w:nsid w:val="17BC3DBE"/>
    <w:multiLevelType w:val="hybridMultilevel"/>
    <w:tmpl w:val="A3D25BA6"/>
    <w:lvl w:ilvl="0" w:tplc="58F0428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70" w15:restartNumberingAfterBreak="0">
    <w:nsid w:val="17C754EE"/>
    <w:multiLevelType w:val="hybridMultilevel"/>
    <w:tmpl w:val="B608EA56"/>
    <w:lvl w:ilvl="0" w:tplc="AA9008F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71" w15:restartNumberingAfterBreak="0">
    <w:nsid w:val="17D336FC"/>
    <w:multiLevelType w:val="hybridMultilevel"/>
    <w:tmpl w:val="009EFCBC"/>
    <w:lvl w:ilvl="0" w:tplc="0210621C">
      <w:start w:val="1"/>
      <w:numFmt w:val="decimal"/>
      <w:lvlText w:val="%1&gt;"/>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2" w15:restartNumberingAfterBreak="0">
    <w:nsid w:val="17D62A2A"/>
    <w:multiLevelType w:val="hybridMultilevel"/>
    <w:tmpl w:val="283E3948"/>
    <w:lvl w:ilvl="0" w:tplc="F400611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73" w15:restartNumberingAfterBreak="0">
    <w:nsid w:val="17D75487"/>
    <w:multiLevelType w:val="hybridMultilevel"/>
    <w:tmpl w:val="6B2611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4" w15:restartNumberingAfterBreak="0">
    <w:nsid w:val="17DE5FD4"/>
    <w:multiLevelType w:val="hybridMultilevel"/>
    <w:tmpl w:val="CF2A12A0"/>
    <w:lvl w:ilvl="0" w:tplc="E16462E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75" w15:restartNumberingAfterBreak="0">
    <w:nsid w:val="18191AE3"/>
    <w:multiLevelType w:val="hybridMultilevel"/>
    <w:tmpl w:val="F586B508"/>
    <w:lvl w:ilvl="0" w:tplc="645A69C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76" w15:restartNumberingAfterBreak="0">
    <w:nsid w:val="18256AD3"/>
    <w:multiLevelType w:val="hybridMultilevel"/>
    <w:tmpl w:val="E46E0B38"/>
    <w:lvl w:ilvl="0" w:tplc="8820C42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77" w15:restartNumberingAfterBreak="0">
    <w:nsid w:val="182E4543"/>
    <w:multiLevelType w:val="hybridMultilevel"/>
    <w:tmpl w:val="60C859FE"/>
    <w:lvl w:ilvl="0" w:tplc="6E0AF71E">
      <w:start w:val="1"/>
      <w:numFmt w:val="bullet"/>
      <w:lvlText w:val=""/>
      <w:lvlJc w:val="left"/>
      <w:pPr>
        <w:ind w:left="800" w:hanging="400"/>
      </w:pPr>
      <w:rPr>
        <w:rFonts w:ascii="Wingdings" w:hAnsi="Wingdings" w:hint="default"/>
      </w:rPr>
    </w:lvl>
    <w:lvl w:ilvl="1" w:tplc="6E0AF71E">
      <w:start w:val="1"/>
      <w:numFmt w:val="bullet"/>
      <w:lvlText w:val=""/>
      <w:lvlJc w:val="left"/>
      <w:pPr>
        <w:ind w:left="1200" w:hanging="400"/>
      </w:pPr>
      <w:rPr>
        <w:rFonts w:ascii="Wingdings" w:hAnsi="Wingdings" w:hint="default"/>
      </w:rPr>
    </w:lvl>
    <w:lvl w:ilvl="2" w:tplc="6E0AF71E">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78" w15:restartNumberingAfterBreak="0">
    <w:nsid w:val="183553EC"/>
    <w:multiLevelType w:val="hybridMultilevel"/>
    <w:tmpl w:val="832821A2"/>
    <w:lvl w:ilvl="0" w:tplc="A62EA84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79" w15:restartNumberingAfterBreak="0">
    <w:nsid w:val="184A0B34"/>
    <w:multiLevelType w:val="hybridMultilevel"/>
    <w:tmpl w:val="23502EEA"/>
    <w:lvl w:ilvl="0" w:tplc="BF54A9B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80" w15:restartNumberingAfterBreak="0">
    <w:nsid w:val="187611B5"/>
    <w:multiLevelType w:val="hybridMultilevel"/>
    <w:tmpl w:val="751AE916"/>
    <w:lvl w:ilvl="0" w:tplc="3964FC8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81" w15:restartNumberingAfterBreak="0">
    <w:nsid w:val="18867B19"/>
    <w:multiLevelType w:val="hybridMultilevel"/>
    <w:tmpl w:val="B5BC7D4C"/>
    <w:lvl w:ilvl="0" w:tplc="E936855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82" w15:restartNumberingAfterBreak="0">
    <w:nsid w:val="18911537"/>
    <w:multiLevelType w:val="hybridMultilevel"/>
    <w:tmpl w:val="E0861310"/>
    <w:lvl w:ilvl="0" w:tplc="DFA2C3C4">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83" w15:restartNumberingAfterBreak="0">
    <w:nsid w:val="18E37D89"/>
    <w:multiLevelType w:val="hybridMultilevel"/>
    <w:tmpl w:val="B0589CC8"/>
    <w:lvl w:ilvl="0" w:tplc="33DE44E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84" w15:restartNumberingAfterBreak="0">
    <w:nsid w:val="18F512B2"/>
    <w:multiLevelType w:val="hybridMultilevel"/>
    <w:tmpl w:val="1DF486F8"/>
    <w:lvl w:ilvl="0" w:tplc="59D6E61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85" w15:restartNumberingAfterBreak="0">
    <w:nsid w:val="19093181"/>
    <w:multiLevelType w:val="hybridMultilevel"/>
    <w:tmpl w:val="EF0C67FC"/>
    <w:lvl w:ilvl="0" w:tplc="54161FF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86" w15:restartNumberingAfterBreak="0">
    <w:nsid w:val="19174615"/>
    <w:multiLevelType w:val="hybridMultilevel"/>
    <w:tmpl w:val="6DB89100"/>
    <w:lvl w:ilvl="0" w:tplc="FA30AC4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87" w15:restartNumberingAfterBreak="0">
    <w:nsid w:val="191917CC"/>
    <w:multiLevelType w:val="hybridMultilevel"/>
    <w:tmpl w:val="859672FE"/>
    <w:lvl w:ilvl="0" w:tplc="77022D8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88" w15:restartNumberingAfterBreak="0">
    <w:nsid w:val="19730757"/>
    <w:multiLevelType w:val="hybridMultilevel"/>
    <w:tmpl w:val="98603484"/>
    <w:lvl w:ilvl="0" w:tplc="E69A381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89" w15:restartNumberingAfterBreak="0">
    <w:nsid w:val="19A86E35"/>
    <w:multiLevelType w:val="hybridMultilevel"/>
    <w:tmpl w:val="124A0DB2"/>
    <w:lvl w:ilvl="0" w:tplc="ECF63C0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90" w15:restartNumberingAfterBreak="0">
    <w:nsid w:val="1A032A9F"/>
    <w:multiLevelType w:val="hybridMultilevel"/>
    <w:tmpl w:val="58F4F9E0"/>
    <w:lvl w:ilvl="0" w:tplc="FABED0C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91" w15:restartNumberingAfterBreak="0">
    <w:nsid w:val="1A101651"/>
    <w:multiLevelType w:val="hybridMultilevel"/>
    <w:tmpl w:val="DA325A4C"/>
    <w:lvl w:ilvl="0" w:tplc="8FD2F9A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92" w15:restartNumberingAfterBreak="0">
    <w:nsid w:val="1A2955F3"/>
    <w:multiLevelType w:val="hybridMultilevel"/>
    <w:tmpl w:val="F508EAC6"/>
    <w:lvl w:ilvl="0" w:tplc="1E42128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93" w15:restartNumberingAfterBreak="0">
    <w:nsid w:val="1A666428"/>
    <w:multiLevelType w:val="hybridMultilevel"/>
    <w:tmpl w:val="7460FC34"/>
    <w:lvl w:ilvl="0" w:tplc="5F1C2C8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4" w15:restartNumberingAfterBreak="0">
    <w:nsid w:val="1A736D31"/>
    <w:multiLevelType w:val="hybridMultilevel"/>
    <w:tmpl w:val="F7283D72"/>
    <w:lvl w:ilvl="0" w:tplc="56D0D5F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95" w15:restartNumberingAfterBreak="0">
    <w:nsid w:val="1A8C1874"/>
    <w:multiLevelType w:val="hybridMultilevel"/>
    <w:tmpl w:val="90601D68"/>
    <w:lvl w:ilvl="0" w:tplc="BCF8FA8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96" w15:restartNumberingAfterBreak="0">
    <w:nsid w:val="1A9C1B20"/>
    <w:multiLevelType w:val="hybridMultilevel"/>
    <w:tmpl w:val="6F860B6C"/>
    <w:lvl w:ilvl="0" w:tplc="2294DDE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97" w15:restartNumberingAfterBreak="0">
    <w:nsid w:val="1AA30810"/>
    <w:multiLevelType w:val="hybridMultilevel"/>
    <w:tmpl w:val="6F08E7E4"/>
    <w:lvl w:ilvl="0" w:tplc="A76A038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98" w15:restartNumberingAfterBreak="0">
    <w:nsid w:val="1AA31F33"/>
    <w:multiLevelType w:val="hybridMultilevel"/>
    <w:tmpl w:val="43268148"/>
    <w:lvl w:ilvl="0" w:tplc="2C426B0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99" w15:restartNumberingAfterBreak="0">
    <w:nsid w:val="1AD17316"/>
    <w:multiLevelType w:val="hybridMultilevel"/>
    <w:tmpl w:val="5F386BF4"/>
    <w:lvl w:ilvl="0" w:tplc="25824BE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00" w15:restartNumberingAfterBreak="0">
    <w:nsid w:val="1ADA521A"/>
    <w:multiLevelType w:val="hybridMultilevel"/>
    <w:tmpl w:val="A800A3EC"/>
    <w:lvl w:ilvl="0" w:tplc="0200160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01" w15:restartNumberingAfterBreak="0">
    <w:nsid w:val="1AED3D30"/>
    <w:multiLevelType w:val="hybridMultilevel"/>
    <w:tmpl w:val="C78A7232"/>
    <w:lvl w:ilvl="0" w:tplc="07AEF118">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02" w15:restartNumberingAfterBreak="0">
    <w:nsid w:val="1AFF6DD5"/>
    <w:multiLevelType w:val="hybridMultilevel"/>
    <w:tmpl w:val="A8D0D086"/>
    <w:lvl w:ilvl="0" w:tplc="04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03" w15:restartNumberingAfterBreak="0">
    <w:nsid w:val="1B072264"/>
    <w:multiLevelType w:val="hybridMultilevel"/>
    <w:tmpl w:val="A6581D5C"/>
    <w:lvl w:ilvl="0" w:tplc="DD3C019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04" w15:restartNumberingAfterBreak="0">
    <w:nsid w:val="1B5B21A3"/>
    <w:multiLevelType w:val="hybridMultilevel"/>
    <w:tmpl w:val="518E1F94"/>
    <w:lvl w:ilvl="0" w:tplc="7276B5C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05" w15:restartNumberingAfterBreak="0">
    <w:nsid w:val="1B750010"/>
    <w:multiLevelType w:val="hybridMultilevel"/>
    <w:tmpl w:val="619C15D6"/>
    <w:lvl w:ilvl="0" w:tplc="496C21D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06" w15:restartNumberingAfterBreak="0">
    <w:nsid w:val="1B9676C1"/>
    <w:multiLevelType w:val="hybridMultilevel"/>
    <w:tmpl w:val="919A487C"/>
    <w:lvl w:ilvl="0" w:tplc="A4CE213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07" w15:restartNumberingAfterBreak="0">
    <w:nsid w:val="1B9C641D"/>
    <w:multiLevelType w:val="hybridMultilevel"/>
    <w:tmpl w:val="DE4A3F3E"/>
    <w:lvl w:ilvl="0" w:tplc="563838D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08" w15:restartNumberingAfterBreak="0">
    <w:nsid w:val="1BB35178"/>
    <w:multiLevelType w:val="hybridMultilevel"/>
    <w:tmpl w:val="53B4966C"/>
    <w:lvl w:ilvl="0" w:tplc="3280B29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09" w15:restartNumberingAfterBreak="0">
    <w:nsid w:val="1BB536B8"/>
    <w:multiLevelType w:val="hybridMultilevel"/>
    <w:tmpl w:val="D3A04D38"/>
    <w:lvl w:ilvl="0" w:tplc="9EACD68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10" w15:restartNumberingAfterBreak="0">
    <w:nsid w:val="1BEE27BA"/>
    <w:multiLevelType w:val="hybridMultilevel"/>
    <w:tmpl w:val="2A683F54"/>
    <w:lvl w:ilvl="0" w:tplc="4C26CB9E">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11" w15:restartNumberingAfterBreak="0">
    <w:nsid w:val="1C286A97"/>
    <w:multiLevelType w:val="hybridMultilevel"/>
    <w:tmpl w:val="8926FA62"/>
    <w:lvl w:ilvl="0" w:tplc="626EAEB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12" w15:restartNumberingAfterBreak="0">
    <w:nsid w:val="1C3E27B7"/>
    <w:multiLevelType w:val="hybridMultilevel"/>
    <w:tmpl w:val="DBC47FAA"/>
    <w:lvl w:ilvl="0" w:tplc="AA5E8CC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3" w15:restartNumberingAfterBreak="0">
    <w:nsid w:val="1C54781C"/>
    <w:multiLevelType w:val="hybridMultilevel"/>
    <w:tmpl w:val="61603372"/>
    <w:lvl w:ilvl="0" w:tplc="4D4CE0E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4" w15:restartNumberingAfterBreak="0">
    <w:nsid w:val="1C6A5151"/>
    <w:multiLevelType w:val="hybridMultilevel"/>
    <w:tmpl w:val="CC72E0E0"/>
    <w:lvl w:ilvl="0" w:tplc="01A202C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15" w15:restartNumberingAfterBreak="0">
    <w:nsid w:val="1C843038"/>
    <w:multiLevelType w:val="hybridMultilevel"/>
    <w:tmpl w:val="99CA4D68"/>
    <w:lvl w:ilvl="0" w:tplc="A19675B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16" w15:restartNumberingAfterBreak="0">
    <w:nsid w:val="1CAB7953"/>
    <w:multiLevelType w:val="hybridMultilevel"/>
    <w:tmpl w:val="9FAE71DE"/>
    <w:lvl w:ilvl="0" w:tplc="B39ACE7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17" w15:restartNumberingAfterBreak="0">
    <w:nsid w:val="1CB20036"/>
    <w:multiLevelType w:val="hybridMultilevel"/>
    <w:tmpl w:val="82B85C62"/>
    <w:lvl w:ilvl="0" w:tplc="D95AE82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18" w15:restartNumberingAfterBreak="0">
    <w:nsid w:val="1CF10C72"/>
    <w:multiLevelType w:val="hybridMultilevel"/>
    <w:tmpl w:val="5FA6F7D0"/>
    <w:lvl w:ilvl="0" w:tplc="AC5CC07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19" w15:restartNumberingAfterBreak="0">
    <w:nsid w:val="1CFB6E71"/>
    <w:multiLevelType w:val="hybridMultilevel"/>
    <w:tmpl w:val="44500CF8"/>
    <w:lvl w:ilvl="0" w:tplc="4362868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20" w15:restartNumberingAfterBreak="0">
    <w:nsid w:val="1D0E5058"/>
    <w:multiLevelType w:val="hybridMultilevel"/>
    <w:tmpl w:val="C562F9CA"/>
    <w:lvl w:ilvl="0" w:tplc="C46AA41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21" w15:restartNumberingAfterBreak="0">
    <w:nsid w:val="1D2553CA"/>
    <w:multiLevelType w:val="hybridMultilevel"/>
    <w:tmpl w:val="E8328748"/>
    <w:lvl w:ilvl="0" w:tplc="8EC4779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22" w15:restartNumberingAfterBreak="0">
    <w:nsid w:val="1D306308"/>
    <w:multiLevelType w:val="multilevel"/>
    <w:tmpl w:val="1D306308"/>
    <w:lvl w:ilvl="0">
      <w:start w:val="1"/>
      <w:numFmt w:val="bullet"/>
      <w:lvlText w:val="•"/>
      <w:lvlJc w:val="left"/>
      <w:pPr>
        <w:tabs>
          <w:tab w:val="left" w:pos="720"/>
        </w:tabs>
        <w:ind w:left="720" w:hanging="360"/>
      </w:pPr>
      <w:rPr>
        <w:rFonts w:ascii="Arial" w:hAnsi="Arial" w:cs="Times New Roman" w:hint="default"/>
      </w:rPr>
    </w:lvl>
    <w:lvl w:ilvl="1">
      <w:start w:val="7109"/>
      <w:numFmt w:val="bullet"/>
      <w:lvlText w:val="–"/>
      <w:lvlJc w:val="left"/>
      <w:pPr>
        <w:tabs>
          <w:tab w:val="left" w:pos="1440"/>
        </w:tabs>
        <w:ind w:left="1440" w:hanging="360"/>
      </w:pPr>
      <w:rPr>
        <w:rFonts w:ascii="Arial" w:hAnsi="Arial" w:cs="Times New Roman" w:hint="default"/>
      </w:rPr>
    </w:lvl>
    <w:lvl w:ilvl="2">
      <w:start w:val="7109"/>
      <w:numFmt w:val="bullet"/>
      <w:lvlText w:val="•"/>
      <w:lvlJc w:val="left"/>
      <w:pPr>
        <w:tabs>
          <w:tab w:val="left" w:pos="2160"/>
        </w:tabs>
        <w:ind w:left="2160" w:hanging="360"/>
      </w:pPr>
      <w:rPr>
        <w:rFonts w:ascii="Arial" w:hAnsi="Arial" w:cs="Times New Roman" w:hint="default"/>
      </w:rPr>
    </w:lvl>
    <w:lvl w:ilvl="3">
      <w:start w:val="1"/>
      <w:numFmt w:val="bullet"/>
      <w:lvlText w:val="•"/>
      <w:lvlJc w:val="left"/>
      <w:pPr>
        <w:tabs>
          <w:tab w:val="left" w:pos="2880"/>
        </w:tabs>
        <w:ind w:left="2880" w:hanging="360"/>
      </w:pPr>
      <w:rPr>
        <w:rFonts w:ascii="Arial" w:hAnsi="Arial" w:cs="Times New Roman" w:hint="default"/>
      </w:rPr>
    </w:lvl>
    <w:lvl w:ilvl="4">
      <w:start w:val="1"/>
      <w:numFmt w:val="bullet"/>
      <w:lvlText w:val="•"/>
      <w:lvlJc w:val="left"/>
      <w:pPr>
        <w:tabs>
          <w:tab w:val="left" w:pos="3600"/>
        </w:tabs>
        <w:ind w:left="3600" w:hanging="360"/>
      </w:pPr>
      <w:rPr>
        <w:rFonts w:ascii="Arial" w:hAnsi="Arial" w:cs="Times New Roman" w:hint="default"/>
      </w:rPr>
    </w:lvl>
    <w:lvl w:ilvl="5">
      <w:start w:val="1"/>
      <w:numFmt w:val="bullet"/>
      <w:lvlText w:val="•"/>
      <w:lvlJc w:val="left"/>
      <w:pPr>
        <w:tabs>
          <w:tab w:val="left" w:pos="4320"/>
        </w:tabs>
        <w:ind w:left="4320" w:hanging="360"/>
      </w:pPr>
      <w:rPr>
        <w:rFonts w:ascii="Arial" w:hAnsi="Arial" w:cs="Times New Roman" w:hint="default"/>
      </w:rPr>
    </w:lvl>
    <w:lvl w:ilvl="6">
      <w:start w:val="1"/>
      <w:numFmt w:val="bullet"/>
      <w:lvlText w:val="•"/>
      <w:lvlJc w:val="left"/>
      <w:pPr>
        <w:tabs>
          <w:tab w:val="left" w:pos="5040"/>
        </w:tabs>
        <w:ind w:left="5040" w:hanging="360"/>
      </w:pPr>
      <w:rPr>
        <w:rFonts w:ascii="Arial" w:hAnsi="Arial" w:cs="Times New Roman" w:hint="default"/>
      </w:rPr>
    </w:lvl>
    <w:lvl w:ilvl="7">
      <w:start w:val="1"/>
      <w:numFmt w:val="bullet"/>
      <w:lvlText w:val="•"/>
      <w:lvlJc w:val="left"/>
      <w:pPr>
        <w:tabs>
          <w:tab w:val="left" w:pos="5760"/>
        </w:tabs>
        <w:ind w:left="5760" w:hanging="360"/>
      </w:pPr>
      <w:rPr>
        <w:rFonts w:ascii="Arial" w:hAnsi="Arial" w:cs="Times New Roman" w:hint="default"/>
      </w:rPr>
    </w:lvl>
    <w:lvl w:ilvl="8">
      <w:start w:val="1"/>
      <w:numFmt w:val="bullet"/>
      <w:lvlText w:val="•"/>
      <w:lvlJc w:val="left"/>
      <w:pPr>
        <w:tabs>
          <w:tab w:val="left" w:pos="6480"/>
        </w:tabs>
        <w:ind w:left="6480" w:hanging="360"/>
      </w:pPr>
      <w:rPr>
        <w:rFonts w:ascii="Arial" w:hAnsi="Arial" w:cs="Times New Roman" w:hint="default"/>
      </w:rPr>
    </w:lvl>
  </w:abstractNum>
  <w:abstractNum w:abstractNumId="223" w15:restartNumberingAfterBreak="0">
    <w:nsid w:val="1D805E2B"/>
    <w:multiLevelType w:val="hybridMultilevel"/>
    <w:tmpl w:val="2EA4D5AA"/>
    <w:lvl w:ilvl="0" w:tplc="7958B9F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24" w15:restartNumberingAfterBreak="0">
    <w:nsid w:val="1D8F2220"/>
    <w:multiLevelType w:val="hybridMultilevel"/>
    <w:tmpl w:val="E6BECA18"/>
    <w:lvl w:ilvl="0" w:tplc="107829A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25" w15:restartNumberingAfterBreak="0">
    <w:nsid w:val="1D964A31"/>
    <w:multiLevelType w:val="hybridMultilevel"/>
    <w:tmpl w:val="793A2882"/>
    <w:lvl w:ilvl="0" w:tplc="CA328B0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26" w15:restartNumberingAfterBreak="0">
    <w:nsid w:val="1DCC5178"/>
    <w:multiLevelType w:val="hybridMultilevel"/>
    <w:tmpl w:val="D6F63C5A"/>
    <w:lvl w:ilvl="0" w:tplc="D086392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27" w15:restartNumberingAfterBreak="0">
    <w:nsid w:val="1DCE240B"/>
    <w:multiLevelType w:val="hybridMultilevel"/>
    <w:tmpl w:val="C6E6EB6E"/>
    <w:lvl w:ilvl="0" w:tplc="4AE47DA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28" w15:restartNumberingAfterBreak="0">
    <w:nsid w:val="1DD23800"/>
    <w:multiLevelType w:val="hybridMultilevel"/>
    <w:tmpl w:val="DC2E70F2"/>
    <w:lvl w:ilvl="0" w:tplc="24D2049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29" w15:restartNumberingAfterBreak="0">
    <w:nsid w:val="1DD95056"/>
    <w:multiLevelType w:val="hybridMultilevel"/>
    <w:tmpl w:val="30024A40"/>
    <w:lvl w:ilvl="0" w:tplc="1900610A">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0" w15:restartNumberingAfterBreak="0">
    <w:nsid w:val="1E0859D0"/>
    <w:multiLevelType w:val="hybridMultilevel"/>
    <w:tmpl w:val="42EE19BC"/>
    <w:lvl w:ilvl="0" w:tplc="29AE4AC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31" w15:restartNumberingAfterBreak="0">
    <w:nsid w:val="1E096A97"/>
    <w:multiLevelType w:val="hybridMultilevel"/>
    <w:tmpl w:val="317A9A2A"/>
    <w:lvl w:ilvl="0" w:tplc="6876E0C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32" w15:restartNumberingAfterBreak="0">
    <w:nsid w:val="1E276586"/>
    <w:multiLevelType w:val="hybridMultilevel"/>
    <w:tmpl w:val="C6F07C58"/>
    <w:lvl w:ilvl="0" w:tplc="2EE8E5B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33" w15:restartNumberingAfterBreak="0">
    <w:nsid w:val="1E3C28AE"/>
    <w:multiLevelType w:val="hybridMultilevel"/>
    <w:tmpl w:val="E1FE76A2"/>
    <w:lvl w:ilvl="0" w:tplc="D46A5E1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34" w15:restartNumberingAfterBreak="0">
    <w:nsid w:val="1E654A41"/>
    <w:multiLevelType w:val="hybridMultilevel"/>
    <w:tmpl w:val="A086A226"/>
    <w:lvl w:ilvl="0" w:tplc="B270F35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35" w15:restartNumberingAfterBreak="0">
    <w:nsid w:val="1EDA3D9E"/>
    <w:multiLevelType w:val="hybridMultilevel"/>
    <w:tmpl w:val="43241CA6"/>
    <w:lvl w:ilvl="0" w:tplc="45EE2E8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36" w15:restartNumberingAfterBreak="0">
    <w:nsid w:val="1EDA4C84"/>
    <w:multiLevelType w:val="hybridMultilevel"/>
    <w:tmpl w:val="4AD42084"/>
    <w:lvl w:ilvl="0" w:tplc="12C8E3A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37" w15:restartNumberingAfterBreak="0">
    <w:nsid w:val="1F1F1732"/>
    <w:multiLevelType w:val="hybridMultilevel"/>
    <w:tmpl w:val="EDA68DBA"/>
    <w:lvl w:ilvl="0" w:tplc="8AECFC5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38" w15:restartNumberingAfterBreak="0">
    <w:nsid w:val="1F217C3E"/>
    <w:multiLevelType w:val="hybridMultilevel"/>
    <w:tmpl w:val="DFAA0936"/>
    <w:lvl w:ilvl="0" w:tplc="01A8EE06">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39" w15:restartNumberingAfterBreak="0">
    <w:nsid w:val="1F827813"/>
    <w:multiLevelType w:val="hybridMultilevel"/>
    <w:tmpl w:val="1834FE06"/>
    <w:lvl w:ilvl="0" w:tplc="50C6568E">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40" w15:restartNumberingAfterBreak="0">
    <w:nsid w:val="1F862281"/>
    <w:multiLevelType w:val="hybridMultilevel"/>
    <w:tmpl w:val="AA343F50"/>
    <w:lvl w:ilvl="0" w:tplc="1BE0D46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41" w15:restartNumberingAfterBreak="0">
    <w:nsid w:val="1F94261E"/>
    <w:multiLevelType w:val="hybridMultilevel"/>
    <w:tmpl w:val="7026BDBC"/>
    <w:lvl w:ilvl="0" w:tplc="B2ACE00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42" w15:restartNumberingAfterBreak="0">
    <w:nsid w:val="1FB652D7"/>
    <w:multiLevelType w:val="hybridMultilevel"/>
    <w:tmpl w:val="8AFEB200"/>
    <w:lvl w:ilvl="0" w:tplc="C53663B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43" w15:restartNumberingAfterBreak="0">
    <w:nsid w:val="2005214F"/>
    <w:multiLevelType w:val="hybridMultilevel"/>
    <w:tmpl w:val="93D24BC2"/>
    <w:lvl w:ilvl="0" w:tplc="EDA687E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44" w15:restartNumberingAfterBreak="0">
    <w:nsid w:val="2012171B"/>
    <w:multiLevelType w:val="hybridMultilevel"/>
    <w:tmpl w:val="0C72CEC4"/>
    <w:lvl w:ilvl="0" w:tplc="068A492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45" w15:restartNumberingAfterBreak="0">
    <w:nsid w:val="203F477F"/>
    <w:multiLevelType w:val="hybridMultilevel"/>
    <w:tmpl w:val="522AA424"/>
    <w:lvl w:ilvl="0" w:tplc="015ED07C">
      <w:start w:val="11"/>
      <w:numFmt w:val="bullet"/>
      <w:lvlText w:val="-"/>
      <w:lvlJc w:val="left"/>
      <w:pPr>
        <w:ind w:left="920" w:hanging="360"/>
      </w:pPr>
      <w:rPr>
        <w:rFonts w:ascii="Arial" w:eastAsia="Batang" w:hAnsi="Arial" w:cs="Arial" w:hint="default"/>
      </w:rPr>
    </w:lvl>
    <w:lvl w:ilvl="1" w:tplc="0409000B">
      <w:start w:val="1"/>
      <w:numFmt w:val="bullet"/>
      <w:lvlText w:val=""/>
      <w:lvlJc w:val="left"/>
      <w:pPr>
        <w:ind w:left="1040" w:hanging="420"/>
      </w:pPr>
      <w:rPr>
        <w:rFonts w:ascii="Wingdings" w:hAnsi="Wingdings" w:hint="default"/>
      </w:rPr>
    </w:lvl>
    <w:lvl w:ilvl="2" w:tplc="0409000D">
      <w:start w:val="1"/>
      <w:numFmt w:val="bullet"/>
      <w:lvlText w:val=""/>
      <w:lvlJc w:val="left"/>
      <w:pPr>
        <w:ind w:left="1460" w:hanging="420"/>
      </w:pPr>
      <w:rPr>
        <w:rFonts w:ascii="Wingdings" w:hAnsi="Wingdings" w:hint="default"/>
      </w:rPr>
    </w:lvl>
    <w:lvl w:ilvl="3" w:tplc="04090001">
      <w:start w:val="1"/>
      <w:numFmt w:val="bullet"/>
      <w:lvlText w:val=""/>
      <w:lvlJc w:val="left"/>
      <w:pPr>
        <w:ind w:left="1880" w:hanging="420"/>
      </w:pPr>
      <w:rPr>
        <w:rFonts w:ascii="Wingdings" w:hAnsi="Wingdings" w:hint="default"/>
      </w:rPr>
    </w:lvl>
    <w:lvl w:ilvl="4" w:tplc="0409000B">
      <w:start w:val="1"/>
      <w:numFmt w:val="bullet"/>
      <w:lvlText w:val=""/>
      <w:lvlJc w:val="left"/>
      <w:pPr>
        <w:ind w:left="2300" w:hanging="420"/>
      </w:pPr>
      <w:rPr>
        <w:rFonts w:ascii="Wingdings" w:hAnsi="Wingdings" w:hint="default"/>
      </w:rPr>
    </w:lvl>
    <w:lvl w:ilvl="5" w:tplc="0409000D">
      <w:start w:val="1"/>
      <w:numFmt w:val="bullet"/>
      <w:lvlText w:val=""/>
      <w:lvlJc w:val="left"/>
      <w:pPr>
        <w:ind w:left="2720" w:hanging="420"/>
      </w:pPr>
      <w:rPr>
        <w:rFonts w:ascii="Wingdings" w:hAnsi="Wingdings" w:hint="default"/>
      </w:rPr>
    </w:lvl>
    <w:lvl w:ilvl="6" w:tplc="04090001">
      <w:start w:val="1"/>
      <w:numFmt w:val="bullet"/>
      <w:lvlText w:val=""/>
      <w:lvlJc w:val="left"/>
      <w:pPr>
        <w:ind w:left="3140" w:hanging="420"/>
      </w:pPr>
      <w:rPr>
        <w:rFonts w:ascii="Wingdings" w:hAnsi="Wingdings" w:hint="default"/>
      </w:rPr>
    </w:lvl>
    <w:lvl w:ilvl="7" w:tplc="0409000B">
      <w:start w:val="1"/>
      <w:numFmt w:val="bullet"/>
      <w:lvlText w:val=""/>
      <w:lvlJc w:val="left"/>
      <w:pPr>
        <w:ind w:left="3560" w:hanging="420"/>
      </w:pPr>
      <w:rPr>
        <w:rFonts w:ascii="Wingdings" w:hAnsi="Wingdings" w:hint="default"/>
      </w:rPr>
    </w:lvl>
    <w:lvl w:ilvl="8" w:tplc="0409000D">
      <w:start w:val="1"/>
      <w:numFmt w:val="bullet"/>
      <w:lvlText w:val=""/>
      <w:lvlJc w:val="left"/>
      <w:pPr>
        <w:ind w:left="3980" w:hanging="420"/>
      </w:pPr>
      <w:rPr>
        <w:rFonts w:ascii="Wingdings" w:hAnsi="Wingdings" w:hint="default"/>
      </w:rPr>
    </w:lvl>
  </w:abstractNum>
  <w:abstractNum w:abstractNumId="246" w15:restartNumberingAfterBreak="0">
    <w:nsid w:val="20663108"/>
    <w:multiLevelType w:val="hybridMultilevel"/>
    <w:tmpl w:val="8C96F854"/>
    <w:lvl w:ilvl="0" w:tplc="59BE2F2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47" w15:restartNumberingAfterBreak="0">
    <w:nsid w:val="211A170B"/>
    <w:multiLevelType w:val="hybridMultilevel"/>
    <w:tmpl w:val="E48A11D6"/>
    <w:lvl w:ilvl="0" w:tplc="A0B6F8F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48" w15:restartNumberingAfterBreak="0">
    <w:nsid w:val="211E428E"/>
    <w:multiLevelType w:val="hybridMultilevel"/>
    <w:tmpl w:val="32484E9A"/>
    <w:lvl w:ilvl="0" w:tplc="436CD8D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49" w15:restartNumberingAfterBreak="0">
    <w:nsid w:val="21212DDB"/>
    <w:multiLevelType w:val="hybridMultilevel"/>
    <w:tmpl w:val="C50E4354"/>
    <w:lvl w:ilvl="0" w:tplc="44FAA35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50" w15:restartNumberingAfterBreak="0">
    <w:nsid w:val="21340F8D"/>
    <w:multiLevelType w:val="hybridMultilevel"/>
    <w:tmpl w:val="240E8F8E"/>
    <w:lvl w:ilvl="0" w:tplc="8518885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51" w15:restartNumberingAfterBreak="0">
    <w:nsid w:val="213C41A9"/>
    <w:multiLevelType w:val="hybridMultilevel"/>
    <w:tmpl w:val="50FC6D7E"/>
    <w:lvl w:ilvl="0" w:tplc="63A07650">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52" w15:restartNumberingAfterBreak="0">
    <w:nsid w:val="219D2CB9"/>
    <w:multiLevelType w:val="hybridMultilevel"/>
    <w:tmpl w:val="C08684CA"/>
    <w:lvl w:ilvl="0" w:tplc="B07C2B1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53" w15:restartNumberingAfterBreak="0">
    <w:nsid w:val="21A27846"/>
    <w:multiLevelType w:val="hybridMultilevel"/>
    <w:tmpl w:val="BA026F14"/>
    <w:lvl w:ilvl="0" w:tplc="72F8209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54" w15:restartNumberingAfterBreak="0">
    <w:nsid w:val="21AF7ADD"/>
    <w:multiLevelType w:val="hybridMultilevel"/>
    <w:tmpl w:val="BC64FAF8"/>
    <w:lvl w:ilvl="0" w:tplc="AB0EBCC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55" w15:restartNumberingAfterBreak="0">
    <w:nsid w:val="21BB2F56"/>
    <w:multiLevelType w:val="hybridMultilevel"/>
    <w:tmpl w:val="EAB85D9E"/>
    <w:lvl w:ilvl="0" w:tplc="C144E32E">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56" w15:restartNumberingAfterBreak="0">
    <w:nsid w:val="21C40517"/>
    <w:multiLevelType w:val="hybridMultilevel"/>
    <w:tmpl w:val="C3C4C3FC"/>
    <w:lvl w:ilvl="0" w:tplc="57D03F4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57" w15:restartNumberingAfterBreak="0">
    <w:nsid w:val="21E87A8F"/>
    <w:multiLevelType w:val="hybridMultilevel"/>
    <w:tmpl w:val="B254D076"/>
    <w:lvl w:ilvl="0" w:tplc="9AE8423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58" w15:restartNumberingAfterBreak="0">
    <w:nsid w:val="21FB5D17"/>
    <w:multiLevelType w:val="hybridMultilevel"/>
    <w:tmpl w:val="4C98E806"/>
    <w:lvl w:ilvl="0" w:tplc="7E20271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59" w15:restartNumberingAfterBreak="0">
    <w:nsid w:val="22031644"/>
    <w:multiLevelType w:val="hybridMultilevel"/>
    <w:tmpl w:val="1CCE7714"/>
    <w:lvl w:ilvl="0" w:tplc="007855C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60" w15:restartNumberingAfterBreak="0">
    <w:nsid w:val="221D6F0B"/>
    <w:multiLevelType w:val="hybridMultilevel"/>
    <w:tmpl w:val="08A8609E"/>
    <w:lvl w:ilvl="0" w:tplc="845C447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61" w15:restartNumberingAfterBreak="0">
    <w:nsid w:val="22207131"/>
    <w:multiLevelType w:val="hybridMultilevel"/>
    <w:tmpl w:val="3ED27B4E"/>
    <w:lvl w:ilvl="0" w:tplc="6696131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62" w15:restartNumberingAfterBreak="0">
    <w:nsid w:val="22B95919"/>
    <w:multiLevelType w:val="hybridMultilevel"/>
    <w:tmpl w:val="1B5C1CA2"/>
    <w:lvl w:ilvl="0" w:tplc="8F96D5E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63" w15:restartNumberingAfterBreak="0">
    <w:nsid w:val="22D86EDB"/>
    <w:multiLevelType w:val="hybridMultilevel"/>
    <w:tmpl w:val="0832BECC"/>
    <w:lvl w:ilvl="0" w:tplc="00A04F0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64" w15:restartNumberingAfterBreak="0">
    <w:nsid w:val="22E4343D"/>
    <w:multiLevelType w:val="hybridMultilevel"/>
    <w:tmpl w:val="89CCC280"/>
    <w:lvl w:ilvl="0" w:tplc="3DD0A6D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65" w15:restartNumberingAfterBreak="0">
    <w:nsid w:val="22E720E9"/>
    <w:multiLevelType w:val="hybridMultilevel"/>
    <w:tmpl w:val="3820B6D6"/>
    <w:lvl w:ilvl="0" w:tplc="5964AC0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66" w15:restartNumberingAfterBreak="0">
    <w:nsid w:val="230E7EBA"/>
    <w:multiLevelType w:val="hybridMultilevel"/>
    <w:tmpl w:val="D8B2E30C"/>
    <w:lvl w:ilvl="0" w:tplc="A16C1A1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67" w15:restartNumberingAfterBreak="0">
    <w:nsid w:val="23507306"/>
    <w:multiLevelType w:val="hybridMultilevel"/>
    <w:tmpl w:val="CF2661AC"/>
    <w:lvl w:ilvl="0" w:tplc="DA2A063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68" w15:restartNumberingAfterBreak="0">
    <w:nsid w:val="236C1094"/>
    <w:multiLevelType w:val="hybridMultilevel"/>
    <w:tmpl w:val="01AEBA00"/>
    <w:lvl w:ilvl="0" w:tplc="DD4AFAE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69" w15:restartNumberingAfterBreak="0">
    <w:nsid w:val="2372747D"/>
    <w:multiLevelType w:val="hybridMultilevel"/>
    <w:tmpl w:val="711A70B0"/>
    <w:lvl w:ilvl="0" w:tplc="9BB605F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70" w15:restartNumberingAfterBreak="0">
    <w:nsid w:val="23F23CD9"/>
    <w:multiLevelType w:val="hybridMultilevel"/>
    <w:tmpl w:val="43081648"/>
    <w:lvl w:ilvl="0" w:tplc="5F9EAF08">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71" w15:restartNumberingAfterBreak="0">
    <w:nsid w:val="23F701A7"/>
    <w:multiLevelType w:val="hybridMultilevel"/>
    <w:tmpl w:val="1D4C51A2"/>
    <w:lvl w:ilvl="0" w:tplc="2E8C2E2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72" w15:restartNumberingAfterBreak="0">
    <w:nsid w:val="2427156A"/>
    <w:multiLevelType w:val="hybridMultilevel"/>
    <w:tmpl w:val="8FECD0AC"/>
    <w:lvl w:ilvl="0" w:tplc="378441A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73" w15:restartNumberingAfterBreak="0">
    <w:nsid w:val="2456280A"/>
    <w:multiLevelType w:val="hybridMultilevel"/>
    <w:tmpl w:val="1F764656"/>
    <w:lvl w:ilvl="0" w:tplc="CB8E917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74" w15:restartNumberingAfterBreak="0">
    <w:nsid w:val="247F5895"/>
    <w:multiLevelType w:val="hybridMultilevel"/>
    <w:tmpl w:val="2B5CE526"/>
    <w:lvl w:ilvl="0" w:tplc="972862A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75" w15:restartNumberingAfterBreak="0">
    <w:nsid w:val="24935408"/>
    <w:multiLevelType w:val="hybridMultilevel"/>
    <w:tmpl w:val="F5AC6374"/>
    <w:lvl w:ilvl="0" w:tplc="7272196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76" w15:restartNumberingAfterBreak="0">
    <w:nsid w:val="24A33C5B"/>
    <w:multiLevelType w:val="hybridMultilevel"/>
    <w:tmpl w:val="5D46D282"/>
    <w:lvl w:ilvl="0" w:tplc="8786A46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77" w15:restartNumberingAfterBreak="0">
    <w:nsid w:val="24B9192F"/>
    <w:multiLevelType w:val="hybridMultilevel"/>
    <w:tmpl w:val="A7FE5278"/>
    <w:lvl w:ilvl="0" w:tplc="8AC2DAC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78" w15:restartNumberingAfterBreak="0">
    <w:nsid w:val="24C317DB"/>
    <w:multiLevelType w:val="hybridMultilevel"/>
    <w:tmpl w:val="2D2EABCA"/>
    <w:lvl w:ilvl="0" w:tplc="448893E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79" w15:restartNumberingAfterBreak="0">
    <w:nsid w:val="2505679F"/>
    <w:multiLevelType w:val="hybridMultilevel"/>
    <w:tmpl w:val="2A8CB542"/>
    <w:lvl w:ilvl="0" w:tplc="3DC6699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80" w15:restartNumberingAfterBreak="0">
    <w:nsid w:val="254321AA"/>
    <w:multiLevelType w:val="hybridMultilevel"/>
    <w:tmpl w:val="9502D4F8"/>
    <w:lvl w:ilvl="0" w:tplc="ABE8651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81" w15:restartNumberingAfterBreak="0">
    <w:nsid w:val="25514BEF"/>
    <w:multiLevelType w:val="hybridMultilevel"/>
    <w:tmpl w:val="F0848078"/>
    <w:lvl w:ilvl="0" w:tplc="B818F48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82" w15:restartNumberingAfterBreak="0">
    <w:nsid w:val="255C00F5"/>
    <w:multiLevelType w:val="hybridMultilevel"/>
    <w:tmpl w:val="782C91F0"/>
    <w:lvl w:ilvl="0" w:tplc="042A144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83" w15:restartNumberingAfterBreak="0">
    <w:nsid w:val="255C7E88"/>
    <w:multiLevelType w:val="hybridMultilevel"/>
    <w:tmpl w:val="4E4E589C"/>
    <w:lvl w:ilvl="0" w:tplc="F84E7A3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84" w15:restartNumberingAfterBreak="0">
    <w:nsid w:val="25696BC0"/>
    <w:multiLevelType w:val="hybridMultilevel"/>
    <w:tmpl w:val="46E419B4"/>
    <w:lvl w:ilvl="0" w:tplc="0EB8E8F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85" w15:restartNumberingAfterBreak="0">
    <w:nsid w:val="25A56F4B"/>
    <w:multiLevelType w:val="hybridMultilevel"/>
    <w:tmpl w:val="CFD22256"/>
    <w:lvl w:ilvl="0" w:tplc="F830FDD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86" w15:restartNumberingAfterBreak="0">
    <w:nsid w:val="25D75A67"/>
    <w:multiLevelType w:val="hybridMultilevel"/>
    <w:tmpl w:val="08E8F542"/>
    <w:lvl w:ilvl="0" w:tplc="1CD6C5B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87" w15:restartNumberingAfterBreak="0">
    <w:nsid w:val="25DA4768"/>
    <w:multiLevelType w:val="hybridMultilevel"/>
    <w:tmpl w:val="E702FA94"/>
    <w:lvl w:ilvl="0" w:tplc="D1702B4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88" w15:restartNumberingAfterBreak="0">
    <w:nsid w:val="25EA3A45"/>
    <w:multiLevelType w:val="hybridMultilevel"/>
    <w:tmpl w:val="154A2466"/>
    <w:lvl w:ilvl="0" w:tplc="538EC75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89" w15:restartNumberingAfterBreak="0">
    <w:nsid w:val="260368F2"/>
    <w:multiLevelType w:val="hybridMultilevel"/>
    <w:tmpl w:val="11565C4C"/>
    <w:lvl w:ilvl="0" w:tplc="3528BB7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90" w15:restartNumberingAfterBreak="0">
    <w:nsid w:val="264673A6"/>
    <w:multiLevelType w:val="hybridMultilevel"/>
    <w:tmpl w:val="DE6C5722"/>
    <w:lvl w:ilvl="0" w:tplc="1230FB5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91" w15:restartNumberingAfterBreak="0">
    <w:nsid w:val="266D5799"/>
    <w:multiLevelType w:val="hybridMultilevel"/>
    <w:tmpl w:val="F2485E00"/>
    <w:lvl w:ilvl="0" w:tplc="E278DC3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92" w15:restartNumberingAfterBreak="0">
    <w:nsid w:val="26BB1D2E"/>
    <w:multiLevelType w:val="hybridMultilevel"/>
    <w:tmpl w:val="E9BC5434"/>
    <w:lvl w:ilvl="0" w:tplc="9F1A2A0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93" w15:restartNumberingAfterBreak="0">
    <w:nsid w:val="26D32140"/>
    <w:multiLevelType w:val="hybridMultilevel"/>
    <w:tmpl w:val="1C94D3E0"/>
    <w:lvl w:ilvl="0" w:tplc="B26C7CF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94" w15:restartNumberingAfterBreak="0">
    <w:nsid w:val="26D73FA2"/>
    <w:multiLevelType w:val="hybridMultilevel"/>
    <w:tmpl w:val="14543F84"/>
    <w:lvl w:ilvl="0" w:tplc="12A8310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95" w15:restartNumberingAfterBreak="0">
    <w:nsid w:val="26DC0E61"/>
    <w:multiLevelType w:val="hybridMultilevel"/>
    <w:tmpl w:val="8B7800DC"/>
    <w:lvl w:ilvl="0" w:tplc="F6B2B386">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96" w15:restartNumberingAfterBreak="0">
    <w:nsid w:val="27441BFC"/>
    <w:multiLevelType w:val="hybridMultilevel"/>
    <w:tmpl w:val="1EA4C32A"/>
    <w:lvl w:ilvl="0" w:tplc="FCF4B6D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97" w15:restartNumberingAfterBreak="0">
    <w:nsid w:val="275515EC"/>
    <w:multiLevelType w:val="hybridMultilevel"/>
    <w:tmpl w:val="95D6BB0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98" w15:restartNumberingAfterBreak="0">
    <w:nsid w:val="276C2177"/>
    <w:multiLevelType w:val="hybridMultilevel"/>
    <w:tmpl w:val="68A4E402"/>
    <w:lvl w:ilvl="0" w:tplc="03960A9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99" w15:restartNumberingAfterBreak="0">
    <w:nsid w:val="277862A6"/>
    <w:multiLevelType w:val="hybridMultilevel"/>
    <w:tmpl w:val="44F6EE6A"/>
    <w:lvl w:ilvl="0" w:tplc="F7BEB63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00" w15:restartNumberingAfterBreak="0">
    <w:nsid w:val="27AB0CC5"/>
    <w:multiLevelType w:val="hybridMultilevel"/>
    <w:tmpl w:val="4D4CE35C"/>
    <w:lvl w:ilvl="0" w:tplc="F490F48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01" w15:restartNumberingAfterBreak="0">
    <w:nsid w:val="27E7728C"/>
    <w:multiLevelType w:val="hybridMultilevel"/>
    <w:tmpl w:val="7DC8CDA8"/>
    <w:lvl w:ilvl="0" w:tplc="BB0AFA00">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02" w15:restartNumberingAfterBreak="0">
    <w:nsid w:val="280A3EC2"/>
    <w:multiLevelType w:val="hybridMultilevel"/>
    <w:tmpl w:val="1AE04C82"/>
    <w:lvl w:ilvl="0" w:tplc="AD4A8AE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03" w15:restartNumberingAfterBreak="0">
    <w:nsid w:val="282F578C"/>
    <w:multiLevelType w:val="hybridMultilevel"/>
    <w:tmpl w:val="3CEA39F8"/>
    <w:lvl w:ilvl="0" w:tplc="C1A8EE8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04" w15:restartNumberingAfterBreak="0">
    <w:nsid w:val="28504EF4"/>
    <w:multiLevelType w:val="hybridMultilevel"/>
    <w:tmpl w:val="104E0162"/>
    <w:lvl w:ilvl="0" w:tplc="DF263D6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05" w15:restartNumberingAfterBreak="0">
    <w:nsid w:val="285C08A1"/>
    <w:multiLevelType w:val="hybridMultilevel"/>
    <w:tmpl w:val="49A6CEBE"/>
    <w:lvl w:ilvl="0" w:tplc="6FAA65D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06" w15:restartNumberingAfterBreak="0">
    <w:nsid w:val="2881183E"/>
    <w:multiLevelType w:val="hybridMultilevel"/>
    <w:tmpl w:val="44062AB8"/>
    <w:lvl w:ilvl="0" w:tplc="FAB81DE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07" w15:restartNumberingAfterBreak="0">
    <w:nsid w:val="2903172D"/>
    <w:multiLevelType w:val="hybridMultilevel"/>
    <w:tmpl w:val="125488AA"/>
    <w:lvl w:ilvl="0" w:tplc="74CE7FF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08" w15:restartNumberingAfterBreak="0">
    <w:nsid w:val="297E0A0D"/>
    <w:multiLevelType w:val="hybridMultilevel"/>
    <w:tmpl w:val="FDEA826E"/>
    <w:lvl w:ilvl="0" w:tplc="A4BC494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09" w15:restartNumberingAfterBreak="0">
    <w:nsid w:val="29B42930"/>
    <w:multiLevelType w:val="hybridMultilevel"/>
    <w:tmpl w:val="5B30C080"/>
    <w:lvl w:ilvl="0" w:tplc="DED6616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10" w15:restartNumberingAfterBreak="0">
    <w:nsid w:val="29CD5A43"/>
    <w:multiLevelType w:val="hybridMultilevel"/>
    <w:tmpl w:val="B25AA488"/>
    <w:lvl w:ilvl="0" w:tplc="A7DAEC1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11" w15:restartNumberingAfterBreak="0">
    <w:nsid w:val="29EB5A1C"/>
    <w:multiLevelType w:val="hybridMultilevel"/>
    <w:tmpl w:val="3D08E938"/>
    <w:lvl w:ilvl="0" w:tplc="72583A3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12" w15:restartNumberingAfterBreak="0">
    <w:nsid w:val="29F13201"/>
    <w:multiLevelType w:val="hybridMultilevel"/>
    <w:tmpl w:val="504A97C6"/>
    <w:lvl w:ilvl="0" w:tplc="5FA4A9E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13" w15:restartNumberingAfterBreak="0">
    <w:nsid w:val="2A3572A2"/>
    <w:multiLevelType w:val="hybridMultilevel"/>
    <w:tmpl w:val="E32CCA14"/>
    <w:lvl w:ilvl="0" w:tplc="2A0C64D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14" w15:restartNumberingAfterBreak="0">
    <w:nsid w:val="2A4F5E93"/>
    <w:multiLevelType w:val="hybridMultilevel"/>
    <w:tmpl w:val="C5062B9E"/>
    <w:lvl w:ilvl="0" w:tplc="545EFCF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15" w15:restartNumberingAfterBreak="0">
    <w:nsid w:val="2A5B2E7E"/>
    <w:multiLevelType w:val="hybridMultilevel"/>
    <w:tmpl w:val="B024DC8C"/>
    <w:lvl w:ilvl="0" w:tplc="A31E54F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16" w15:restartNumberingAfterBreak="0">
    <w:nsid w:val="2ACA3925"/>
    <w:multiLevelType w:val="hybridMultilevel"/>
    <w:tmpl w:val="0150A4C4"/>
    <w:lvl w:ilvl="0" w:tplc="FAE6D64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17" w15:restartNumberingAfterBreak="0">
    <w:nsid w:val="2AF81F77"/>
    <w:multiLevelType w:val="hybridMultilevel"/>
    <w:tmpl w:val="3CAAC64C"/>
    <w:lvl w:ilvl="0" w:tplc="DA9082B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18" w15:restartNumberingAfterBreak="0">
    <w:nsid w:val="2AFD5946"/>
    <w:multiLevelType w:val="hybridMultilevel"/>
    <w:tmpl w:val="9EB28B20"/>
    <w:lvl w:ilvl="0" w:tplc="E5B02E4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19" w15:restartNumberingAfterBreak="0">
    <w:nsid w:val="2B1D2CC9"/>
    <w:multiLevelType w:val="hybridMultilevel"/>
    <w:tmpl w:val="3FB0B2FA"/>
    <w:lvl w:ilvl="0" w:tplc="0784A75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20" w15:restartNumberingAfterBreak="0">
    <w:nsid w:val="2B3966ED"/>
    <w:multiLevelType w:val="hybridMultilevel"/>
    <w:tmpl w:val="36B06426"/>
    <w:lvl w:ilvl="0" w:tplc="CF4C2C7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21" w15:restartNumberingAfterBreak="0">
    <w:nsid w:val="2B797C76"/>
    <w:multiLevelType w:val="hybridMultilevel"/>
    <w:tmpl w:val="7EFE6062"/>
    <w:lvl w:ilvl="0" w:tplc="36526F9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22" w15:restartNumberingAfterBreak="0">
    <w:nsid w:val="2B911F54"/>
    <w:multiLevelType w:val="hybridMultilevel"/>
    <w:tmpl w:val="9E524786"/>
    <w:lvl w:ilvl="0" w:tplc="D7BE203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23" w15:restartNumberingAfterBreak="0">
    <w:nsid w:val="2BAD5075"/>
    <w:multiLevelType w:val="hybridMultilevel"/>
    <w:tmpl w:val="B67E8BFE"/>
    <w:lvl w:ilvl="0" w:tplc="2E46790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24" w15:restartNumberingAfterBreak="0">
    <w:nsid w:val="2BB32734"/>
    <w:multiLevelType w:val="hybridMultilevel"/>
    <w:tmpl w:val="31E6B7C2"/>
    <w:lvl w:ilvl="0" w:tplc="569036D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25" w15:restartNumberingAfterBreak="0">
    <w:nsid w:val="2BBD3A9A"/>
    <w:multiLevelType w:val="hybridMultilevel"/>
    <w:tmpl w:val="B48838C0"/>
    <w:lvl w:ilvl="0" w:tplc="0B726596">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6" w15:restartNumberingAfterBreak="0">
    <w:nsid w:val="2BD134E1"/>
    <w:multiLevelType w:val="hybridMultilevel"/>
    <w:tmpl w:val="AAC6EC0E"/>
    <w:lvl w:ilvl="0" w:tplc="A328D95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27" w15:restartNumberingAfterBreak="0">
    <w:nsid w:val="2BD82689"/>
    <w:multiLevelType w:val="hybridMultilevel"/>
    <w:tmpl w:val="C2248A0A"/>
    <w:lvl w:ilvl="0" w:tplc="99A85CA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28" w15:restartNumberingAfterBreak="0">
    <w:nsid w:val="2BFA446A"/>
    <w:multiLevelType w:val="hybridMultilevel"/>
    <w:tmpl w:val="F2F0787C"/>
    <w:lvl w:ilvl="0" w:tplc="D2FA5B8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29" w15:restartNumberingAfterBreak="0">
    <w:nsid w:val="2C0D3A76"/>
    <w:multiLevelType w:val="hybridMultilevel"/>
    <w:tmpl w:val="1338BC7C"/>
    <w:lvl w:ilvl="0" w:tplc="3D9ACD5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30" w15:restartNumberingAfterBreak="0">
    <w:nsid w:val="2C1B4B84"/>
    <w:multiLevelType w:val="hybridMultilevel"/>
    <w:tmpl w:val="4E7A2434"/>
    <w:lvl w:ilvl="0" w:tplc="A97476E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31" w15:restartNumberingAfterBreak="0">
    <w:nsid w:val="2C207C62"/>
    <w:multiLevelType w:val="hybridMultilevel"/>
    <w:tmpl w:val="3F46C796"/>
    <w:lvl w:ilvl="0" w:tplc="7E1432F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32" w15:restartNumberingAfterBreak="0">
    <w:nsid w:val="2C3C3254"/>
    <w:multiLevelType w:val="hybridMultilevel"/>
    <w:tmpl w:val="D5BC13C8"/>
    <w:lvl w:ilvl="0" w:tplc="FD809A1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33" w15:restartNumberingAfterBreak="0">
    <w:nsid w:val="2C6A2AE6"/>
    <w:multiLevelType w:val="hybridMultilevel"/>
    <w:tmpl w:val="51A0D8D6"/>
    <w:lvl w:ilvl="0" w:tplc="F4D6365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34" w15:restartNumberingAfterBreak="0">
    <w:nsid w:val="2C9626FD"/>
    <w:multiLevelType w:val="hybridMultilevel"/>
    <w:tmpl w:val="3A60D302"/>
    <w:lvl w:ilvl="0" w:tplc="3C46CFE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35" w15:restartNumberingAfterBreak="0">
    <w:nsid w:val="2CAA1E7D"/>
    <w:multiLevelType w:val="hybridMultilevel"/>
    <w:tmpl w:val="F24E1E70"/>
    <w:lvl w:ilvl="0" w:tplc="17823C2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36" w15:restartNumberingAfterBreak="0">
    <w:nsid w:val="2CC9539F"/>
    <w:multiLevelType w:val="hybridMultilevel"/>
    <w:tmpl w:val="7DD23E1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7" w15:restartNumberingAfterBreak="0">
    <w:nsid w:val="2CDA6052"/>
    <w:multiLevelType w:val="hybridMultilevel"/>
    <w:tmpl w:val="1952C376"/>
    <w:lvl w:ilvl="0" w:tplc="28C6A8B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38" w15:restartNumberingAfterBreak="0">
    <w:nsid w:val="2CF02C90"/>
    <w:multiLevelType w:val="hybridMultilevel"/>
    <w:tmpl w:val="A418D3E6"/>
    <w:lvl w:ilvl="0" w:tplc="E8885B9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39" w15:restartNumberingAfterBreak="0">
    <w:nsid w:val="2CF8678B"/>
    <w:multiLevelType w:val="hybridMultilevel"/>
    <w:tmpl w:val="0E0C5B4C"/>
    <w:lvl w:ilvl="0" w:tplc="7F66034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40" w15:restartNumberingAfterBreak="0">
    <w:nsid w:val="2CFC06EA"/>
    <w:multiLevelType w:val="hybridMultilevel"/>
    <w:tmpl w:val="06E4D22A"/>
    <w:lvl w:ilvl="0" w:tplc="140C84B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41" w15:restartNumberingAfterBreak="0">
    <w:nsid w:val="2D491594"/>
    <w:multiLevelType w:val="hybridMultilevel"/>
    <w:tmpl w:val="A6661D14"/>
    <w:lvl w:ilvl="0" w:tplc="DF822EB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42" w15:restartNumberingAfterBreak="0">
    <w:nsid w:val="2D846173"/>
    <w:multiLevelType w:val="hybridMultilevel"/>
    <w:tmpl w:val="528ADD3E"/>
    <w:lvl w:ilvl="0" w:tplc="9D704C38">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43" w15:restartNumberingAfterBreak="0">
    <w:nsid w:val="2DCD55C4"/>
    <w:multiLevelType w:val="hybridMultilevel"/>
    <w:tmpl w:val="B6F8FC60"/>
    <w:lvl w:ilvl="0" w:tplc="F9FCDA7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44" w15:restartNumberingAfterBreak="0">
    <w:nsid w:val="2E0B09E5"/>
    <w:multiLevelType w:val="hybridMultilevel"/>
    <w:tmpl w:val="B29EEDDC"/>
    <w:lvl w:ilvl="0" w:tplc="7376D58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45" w15:restartNumberingAfterBreak="0">
    <w:nsid w:val="2E291FBD"/>
    <w:multiLevelType w:val="hybridMultilevel"/>
    <w:tmpl w:val="DBAE43A2"/>
    <w:lvl w:ilvl="0" w:tplc="0210621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46" w15:restartNumberingAfterBreak="0">
    <w:nsid w:val="2E2B6059"/>
    <w:multiLevelType w:val="hybridMultilevel"/>
    <w:tmpl w:val="FED826F8"/>
    <w:lvl w:ilvl="0" w:tplc="6178C7B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47" w15:restartNumberingAfterBreak="0">
    <w:nsid w:val="2E436B9E"/>
    <w:multiLevelType w:val="hybridMultilevel"/>
    <w:tmpl w:val="3F9A51BC"/>
    <w:lvl w:ilvl="0" w:tplc="56043F9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48" w15:restartNumberingAfterBreak="0">
    <w:nsid w:val="2E790569"/>
    <w:multiLevelType w:val="hybridMultilevel"/>
    <w:tmpl w:val="22C2C9CC"/>
    <w:lvl w:ilvl="0" w:tplc="BFBE88E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49" w15:restartNumberingAfterBreak="0">
    <w:nsid w:val="2EA52407"/>
    <w:multiLevelType w:val="hybridMultilevel"/>
    <w:tmpl w:val="476EC514"/>
    <w:lvl w:ilvl="0" w:tplc="05FE62D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50" w15:restartNumberingAfterBreak="0">
    <w:nsid w:val="2EB76028"/>
    <w:multiLevelType w:val="hybridMultilevel"/>
    <w:tmpl w:val="23B66894"/>
    <w:lvl w:ilvl="0" w:tplc="D1CC254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51" w15:restartNumberingAfterBreak="0">
    <w:nsid w:val="2EDC757F"/>
    <w:multiLevelType w:val="hybridMultilevel"/>
    <w:tmpl w:val="02C8150E"/>
    <w:lvl w:ilvl="0" w:tplc="FF26DEAC">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52" w15:restartNumberingAfterBreak="0">
    <w:nsid w:val="2F1B69CE"/>
    <w:multiLevelType w:val="hybridMultilevel"/>
    <w:tmpl w:val="37B0A46E"/>
    <w:lvl w:ilvl="0" w:tplc="E7A8C5E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53" w15:restartNumberingAfterBreak="0">
    <w:nsid w:val="2FF03CFE"/>
    <w:multiLevelType w:val="hybridMultilevel"/>
    <w:tmpl w:val="59FED2BA"/>
    <w:lvl w:ilvl="0" w:tplc="BAB67A46">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54" w15:restartNumberingAfterBreak="0">
    <w:nsid w:val="30060129"/>
    <w:multiLevelType w:val="hybridMultilevel"/>
    <w:tmpl w:val="8362B2BE"/>
    <w:lvl w:ilvl="0" w:tplc="DB3E767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55" w15:restartNumberingAfterBreak="0">
    <w:nsid w:val="301B27C3"/>
    <w:multiLevelType w:val="hybridMultilevel"/>
    <w:tmpl w:val="4F82BA3A"/>
    <w:lvl w:ilvl="0" w:tplc="2FF2E0E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56" w15:restartNumberingAfterBreak="0">
    <w:nsid w:val="302C3194"/>
    <w:multiLevelType w:val="hybridMultilevel"/>
    <w:tmpl w:val="78921C08"/>
    <w:lvl w:ilvl="0" w:tplc="02EC51B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57" w15:restartNumberingAfterBreak="0">
    <w:nsid w:val="302D5C25"/>
    <w:multiLevelType w:val="hybridMultilevel"/>
    <w:tmpl w:val="FFD05818"/>
    <w:lvl w:ilvl="0" w:tplc="77C8A0B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58" w15:restartNumberingAfterBreak="0">
    <w:nsid w:val="303F1773"/>
    <w:multiLevelType w:val="hybridMultilevel"/>
    <w:tmpl w:val="19E0FAD6"/>
    <w:lvl w:ilvl="0" w:tplc="144874A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59" w15:restartNumberingAfterBreak="0">
    <w:nsid w:val="304910BE"/>
    <w:multiLevelType w:val="hybridMultilevel"/>
    <w:tmpl w:val="3F44A1D0"/>
    <w:lvl w:ilvl="0" w:tplc="73864E4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60" w15:restartNumberingAfterBreak="0">
    <w:nsid w:val="30526D91"/>
    <w:multiLevelType w:val="hybridMultilevel"/>
    <w:tmpl w:val="CEA2D5CE"/>
    <w:lvl w:ilvl="0" w:tplc="7D62A2E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61" w15:restartNumberingAfterBreak="0">
    <w:nsid w:val="30574185"/>
    <w:multiLevelType w:val="hybridMultilevel"/>
    <w:tmpl w:val="E2C2D75E"/>
    <w:lvl w:ilvl="0" w:tplc="FF7C040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62" w15:restartNumberingAfterBreak="0">
    <w:nsid w:val="30696CC5"/>
    <w:multiLevelType w:val="hybridMultilevel"/>
    <w:tmpl w:val="D8D045D8"/>
    <w:lvl w:ilvl="0" w:tplc="B85E8CC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63" w15:restartNumberingAfterBreak="0">
    <w:nsid w:val="30A14585"/>
    <w:multiLevelType w:val="hybridMultilevel"/>
    <w:tmpl w:val="DC4E2FCC"/>
    <w:lvl w:ilvl="0" w:tplc="83887B5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64" w15:restartNumberingAfterBreak="0">
    <w:nsid w:val="30C82643"/>
    <w:multiLevelType w:val="hybridMultilevel"/>
    <w:tmpl w:val="B06EE19A"/>
    <w:lvl w:ilvl="0" w:tplc="225A241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65" w15:restartNumberingAfterBreak="0">
    <w:nsid w:val="30CD7470"/>
    <w:multiLevelType w:val="hybridMultilevel"/>
    <w:tmpl w:val="25161BE8"/>
    <w:lvl w:ilvl="0" w:tplc="A3FA207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66" w15:restartNumberingAfterBreak="0">
    <w:nsid w:val="30F02B18"/>
    <w:multiLevelType w:val="hybridMultilevel"/>
    <w:tmpl w:val="C478B106"/>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67" w15:restartNumberingAfterBreak="0">
    <w:nsid w:val="30FF6DD4"/>
    <w:multiLevelType w:val="hybridMultilevel"/>
    <w:tmpl w:val="23F26636"/>
    <w:lvl w:ilvl="0" w:tplc="F280990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68" w15:restartNumberingAfterBreak="0">
    <w:nsid w:val="31363222"/>
    <w:multiLevelType w:val="hybridMultilevel"/>
    <w:tmpl w:val="6D76AFDA"/>
    <w:lvl w:ilvl="0" w:tplc="CC1A7D4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69" w15:restartNumberingAfterBreak="0">
    <w:nsid w:val="314A15F8"/>
    <w:multiLevelType w:val="hybridMultilevel"/>
    <w:tmpl w:val="7A2210C8"/>
    <w:lvl w:ilvl="0" w:tplc="B096035E">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70" w15:restartNumberingAfterBreak="0">
    <w:nsid w:val="31792E33"/>
    <w:multiLevelType w:val="hybridMultilevel"/>
    <w:tmpl w:val="E6C81FF0"/>
    <w:lvl w:ilvl="0" w:tplc="65D8AD6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71" w15:restartNumberingAfterBreak="0">
    <w:nsid w:val="31996C2E"/>
    <w:multiLevelType w:val="hybridMultilevel"/>
    <w:tmpl w:val="E9060D34"/>
    <w:lvl w:ilvl="0" w:tplc="08090001">
      <w:start w:val="1"/>
      <w:numFmt w:val="bullet"/>
      <w:lvlText w:val=""/>
      <w:lvlJc w:val="left"/>
      <w:pPr>
        <w:ind w:left="1110" w:hanging="360"/>
      </w:pPr>
      <w:rPr>
        <w:rFonts w:ascii="Symbol" w:hAnsi="Symbol" w:hint="default"/>
      </w:rPr>
    </w:lvl>
    <w:lvl w:ilvl="1" w:tplc="08090003" w:tentative="1">
      <w:start w:val="1"/>
      <w:numFmt w:val="bullet"/>
      <w:lvlText w:val="o"/>
      <w:lvlJc w:val="left"/>
      <w:pPr>
        <w:ind w:left="1830" w:hanging="360"/>
      </w:pPr>
      <w:rPr>
        <w:rFonts w:ascii="Courier New" w:hAnsi="Courier New" w:cs="Courier New" w:hint="default"/>
      </w:rPr>
    </w:lvl>
    <w:lvl w:ilvl="2" w:tplc="08090005" w:tentative="1">
      <w:start w:val="1"/>
      <w:numFmt w:val="bullet"/>
      <w:lvlText w:val=""/>
      <w:lvlJc w:val="left"/>
      <w:pPr>
        <w:ind w:left="2550" w:hanging="360"/>
      </w:pPr>
      <w:rPr>
        <w:rFonts w:ascii="Wingdings" w:hAnsi="Wingdings" w:hint="default"/>
      </w:rPr>
    </w:lvl>
    <w:lvl w:ilvl="3" w:tplc="08090001" w:tentative="1">
      <w:start w:val="1"/>
      <w:numFmt w:val="bullet"/>
      <w:lvlText w:val=""/>
      <w:lvlJc w:val="left"/>
      <w:pPr>
        <w:ind w:left="3270" w:hanging="360"/>
      </w:pPr>
      <w:rPr>
        <w:rFonts w:ascii="Symbol" w:hAnsi="Symbol" w:hint="default"/>
      </w:rPr>
    </w:lvl>
    <w:lvl w:ilvl="4" w:tplc="08090003" w:tentative="1">
      <w:start w:val="1"/>
      <w:numFmt w:val="bullet"/>
      <w:lvlText w:val="o"/>
      <w:lvlJc w:val="left"/>
      <w:pPr>
        <w:ind w:left="3990" w:hanging="360"/>
      </w:pPr>
      <w:rPr>
        <w:rFonts w:ascii="Courier New" w:hAnsi="Courier New" w:cs="Courier New" w:hint="default"/>
      </w:rPr>
    </w:lvl>
    <w:lvl w:ilvl="5" w:tplc="08090005" w:tentative="1">
      <w:start w:val="1"/>
      <w:numFmt w:val="bullet"/>
      <w:lvlText w:val=""/>
      <w:lvlJc w:val="left"/>
      <w:pPr>
        <w:ind w:left="4710" w:hanging="360"/>
      </w:pPr>
      <w:rPr>
        <w:rFonts w:ascii="Wingdings" w:hAnsi="Wingdings" w:hint="default"/>
      </w:rPr>
    </w:lvl>
    <w:lvl w:ilvl="6" w:tplc="08090001" w:tentative="1">
      <w:start w:val="1"/>
      <w:numFmt w:val="bullet"/>
      <w:lvlText w:val=""/>
      <w:lvlJc w:val="left"/>
      <w:pPr>
        <w:ind w:left="5430" w:hanging="360"/>
      </w:pPr>
      <w:rPr>
        <w:rFonts w:ascii="Symbol" w:hAnsi="Symbol" w:hint="default"/>
      </w:rPr>
    </w:lvl>
    <w:lvl w:ilvl="7" w:tplc="08090003" w:tentative="1">
      <w:start w:val="1"/>
      <w:numFmt w:val="bullet"/>
      <w:lvlText w:val="o"/>
      <w:lvlJc w:val="left"/>
      <w:pPr>
        <w:ind w:left="6150" w:hanging="360"/>
      </w:pPr>
      <w:rPr>
        <w:rFonts w:ascii="Courier New" w:hAnsi="Courier New" w:cs="Courier New" w:hint="default"/>
      </w:rPr>
    </w:lvl>
    <w:lvl w:ilvl="8" w:tplc="08090005" w:tentative="1">
      <w:start w:val="1"/>
      <w:numFmt w:val="bullet"/>
      <w:lvlText w:val=""/>
      <w:lvlJc w:val="left"/>
      <w:pPr>
        <w:ind w:left="6870" w:hanging="360"/>
      </w:pPr>
      <w:rPr>
        <w:rFonts w:ascii="Wingdings" w:hAnsi="Wingdings" w:hint="default"/>
      </w:rPr>
    </w:lvl>
  </w:abstractNum>
  <w:abstractNum w:abstractNumId="372" w15:restartNumberingAfterBreak="0">
    <w:nsid w:val="31A40F32"/>
    <w:multiLevelType w:val="hybridMultilevel"/>
    <w:tmpl w:val="0FB86780"/>
    <w:lvl w:ilvl="0" w:tplc="4E3E39B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73" w15:restartNumberingAfterBreak="0">
    <w:nsid w:val="31B82008"/>
    <w:multiLevelType w:val="hybridMultilevel"/>
    <w:tmpl w:val="DEBEBFFC"/>
    <w:lvl w:ilvl="0" w:tplc="7B62E794">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74" w15:restartNumberingAfterBreak="0">
    <w:nsid w:val="32053200"/>
    <w:multiLevelType w:val="hybridMultilevel"/>
    <w:tmpl w:val="A488730E"/>
    <w:lvl w:ilvl="0" w:tplc="841E0C9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75" w15:restartNumberingAfterBreak="0">
    <w:nsid w:val="320C3044"/>
    <w:multiLevelType w:val="hybridMultilevel"/>
    <w:tmpl w:val="7E060F2C"/>
    <w:lvl w:ilvl="0" w:tplc="9A94973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76" w15:restartNumberingAfterBreak="0">
    <w:nsid w:val="320E72B3"/>
    <w:multiLevelType w:val="hybridMultilevel"/>
    <w:tmpl w:val="496E8BF6"/>
    <w:lvl w:ilvl="0" w:tplc="18D87FE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77" w15:restartNumberingAfterBreak="0">
    <w:nsid w:val="32884A1D"/>
    <w:multiLevelType w:val="hybridMultilevel"/>
    <w:tmpl w:val="6CCADAA6"/>
    <w:lvl w:ilvl="0" w:tplc="7A80065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78" w15:restartNumberingAfterBreak="0">
    <w:nsid w:val="32977B2B"/>
    <w:multiLevelType w:val="hybridMultilevel"/>
    <w:tmpl w:val="C9707FA2"/>
    <w:lvl w:ilvl="0" w:tplc="7E40C61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79" w15:restartNumberingAfterBreak="0">
    <w:nsid w:val="32CB5BFA"/>
    <w:multiLevelType w:val="hybridMultilevel"/>
    <w:tmpl w:val="D3002CDC"/>
    <w:lvl w:ilvl="0" w:tplc="066219DE">
      <w:start w:val="1"/>
      <w:numFmt w:val="decimal"/>
      <w:lvlText w:val="%1&gt;"/>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0" w15:restartNumberingAfterBreak="0">
    <w:nsid w:val="32EA6BEF"/>
    <w:multiLevelType w:val="hybridMultilevel"/>
    <w:tmpl w:val="EABCB196"/>
    <w:lvl w:ilvl="0" w:tplc="D40EB1D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81" w15:restartNumberingAfterBreak="0">
    <w:nsid w:val="32F47668"/>
    <w:multiLevelType w:val="hybridMultilevel"/>
    <w:tmpl w:val="3DF2BD82"/>
    <w:lvl w:ilvl="0" w:tplc="8654ED4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82" w15:restartNumberingAfterBreak="0">
    <w:nsid w:val="330500EA"/>
    <w:multiLevelType w:val="hybridMultilevel"/>
    <w:tmpl w:val="50E25B6C"/>
    <w:lvl w:ilvl="0" w:tplc="72ACD31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83" w15:restartNumberingAfterBreak="0">
    <w:nsid w:val="33157614"/>
    <w:multiLevelType w:val="hybridMultilevel"/>
    <w:tmpl w:val="5A362CF0"/>
    <w:lvl w:ilvl="0" w:tplc="E8D4D0DA">
      <w:start w:val="1"/>
      <w:numFmt w:val="bullet"/>
      <w:lvlText w:val="-"/>
      <w:lvlJc w:val="left"/>
      <w:pPr>
        <w:ind w:left="785" w:hanging="360"/>
      </w:pPr>
      <w:rPr>
        <w:rFonts w:ascii="Arial" w:eastAsia="Malgun Gothic" w:hAnsi="Arial" w:cs="Arial" w:hint="default"/>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384" w15:restartNumberingAfterBreak="0">
    <w:nsid w:val="335B6CC7"/>
    <w:multiLevelType w:val="hybridMultilevel"/>
    <w:tmpl w:val="30D013A2"/>
    <w:lvl w:ilvl="0" w:tplc="33E06C8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85" w15:restartNumberingAfterBreak="0">
    <w:nsid w:val="336313AA"/>
    <w:multiLevelType w:val="hybridMultilevel"/>
    <w:tmpl w:val="788E5FFC"/>
    <w:lvl w:ilvl="0" w:tplc="C11CEA2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86" w15:restartNumberingAfterBreak="0">
    <w:nsid w:val="338F4192"/>
    <w:multiLevelType w:val="hybridMultilevel"/>
    <w:tmpl w:val="1DE42DD0"/>
    <w:lvl w:ilvl="0" w:tplc="AA0861D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87" w15:restartNumberingAfterBreak="0">
    <w:nsid w:val="33BB3E2B"/>
    <w:multiLevelType w:val="hybridMultilevel"/>
    <w:tmpl w:val="73586258"/>
    <w:lvl w:ilvl="0" w:tplc="9B822FB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88" w15:restartNumberingAfterBreak="0">
    <w:nsid w:val="341124C6"/>
    <w:multiLevelType w:val="hybridMultilevel"/>
    <w:tmpl w:val="5938241A"/>
    <w:lvl w:ilvl="0" w:tplc="2668AD5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89" w15:restartNumberingAfterBreak="0">
    <w:nsid w:val="34142DA3"/>
    <w:multiLevelType w:val="hybridMultilevel"/>
    <w:tmpl w:val="6EC04514"/>
    <w:lvl w:ilvl="0" w:tplc="6964A09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90" w15:restartNumberingAfterBreak="0">
    <w:nsid w:val="342C41F0"/>
    <w:multiLevelType w:val="hybridMultilevel"/>
    <w:tmpl w:val="08364822"/>
    <w:lvl w:ilvl="0" w:tplc="AE4AD774">
      <w:start w:val="1"/>
      <w:numFmt w:val="decimal"/>
      <w:lvlText w:val="%1&gt;"/>
      <w:lvlJc w:val="left"/>
      <w:pPr>
        <w:ind w:left="644" w:hanging="360"/>
      </w:pPr>
      <w:rPr>
        <w:rFonts w:hint="default"/>
        <w:i w:val="0"/>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91" w15:restartNumberingAfterBreak="0">
    <w:nsid w:val="342E19C1"/>
    <w:multiLevelType w:val="hybridMultilevel"/>
    <w:tmpl w:val="6C624B3C"/>
    <w:lvl w:ilvl="0" w:tplc="625E12B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92" w15:restartNumberingAfterBreak="0">
    <w:nsid w:val="34376C48"/>
    <w:multiLevelType w:val="hybridMultilevel"/>
    <w:tmpl w:val="28CA4EFA"/>
    <w:lvl w:ilvl="0" w:tplc="93AEF08E">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93" w15:restartNumberingAfterBreak="0">
    <w:nsid w:val="345B3850"/>
    <w:multiLevelType w:val="hybridMultilevel"/>
    <w:tmpl w:val="BFEC3150"/>
    <w:lvl w:ilvl="0" w:tplc="7F6CB82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94" w15:restartNumberingAfterBreak="0">
    <w:nsid w:val="34612D80"/>
    <w:multiLevelType w:val="hybridMultilevel"/>
    <w:tmpl w:val="4A22739E"/>
    <w:lvl w:ilvl="0" w:tplc="F3EC6EB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95" w15:restartNumberingAfterBreak="0">
    <w:nsid w:val="34624A47"/>
    <w:multiLevelType w:val="hybridMultilevel"/>
    <w:tmpl w:val="FB2EB92E"/>
    <w:lvl w:ilvl="0" w:tplc="3796C0B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96" w15:restartNumberingAfterBreak="0">
    <w:nsid w:val="34A54C14"/>
    <w:multiLevelType w:val="hybridMultilevel"/>
    <w:tmpl w:val="230A9E7A"/>
    <w:lvl w:ilvl="0" w:tplc="288AAB9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97" w15:restartNumberingAfterBreak="0">
    <w:nsid w:val="34AF688B"/>
    <w:multiLevelType w:val="hybridMultilevel"/>
    <w:tmpl w:val="FC7CD794"/>
    <w:lvl w:ilvl="0" w:tplc="0809000F">
      <w:start w:val="1"/>
      <w:numFmt w:val="decimal"/>
      <w:lvlText w:val="%1."/>
      <w:lvlJc w:val="left"/>
      <w:pPr>
        <w:ind w:left="720" w:hanging="360"/>
      </w:pPr>
      <w:rPr>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98" w15:restartNumberingAfterBreak="0">
    <w:nsid w:val="34F00BA3"/>
    <w:multiLevelType w:val="hybridMultilevel"/>
    <w:tmpl w:val="40EAE4CE"/>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9" w15:restartNumberingAfterBreak="0">
    <w:nsid w:val="350669FB"/>
    <w:multiLevelType w:val="hybridMultilevel"/>
    <w:tmpl w:val="69E05854"/>
    <w:lvl w:ilvl="0" w:tplc="3A5E7A1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00" w15:restartNumberingAfterBreak="0">
    <w:nsid w:val="3593122B"/>
    <w:multiLevelType w:val="hybridMultilevel"/>
    <w:tmpl w:val="701A264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01" w15:restartNumberingAfterBreak="0">
    <w:nsid w:val="35AF363F"/>
    <w:multiLevelType w:val="hybridMultilevel"/>
    <w:tmpl w:val="2E54981C"/>
    <w:lvl w:ilvl="0" w:tplc="572223E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02" w15:restartNumberingAfterBreak="0">
    <w:nsid w:val="364406BD"/>
    <w:multiLevelType w:val="hybridMultilevel"/>
    <w:tmpl w:val="C20CF600"/>
    <w:lvl w:ilvl="0" w:tplc="8B86143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03" w15:restartNumberingAfterBreak="0">
    <w:nsid w:val="369D6DED"/>
    <w:multiLevelType w:val="hybridMultilevel"/>
    <w:tmpl w:val="036CB24A"/>
    <w:lvl w:ilvl="0" w:tplc="B2ACEA4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04" w15:restartNumberingAfterBreak="0">
    <w:nsid w:val="36AE5D8F"/>
    <w:multiLevelType w:val="hybridMultilevel"/>
    <w:tmpl w:val="146A7442"/>
    <w:lvl w:ilvl="0" w:tplc="E39EADE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05" w15:restartNumberingAfterBreak="0">
    <w:nsid w:val="36B57607"/>
    <w:multiLevelType w:val="hybridMultilevel"/>
    <w:tmpl w:val="356838EE"/>
    <w:lvl w:ilvl="0" w:tplc="C298D5F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06" w15:restartNumberingAfterBreak="0">
    <w:nsid w:val="36BB6B64"/>
    <w:multiLevelType w:val="hybridMultilevel"/>
    <w:tmpl w:val="A2EA5CE8"/>
    <w:lvl w:ilvl="0" w:tplc="2E84F89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07" w15:restartNumberingAfterBreak="0">
    <w:nsid w:val="36D41B88"/>
    <w:multiLevelType w:val="hybridMultilevel"/>
    <w:tmpl w:val="D5D25930"/>
    <w:lvl w:ilvl="0" w:tplc="F544ECA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08" w15:restartNumberingAfterBreak="0">
    <w:nsid w:val="36FE62AF"/>
    <w:multiLevelType w:val="hybridMultilevel"/>
    <w:tmpl w:val="1070FAE6"/>
    <w:lvl w:ilvl="0" w:tplc="ED906EA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09" w15:restartNumberingAfterBreak="0">
    <w:nsid w:val="37E9163F"/>
    <w:multiLevelType w:val="hybridMultilevel"/>
    <w:tmpl w:val="05FE52C2"/>
    <w:lvl w:ilvl="0" w:tplc="44166DEA">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10" w15:restartNumberingAfterBreak="0">
    <w:nsid w:val="37FB60F8"/>
    <w:multiLevelType w:val="hybridMultilevel"/>
    <w:tmpl w:val="12083BE2"/>
    <w:lvl w:ilvl="0" w:tplc="49FE1410">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11" w15:restartNumberingAfterBreak="0">
    <w:nsid w:val="3804339F"/>
    <w:multiLevelType w:val="hybridMultilevel"/>
    <w:tmpl w:val="BAC6AD10"/>
    <w:lvl w:ilvl="0" w:tplc="BEAA1ED8">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412" w15:restartNumberingAfterBreak="0">
    <w:nsid w:val="382222BB"/>
    <w:multiLevelType w:val="hybridMultilevel"/>
    <w:tmpl w:val="62E2E7B2"/>
    <w:lvl w:ilvl="0" w:tplc="4AFE4F2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13" w15:restartNumberingAfterBreak="0">
    <w:nsid w:val="38571895"/>
    <w:multiLevelType w:val="hybridMultilevel"/>
    <w:tmpl w:val="86CA8E5A"/>
    <w:lvl w:ilvl="0" w:tplc="E3FE1D6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14" w15:restartNumberingAfterBreak="0">
    <w:nsid w:val="38C404AB"/>
    <w:multiLevelType w:val="hybridMultilevel"/>
    <w:tmpl w:val="9774BFDC"/>
    <w:lvl w:ilvl="0" w:tplc="393C442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15" w15:restartNumberingAfterBreak="0">
    <w:nsid w:val="38C76E23"/>
    <w:multiLevelType w:val="hybridMultilevel"/>
    <w:tmpl w:val="0A9206C2"/>
    <w:lvl w:ilvl="0" w:tplc="F33CD02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16" w15:restartNumberingAfterBreak="0">
    <w:nsid w:val="38D33C8D"/>
    <w:multiLevelType w:val="hybridMultilevel"/>
    <w:tmpl w:val="BDDE78AE"/>
    <w:lvl w:ilvl="0" w:tplc="C964873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17" w15:restartNumberingAfterBreak="0">
    <w:nsid w:val="39104879"/>
    <w:multiLevelType w:val="hybridMultilevel"/>
    <w:tmpl w:val="D0A614A8"/>
    <w:lvl w:ilvl="0" w:tplc="7C6E2DF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18" w15:restartNumberingAfterBreak="0">
    <w:nsid w:val="391C1BC2"/>
    <w:multiLevelType w:val="hybridMultilevel"/>
    <w:tmpl w:val="260623E6"/>
    <w:lvl w:ilvl="0" w:tplc="2A1A86E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19" w15:restartNumberingAfterBreak="0">
    <w:nsid w:val="39244ED0"/>
    <w:multiLevelType w:val="hybridMultilevel"/>
    <w:tmpl w:val="093CB64A"/>
    <w:lvl w:ilvl="0" w:tplc="DF72B87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20" w15:restartNumberingAfterBreak="0">
    <w:nsid w:val="392E527E"/>
    <w:multiLevelType w:val="hybridMultilevel"/>
    <w:tmpl w:val="8FD6858E"/>
    <w:lvl w:ilvl="0" w:tplc="64B867E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21" w15:restartNumberingAfterBreak="0">
    <w:nsid w:val="39646518"/>
    <w:multiLevelType w:val="hybridMultilevel"/>
    <w:tmpl w:val="FA981DE8"/>
    <w:lvl w:ilvl="0" w:tplc="BE1846D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22" w15:restartNumberingAfterBreak="0">
    <w:nsid w:val="39C45FB7"/>
    <w:multiLevelType w:val="hybridMultilevel"/>
    <w:tmpl w:val="8F82E7A0"/>
    <w:lvl w:ilvl="0" w:tplc="5F3E43D4">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23" w15:restartNumberingAfterBreak="0">
    <w:nsid w:val="39D134AC"/>
    <w:multiLevelType w:val="hybridMultilevel"/>
    <w:tmpl w:val="071CFB2C"/>
    <w:lvl w:ilvl="0" w:tplc="32400BD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24" w15:restartNumberingAfterBreak="0">
    <w:nsid w:val="39DD1709"/>
    <w:multiLevelType w:val="hybridMultilevel"/>
    <w:tmpl w:val="B95EDDB8"/>
    <w:lvl w:ilvl="0" w:tplc="528E6D7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25" w15:restartNumberingAfterBreak="0">
    <w:nsid w:val="39E83184"/>
    <w:multiLevelType w:val="hybridMultilevel"/>
    <w:tmpl w:val="8E5A813C"/>
    <w:lvl w:ilvl="0" w:tplc="DC1A6BA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26" w15:restartNumberingAfterBreak="0">
    <w:nsid w:val="3A0D4C59"/>
    <w:multiLevelType w:val="hybridMultilevel"/>
    <w:tmpl w:val="1E6C6D2C"/>
    <w:lvl w:ilvl="0" w:tplc="CE507EC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27" w15:restartNumberingAfterBreak="0">
    <w:nsid w:val="3A7D0533"/>
    <w:multiLevelType w:val="multilevel"/>
    <w:tmpl w:val="3A7D0533"/>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28" w15:restartNumberingAfterBreak="0">
    <w:nsid w:val="3ABC7B99"/>
    <w:multiLevelType w:val="hybridMultilevel"/>
    <w:tmpl w:val="92261F9C"/>
    <w:lvl w:ilvl="0" w:tplc="84D42AA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29" w15:restartNumberingAfterBreak="0">
    <w:nsid w:val="3ABE3AEE"/>
    <w:multiLevelType w:val="hybridMultilevel"/>
    <w:tmpl w:val="CC705B2C"/>
    <w:lvl w:ilvl="0" w:tplc="59C8D24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30" w15:restartNumberingAfterBreak="0">
    <w:nsid w:val="3AC67B24"/>
    <w:multiLevelType w:val="hybridMultilevel"/>
    <w:tmpl w:val="3F34207E"/>
    <w:lvl w:ilvl="0" w:tplc="6DA0031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31" w15:restartNumberingAfterBreak="0">
    <w:nsid w:val="3B0561D2"/>
    <w:multiLevelType w:val="hybridMultilevel"/>
    <w:tmpl w:val="F09642E2"/>
    <w:lvl w:ilvl="0" w:tplc="A700587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32" w15:restartNumberingAfterBreak="0">
    <w:nsid w:val="3B8E6A13"/>
    <w:multiLevelType w:val="hybridMultilevel"/>
    <w:tmpl w:val="94ECCA4C"/>
    <w:lvl w:ilvl="0" w:tplc="7DB0661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33" w15:restartNumberingAfterBreak="0">
    <w:nsid w:val="3BBD0651"/>
    <w:multiLevelType w:val="hybridMultilevel"/>
    <w:tmpl w:val="A0209920"/>
    <w:lvl w:ilvl="0" w:tplc="1FAEDEC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34" w15:restartNumberingAfterBreak="0">
    <w:nsid w:val="3BE916CF"/>
    <w:multiLevelType w:val="hybridMultilevel"/>
    <w:tmpl w:val="1862CFBA"/>
    <w:lvl w:ilvl="0" w:tplc="B3149E1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35" w15:restartNumberingAfterBreak="0">
    <w:nsid w:val="3BF43539"/>
    <w:multiLevelType w:val="hybridMultilevel"/>
    <w:tmpl w:val="CB1A40BE"/>
    <w:lvl w:ilvl="0" w:tplc="9312B01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36" w15:restartNumberingAfterBreak="0">
    <w:nsid w:val="3C01330C"/>
    <w:multiLevelType w:val="hybridMultilevel"/>
    <w:tmpl w:val="5D784846"/>
    <w:lvl w:ilvl="0" w:tplc="C64CD03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37" w15:restartNumberingAfterBreak="0">
    <w:nsid w:val="3C0436CC"/>
    <w:multiLevelType w:val="hybridMultilevel"/>
    <w:tmpl w:val="6E507698"/>
    <w:lvl w:ilvl="0" w:tplc="96F0F7DC">
      <w:start w:val="1"/>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8" w15:restartNumberingAfterBreak="0">
    <w:nsid w:val="3C0F505E"/>
    <w:multiLevelType w:val="hybridMultilevel"/>
    <w:tmpl w:val="DD04647A"/>
    <w:lvl w:ilvl="0" w:tplc="626C28B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39" w15:restartNumberingAfterBreak="0">
    <w:nsid w:val="3C1479F0"/>
    <w:multiLevelType w:val="hybridMultilevel"/>
    <w:tmpl w:val="28DCDA0C"/>
    <w:lvl w:ilvl="0" w:tplc="B6B2627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40" w15:restartNumberingAfterBreak="0">
    <w:nsid w:val="3C1C44D2"/>
    <w:multiLevelType w:val="hybridMultilevel"/>
    <w:tmpl w:val="8E0AA1DA"/>
    <w:lvl w:ilvl="0" w:tplc="F4BA132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41" w15:restartNumberingAfterBreak="0">
    <w:nsid w:val="3C1E0FD9"/>
    <w:multiLevelType w:val="hybridMultilevel"/>
    <w:tmpl w:val="08108866"/>
    <w:lvl w:ilvl="0" w:tplc="1F6E4776">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42" w15:restartNumberingAfterBreak="0">
    <w:nsid w:val="3C746967"/>
    <w:multiLevelType w:val="hybridMultilevel"/>
    <w:tmpl w:val="9A82091A"/>
    <w:lvl w:ilvl="0" w:tplc="AB0210A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43" w15:restartNumberingAfterBreak="0">
    <w:nsid w:val="3C7F078B"/>
    <w:multiLevelType w:val="hybridMultilevel"/>
    <w:tmpl w:val="F058158A"/>
    <w:lvl w:ilvl="0" w:tplc="9210EC9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44" w15:restartNumberingAfterBreak="0">
    <w:nsid w:val="3C960D70"/>
    <w:multiLevelType w:val="hybridMultilevel"/>
    <w:tmpl w:val="864A5E6C"/>
    <w:lvl w:ilvl="0" w:tplc="45DA162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45" w15:restartNumberingAfterBreak="0">
    <w:nsid w:val="3CAB2B51"/>
    <w:multiLevelType w:val="hybridMultilevel"/>
    <w:tmpl w:val="50D43BF0"/>
    <w:lvl w:ilvl="0" w:tplc="22BAC41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46" w15:restartNumberingAfterBreak="0">
    <w:nsid w:val="3CE96FEA"/>
    <w:multiLevelType w:val="hybridMultilevel"/>
    <w:tmpl w:val="6930AD80"/>
    <w:lvl w:ilvl="0" w:tplc="6982299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47" w15:restartNumberingAfterBreak="0">
    <w:nsid w:val="3D0527F0"/>
    <w:multiLevelType w:val="hybridMultilevel"/>
    <w:tmpl w:val="E084D6EE"/>
    <w:lvl w:ilvl="0" w:tplc="2E0849A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48" w15:restartNumberingAfterBreak="0">
    <w:nsid w:val="3D250155"/>
    <w:multiLevelType w:val="hybridMultilevel"/>
    <w:tmpl w:val="DCF6777A"/>
    <w:lvl w:ilvl="0" w:tplc="D916CA8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49" w15:restartNumberingAfterBreak="0">
    <w:nsid w:val="3D2C0A2C"/>
    <w:multiLevelType w:val="hybridMultilevel"/>
    <w:tmpl w:val="5C9C6A28"/>
    <w:lvl w:ilvl="0" w:tplc="EE9C624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50" w15:restartNumberingAfterBreak="0">
    <w:nsid w:val="3D477B77"/>
    <w:multiLevelType w:val="hybridMultilevel"/>
    <w:tmpl w:val="B47EF2CC"/>
    <w:lvl w:ilvl="0" w:tplc="41444DA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51" w15:restartNumberingAfterBreak="0">
    <w:nsid w:val="3D482DDF"/>
    <w:multiLevelType w:val="hybridMultilevel"/>
    <w:tmpl w:val="90BE47D2"/>
    <w:lvl w:ilvl="0" w:tplc="EDFC707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52" w15:restartNumberingAfterBreak="0">
    <w:nsid w:val="3D6627B8"/>
    <w:multiLevelType w:val="hybridMultilevel"/>
    <w:tmpl w:val="8916B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3" w15:restartNumberingAfterBreak="0">
    <w:nsid w:val="3DA354B1"/>
    <w:multiLevelType w:val="hybridMultilevel"/>
    <w:tmpl w:val="90A0D808"/>
    <w:lvl w:ilvl="0" w:tplc="AAEEFB4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54" w15:restartNumberingAfterBreak="0">
    <w:nsid w:val="3DAD6796"/>
    <w:multiLevelType w:val="hybridMultilevel"/>
    <w:tmpl w:val="0A1C0E54"/>
    <w:lvl w:ilvl="0" w:tplc="DA6E480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55" w15:restartNumberingAfterBreak="0">
    <w:nsid w:val="3DDE1ECC"/>
    <w:multiLevelType w:val="hybridMultilevel"/>
    <w:tmpl w:val="C7A8345E"/>
    <w:lvl w:ilvl="0" w:tplc="027E0FB4">
      <w:start w:val="1"/>
      <w:numFmt w:val="decimal"/>
      <w:lvlText w:val="%1&gt;"/>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456" w15:restartNumberingAfterBreak="0">
    <w:nsid w:val="3DE23C63"/>
    <w:multiLevelType w:val="hybridMultilevel"/>
    <w:tmpl w:val="81EE2472"/>
    <w:lvl w:ilvl="0" w:tplc="EF9E0D6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57" w15:restartNumberingAfterBreak="0">
    <w:nsid w:val="3E395827"/>
    <w:multiLevelType w:val="hybridMultilevel"/>
    <w:tmpl w:val="0EF63EBA"/>
    <w:lvl w:ilvl="0" w:tplc="09822FC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58" w15:restartNumberingAfterBreak="0">
    <w:nsid w:val="3E5503E9"/>
    <w:multiLevelType w:val="hybridMultilevel"/>
    <w:tmpl w:val="EF202DD4"/>
    <w:lvl w:ilvl="0" w:tplc="B60EA65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59" w15:restartNumberingAfterBreak="0">
    <w:nsid w:val="3E574BCD"/>
    <w:multiLevelType w:val="hybridMultilevel"/>
    <w:tmpl w:val="8506ACB2"/>
    <w:lvl w:ilvl="0" w:tplc="937C79A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60" w15:restartNumberingAfterBreak="0">
    <w:nsid w:val="3E6C7217"/>
    <w:multiLevelType w:val="hybridMultilevel"/>
    <w:tmpl w:val="472E2C28"/>
    <w:lvl w:ilvl="0" w:tplc="345CFEB0">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61" w15:restartNumberingAfterBreak="0">
    <w:nsid w:val="3EE46553"/>
    <w:multiLevelType w:val="hybridMultilevel"/>
    <w:tmpl w:val="870EC0D0"/>
    <w:lvl w:ilvl="0" w:tplc="0072776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62" w15:restartNumberingAfterBreak="0">
    <w:nsid w:val="3EF15D71"/>
    <w:multiLevelType w:val="hybridMultilevel"/>
    <w:tmpl w:val="DB668E76"/>
    <w:lvl w:ilvl="0" w:tplc="D9ECB83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63" w15:restartNumberingAfterBreak="0">
    <w:nsid w:val="3EF57DC7"/>
    <w:multiLevelType w:val="hybridMultilevel"/>
    <w:tmpl w:val="BCE088A4"/>
    <w:lvl w:ilvl="0" w:tplc="CAB6547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64" w15:restartNumberingAfterBreak="0">
    <w:nsid w:val="3EFF04C7"/>
    <w:multiLevelType w:val="hybridMultilevel"/>
    <w:tmpl w:val="224AD4CA"/>
    <w:lvl w:ilvl="0" w:tplc="C71296C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65" w15:restartNumberingAfterBreak="0">
    <w:nsid w:val="3F26476B"/>
    <w:multiLevelType w:val="hybridMultilevel"/>
    <w:tmpl w:val="F9CCD458"/>
    <w:lvl w:ilvl="0" w:tplc="03E6E54A">
      <w:start w:val="1"/>
      <w:numFmt w:val="decimal"/>
      <w:lvlText w:val="%1."/>
      <w:lvlJc w:val="left"/>
      <w:pPr>
        <w:ind w:left="360" w:hanging="360"/>
      </w:pPr>
      <w:rPr>
        <w:rFonts w:hint="default"/>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466" w15:restartNumberingAfterBreak="0">
    <w:nsid w:val="3F94464E"/>
    <w:multiLevelType w:val="hybridMultilevel"/>
    <w:tmpl w:val="1EE47A58"/>
    <w:lvl w:ilvl="0" w:tplc="8C02B7C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67" w15:restartNumberingAfterBreak="0">
    <w:nsid w:val="3FF15122"/>
    <w:multiLevelType w:val="hybridMultilevel"/>
    <w:tmpl w:val="F2FAFD48"/>
    <w:lvl w:ilvl="0" w:tplc="67E2AED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68" w15:restartNumberingAfterBreak="0">
    <w:nsid w:val="40181D9B"/>
    <w:multiLevelType w:val="hybridMultilevel"/>
    <w:tmpl w:val="695C4694"/>
    <w:lvl w:ilvl="0" w:tplc="4F2E265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69" w15:restartNumberingAfterBreak="0">
    <w:nsid w:val="402C1BC1"/>
    <w:multiLevelType w:val="hybridMultilevel"/>
    <w:tmpl w:val="35846D26"/>
    <w:lvl w:ilvl="0" w:tplc="F6D6250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70" w15:restartNumberingAfterBreak="0">
    <w:nsid w:val="40343A7B"/>
    <w:multiLevelType w:val="hybridMultilevel"/>
    <w:tmpl w:val="83364454"/>
    <w:lvl w:ilvl="0" w:tplc="BDF4E21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71" w15:restartNumberingAfterBreak="0">
    <w:nsid w:val="404E443B"/>
    <w:multiLevelType w:val="hybridMultilevel"/>
    <w:tmpl w:val="774E5A6C"/>
    <w:lvl w:ilvl="0" w:tplc="1F9AC12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72" w15:restartNumberingAfterBreak="0">
    <w:nsid w:val="40500CFF"/>
    <w:multiLevelType w:val="hybridMultilevel"/>
    <w:tmpl w:val="7026F6A6"/>
    <w:lvl w:ilvl="0" w:tplc="07FA6E6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73" w15:restartNumberingAfterBreak="0">
    <w:nsid w:val="408568D2"/>
    <w:multiLevelType w:val="hybridMultilevel"/>
    <w:tmpl w:val="FCF4CCF8"/>
    <w:lvl w:ilvl="0" w:tplc="9ACABB4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74" w15:restartNumberingAfterBreak="0">
    <w:nsid w:val="409C6A6D"/>
    <w:multiLevelType w:val="hybridMultilevel"/>
    <w:tmpl w:val="11D20CA2"/>
    <w:lvl w:ilvl="0" w:tplc="6D886F7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75" w15:restartNumberingAfterBreak="0">
    <w:nsid w:val="40B77AD7"/>
    <w:multiLevelType w:val="hybridMultilevel"/>
    <w:tmpl w:val="AB5A329E"/>
    <w:lvl w:ilvl="0" w:tplc="0CA80E1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76" w15:restartNumberingAfterBreak="0">
    <w:nsid w:val="40D457CA"/>
    <w:multiLevelType w:val="hybridMultilevel"/>
    <w:tmpl w:val="DE1E9FA8"/>
    <w:lvl w:ilvl="0" w:tplc="6C1CEBC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77" w15:restartNumberingAfterBreak="0">
    <w:nsid w:val="411D2443"/>
    <w:multiLevelType w:val="hybridMultilevel"/>
    <w:tmpl w:val="9E407380"/>
    <w:lvl w:ilvl="0" w:tplc="79B0B76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78" w15:restartNumberingAfterBreak="0">
    <w:nsid w:val="41232159"/>
    <w:multiLevelType w:val="hybridMultilevel"/>
    <w:tmpl w:val="A1BACCAC"/>
    <w:lvl w:ilvl="0" w:tplc="CAD4B6A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79" w15:restartNumberingAfterBreak="0">
    <w:nsid w:val="414D649D"/>
    <w:multiLevelType w:val="hybridMultilevel"/>
    <w:tmpl w:val="26C0101A"/>
    <w:lvl w:ilvl="0" w:tplc="448E6996">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80" w15:restartNumberingAfterBreak="0">
    <w:nsid w:val="41650B65"/>
    <w:multiLevelType w:val="hybridMultilevel"/>
    <w:tmpl w:val="10C83316"/>
    <w:lvl w:ilvl="0" w:tplc="28B02F2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81" w15:restartNumberingAfterBreak="0">
    <w:nsid w:val="41925068"/>
    <w:multiLevelType w:val="hybridMultilevel"/>
    <w:tmpl w:val="04C8D8A8"/>
    <w:lvl w:ilvl="0" w:tplc="C5DAE17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82" w15:restartNumberingAfterBreak="0">
    <w:nsid w:val="41AD4BF5"/>
    <w:multiLevelType w:val="hybridMultilevel"/>
    <w:tmpl w:val="77B26190"/>
    <w:lvl w:ilvl="0" w:tplc="FCE0B3D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83" w15:restartNumberingAfterBreak="0">
    <w:nsid w:val="41EF33EB"/>
    <w:multiLevelType w:val="hybridMultilevel"/>
    <w:tmpl w:val="4482A332"/>
    <w:lvl w:ilvl="0" w:tplc="FDA6735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84" w15:restartNumberingAfterBreak="0">
    <w:nsid w:val="41F0601C"/>
    <w:multiLevelType w:val="hybridMultilevel"/>
    <w:tmpl w:val="B81A54CC"/>
    <w:lvl w:ilvl="0" w:tplc="AE42C0B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85" w15:restartNumberingAfterBreak="0">
    <w:nsid w:val="42155129"/>
    <w:multiLevelType w:val="hybridMultilevel"/>
    <w:tmpl w:val="1DF808A4"/>
    <w:lvl w:ilvl="0" w:tplc="6E3C7F68">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86" w15:restartNumberingAfterBreak="0">
    <w:nsid w:val="423F3AE1"/>
    <w:multiLevelType w:val="hybridMultilevel"/>
    <w:tmpl w:val="B8820A04"/>
    <w:lvl w:ilvl="0" w:tplc="3002310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87" w15:restartNumberingAfterBreak="0">
    <w:nsid w:val="42514FD6"/>
    <w:multiLevelType w:val="hybridMultilevel"/>
    <w:tmpl w:val="EC622712"/>
    <w:lvl w:ilvl="0" w:tplc="3522D45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88" w15:restartNumberingAfterBreak="0">
    <w:nsid w:val="429163F2"/>
    <w:multiLevelType w:val="hybridMultilevel"/>
    <w:tmpl w:val="B5A86850"/>
    <w:lvl w:ilvl="0" w:tplc="79EA6F4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89" w15:restartNumberingAfterBreak="0">
    <w:nsid w:val="42B021D9"/>
    <w:multiLevelType w:val="hybridMultilevel"/>
    <w:tmpl w:val="D43206C2"/>
    <w:lvl w:ilvl="0" w:tplc="17DE114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90" w15:restartNumberingAfterBreak="0">
    <w:nsid w:val="42C70A03"/>
    <w:multiLevelType w:val="hybridMultilevel"/>
    <w:tmpl w:val="A3B4AA96"/>
    <w:lvl w:ilvl="0" w:tplc="0409000B">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491" w15:restartNumberingAfterBreak="0">
    <w:nsid w:val="42E91B3D"/>
    <w:multiLevelType w:val="hybridMultilevel"/>
    <w:tmpl w:val="377C0724"/>
    <w:lvl w:ilvl="0" w:tplc="494E848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92" w15:restartNumberingAfterBreak="0">
    <w:nsid w:val="4315448E"/>
    <w:multiLevelType w:val="hybridMultilevel"/>
    <w:tmpl w:val="BB4CC738"/>
    <w:lvl w:ilvl="0" w:tplc="94FE80A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93" w15:restartNumberingAfterBreak="0">
    <w:nsid w:val="431E19C4"/>
    <w:multiLevelType w:val="hybridMultilevel"/>
    <w:tmpl w:val="2236F6C6"/>
    <w:lvl w:ilvl="0" w:tplc="FC6C823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94" w15:restartNumberingAfterBreak="0">
    <w:nsid w:val="43211D5E"/>
    <w:multiLevelType w:val="hybridMultilevel"/>
    <w:tmpl w:val="97725700"/>
    <w:lvl w:ilvl="0" w:tplc="34D2DAE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95" w15:restartNumberingAfterBreak="0">
    <w:nsid w:val="43235220"/>
    <w:multiLevelType w:val="hybridMultilevel"/>
    <w:tmpl w:val="FB3CB876"/>
    <w:lvl w:ilvl="0" w:tplc="00261320">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96" w15:restartNumberingAfterBreak="0">
    <w:nsid w:val="432A5A90"/>
    <w:multiLevelType w:val="hybridMultilevel"/>
    <w:tmpl w:val="5A087844"/>
    <w:lvl w:ilvl="0" w:tplc="C9AED19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97" w15:restartNumberingAfterBreak="0">
    <w:nsid w:val="43B95065"/>
    <w:multiLevelType w:val="hybridMultilevel"/>
    <w:tmpl w:val="753CEE82"/>
    <w:lvl w:ilvl="0" w:tplc="C290B4E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98" w15:restartNumberingAfterBreak="0">
    <w:nsid w:val="43D32901"/>
    <w:multiLevelType w:val="hybridMultilevel"/>
    <w:tmpl w:val="A7D6677E"/>
    <w:lvl w:ilvl="0" w:tplc="FBDCD9B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99" w15:restartNumberingAfterBreak="0">
    <w:nsid w:val="43F135C4"/>
    <w:multiLevelType w:val="hybridMultilevel"/>
    <w:tmpl w:val="25AEF206"/>
    <w:lvl w:ilvl="0" w:tplc="9AA05F86">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00" w15:restartNumberingAfterBreak="0">
    <w:nsid w:val="43FF5563"/>
    <w:multiLevelType w:val="hybridMultilevel"/>
    <w:tmpl w:val="045817B8"/>
    <w:lvl w:ilvl="0" w:tplc="333CFFF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01" w15:restartNumberingAfterBreak="0">
    <w:nsid w:val="44343174"/>
    <w:multiLevelType w:val="hybridMultilevel"/>
    <w:tmpl w:val="D4AA300A"/>
    <w:lvl w:ilvl="0" w:tplc="3A2E48B6">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02" w15:restartNumberingAfterBreak="0">
    <w:nsid w:val="44401542"/>
    <w:multiLevelType w:val="hybridMultilevel"/>
    <w:tmpl w:val="BCFE12C2"/>
    <w:lvl w:ilvl="0" w:tplc="256E4FE6">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03" w15:restartNumberingAfterBreak="0">
    <w:nsid w:val="444019D8"/>
    <w:multiLevelType w:val="hybridMultilevel"/>
    <w:tmpl w:val="CF4E870A"/>
    <w:lvl w:ilvl="0" w:tplc="56488B0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04" w15:restartNumberingAfterBreak="0">
    <w:nsid w:val="44BA502B"/>
    <w:multiLevelType w:val="hybridMultilevel"/>
    <w:tmpl w:val="D548E3F4"/>
    <w:lvl w:ilvl="0" w:tplc="06D0B622">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05" w15:restartNumberingAfterBreak="0">
    <w:nsid w:val="44D30C67"/>
    <w:multiLevelType w:val="hybridMultilevel"/>
    <w:tmpl w:val="AFBC3C48"/>
    <w:lvl w:ilvl="0" w:tplc="2E1C6C0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06" w15:restartNumberingAfterBreak="0">
    <w:nsid w:val="44ED08B8"/>
    <w:multiLevelType w:val="hybridMultilevel"/>
    <w:tmpl w:val="6E8C88B4"/>
    <w:lvl w:ilvl="0" w:tplc="C23AB0D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07" w15:restartNumberingAfterBreak="0">
    <w:nsid w:val="44F113B9"/>
    <w:multiLevelType w:val="hybridMultilevel"/>
    <w:tmpl w:val="0C48A41C"/>
    <w:lvl w:ilvl="0" w:tplc="2B7EEA5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08" w15:restartNumberingAfterBreak="0">
    <w:nsid w:val="44F52071"/>
    <w:multiLevelType w:val="hybridMultilevel"/>
    <w:tmpl w:val="B288A632"/>
    <w:lvl w:ilvl="0" w:tplc="79BA3AF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09" w15:restartNumberingAfterBreak="0">
    <w:nsid w:val="44FD512B"/>
    <w:multiLevelType w:val="hybridMultilevel"/>
    <w:tmpl w:val="D280FCF4"/>
    <w:lvl w:ilvl="0" w:tplc="02A23E56">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510" w15:restartNumberingAfterBreak="0">
    <w:nsid w:val="451319F5"/>
    <w:multiLevelType w:val="hybridMultilevel"/>
    <w:tmpl w:val="7EBEAE02"/>
    <w:lvl w:ilvl="0" w:tplc="639A95E8">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11" w15:restartNumberingAfterBreak="0">
    <w:nsid w:val="45145F99"/>
    <w:multiLevelType w:val="hybridMultilevel"/>
    <w:tmpl w:val="F18626CC"/>
    <w:lvl w:ilvl="0" w:tplc="A9BC250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12" w15:restartNumberingAfterBreak="0">
    <w:nsid w:val="451F7888"/>
    <w:multiLevelType w:val="hybridMultilevel"/>
    <w:tmpl w:val="619C228A"/>
    <w:lvl w:ilvl="0" w:tplc="DA38537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13" w15:restartNumberingAfterBreak="0">
    <w:nsid w:val="45394F04"/>
    <w:multiLevelType w:val="hybridMultilevel"/>
    <w:tmpl w:val="AACCDD98"/>
    <w:lvl w:ilvl="0" w:tplc="C8B45E2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14" w15:restartNumberingAfterBreak="0">
    <w:nsid w:val="455F1A7F"/>
    <w:multiLevelType w:val="hybridMultilevel"/>
    <w:tmpl w:val="89B08B9E"/>
    <w:lvl w:ilvl="0" w:tplc="69183B2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15" w15:restartNumberingAfterBreak="0">
    <w:nsid w:val="45867AFF"/>
    <w:multiLevelType w:val="hybridMultilevel"/>
    <w:tmpl w:val="CB5AC29C"/>
    <w:lvl w:ilvl="0" w:tplc="1BF2796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16" w15:restartNumberingAfterBreak="0">
    <w:nsid w:val="45A75180"/>
    <w:multiLevelType w:val="multilevel"/>
    <w:tmpl w:val="45A7518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7" w15:restartNumberingAfterBreak="0">
    <w:nsid w:val="45FA59F7"/>
    <w:multiLevelType w:val="hybridMultilevel"/>
    <w:tmpl w:val="44E0A7A4"/>
    <w:lvl w:ilvl="0" w:tplc="E4646A06">
      <w:start w:val="1"/>
      <w:numFmt w:val="bullet"/>
      <w:lvlText w:val="•"/>
      <w:lvlJc w:val="left"/>
      <w:pPr>
        <w:tabs>
          <w:tab w:val="num" w:pos="720"/>
        </w:tabs>
        <w:ind w:left="720" w:hanging="360"/>
      </w:pPr>
      <w:rPr>
        <w:rFonts w:ascii="Arial" w:hAnsi="Arial" w:cs="Times New Roman" w:hint="default"/>
      </w:rPr>
    </w:lvl>
    <w:lvl w:ilvl="1" w:tplc="FD6E0CF0">
      <w:numFmt w:val="bullet"/>
      <w:lvlText w:val="•"/>
      <w:lvlJc w:val="left"/>
      <w:pPr>
        <w:tabs>
          <w:tab w:val="num" w:pos="1440"/>
        </w:tabs>
        <w:ind w:left="1440" w:hanging="360"/>
      </w:pPr>
      <w:rPr>
        <w:rFonts w:ascii="Arial" w:hAnsi="Arial" w:cs="Times New Roman" w:hint="default"/>
      </w:rPr>
    </w:lvl>
    <w:lvl w:ilvl="2" w:tplc="BB7893E8">
      <w:numFmt w:val="bullet"/>
      <w:lvlText w:val="•"/>
      <w:lvlJc w:val="left"/>
      <w:pPr>
        <w:tabs>
          <w:tab w:val="num" w:pos="2160"/>
        </w:tabs>
        <w:ind w:left="2160" w:hanging="360"/>
      </w:pPr>
      <w:rPr>
        <w:rFonts w:ascii="Arial" w:hAnsi="Arial" w:cs="Times New Roman" w:hint="default"/>
      </w:rPr>
    </w:lvl>
    <w:lvl w:ilvl="3" w:tplc="AA808D66">
      <w:start w:val="1"/>
      <w:numFmt w:val="bullet"/>
      <w:lvlText w:val="•"/>
      <w:lvlJc w:val="left"/>
      <w:pPr>
        <w:tabs>
          <w:tab w:val="num" w:pos="2880"/>
        </w:tabs>
        <w:ind w:left="2880" w:hanging="360"/>
      </w:pPr>
      <w:rPr>
        <w:rFonts w:ascii="Arial" w:hAnsi="Arial" w:cs="Times New Roman" w:hint="default"/>
      </w:rPr>
    </w:lvl>
    <w:lvl w:ilvl="4" w:tplc="282C951C">
      <w:start w:val="1"/>
      <w:numFmt w:val="bullet"/>
      <w:lvlText w:val="•"/>
      <w:lvlJc w:val="left"/>
      <w:pPr>
        <w:tabs>
          <w:tab w:val="num" w:pos="3600"/>
        </w:tabs>
        <w:ind w:left="3600" w:hanging="360"/>
      </w:pPr>
      <w:rPr>
        <w:rFonts w:ascii="Arial" w:hAnsi="Arial" w:cs="Times New Roman" w:hint="default"/>
      </w:rPr>
    </w:lvl>
    <w:lvl w:ilvl="5" w:tplc="F2B0073A">
      <w:start w:val="1"/>
      <w:numFmt w:val="bullet"/>
      <w:lvlText w:val="•"/>
      <w:lvlJc w:val="left"/>
      <w:pPr>
        <w:tabs>
          <w:tab w:val="num" w:pos="4320"/>
        </w:tabs>
        <w:ind w:left="4320" w:hanging="360"/>
      </w:pPr>
      <w:rPr>
        <w:rFonts w:ascii="Arial" w:hAnsi="Arial" w:cs="Times New Roman" w:hint="default"/>
      </w:rPr>
    </w:lvl>
    <w:lvl w:ilvl="6" w:tplc="BC580DD8">
      <w:start w:val="1"/>
      <w:numFmt w:val="bullet"/>
      <w:lvlText w:val="•"/>
      <w:lvlJc w:val="left"/>
      <w:pPr>
        <w:tabs>
          <w:tab w:val="num" w:pos="5040"/>
        </w:tabs>
        <w:ind w:left="5040" w:hanging="360"/>
      </w:pPr>
      <w:rPr>
        <w:rFonts w:ascii="Arial" w:hAnsi="Arial" w:cs="Times New Roman" w:hint="default"/>
      </w:rPr>
    </w:lvl>
    <w:lvl w:ilvl="7" w:tplc="965A971A">
      <w:start w:val="1"/>
      <w:numFmt w:val="bullet"/>
      <w:lvlText w:val="•"/>
      <w:lvlJc w:val="left"/>
      <w:pPr>
        <w:tabs>
          <w:tab w:val="num" w:pos="5760"/>
        </w:tabs>
        <w:ind w:left="5760" w:hanging="360"/>
      </w:pPr>
      <w:rPr>
        <w:rFonts w:ascii="Arial" w:hAnsi="Arial" w:cs="Times New Roman" w:hint="default"/>
      </w:rPr>
    </w:lvl>
    <w:lvl w:ilvl="8" w:tplc="2B68AF28">
      <w:start w:val="1"/>
      <w:numFmt w:val="bullet"/>
      <w:lvlText w:val="•"/>
      <w:lvlJc w:val="left"/>
      <w:pPr>
        <w:tabs>
          <w:tab w:val="num" w:pos="6480"/>
        </w:tabs>
        <w:ind w:left="6480" w:hanging="360"/>
      </w:pPr>
      <w:rPr>
        <w:rFonts w:ascii="Arial" w:hAnsi="Arial" w:cs="Times New Roman" w:hint="default"/>
      </w:rPr>
    </w:lvl>
  </w:abstractNum>
  <w:abstractNum w:abstractNumId="518" w15:restartNumberingAfterBreak="0">
    <w:nsid w:val="46044757"/>
    <w:multiLevelType w:val="hybridMultilevel"/>
    <w:tmpl w:val="E1925D62"/>
    <w:lvl w:ilvl="0" w:tplc="5864841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19" w15:restartNumberingAfterBreak="0">
    <w:nsid w:val="464B7E19"/>
    <w:multiLevelType w:val="hybridMultilevel"/>
    <w:tmpl w:val="BA84D6D0"/>
    <w:lvl w:ilvl="0" w:tplc="F348BE94">
      <w:start w:val="1"/>
      <w:numFmt w:val="decimal"/>
      <w:lvlText w:val="%1&gt;"/>
      <w:lvlJc w:val="left"/>
      <w:pPr>
        <w:ind w:left="644" w:hanging="360"/>
      </w:pPr>
      <w:rPr>
        <w:rFonts w:eastAsia="Times New Roman"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520" w15:restartNumberingAfterBreak="0">
    <w:nsid w:val="469E56CA"/>
    <w:multiLevelType w:val="hybridMultilevel"/>
    <w:tmpl w:val="85D47D4A"/>
    <w:lvl w:ilvl="0" w:tplc="A9A4623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21" w15:restartNumberingAfterBreak="0">
    <w:nsid w:val="46BC529D"/>
    <w:multiLevelType w:val="hybridMultilevel"/>
    <w:tmpl w:val="862CC5E0"/>
    <w:lvl w:ilvl="0" w:tplc="E31077F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22" w15:restartNumberingAfterBreak="0">
    <w:nsid w:val="46BD0906"/>
    <w:multiLevelType w:val="hybridMultilevel"/>
    <w:tmpl w:val="E28CAED6"/>
    <w:lvl w:ilvl="0" w:tplc="CF906ABA">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23" w15:restartNumberingAfterBreak="0">
    <w:nsid w:val="4722220B"/>
    <w:multiLevelType w:val="hybridMultilevel"/>
    <w:tmpl w:val="CB8078A6"/>
    <w:lvl w:ilvl="0" w:tplc="59D6E362">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24" w15:restartNumberingAfterBreak="0">
    <w:nsid w:val="47455FDA"/>
    <w:multiLevelType w:val="hybridMultilevel"/>
    <w:tmpl w:val="9AAE9492"/>
    <w:lvl w:ilvl="0" w:tplc="4264568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25" w15:restartNumberingAfterBreak="0">
    <w:nsid w:val="474E416A"/>
    <w:multiLevelType w:val="hybridMultilevel"/>
    <w:tmpl w:val="6D0E154E"/>
    <w:lvl w:ilvl="0" w:tplc="DBB2B71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26" w15:restartNumberingAfterBreak="0">
    <w:nsid w:val="477E6BF4"/>
    <w:multiLevelType w:val="hybridMultilevel"/>
    <w:tmpl w:val="225214F2"/>
    <w:lvl w:ilvl="0" w:tplc="18E8C67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27" w15:restartNumberingAfterBreak="0">
    <w:nsid w:val="4789199F"/>
    <w:multiLevelType w:val="hybridMultilevel"/>
    <w:tmpl w:val="0654378A"/>
    <w:lvl w:ilvl="0" w:tplc="BC580AF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28" w15:restartNumberingAfterBreak="0">
    <w:nsid w:val="478F04C7"/>
    <w:multiLevelType w:val="hybridMultilevel"/>
    <w:tmpl w:val="E638B4EC"/>
    <w:lvl w:ilvl="0" w:tplc="11C06C5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29" w15:restartNumberingAfterBreak="0">
    <w:nsid w:val="47B94D2A"/>
    <w:multiLevelType w:val="hybridMultilevel"/>
    <w:tmpl w:val="2BA82486"/>
    <w:lvl w:ilvl="0" w:tplc="4D8C512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30" w15:restartNumberingAfterBreak="0">
    <w:nsid w:val="47C91C2F"/>
    <w:multiLevelType w:val="hybridMultilevel"/>
    <w:tmpl w:val="CA1E65E8"/>
    <w:lvl w:ilvl="0" w:tplc="8E9C7E1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31" w15:restartNumberingAfterBreak="0">
    <w:nsid w:val="47F96118"/>
    <w:multiLevelType w:val="hybridMultilevel"/>
    <w:tmpl w:val="125E1374"/>
    <w:lvl w:ilvl="0" w:tplc="CE262C2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32" w15:restartNumberingAfterBreak="0">
    <w:nsid w:val="48A0530D"/>
    <w:multiLevelType w:val="hybridMultilevel"/>
    <w:tmpl w:val="7B40B266"/>
    <w:lvl w:ilvl="0" w:tplc="7994C7E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33" w15:restartNumberingAfterBreak="0">
    <w:nsid w:val="48B16FB8"/>
    <w:multiLevelType w:val="hybridMultilevel"/>
    <w:tmpl w:val="201650C8"/>
    <w:lvl w:ilvl="0" w:tplc="6D968CA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34" w15:restartNumberingAfterBreak="0">
    <w:nsid w:val="48C56795"/>
    <w:multiLevelType w:val="hybridMultilevel"/>
    <w:tmpl w:val="4C2C9E22"/>
    <w:lvl w:ilvl="0" w:tplc="A104A72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35" w15:restartNumberingAfterBreak="0">
    <w:nsid w:val="48D60DFB"/>
    <w:multiLevelType w:val="hybridMultilevel"/>
    <w:tmpl w:val="4204EC68"/>
    <w:lvl w:ilvl="0" w:tplc="41CEC95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36" w15:restartNumberingAfterBreak="0">
    <w:nsid w:val="490D3E2B"/>
    <w:multiLevelType w:val="hybridMultilevel"/>
    <w:tmpl w:val="7FA2E8FC"/>
    <w:lvl w:ilvl="0" w:tplc="B5D06E0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37" w15:restartNumberingAfterBreak="0">
    <w:nsid w:val="49115545"/>
    <w:multiLevelType w:val="hybridMultilevel"/>
    <w:tmpl w:val="EB769FE8"/>
    <w:lvl w:ilvl="0" w:tplc="E458989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38" w15:restartNumberingAfterBreak="0">
    <w:nsid w:val="491C0727"/>
    <w:multiLevelType w:val="hybridMultilevel"/>
    <w:tmpl w:val="BD94815C"/>
    <w:lvl w:ilvl="0" w:tplc="8D1608EC">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39" w15:restartNumberingAfterBreak="0">
    <w:nsid w:val="494343FF"/>
    <w:multiLevelType w:val="hybridMultilevel"/>
    <w:tmpl w:val="6EE23AF6"/>
    <w:lvl w:ilvl="0" w:tplc="0DCEFCB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40" w15:restartNumberingAfterBreak="0">
    <w:nsid w:val="49CC498F"/>
    <w:multiLevelType w:val="hybridMultilevel"/>
    <w:tmpl w:val="C0F61F76"/>
    <w:lvl w:ilvl="0" w:tplc="2856C82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41" w15:restartNumberingAfterBreak="0">
    <w:nsid w:val="49D651F9"/>
    <w:multiLevelType w:val="hybridMultilevel"/>
    <w:tmpl w:val="ACFE3D60"/>
    <w:lvl w:ilvl="0" w:tplc="4640986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42" w15:restartNumberingAfterBreak="0">
    <w:nsid w:val="4A0D2A08"/>
    <w:multiLevelType w:val="hybridMultilevel"/>
    <w:tmpl w:val="61206A6E"/>
    <w:lvl w:ilvl="0" w:tplc="9EEA076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43" w15:restartNumberingAfterBreak="0">
    <w:nsid w:val="4A1C659D"/>
    <w:multiLevelType w:val="hybridMultilevel"/>
    <w:tmpl w:val="E1840CA4"/>
    <w:lvl w:ilvl="0" w:tplc="A2AE730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44" w15:restartNumberingAfterBreak="0">
    <w:nsid w:val="4A3F2288"/>
    <w:multiLevelType w:val="hybridMultilevel"/>
    <w:tmpl w:val="AFBADDBE"/>
    <w:lvl w:ilvl="0" w:tplc="7236FBA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45" w15:restartNumberingAfterBreak="0">
    <w:nsid w:val="4A4163DD"/>
    <w:multiLevelType w:val="hybridMultilevel"/>
    <w:tmpl w:val="7E5615D8"/>
    <w:lvl w:ilvl="0" w:tplc="ACEEC81C">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46" w15:restartNumberingAfterBreak="0">
    <w:nsid w:val="4A567FFB"/>
    <w:multiLevelType w:val="hybridMultilevel"/>
    <w:tmpl w:val="EC6CA524"/>
    <w:lvl w:ilvl="0" w:tplc="12B058E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47" w15:restartNumberingAfterBreak="0">
    <w:nsid w:val="4A7948EC"/>
    <w:multiLevelType w:val="hybridMultilevel"/>
    <w:tmpl w:val="0C5EE828"/>
    <w:lvl w:ilvl="0" w:tplc="FFB439B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48" w15:restartNumberingAfterBreak="0">
    <w:nsid w:val="4AC9498D"/>
    <w:multiLevelType w:val="hybridMultilevel"/>
    <w:tmpl w:val="F7CE5E12"/>
    <w:lvl w:ilvl="0" w:tplc="EFC2AAB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49" w15:restartNumberingAfterBreak="0">
    <w:nsid w:val="4B1355EC"/>
    <w:multiLevelType w:val="hybridMultilevel"/>
    <w:tmpl w:val="52D632A0"/>
    <w:lvl w:ilvl="0" w:tplc="1F241D0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50" w15:restartNumberingAfterBreak="0">
    <w:nsid w:val="4B3904EF"/>
    <w:multiLevelType w:val="hybridMultilevel"/>
    <w:tmpl w:val="0478E32E"/>
    <w:lvl w:ilvl="0" w:tplc="D8249F7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51" w15:restartNumberingAfterBreak="0">
    <w:nsid w:val="4B996928"/>
    <w:multiLevelType w:val="hybridMultilevel"/>
    <w:tmpl w:val="AF0497D2"/>
    <w:lvl w:ilvl="0" w:tplc="39DE840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52" w15:restartNumberingAfterBreak="0">
    <w:nsid w:val="4B996F1A"/>
    <w:multiLevelType w:val="hybridMultilevel"/>
    <w:tmpl w:val="372CFDFC"/>
    <w:lvl w:ilvl="0" w:tplc="CDC471E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53" w15:restartNumberingAfterBreak="0">
    <w:nsid w:val="4BB10B0E"/>
    <w:multiLevelType w:val="hybridMultilevel"/>
    <w:tmpl w:val="C1E2881A"/>
    <w:lvl w:ilvl="0" w:tplc="8264A1E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54" w15:restartNumberingAfterBreak="0">
    <w:nsid w:val="4BBD5D2F"/>
    <w:multiLevelType w:val="hybridMultilevel"/>
    <w:tmpl w:val="C01A3F06"/>
    <w:lvl w:ilvl="0" w:tplc="C1008D0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55" w15:restartNumberingAfterBreak="0">
    <w:nsid w:val="4BE8376D"/>
    <w:multiLevelType w:val="hybridMultilevel"/>
    <w:tmpl w:val="399EF33E"/>
    <w:lvl w:ilvl="0" w:tplc="3074457C">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56" w15:restartNumberingAfterBreak="0">
    <w:nsid w:val="4BF24B52"/>
    <w:multiLevelType w:val="hybridMultilevel"/>
    <w:tmpl w:val="DD0A63E0"/>
    <w:lvl w:ilvl="0" w:tplc="C2BE8F1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57" w15:restartNumberingAfterBreak="0">
    <w:nsid w:val="4C2B4398"/>
    <w:multiLevelType w:val="hybridMultilevel"/>
    <w:tmpl w:val="B7863D32"/>
    <w:lvl w:ilvl="0" w:tplc="91D6298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58" w15:restartNumberingAfterBreak="0">
    <w:nsid w:val="4C301F38"/>
    <w:multiLevelType w:val="hybridMultilevel"/>
    <w:tmpl w:val="EF3ECFFE"/>
    <w:lvl w:ilvl="0" w:tplc="C79E70D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59" w15:restartNumberingAfterBreak="0">
    <w:nsid w:val="4C4B2600"/>
    <w:multiLevelType w:val="hybridMultilevel"/>
    <w:tmpl w:val="4FAE4A30"/>
    <w:lvl w:ilvl="0" w:tplc="B5F6550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60" w15:restartNumberingAfterBreak="0">
    <w:nsid w:val="4C5217C0"/>
    <w:multiLevelType w:val="hybridMultilevel"/>
    <w:tmpl w:val="D1483868"/>
    <w:lvl w:ilvl="0" w:tplc="8EE2D70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61" w15:restartNumberingAfterBreak="0">
    <w:nsid w:val="4C617510"/>
    <w:multiLevelType w:val="hybridMultilevel"/>
    <w:tmpl w:val="C1C42ECA"/>
    <w:lvl w:ilvl="0" w:tplc="A6F6D21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62" w15:restartNumberingAfterBreak="0">
    <w:nsid w:val="4C7E37A6"/>
    <w:multiLevelType w:val="hybridMultilevel"/>
    <w:tmpl w:val="E4D8B44C"/>
    <w:lvl w:ilvl="0" w:tplc="21643CD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63" w15:restartNumberingAfterBreak="0">
    <w:nsid w:val="4C86659D"/>
    <w:multiLevelType w:val="hybridMultilevel"/>
    <w:tmpl w:val="32C0610A"/>
    <w:lvl w:ilvl="0" w:tplc="999C983E">
      <w:start w:val="2"/>
      <w:numFmt w:val="bullet"/>
      <w:lvlText w:val="-"/>
      <w:lvlJc w:val="left"/>
      <w:pPr>
        <w:ind w:left="459" w:hanging="360"/>
      </w:pPr>
      <w:rPr>
        <w:rFonts w:ascii="Arial" w:eastAsia="Times New Roman" w:hAnsi="Arial" w:cs="Arial" w:hint="default"/>
      </w:rPr>
    </w:lvl>
    <w:lvl w:ilvl="1" w:tplc="08090003" w:tentative="1">
      <w:start w:val="1"/>
      <w:numFmt w:val="bullet"/>
      <w:lvlText w:val="o"/>
      <w:lvlJc w:val="left"/>
      <w:pPr>
        <w:ind w:left="1179" w:hanging="360"/>
      </w:pPr>
      <w:rPr>
        <w:rFonts w:ascii="Courier New" w:hAnsi="Courier New" w:cs="Courier New" w:hint="default"/>
      </w:rPr>
    </w:lvl>
    <w:lvl w:ilvl="2" w:tplc="08090005" w:tentative="1">
      <w:start w:val="1"/>
      <w:numFmt w:val="bullet"/>
      <w:lvlText w:val=""/>
      <w:lvlJc w:val="left"/>
      <w:pPr>
        <w:ind w:left="1899" w:hanging="360"/>
      </w:pPr>
      <w:rPr>
        <w:rFonts w:ascii="Wingdings" w:hAnsi="Wingdings" w:hint="default"/>
      </w:rPr>
    </w:lvl>
    <w:lvl w:ilvl="3" w:tplc="08090001" w:tentative="1">
      <w:start w:val="1"/>
      <w:numFmt w:val="bullet"/>
      <w:lvlText w:val=""/>
      <w:lvlJc w:val="left"/>
      <w:pPr>
        <w:ind w:left="2619" w:hanging="360"/>
      </w:pPr>
      <w:rPr>
        <w:rFonts w:ascii="Symbol" w:hAnsi="Symbol" w:hint="default"/>
      </w:rPr>
    </w:lvl>
    <w:lvl w:ilvl="4" w:tplc="08090003" w:tentative="1">
      <w:start w:val="1"/>
      <w:numFmt w:val="bullet"/>
      <w:lvlText w:val="o"/>
      <w:lvlJc w:val="left"/>
      <w:pPr>
        <w:ind w:left="3339" w:hanging="360"/>
      </w:pPr>
      <w:rPr>
        <w:rFonts w:ascii="Courier New" w:hAnsi="Courier New" w:cs="Courier New" w:hint="default"/>
      </w:rPr>
    </w:lvl>
    <w:lvl w:ilvl="5" w:tplc="08090005" w:tentative="1">
      <w:start w:val="1"/>
      <w:numFmt w:val="bullet"/>
      <w:lvlText w:val=""/>
      <w:lvlJc w:val="left"/>
      <w:pPr>
        <w:ind w:left="4059" w:hanging="360"/>
      </w:pPr>
      <w:rPr>
        <w:rFonts w:ascii="Wingdings" w:hAnsi="Wingdings" w:hint="default"/>
      </w:rPr>
    </w:lvl>
    <w:lvl w:ilvl="6" w:tplc="08090001" w:tentative="1">
      <w:start w:val="1"/>
      <w:numFmt w:val="bullet"/>
      <w:lvlText w:val=""/>
      <w:lvlJc w:val="left"/>
      <w:pPr>
        <w:ind w:left="4779" w:hanging="360"/>
      </w:pPr>
      <w:rPr>
        <w:rFonts w:ascii="Symbol" w:hAnsi="Symbol" w:hint="default"/>
      </w:rPr>
    </w:lvl>
    <w:lvl w:ilvl="7" w:tplc="08090003" w:tentative="1">
      <w:start w:val="1"/>
      <w:numFmt w:val="bullet"/>
      <w:lvlText w:val="o"/>
      <w:lvlJc w:val="left"/>
      <w:pPr>
        <w:ind w:left="5499" w:hanging="360"/>
      </w:pPr>
      <w:rPr>
        <w:rFonts w:ascii="Courier New" w:hAnsi="Courier New" w:cs="Courier New" w:hint="default"/>
      </w:rPr>
    </w:lvl>
    <w:lvl w:ilvl="8" w:tplc="08090005" w:tentative="1">
      <w:start w:val="1"/>
      <w:numFmt w:val="bullet"/>
      <w:lvlText w:val=""/>
      <w:lvlJc w:val="left"/>
      <w:pPr>
        <w:ind w:left="6219" w:hanging="360"/>
      </w:pPr>
      <w:rPr>
        <w:rFonts w:ascii="Wingdings" w:hAnsi="Wingdings" w:hint="default"/>
      </w:rPr>
    </w:lvl>
  </w:abstractNum>
  <w:abstractNum w:abstractNumId="564" w15:restartNumberingAfterBreak="0">
    <w:nsid w:val="4CCB6003"/>
    <w:multiLevelType w:val="hybridMultilevel"/>
    <w:tmpl w:val="CAF6C562"/>
    <w:lvl w:ilvl="0" w:tplc="AD2288A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65" w15:restartNumberingAfterBreak="0">
    <w:nsid w:val="4CED6A9A"/>
    <w:multiLevelType w:val="hybridMultilevel"/>
    <w:tmpl w:val="50F640D8"/>
    <w:lvl w:ilvl="0" w:tplc="E540736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66" w15:restartNumberingAfterBreak="0">
    <w:nsid w:val="4D0D3B68"/>
    <w:multiLevelType w:val="hybridMultilevel"/>
    <w:tmpl w:val="9A705B08"/>
    <w:lvl w:ilvl="0" w:tplc="0809000F">
      <w:start w:val="1"/>
      <w:numFmt w:val="decimal"/>
      <w:lvlText w:val="%1."/>
      <w:lvlJc w:val="left"/>
      <w:pPr>
        <w:ind w:left="819" w:hanging="360"/>
      </w:pPr>
    </w:lvl>
    <w:lvl w:ilvl="1" w:tplc="08090019" w:tentative="1">
      <w:start w:val="1"/>
      <w:numFmt w:val="lowerLetter"/>
      <w:lvlText w:val="%2."/>
      <w:lvlJc w:val="left"/>
      <w:pPr>
        <w:ind w:left="1539" w:hanging="360"/>
      </w:pPr>
    </w:lvl>
    <w:lvl w:ilvl="2" w:tplc="0809001B" w:tentative="1">
      <w:start w:val="1"/>
      <w:numFmt w:val="lowerRoman"/>
      <w:lvlText w:val="%3."/>
      <w:lvlJc w:val="right"/>
      <w:pPr>
        <w:ind w:left="2259" w:hanging="180"/>
      </w:pPr>
    </w:lvl>
    <w:lvl w:ilvl="3" w:tplc="0809000F" w:tentative="1">
      <w:start w:val="1"/>
      <w:numFmt w:val="decimal"/>
      <w:lvlText w:val="%4."/>
      <w:lvlJc w:val="left"/>
      <w:pPr>
        <w:ind w:left="2979" w:hanging="360"/>
      </w:pPr>
    </w:lvl>
    <w:lvl w:ilvl="4" w:tplc="08090019" w:tentative="1">
      <w:start w:val="1"/>
      <w:numFmt w:val="lowerLetter"/>
      <w:lvlText w:val="%5."/>
      <w:lvlJc w:val="left"/>
      <w:pPr>
        <w:ind w:left="3699" w:hanging="360"/>
      </w:pPr>
    </w:lvl>
    <w:lvl w:ilvl="5" w:tplc="0809001B" w:tentative="1">
      <w:start w:val="1"/>
      <w:numFmt w:val="lowerRoman"/>
      <w:lvlText w:val="%6."/>
      <w:lvlJc w:val="right"/>
      <w:pPr>
        <w:ind w:left="4419" w:hanging="180"/>
      </w:pPr>
    </w:lvl>
    <w:lvl w:ilvl="6" w:tplc="0809000F" w:tentative="1">
      <w:start w:val="1"/>
      <w:numFmt w:val="decimal"/>
      <w:lvlText w:val="%7."/>
      <w:lvlJc w:val="left"/>
      <w:pPr>
        <w:ind w:left="5139" w:hanging="360"/>
      </w:pPr>
    </w:lvl>
    <w:lvl w:ilvl="7" w:tplc="08090019" w:tentative="1">
      <w:start w:val="1"/>
      <w:numFmt w:val="lowerLetter"/>
      <w:lvlText w:val="%8."/>
      <w:lvlJc w:val="left"/>
      <w:pPr>
        <w:ind w:left="5859" w:hanging="360"/>
      </w:pPr>
    </w:lvl>
    <w:lvl w:ilvl="8" w:tplc="0809001B" w:tentative="1">
      <w:start w:val="1"/>
      <w:numFmt w:val="lowerRoman"/>
      <w:lvlText w:val="%9."/>
      <w:lvlJc w:val="right"/>
      <w:pPr>
        <w:ind w:left="6579" w:hanging="180"/>
      </w:pPr>
    </w:lvl>
  </w:abstractNum>
  <w:abstractNum w:abstractNumId="567" w15:restartNumberingAfterBreak="0">
    <w:nsid w:val="4D184FFB"/>
    <w:multiLevelType w:val="hybridMultilevel"/>
    <w:tmpl w:val="8A0C5762"/>
    <w:lvl w:ilvl="0" w:tplc="050CF4A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68" w15:restartNumberingAfterBreak="0">
    <w:nsid w:val="4D1D0999"/>
    <w:multiLevelType w:val="hybridMultilevel"/>
    <w:tmpl w:val="16B8E590"/>
    <w:lvl w:ilvl="0" w:tplc="3BFA376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69" w15:restartNumberingAfterBreak="0">
    <w:nsid w:val="4D3D6E1A"/>
    <w:multiLevelType w:val="hybridMultilevel"/>
    <w:tmpl w:val="9F14703E"/>
    <w:lvl w:ilvl="0" w:tplc="CB6A33D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70" w15:restartNumberingAfterBreak="0">
    <w:nsid w:val="4D4F252A"/>
    <w:multiLevelType w:val="hybridMultilevel"/>
    <w:tmpl w:val="D668D572"/>
    <w:lvl w:ilvl="0" w:tplc="B28AFE6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71" w15:restartNumberingAfterBreak="0">
    <w:nsid w:val="4D590D44"/>
    <w:multiLevelType w:val="hybridMultilevel"/>
    <w:tmpl w:val="9AC04782"/>
    <w:lvl w:ilvl="0" w:tplc="9418CE3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72" w15:restartNumberingAfterBreak="0">
    <w:nsid w:val="4D7E129A"/>
    <w:multiLevelType w:val="hybridMultilevel"/>
    <w:tmpl w:val="A01A9C7C"/>
    <w:lvl w:ilvl="0" w:tplc="8A9ABA0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73" w15:restartNumberingAfterBreak="0">
    <w:nsid w:val="4DA61636"/>
    <w:multiLevelType w:val="hybridMultilevel"/>
    <w:tmpl w:val="F78EC9D4"/>
    <w:lvl w:ilvl="0" w:tplc="39C0D85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74" w15:restartNumberingAfterBreak="0">
    <w:nsid w:val="4DC25056"/>
    <w:multiLevelType w:val="hybridMultilevel"/>
    <w:tmpl w:val="3B9E8C82"/>
    <w:lvl w:ilvl="0" w:tplc="506808B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75" w15:restartNumberingAfterBreak="0">
    <w:nsid w:val="4DD81E50"/>
    <w:multiLevelType w:val="hybridMultilevel"/>
    <w:tmpl w:val="E3280E3C"/>
    <w:lvl w:ilvl="0" w:tplc="11843E1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76" w15:restartNumberingAfterBreak="0">
    <w:nsid w:val="4E3D3CAD"/>
    <w:multiLevelType w:val="hybridMultilevel"/>
    <w:tmpl w:val="CD748700"/>
    <w:lvl w:ilvl="0" w:tplc="04090001">
      <w:start w:val="1"/>
      <w:numFmt w:val="bullet"/>
      <w:lvlText w:val=""/>
      <w:lvlJc w:val="left"/>
      <w:pPr>
        <w:ind w:left="124" w:hanging="360"/>
      </w:pPr>
      <w:rPr>
        <w:rFonts w:ascii="Symbol" w:hAnsi="Symbol" w:hint="default"/>
      </w:rPr>
    </w:lvl>
    <w:lvl w:ilvl="1" w:tplc="04090003">
      <w:start w:val="1"/>
      <w:numFmt w:val="bullet"/>
      <w:lvlText w:val="o"/>
      <w:lvlJc w:val="left"/>
      <w:pPr>
        <w:ind w:left="844" w:hanging="360"/>
      </w:pPr>
      <w:rPr>
        <w:rFonts w:ascii="Courier New" w:hAnsi="Courier New" w:cs="Courier New" w:hint="default"/>
      </w:rPr>
    </w:lvl>
    <w:lvl w:ilvl="2" w:tplc="04090005">
      <w:start w:val="1"/>
      <w:numFmt w:val="bullet"/>
      <w:lvlText w:val=""/>
      <w:lvlJc w:val="left"/>
      <w:pPr>
        <w:ind w:left="1564" w:hanging="360"/>
      </w:pPr>
      <w:rPr>
        <w:rFonts w:ascii="Wingdings" w:hAnsi="Wingdings" w:hint="default"/>
      </w:rPr>
    </w:lvl>
    <w:lvl w:ilvl="3" w:tplc="04090001">
      <w:start w:val="1"/>
      <w:numFmt w:val="bullet"/>
      <w:lvlText w:val=""/>
      <w:lvlJc w:val="left"/>
      <w:pPr>
        <w:ind w:left="2284" w:hanging="360"/>
      </w:pPr>
      <w:rPr>
        <w:rFonts w:ascii="Symbol" w:hAnsi="Symbol" w:hint="default"/>
      </w:rPr>
    </w:lvl>
    <w:lvl w:ilvl="4" w:tplc="04090003">
      <w:start w:val="1"/>
      <w:numFmt w:val="bullet"/>
      <w:lvlText w:val="o"/>
      <w:lvlJc w:val="left"/>
      <w:pPr>
        <w:ind w:left="3004" w:hanging="360"/>
      </w:pPr>
      <w:rPr>
        <w:rFonts w:ascii="Courier New" w:hAnsi="Courier New" w:cs="Courier New" w:hint="default"/>
      </w:rPr>
    </w:lvl>
    <w:lvl w:ilvl="5" w:tplc="04090005" w:tentative="1">
      <w:start w:val="1"/>
      <w:numFmt w:val="bullet"/>
      <w:lvlText w:val=""/>
      <w:lvlJc w:val="left"/>
      <w:pPr>
        <w:ind w:left="3724" w:hanging="360"/>
      </w:pPr>
      <w:rPr>
        <w:rFonts w:ascii="Wingdings" w:hAnsi="Wingdings" w:hint="default"/>
      </w:rPr>
    </w:lvl>
    <w:lvl w:ilvl="6" w:tplc="04090001" w:tentative="1">
      <w:start w:val="1"/>
      <w:numFmt w:val="bullet"/>
      <w:lvlText w:val=""/>
      <w:lvlJc w:val="left"/>
      <w:pPr>
        <w:ind w:left="4444" w:hanging="360"/>
      </w:pPr>
      <w:rPr>
        <w:rFonts w:ascii="Symbol" w:hAnsi="Symbol" w:hint="default"/>
      </w:rPr>
    </w:lvl>
    <w:lvl w:ilvl="7" w:tplc="04090003" w:tentative="1">
      <w:start w:val="1"/>
      <w:numFmt w:val="bullet"/>
      <w:lvlText w:val="o"/>
      <w:lvlJc w:val="left"/>
      <w:pPr>
        <w:ind w:left="5164" w:hanging="360"/>
      </w:pPr>
      <w:rPr>
        <w:rFonts w:ascii="Courier New" w:hAnsi="Courier New" w:cs="Courier New" w:hint="default"/>
      </w:rPr>
    </w:lvl>
    <w:lvl w:ilvl="8" w:tplc="04090005" w:tentative="1">
      <w:start w:val="1"/>
      <w:numFmt w:val="bullet"/>
      <w:lvlText w:val=""/>
      <w:lvlJc w:val="left"/>
      <w:pPr>
        <w:ind w:left="5884" w:hanging="360"/>
      </w:pPr>
      <w:rPr>
        <w:rFonts w:ascii="Wingdings" w:hAnsi="Wingdings" w:hint="default"/>
      </w:rPr>
    </w:lvl>
  </w:abstractNum>
  <w:abstractNum w:abstractNumId="577" w15:restartNumberingAfterBreak="0">
    <w:nsid w:val="4E584C1D"/>
    <w:multiLevelType w:val="hybridMultilevel"/>
    <w:tmpl w:val="DDC46302"/>
    <w:lvl w:ilvl="0" w:tplc="8C422F3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78" w15:restartNumberingAfterBreak="0">
    <w:nsid w:val="4E6A019B"/>
    <w:multiLevelType w:val="hybridMultilevel"/>
    <w:tmpl w:val="8578D108"/>
    <w:lvl w:ilvl="0" w:tplc="6E92718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79" w15:restartNumberingAfterBreak="0">
    <w:nsid w:val="4E93348A"/>
    <w:multiLevelType w:val="hybridMultilevel"/>
    <w:tmpl w:val="85F0BAC4"/>
    <w:lvl w:ilvl="0" w:tplc="7B6EB2D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80" w15:restartNumberingAfterBreak="0">
    <w:nsid w:val="4E943ECA"/>
    <w:multiLevelType w:val="hybridMultilevel"/>
    <w:tmpl w:val="88046666"/>
    <w:lvl w:ilvl="0" w:tplc="40DC853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81" w15:restartNumberingAfterBreak="0">
    <w:nsid w:val="4EC77428"/>
    <w:multiLevelType w:val="hybridMultilevel"/>
    <w:tmpl w:val="EFD2CD16"/>
    <w:lvl w:ilvl="0" w:tplc="37482A2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82" w15:restartNumberingAfterBreak="0">
    <w:nsid w:val="4EF559B1"/>
    <w:multiLevelType w:val="hybridMultilevel"/>
    <w:tmpl w:val="253E2984"/>
    <w:lvl w:ilvl="0" w:tplc="010EB876">
      <w:start w:val="5"/>
      <w:numFmt w:val="bullet"/>
      <w:lvlText w:val="-"/>
      <w:lvlJc w:val="left"/>
      <w:pPr>
        <w:ind w:left="644" w:hanging="360"/>
      </w:pPr>
      <w:rPr>
        <w:rFonts w:ascii="Times New Roman" w:eastAsia="Times New Roman" w:hAnsi="Times New Roman" w:cs="Times New Roman" w:hint="default"/>
        <w:i/>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abstractNum w:abstractNumId="583" w15:restartNumberingAfterBreak="0">
    <w:nsid w:val="4F4D15AD"/>
    <w:multiLevelType w:val="hybridMultilevel"/>
    <w:tmpl w:val="CB8AFB8A"/>
    <w:lvl w:ilvl="0" w:tplc="1140478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84" w15:restartNumberingAfterBreak="0">
    <w:nsid w:val="4F651E5C"/>
    <w:multiLevelType w:val="hybridMultilevel"/>
    <w:tmpl w:val="12605850"/>
    <w:lvl w:ilvl="0" w:tplc="839EA83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85" w15:restartNumberingAfterBreak="0">
    <w:nsid w:val="4FB106DD"/>
    <w:multiLevelType w:val="hybridMultilevel"/>
    <w:tmpl w:val="89B433C0"/>
    <w:lvl w:ilvl="0" w:tplc="E37CB50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86" w15:restartNumberingAfterBreak="0">
    <w:nsid w:val="4FBD5571"/>
    <w:multiLevelType w:val="hybridMultilevel"/>
    <w:tmpl w:val="6A10451A"/>
    <w:lvl w:ilvl="0" w:tplc="5C66206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87" w15:restartNumberingAfterBreak="0">
    <w:nsid w:val="4FC17462"/>
    <w:multiLevelType w:val="hybridMultilevel"/>
    <w:tmpl w:val="2D8A911A"/>
    <w:lvl w:ilvl="0" w:tplc="A424703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88" w15:restartNumberingAfterBreak="0">
    <w:nsid w:val="4FCB6192"/>
    <w:multiLevelType w:val="hybridMultilevel"/>
    <w:tmpl w:val="0818EE44"/>
    <w:lvl w:ilvl="0" w:tplc="8FF667E4">
      <w:start w:val="15"/>
      <w:numFmt w:val="bullet"/>
      <w:lvlText w:val="-"/>
      <w:lvlJc w:val="left"/>
      <w:pPr>
        <w:ind w:left="720" w:hanging="360"/>
      </w:pPr>
      <w:rPr>
        <w:rFonts w:ascii="Arial" w:eastAsia="Batang"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9" w15:restartNumberingAfterBreak="0">
    <w:nsid w:val="502D189A"/>
    <w:multiLevelType w:val="hybridMultilevel"/>
    <w:tmpl w:val="3C2499E2"/>
    <w:lvl w:ilvl="0" w:tplc="6AF49FA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90" w15:restartNumberingAfterBreak="0">
    <w:nsid w:val="5030022A"/>
    <w:multiLevelType w:val="hybridMultilevel"/>
    <w:tmpl w:val="4C26BE9A"/>
    <w:lvl w:ilvl="0" w:tplc="4D9E1F2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91" w15:restartNumberingAfterBreak="0">
    <w:nsid w:val="5037070F"/>
    <w:multiLevelType w:val="hybridMultilevel"/>
    <w:tmpl w:val="0C3EED7A"/>
    <w:lvl w:ilvl="0" w:tplc="5CCEA52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92" w15:restartNumberingAfterBreak="0">
    <w:nsid w:val="503F44E7"/>
    <w:multiLevelType w:val="hybridMultilevel"/>
    <w:tmpl w:val="4D7276FC"/>
    <w:lvl w:ilvl="0" w:tplc="24984CB0">
      <w:start w:val="1"/>
      <w:numFmt w:val="decimal"/>
      <w:lvlText w:val="%1&gt;"/>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593" w15:restartNumberingAfterBreak="0">
    <w:nsid w:val="503F48A7"/>
    <w:multiLevelType w:val="hybridMultilevel"/>
    <w:tmpl w:val="0C600AE8"/>
    <w:lvl w:ilvl="0" w:tplc="0A2C7E42">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94" w15:restartNumberingAfterBreak="0">
    <w:nsid w:val="5065003F"/>
    <w:multiLevelType w:val="hybridMultilevel"/>
    <w:tmpl w:val="D5A26022"/>
    <w:lvl w:ilvl="0" w:tplc="90881CB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95" w15:restartNumberingAfterBreak="0">
    <w:nsid w:val="50FF0BA3"/>
    <w:multiLevelType w:val="hybridMultilevel"/>
    <w:tmpl w:val="0F4EAA80"/>
    <w:lvl w:ilvl="0" w:tplc="F7C8543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96" w15:restartNumberingAfterBreak="0">
    <w:nsid w:val="514212BA"/>
    <w:multiLevelType w:val="hybridMultilevel"/>
    <w:tmpl w:val="CCD2136C"/>
    <w:lvl w:ilvl="0" w:tplc="463CC270">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97" w15:restartNumberingAfterBreak="0">
    <w:nsid w:val="51631928"/>
    <w:multiLevelType w:val="hybridMultilevel"/>
    <w:tmpl w:val="DE68EB74"/>
    <w:lvl w:ilvl="0" w:tplc="232CB05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98" w15:restartNumberingAfterBreak="0">
    <w:nsid w:val="518479CC"/>
    <w:multiLevelType w:val="hybridMultilevel"/>
    <w:tmpl w:val="B1D4B7C6"/>
    <w:lvl w:ilvl="0" w:tplc="15BC4B22">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99" w15:restartNumberingAfterBreak="0">
    <w:nsid w:val="51C64E20"/>
    <w:multiLevelType w:val="hybridMultilevel"/>
    <w:tmpl w:val="883E31BE"/>
    <w:lvl w:ilvl="0" w:tplc="EC6813F8">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00" w15:restartNumberingAfterBreak="0">
    <w:nsid w:val="520420FF"/>
    <w:multiLevelType w:val="hybridMultilevel"/>
    <w:tmpl w:val="E4E230D0"/>
    <w:lvl w:ilvl="0" w:tplc="7F80D78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01" w15:restartNumberingAfterBreak="0">
    <w:nsid w:val="521F44A7"/>
    <w:multiLevelType w:val="hybridMultilevel"/>
    <w:tmpl w:val="CC9AD554"/>
    <w:lvl w:ilvl="0" w:tplc="7D8E33DC">
      <w:start w:val="1"/>
      <w:numFmt w:val="bullet"/>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2" w15:restartNumberingAfterBreak="0">
    <w:nsid w:val="5232085F"/>
    <w:multiLevelType w:val="hybridMultilevel"/>
    <w:tmpl w:val="28B87C5E"/>
    <w:lvl w:ilvl="0" w:tplc="0C9E485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03" w15:restartNumberingAfterBreak="0">
    <w:nsid w:val="52647F00"/>
    <w:multiLevelType w:val="hybridMultilevel"/>
    <w:tmpl w:val="DECA89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4" w15:restartNumberingAfterBreak="0">
    <w:nsid w:val="52775632"/>
    <w:multiLevelType w:val="hybridMultilevel"/>
    <w:tmpl w:val="DD0CC6BE"/>
    <w:lvl w:ilvl="0" w:tplc="C15C8C4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05" w15:restartNumberingAfterBreak="0">
    <w:nsid w:val="52B5433C"/>
    <w:multiLevelType w:val="hybridMultilevel"/>
    <w:tmpl w:val="BE70891A"/>
    <w:lvl w:ilvl="0" w:tplc="2CD8D03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06" w15:restartNumberingAfterBreak="0">
    <w:nsid w:val="52D04C8F"/>
    <w:multiLevelType w:val="hybridMultilevel"/>
    <w:tmpl w:val="96C0B1B6"/>
    <w:lvl w:ilvl="0" w:tplc="3D08DDC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07" w15:restartNumberingAfterBreak="0">
    <w:nsid w:val="52E8434A"/>
    <w:multiLevelType w:val="hybridMultilevel"/>
    <w:tmpl w:val="457AB942"/>
    <w:lvl w:ilvl="0" w:tplc="7E6C55D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08" w15:restartNumberingAfterBreak="0">
    <w:nsid w:val="52FB392D"/>
    <w:multiLevelType w:val="hybridMultilevel"/>
    <w:tmpl w:val="955EBD4E"/>
    <w:lvl w:ilvl="0" w:tplc="18D8613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09" w15:restartNumberingAfterBreak="0">
    <w:nsid w:val="52FE0EE9"/>
    <w:multiLevelType w:val="hybridMultilevel"/>
    <w:tmpl w:val="FAAC21C4"/>
    <w:lvl w:ilvl="0" w:tplc="1150694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10" w15:restartNumberingAfterBreak="0">
    <w:nsid w:val="5309353B"/>
    <w:multiLevelType w:val="hybridMultilevel"/>
    <w:tmpl w:val="CE5C3DE8"/>
    <w:lvl w:ilvl="0" w:tplc="6E8C744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11" w15:restartNumberingAfterBreak="0">
    <w:nsid w:val="53290BDB"/>
    <w:multiLevelType w:val="hybridMultilevel"/>
    <w:tmpl w:val="B61E153C"/>
    <w:lvl w:ilvl="0" w:tplc="857A290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12" w15:restartNumberingAfterBreak="0">
    <w:nsid w:val="533E336C"/>
    <w:multiLevelType w:val="hybridMultilevel"/>
    <w:tmpl w:val="9626B332"/>
    <w:lvl w:ilvl="0" w:tplc="A928034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13" w15:restartNumberingAfterBreak="0">
    <w:nsid w:val="53702CAE"/>
    <w:multiLevelType w:val="hybridMultilevel"/>
    <w:tmpl w:val="8FC4D52A"/>
    <w:lvl w:ilvl="0" w:tplc="F65A87D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14" w15:restartNumberingAfterBreak="0">
    <w:nsid w:val="537E47B6"/>
    <w:multiLevelType w:val="hybridMultilevel"/>
    <w:tmpl w:val="E98C6432"/>
    <w:lvl w:ilvl="0" w:tplc="7BE4573C">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15" w15:restartNumberingAfterBreak="0">
    <w:nsid w:val="5385613C"/>
    <w:multiLevelType w:val="hybridMultilevel"/>
    <w:tmpl w:val="76AE57AA"/>
    <w:lvl w:ilvl="0" w:tplc="B4BC2F5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16" w15:restartNumberingAfterBreak="0">
    <w:nsid w:val="53A40A65"/>
    <w:multiLevelType w:val="hybridMultilevel"/>
    <w:tmpl w:val="AAD674D6"/>
    <w:lvl w:ilvl="0" w:tplc="4992C15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17" w15:restartNumberingAfterBreak="0">
    <w:nsid w:val="53AE0EEF"/>
    <w:multiLevelType w:val="hybridMultilevel"/>
    <w:tmpl w:val="5A54D488"/>
    <w:lvl w:ilvl="0" w:tplc="8BC2FF0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18" w15:restartNumberingAfterBreak="0">
    <w:nsid w:val="53BA46D9"/>
    <w:multiLevelType w:val="hybridMultilevel"/>
    <w:tmpl w:val="E5047BA0"/>
    <w:lvl w:ilvl="0" w:tplc="06FA000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19" w15:restartNumberingAfterBreak="0">
    <w:nsid w:val="53CF6F15"/>
    <w:multiLevelType w:val="hybridMultilevel"/>
    <w:tmpl w:val="BE60EFB4"/>
    <w:lvl w:ilvl="0" w:tplc="0396FEB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20" w15:restartNumberingAfterBreak="0">
    <w:nsid w:val="53E37023"/>
    <w:multiLevelType w:val="hybridMultilevel"/>
    <w:tmpl w:val="23B6772A"/>
    <w:lvl w:ilvl="0" w:tplc="144AB27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21" w15:restartNumberingAfterBreak="0">
    <w:nsid w:val="5420248E"/>
    <w:multiLevelType w:val="hybridMultilevel"/>
    <w:tmpl w:val="641E4ADA"/>
    <w:lvl w:ilvl="0" w:tplc="E5CEB52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22" w15:restartNumberingAfterBreak="0">
    <w:nsid w:val="54701B26"/>
    <w:multiLevelType w:val="hybridMultilevel"/>
    <w:tmpl w:val="1F08C49A"/>
    <w:lvl w:ilvl="0" w:tplc="A142FE5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23" w15:restartNumberingAfterBreak="0">
    <w:nsid w:val="547D0856"/>
    <w:multiLevelType w:val="hybridMultilevel"/>
    <w:tmpl w:val="FD9CDFF0"/>
    <w:lvl w:ilvl="0" w:tplc="6C567F1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24" w15:restartNumberingAfterBreak="0">
    <w:nsid w:val="548B2FC4"/>
    <w:multiLevelType w:val="hybridMultilevel"/>
    <w:tmpl w:val="4C8613AC"/>
    <w:lvl w:ilvl="0" w:tplc="057CBDC2">
      <w:start w:val="2"/>
      <w:numFmt w:val="bullet"/>
      <w:lvlText w:val="-"/>
      <w:lvlJc w:val="left"/>
      <w:pPr>
        <w:ind w:left="459" w:hanging="360"/>
      </w:pPr>
      <w:rPr>
        <w:rFonts w:ascii="Arial" w:eastAsia="Times New Roman" w:hAnsi="Arial" w:cs="Arial" w:hint="default"/>
      </w:rPr>
    </w:lvl>
    <w:lvl w:ilvl="1" w:tplc="08090003" w:tentative="1">
      <w:start w:val="1"/>
      <w:numFmt w:val="bullet"/>
      <w:lvlText w:val="o"/>
      <w:lvlJc w:val="left"/>
      <w:pPr>
        <w:ind w:left="1179" w:hanging="360"/>
      </w:pPr>
      <w:rPr>
        <w:rFonts w:ascii="Courier New" w:hAnsi="Courier New" w:cs="Courier New" w:hint="default"/>
      </w:rPr>
    </w:lvl>
    <w:lvl w:ilvl="2" w:tplc="08090005" w:tentative="1">
      <w:start w:val="1"/>
      <w:numFmt w:val="bullet"/>
      <w:lvlText w:val=""/>
      <w:lvlJc w:val="left"/>
      <w:pPr>
        <w:ind w:left="1899" w:hanging="360"/>
      </w:pPr>
      <w:rPr>
        <w:rFonts w:ascii="Wingdings" w:hAnsi="Wingdings" w:hint="default"/>
      </w:rPr>
    </w:lvl>
    <w:lvl w:ilvl="3" w:tplc="08090001" w:tentative="1">
      <w:start w:val="1"/>
      <w:numFmt w:val="bullet"/>
      <w:lvlText w:val=""/>
      <w:lvlJc w:val="left"/>
      <w:pPr>
        <w:ind w:left="2619" w:hanging="360"/>
      </w:pPr>
      <w:rPr>
        <w:rFonts w:ascii="Symbol" w:hAnsi="Symbol" w:hint="default"/>
      </w:rPr>
    </w:lvl>
    <w:lvl w:ilvl="4" w:tplc="08090003" w:tentative="1">
      <w:start w:val="1"/>
      <w:numFmt w:val="bullet"/>
      <w:lvlText w:val="o"/>
      <w:lvlJc w:val="left"/>
      <w:pPr>
        <w:ind w:left="3339" w:hanging="360"/>
      </w:pPr>
      <w:rPr>
        <w:rFonts w:ascii="Courier New" w:hAnsi="Courier New" w:cs="Courier New" w:hint="default"/>
      </w:rPr>
    </w:lvl>
    <w:lvl w:ilvl="5" w:tplc="08090005" w:tentative="1">
      <w:start w:val="1"/>
      <w:numFmt w:val="bullet"/>
      <w:lvlText w:val=""/>
      <w:lvlJc w:val="left"/>
      <w:pPr>
        <w:ind w:left="4059" w:hanging="360"/>
      </w:pPr>
      <w:rPr>
        <w:rFonts w:ascii="Wingdings" w:hAnsi="Wingdings" w:hint="default"/>
      </w:rPr>
    </w:lvl>
    <w:lvl w:ilvl="6" w:tplc="08090001" w:tentative="1">
      <w:start w:val="1"/>
      <w:numFmt w:val="bullet"/>
      <w:lvlText w:val=""/>
      <w:lvlJc w:val="left"/>
      <w:pPr>
        <w:ind w:left="4779" w:hanging="360"/>
      </w:pPr>
      <w:rPr>
        <w:rFonts w:ascii="Symbol" w:hAnsi="Symbol" w:hint="default"/>
      </w:rPr>
    </w:lvl>
    <w:lvl w:ilvl="7" w:tplc="08090003" w:tentative="1">
      <w:start w:val="1"/>
      <w:numFmt w:val="bullet"/>
      <w:lvlText w:val="o"/>
      <w:lvlJc w:val="left"/>
      <w:pPr>
        <w:ind w:left="5499" w:hanging="360"/>
      </w:pPr>
      <w:rPr>
        <w:rFonts w:ascii="Courier New" w:hAnsi="Courier New" w:cs="Courier New" w:hint="default"/>
      </w:rPr>
    </w:lvl>
    <w:lvl w:ilvl="8" w:tplc="08090005" w:tentative="1">
      <w:start w:val="1"/>
      <w:numFmt w:val="bullet"/>
      <w:lvlText w:val=""/>
      <w:lvlJc w:val="left"/>
      <w:pPr>
        <w:ind w:left="6219" w:hanging="360"/>
      </w:pPr>
      <w:rPr>
        <w:rFonts w:ascii="Wingdings" w:hAnsi="Wingdings" w:hint="default"/>
      </w:rPr>
    </w:lvl>
  </w:abstractNum>
  <w:abstractNum w:abstractNumId="625" w15:restartNumberingAfterBreak="0">
    <w:nsid w:val="54AD39BE"/>
    <w:multiLevelType w:val="hybridMultilevel"/>
    <w:tmpl w:val="F5A458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6" w15:restartNumberingAfterBreak="0">
    <w:nsid w:val="54DA798B"/>
    <w:multiLevelType w:val="hybridMultilevel"/>
    <w:tmpl w:val="3C087B02"/>
    <w:lvl w:ilvl="0" w:tplc="662E8B52">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27" w15:restartNumberingAfterBreak="0">
    <w:nsid w:val="55283267"/>
    <w:multiLevelType w:val="hybridMultilevel"/>
    <w:tmpl w:val="F0F4541E"/>
    <w:lvl w:ilvl="0" w:tplc="E36C654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28" w15:restartNumberingAfterBreak="0">
    <w:nsid w:val="55445E44"/>
    <w:multiLevelType w:val="hybridMultilevel"/>
    <w:tmpl w:val="887A242C"/>
    <w:lvl w:ilvl="0" w:tplc="275C5F6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29" w15:restartNumberingAfterBreak="0">
    <w:nsid w:val="554F7F1D"/>
    <w:multiLevelType w:val="hybridMultilevel"/>
    <w:tmpl w:val="322C0E94"/>
    <w:lvl w:ilvl="0" w:tplc="2D4C33A8">
      <w:start w:val="1"/>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30" w15:restartNumberingAfterBreak="0">
    <w:nsid w:val="55514A9E"/>
    <w:multiLevelType w:val="hybridMultilevel"/>
    <w:tmpl w:val="9FCA73AE"/>
    <w:lvl w:ilvl="0" w:tplc="22CEB80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31" w15:restartNumberingAfterBreak="0">
    <w:nsid w:val="55C070C1"/>
    <w:multiLevelType w:val="hybridMultilevel"/>
    <w:tmpl w:val="AABA431A"/>
    <w:lvl w:ilvl="0" w:tplc="B23AD93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32" w15:restartNumberingAfterBreak="0">
    <w:nsid w:val="55FA17F3"/>
    <w:multiLevelType w:val="hybridMultilevel"/>
    <w:tmpl w:val="E7E61DAC"/>
    <w:lvl w:ilvl="0" w:tplc="43E2B602">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33" w15:restartNumberingAfterBreak="0">
    <w:nsid w:val="55FD245B"/>
    <w:multiLevelType w:val="hybridMultilevel"/>
    <w:tmpl w:val="BD9C86EC"/>
    <w:lvl w:ilvl="0" w:tplc="796CB52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34" w15:restartNumberingAfterBreak="0">
    <w:nsid w:val="56345A32"/>
    <w:multiLevelType w:val="hybridMultilevel"/>
    <w:tmpl w:val="FE2A1B7E"/>
    <w:lvl w:ilvl="0" w:tplc="B72CB81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35" w15:restartNumberingAfterBreak="0">
    <w:nsid w:val="56635C6A"/>
    <w:multiLevelType w:val="hybridMultilevel"/>
    <w:tmpl w:val="B1B01E78"/>
    <w:lvl w:ilvl="0" w:tplc="2CD651E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36" w15:restartNumberingAfterBreak="0">
    <w:nsid w:val="56775262"/>
    <w:multiLevelType w:val="hybridMultilevel"/>
    <w:tmpl w:val="BB7E4B74"/>
    <w:lvl w:ilvl="0" w:tplc="5EEACEB0">
      <w:numFmt w:val="bullet"/>
      <w:lvlText w:val="-"/>
      <w:lvlJc w:val="left"/>
      <w:pPr>
        <w:ind w:left="760" w:hanging="360"/>
      </w:pPr>
      <w:rPr>
        <w:rFonts w:ascii="Arial Unicode MS" w:eastAsia="Arial Unicode MS" w:hAnsi="Arial Unicode MS" w:cs="Arial Unicode MS"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37" w15:restartNumberingAfterBreak="0">
    <w:nsid w:val="56792000"/>
    <w:multiLevelType w:val="hybridMultilevel"/>
    <w:tmpl w:val="4A6219DC"/>
    <w:lvl w:ilvl="0" w:tplc="8156486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38" w15:restartNumberingAfterBreak="0">
    <w:nsid w:val="56886196"/>
    <w:multiLevelType w:val="hybridMultilevel"/>
    <w:tmpl w:val="8C089276"/>
    <w:lvl w:ilvl="0" w:tplc="A3F0AB0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39" w15:restartNumberingAfterBreak="0">
    <w:nsid w:val="568E4361"/>
    <w:multiLevelType w:val="hybridMultilevel"/>
    <w:tmpl w:val="7AAA2A1C"/>
    <w:lvl w:ilvl="0" w:tplc="DC08D14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40" w15:restartNumberingAfterBreak="0">
    <w:nsid w:val="56D85BC6"/>
    <w:multiLevelType w:val="hybridMultilevel"/>
    <w:tmpl w:val="D1A061FE"/>
    <w:lvl w:ilvl="0" w:tplc="E752C48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41" w15:restartNumberingAfterBreak="0">
    <w:nsid w:val="56EF505C"/>
    <w:multiLevelType w:val="hybridMultilevel"/>
    <w:tmpl w:val="021C5716"/>
    <w:lvl w:ilvl="0" w:tplc="8078DAE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42" w15:restartNumberingAfterBreak="0">
    <w:nsid w:val="56F65737"/>
    <w:multiLevelType w:val="hybridMultilevel"/>
    <w:tmpl w:val="94CE42F4"/>
    <w:lvl w:ilvl="0" w:tplc="F8E031F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43" w15:restartNumberingAfterBreak="0">
    <w:nsid w:val="56F70F0D"/>
    <w:multiLevelType w:val="hybridMultilevel"/>
    <w:tmpl w:val="BFD8615C"/>
    <w:lvl w:ilvl="0" w:tplc="A5D8C16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44" w15:restartNumberingAfterBreak="0">
    <w:nsid w:val="57355AFC"/>
    <w:multiLevelType w:val="hybridMultilevel"/>
    <w:tmpl w:val="14FE9E4E"/>
    <w:lvl w:ilvl="0" w:tplc="1F52E85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45" w15:restartNumberingAfterBreak="0">
    <w:nsid w:val="57517F33"/>
    <w:multiLevelType w:val="hybridMultilevel"/>
    <w:tmpl w:val="A06A6A74"/>
    <w:lvl w:ilvl="0" w:tplc="47002CD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46" w15:restartNumberingAfterBreak="0">
    <w:nsid w:val="57620D64"/>
    <w:multiLevelType w:val="hybridMultilevel"/>
    <w:tmpl w:val="40603190"/>
    <w:lvl w:ilvl="0" w:tplc="2A9C011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47" w15:restartNumberingAfterBreak="0">
    <w:nsid w:val="577205BA"/>
    <w:multiLevelType w:val="hybridMultilevel"/>
    <w:tmpl w:val="07883520"/>
    <w:lvl w:ilvl="0" w:tplc="B7CA4B0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48" w15:restartNumberingAfterBreak="0">
    <w:nsid w:val="579C36E2"/>
    <w:multiLevelType w:val="hybridMultilevel"/>
    <w:tmpl w:val="07D27004"/>
    <w:lvl w:ilvl="0" w:tplc="D598D45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49" w15:restartNumberingAfterBreak="0">
    <w:nsid w:val="57AE0826"/>
    <w:multiLevelType w:val="hybridMultilevel"/>
    <w:tmpl w:val="28689084"/>
    <w:lvl w:ilvl="0" w:tplc="6194DA82">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50" w15:restartNumberingAfterBreak="0">
    <w:nsid w:val="57C273C5"/>
    <w:multiLevelType w:val="hybridMultilevel"/>
    <w:tmpl w:val="AE184E2C"/>
    <w:lvl w:ilvl="0" w:tplc="1DBADEC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51" w15:restartNumberingAfterBreak="0">
    <w:nsid w:val="57C57069"/>
    <w:multiLevelType w:val="hybridMultilevel"/>
    <w:tmpl w:val="7C86A832"/>
    <w:lvl w:ilvl="0" w:tplc="11DEBD2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52" w15:restartNumberingAfterBreak="0">
    <w:nsid w:val="57CF6E21"/>
    <w:multiLevelType w:val="hybridMultilevel"/>
    <w:tmpl w:val="C4BE5E24"/>
    <w:lvl w:ilvl="0" w:tplc="BF92F76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53" w15:restartNumberingAfterBreak="0">
    <w:nsid w:val="57DA1AB9"/>
    <w:multiLevelType w:val="hybridMultilevel"/>
    <w:tmpl w:val="2ACE7682"/>
    <w:lvl w:ilvl="0" w:tplc="A3B6FBE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54" w15:restartNumberingAfterBreak="0">
    <w:nsid w:val="58005106"/>
    <w:multiLevelType w:val="hybridMultilevel"/>
    <w:tmpl w:val="6EBA5C92"/>
    <w:lvl w:ilvl="0" w:tplc="8486918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55" w15:restartNumberingAfterBreak="0">
    <w:nsid w:val="58255478"/>
    <w:multiLevelType w:val="hybridMultilevel"/>
    <w:tmpl w:val="1DE644F6"/>
    <w:lvl w:ilvl="0" w:tplc="B5A6277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56" w15:restartNumberingAfterBreak="0">
    <w:nsid w:val="58335C44"/>
    <w:multiLevelType w:val="multilevel"/>
    <w:tmpl w:val="BBF2D036"/>
    <w:lvl w:ilvl="0">
      <w:start w:val="5"/>
      <w:numFmt w:val="decimal"/>
      <w:lvlText w:val="%1"/>
      <w:lvlJc w:val="left"/>
      <w:pPr>
        <w:ind w:left="720" w:hanging="720"/>
      </w:pPr>
      <w:rPr>
        <w:rFonts w:hint="default"/>
      </w:rPr>
    </w:lvl>
    <w:lvl w:ilvl="1">
      <w:start w:val="7"/>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57" w15:restartNumberingAfterBreak="0">
    <w:nsid w:val="584F1D6C"/>
    <w:multiLevelType w:val="hybridMultilevel"/>
    <w:tmpl w:val="300827EE"/>
    <w:lvl w:ilvl="0" w:tplc="526ED22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58" w15:restartNumberingAfterBreak="0">
    <w:nsid w:val="585F065C"/>
    <w:multiLevelType w:val="hybridMultilevel"/>
    <w:tmpl w:val="19122404"/>
    <w:lvl w:ilvl="0" w:tplc="C184970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59" w15:restartNumberingAfterBreak="0">
    <w:nsid w:val="58D40AF5"/>
    <w:multiLevelType w:val="hybridMultilevel"/>
    <w:tmpl w:val="E932BC52"/>
    <w:lvl w:ilvl="0" w:tplc="5CCEE31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60" w15:restartNumberingAfterBreak="0">
    <w:nsid w:val="58F629C1"/>
    <w:multiLevelType w:val="hybridMultilevel"/>
    <w:tmpl w:val="4EAA2E28"/>
    <w:lvl w:ilvl="0" w:tplc="BDC2692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61" w15:restartNumberingAfterBreak="0">
    <w:nsid w:val="59085018"/>
    <w:multiLevelType w:val="hybridMultilevel"/>
    <w:tmpl w:val="FE78D2F6"/>
    <w:lvl w:ilvl="0" w:tplc="9A68F81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62" w15:restartNumberingAfterBreak="0">
    <w:nsid w:val="591541EC"/>
    <w:multiLevelType w:val="hybridMultilevel"/>
    <w:tmpl w:val="87B80D82"/>
    <w:lvl w:ilvl="0" w:tplc="BF2463AE">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63" w15:restartNumberingAfterBreak="0">
    <w:nsid w:val="592349F7"/>
    <w:multiLevelType w:val="hybridMultilevel"/>
    <w:tmpl w:val="64E2B06A"/>
    <w:lvl w:ilvl="0" w:tplc="4C1A099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64" w15:restartNumberingAfterBreak="0">
    <w:nsid w:val="5936234E"/>
    <w:multiLevelType w:val="hybridMultilevel"/>
    <w:tmpl w:val="7CAAF91A"/>
    <w:lvl w:ilvl="0" w:tplc="B2EA698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65" w15:restartNumberingAfterBreak="0">
    <w:nsid w:val="59887F40"/>
    <w:multiLevelType w:val="hybridMultilevel"/>
    <w:tmpl w:val="5E16E648"/>
    <w:lvl w:ilvl="0" w:tplc="87CAC2C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66" w15:restartNumberingAfterBreak="0">
    <w:nsid w:val="5A2510A8"/>
    <w:multiLevelType w:val="hybridMultilevel"/>
    <w:tmpl w:val="1D78DB4E"/>
    <w:lvl w:ilvl="0" w:tplc="6FD0FA5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67" w15:restartNumberingAfterBreak="0">
    <w:nsid w:val="5A6D542E"/>
    <w:multiLevelType w:val="hybridMultilevel"/>
    <w:tmpl w:val="2D465E3A"/>
    <w:lvl w:ilvl="0" w:tplc="F6AE191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68" w15:restartNumberingAfterBreak="0">
    <w:nsid w:val="5B050533"/>
    <w:multiLevelType w:val="hybridMultilevel"/>
    <w:tmpl w:val="C8A8902C"/>
    <w:lvl w:ilvl="0" w:tplc="FD28AAB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69" w15:restartNumberingAfterBreak="0">
    <w:nsid w:val="5B174405"/>
    <w:multiLevelType w:val="hybridMultilevel"/>
    <w:tmpl w:val="75C0AB38"/>
    <w:lvl w:ilvl="0" w:tplc="076C2EC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70" w15:restartNumberingAfterBreak="0">
    <w:nsid w:val="5B517647"/>
    <w:multiLevelType w:val="hybridMultilevel"/>
    <w:tmpl w:val="18FAA4F4"/>
    <w:lvl w:ilvl="0" w:tplc="FAA423F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71" w15:restartNumberingAfterBreak="0">
    <w:nsid w:val="5B7D0E9D"/>
    <w:multiLevelType w:val="hybridMultilevel"/>
    <w:tmpl w:val="3B62AED4"/>
    <w:lvl w:ilvl="0" w:tplc="17FEBA6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72" w15:restartNumberingAfterBreak="0">
    <w:nsid w:val="5C0B5F53"/>
    <w:multiLevelType w:val="hybridMultilevel"/>
    <w:tmpl w:val="91AAAFD6"/>
    <w:lvl w:ilvl="0" w:tplc="96106FC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73" w15:restartNumberingAfterBreak="0">
    <w:nsid w:val="5C1733A6"/>
    <w:multiLevelType w:val="hybridMultilevel"/>
    <w:tmpl w:val="A59CCAA0"/>
    <w:lvl w:ilvl="0" w:tplc="6E0E8DD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74" w15:restartNumberingAfterBreak="0">
    <w:nsid w:val="5C544488"/>
    <w:multiLevelType w:val="hybridMultilevel"/>
    <w:tmpl w:val="6602B7A8"/>
    <w:lvl w:ilvl="0" w:tplc="3ED6EA9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75" w15:restartNumberingAfterBreak="0">
    <w:nsid w:val="5C601B3D"/>
    <w:multiLevelType w:val="hybridMultilevel"/>
    <w:tmpl w:val="A4749E3A"/>
    <w:lvl w:ilvl="0" w:tplc="D4E02E9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76" w15:restartNumberingAfterBreak="0">
    <w:nsid w:val="5C875F4E"/>
    <w:multiLevelType w:val="hybridMultilevel"/>
    <w:tmpl w:val="1694ABEA"/>
    <w:lvl w:ilvl="0" w:tplc="774AE2C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77" w15:restartNumberingAfterBreak="0">
    <w:nsid w:val="5CC36D3F"/>
    <w:multiLevelType w:val="hybridMultilevel"/>
    <w:tmpl w:val="C5DC2B10"/>
    <w:lvl w:ilvl="0" w:tplc="6600AA0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78" w15:restartNumberingAfterBreak="0">
    <w:nsid w:val="5CD63BE3"/>
    <w:multiLevelType w:val="hybridMultilevel"/>
    <w:tmpl w:val="5AA046EC"/>
    <w:lvl w:ilvl="0" w:tplc="6234CFE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79" w15:restartNumberingAfterBreak="0">
    <w:nsid w:val="5CD945A6"/>
    <w:multiLevelType w:val="hybridMultilevel"/>
    <w:tmpl w:val="6FA813B4"/>
    <w:lvl w:ilvl="0" w:tplc="F1E0C48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80" w15:restartNumberingAfterBreak="0">
    <w:nsid w:val="5CFB5649"/>
    <w:multiLevelType w:val="hybridMultilevel"/>
    <w:tmpl w:val="5358AD2C"/>
    <w:lvl w:ilvl="0" w:tplc="A2FABF8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81" w15:restartNumberingAfterBreak="0">
    <w:nsid w:val="5D333686"/>
    <w:multiLevelType w:val="hybridMultilevel"/>
    <w:tmpl w:val="E01418AC"/>
    <w:lvl w:ilvl="0" w:tplc="2CC021F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82" w15:restartNumberingAfterBreak="0">
    <w:nsid w:val="5D334490"/>
    <w:multiLevelType w:val="hybridMultilevel"/>
    <w:tmpl w:val="B7B4FEE6"/>
    <w:lvl w:ilvl="0" w:tplc="BE9298A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83" w15:restartNumberingAfterBreak="0">
    <w:nsid w:val="5D461EC9"/>
    <w:multiLevelType w:val="hybridMultilevel"/>
    <w:tmpl w:val="267A793C"/>
    <w:lvl w:ilvl="0" w:tplc="B64ACFF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84" w15:restartNumberingAfterBreak="0">
    <w:nsid w:val="5D70629B"/>
    <w:multiLevelType w:val="hybridMultilevel"/>
    <w:tmpl w:val="FF66B450"/>
    <w:lvl w:ilvl="0" w:tplc="479C8C5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85" w15:restartNumberingAfterBreak="0">
    <w:nsid w:val="5D8A40B4"/>
    <w:multiLevelType w:val="hybridMultilevel"/>
    <w:tmpl w:val="9AB22C56"/>
    <w:lvl w:ilvl="0" w:tplc="BED2169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86" w15:restartNumberingAfterBreak="0">
    <w:nsid w:val="5DD860F5"/>
    <w:multiLevelType w:val="hybridMultilevel"/>
    <w:tmpl w:val="9C8638DE"/>
    <w:lvl w:ilvl="0" w:tplc="0210621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87" w15:restartNumberingAfterBreak="0">
    <w:nsid w:val="5DF00616"/>
    <w:multiLevelType w:val="hybridMultilevel"/>
    <w:tmpl w:val="2248B0F0"/>
    <w:lvl w:ilvl="0" w:tplc="E82A38B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88" w15:restartNumberingAfterBreak="0">
    <w:nsid w:val="5E0C3C17"/>
    <w:multiLevelType w:val="hybridMultilevel"/>
    <w:tmpl w:val="2754194C"/>
    <w:lvl w:ilvl="0" w:tplc="0E0AE0E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89" w15:restartNumberingAfterBreak="0">
    <w:nsid w:val="5E105500"/>
    <w:multiLevelType w:val="hybridMultilevel"/>
    <w:tmpl w:val="594AF512"/>
    <w:lvl w:ilvl="0" w:tplc="AEFCA6C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90" w15:restartNumberingAfterBreak="0">
    <w:nsid w:val="5E192497"/>
    <w:multiLevelType w:val="hybridMultilevel"/>
    <w:tmpl w:val="3D3239A0"/>
    <w:lvl w:ilvl="0" w:tplc="0D389AA6">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91" w15:restartNumberingAfterBreak="0">
    <w:nsid w:val="5EEB1EF4"/>
    <w:multiLevelType w:val="hybridMultilevel"/>
    <w:tmpl w:val="67E649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692" w15:restartNumberingAfterBreak="0">
    <w:nsid w:val="5EF11FA2"/>
    <w:multiLevelType w:val="hybridMultilevel"/>
    <w:tmpl w:val="DBD897B0"/>
    <w:lvl w:ilvl="0" w:tplc="78DABCD6">
      <w:start w:val="1"/>
      <w:numFmt w:val="decimal"/>
      <w:lvlText w:val="%1&gt;"/>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93" w15:restartNumberingAfterBreak="0">
    <w:nsid w:val="5EF94A0B"/>
    <w:multiLevelType w:val="hybridMultilevel"/>
    <w:tmpl w:val="913643B0"/>
    <w:lvl w:ilvl="0" w:tplc="AD6EEF8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94" w15:restartNumberingAfterBreak="0">
    <w:nsid w:val="5F186E10"/>
    <w:multiLevelType w:val="hybridMultilevel"/>
    <w:tmpl w:val="DC1CD660"/>
    <w:lvl w:ilvl="0" w:tplc="C73CC54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95" w15:restartNumberingAfterBreak="0">
    <w:nsid w:val="5F7A197D"/>
    <w:multiLevelType w:val="hybridMultilevel"/>
    <w:tmpl w:val="F0127352"/>
    <w:lvl w:ilvl="0" w:tplc="C16017A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96" w15:restartNumberingAfterBreak="0">
    <w:nsid w:val="5FA16EBD"/>
    <w:multiLevelType w:val="hybridMultilevel"/>
    <w:tmpl w:val="A27611F4"/>
    <w:lvl w:ilvl="0" w:tplc="0210621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97" w15:restartNumberingAfterBreak="0">
    <w:nsid w:val="5FC263AD"/>
    <w:multiLevelType w:val="hybridMultilevel"/>
    <w:tmpl w:val="DD2A4522"/>
    <w:lvl w:ilvl="0" w:tplc="537AFB0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98" w15:restartNumberingAfterBreak="0">
    <w:nsid w:val="5FCF59E6"/>
    <w:multiLevelType w:val="hybridMultilevel"/>
    <w:tmpl w:val="D62011C2"/>
    <w:lvl w:ilvl="0" w:tplc="98CE839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99" w15:restartNumberingAfterBreak="0">
    <w:nsid w:val="5FDE0C2A"/>
    <w:multiLevelType w:val="hybridMultilevel"/>
    <w:tmpl w:val="A0E4D5B4"/>
    <w:lvl w:ilvl="0" w:tplc="99DC31BE">
      <w:start w:val="1"/>
      <w:numFmt w:val="lowerLetter"/>
      <w:lvlText w:val="%1)"/>
      <w:lvlJc w:val="left"/>
      <w:pPr>
        <w:ind w:left="708" w:hanging="360"/>
      </w:pPr>
      <w:rPr>
        <w:rFonts w:hint="default"/>
      </w:rPr>
    </w:lvl>
    <w:lvl w:ilvl="1" w:tplc="04090019" w:tentative="1">
      <w:start w:val="1"/>
      <w:numFmt w:val="upperLetter"/>
      <w:lvlText w:val="%2."/>
      <w:lvlJc w:val="left"/>
      <w:pPr>
        <w:ind w:left="1148" w:hanging="400"/>
      </w:pPr>
    </w:lvl>
    <w:lvl w:ilvl="2" w:tplc="0409001B" w:tentative="1">
      <w:start w:val="1"/>
      <w:numFmt w:val="lowerRoman"/>
      <w:lvlText w:val="%3."/>
      <w:lvlJc w:val="right"/>
      <w:pPr>
        <w:ind w:left="1548" w:hanging="400"/>
      </w:pPr>
    </w:lvl>
    <w:lvl w:ilvl="3" w:tplc="0409000F" w:tentative="1">
      <w:start w:val="1"/>
      <w:numFmt w:val="decimal"/>
      <w:lvlText w:val="%4."/>
      <w:lvlJc w:val="left"/>
      <w:pPr>
        <w:ind w:left="1948" w:hanging="400"/>
      </w:pPr>
    </w:lvl>
    <w:lvl w:ilvl="4" w:tplc="04090019" w:tentative="1">
      <w:start w:val="1"/>
      <w:numFmt w:val="upperLetter"/>
      <w:lvlText w:val="%5."/>
      <w:lvlJc w:val="left"/>
      <w:pPr>
        <w:ind w:left="2348" w:hanging="400"/>
      </w:pPr>
    </w:lvl>
    <w:lvl w:ilvl="5" w:tplc="0409001B" w:tentative="1">
      <w:start w:val="1"/>
      <w:numFmt w:val="lowerRoman"/>
      <w:lvlText w:val="%6."/>
      <w:lvlJc w:val="right"/>
      <w:pPr>
        <w:ind w:left="2748" w:hanging="400"/>
      </w:pPr>
    </w:lvl>
    <w:lvl w:ilvl="6" w:tplc="0409000F" w:tentative="1">
      <w:start w:val="1"/>
      <w:numFmt w:val="decimal"/>
      <w:lvlText w:val="%7."/>
      <w:lvlJc w:val="left"/>
      <w:pPr>
        <w:ind w:left="3148" w:hanging="400"/>
      </w:pPr>
    </w:lvl>
    <w:lvl w:ilvl="7" w:tplc="04090019" w:tentative="1">
      <w:start w:val="1"/>
      <w:numFmt w:val="upperLetter"/>
      <w:lvlText w:val="%8."/>
      <w:lvlJc w:val="left"/>
      <w:pPr>
        <w:ind w:left="3548" w:hanging="400"/>
      </w:pPr>
    </w:lvl>
    <w:lvl w:ilvl="8" w:tplc="0409001B" w:tentative="1">
      <w:start w:val="1"/>
      <w:numFmt w:val="lowerRoman"/>
      <w:lvlText w:val="%9."/>
      <w:lvlJc w:val="right"/>
      <w:pPr>
        <w:ind w:left="3948" w:hanging="400"/>
      </w:pPr>
    </w:lvl>
  </w:abstractNum>
  <w:abstractNum w:abstractNumId="700" w15:restartNumberingAfterBreak="0">
    <w:nsid w:val="5FF03A4C"/>
    <w:multiLevelType w:val="hybridMultilevel"/>
    <w:tmpl w:val="2AFA35B8"/>
    <w:lvl w:ilvl="0" w:tplc="871CCD4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01" w15:restartNumberingAfterBreak="0">
    <w:nsid w:val="60001A1E"/>
    <w:multiLevelType w:val="hybridMultilevel"/>
    <w:tmpl w:val="2A124DAA"/>
    <w:lvl w:ilvl="0" w:tplc="DA80192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02" w15:restartNumberingAfterBreak="0">
    <w:nsid w:val="60100056"/>
    <w:multiLevelType w:val="hybridMultilevel"/>
    <w:tmpl w:val="E48696E4"/>
    <w:lvl w:ilvl="0" w:tplc="013A4EC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03" w15:restartNumberingAfterBreak="0">
    <w:nsid w:val="60380345"/>
    <w:multiLevelType w:val="hybridMultilevel"/>
    <w:tmpl w:val="8A3EE0B0"/>
    <w:lvl w:ilvl="0" w:tplc="D3B6813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04" w15:restartNumberingAfterBreak="0">
    <w:nsid w:val="609A4695"/>
    <w:multiLevelType w:val="hybridMultilevel"/>
    <w:tmpl w:val="C9263D28"/>
    <w:lvl w:ilvl="0" w:tplc="B39CE7D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05" w15:restartNumberingAfterBreak="0">
    <w:nsid w:val="60AD10E8"/>
    <w:multiLevelType w:val="hybridMultilevel"/>
    <w:tmpl w:val="F398AF64"/>
    <w:lvl w:ilvl="0" w:tplc="10248A8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06" w15:restartNumberingAfterBreak="0">
    <w:nsid w:val="60D35527"/>
    <w:multiLevelType w:val="hybridMultilevel"/>
    <w:tmpl w:val="054C6C74"/>
    <w:lvl w:ilvl="0" w:tplc="4CE2CD6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07" w15:restartNumberingAfterBreak="0">
    <w:nsid w:val="60D64EDE"/>
    <w:multiLevelType w:val="hybridMultilevel"/>
    <w:tmpl w:val="5CB895B8"/>
    <w:lvl w:ilvl="0" w:tplc="4BC2C83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08" w15:restartNumberingAfterBreak="0">
    <w:nsid w:val="60E33D1B"/>
    <w:multiLevelType w:val="hybridMultilevel"/>
    <w:tmpl w:val="787A7540"/>
    <w:lvl w:ilvl="0" w:tplc="53847EBC">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09" w15:restartNumberingAfterBreak="0">
    <w:nsid w:val="61071AB3"/>
    <w:multiLevelType w:val="hybridMultilevel"/>
    <w:tmpl w:val="307A312C"/>
    <w:lvl w:ilvl="0" w:tplc="ABBE0DA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10" w15:restartNumberingAfterBreak="0">
    <w:nsid w:val="613747D3"/>
    <w:multiLevelType w:val="hybridMultilevel"/>
    <w:tmpl w:val="C36C8F32"/>
    <w:lvl w:ilvl="0" w:tplc="D19863F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11" w15:restartNumberingAfterBreak="0">
    <w:nsid w:val="614276BC"/>
    <w:multiLevelType w:val="hybridMultilevel"/>
    <w:tmpl w:val="EDE2928C"/>
    <w:lvl w:ilvl="0" w:tplc="3AC607F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12" w15:restartNumberingAfterBreak="0">
    <w:nsid w:val="61D86EF6"/>
    <w:multiLevelType w:val="hybridMultilevel"/>
    <w:tmpl w:val="3C62C670"/>
    <w:lvl w:ilvl="0" w:tplc="62A48FC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13" w15:restartNumberingAfterBreak="0">
    <w:nsid w:val="61DC01EF"/>
    <w:multiLevelType w:val="hybridMultilevel"/>
    <w:tmpl w:val="8A02E89C"/>
    <w:lvl w:ilvl="0" w:tplc="2A3EE00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14" w15:restartNumberingAfterBreak="0">
    <w:nsid w:val="61DD2AC0"/>
    <w:multiLevelType w:val="hybridMultilevel"/>
    <w:tmpl w:val="7BC6CF5A"/>
    <w:lvl w:ilvl="0" w:tplc="1B1AFE3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15" w15:restartNumberingAfterBreak="0">
    <w:nsid w:val="62082AE9"/>
    <w:multiLevelType w:val="hybridMultilevel"/>
    <w:tmpl w:val="136C6D30"/>
    <w:lvl w:ilvl="0" w:tplc="61C4399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16" w15:restartNumberingAfterBreak="0">
    <w:nsid w:val="620D5282"/>
    <w:multiLevelType w:val="hybridMultilevel"/>
    <w:tmpl w:val="ADEA8358"/>
    <w:lvl w:ilvl="0" w:tplc="325090B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17" w15:restartNumberingAfterBreak="0">
    <w:nsid w:val="62313076"/>
    <w:multiLevelType w:val="hybridMultilevel"/>
    <w:tmpl w:val="F56E1C82"/>
    <w:lvl w:ilvl="0" w:tplc="B522846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18" w15:restartNumberingAfterBreak="0">
    <w:nsid w:val="625D67ED"/>
    <w:multiLevelType w:val="hybridMultilevel"/>
    <w:tmpl w:val="829AE464"/>
    <w:lvl w:ilvl="0" w:tplc="CC76671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19" w15:restartNumberingAfterBreak="0">
    <w:nsid w:val="626514BD"/>
    <w:multiLevelType w:val="hybridMultilevel"/>
    <w:tmpl w:val="37D2BD80"/>
    <w:lvl w:ilvl="0" w:tplc="6178AB8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20" w15:restartNumberingAfterBreak="0">
    <w:nsid w:val="628974E4"/>
    <w:multiLevelType w:val="hybridMultilevel"/>
    <w:tmpl w:val="5C14BEDE"/>
    <w:lvl w:ilvl="0" w:tplc="9662A57E">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21" w15:restartNumberingAfterBreak="0">
    <w:nsid w:val="62C85B94"/>
    <w:multiLevelType w:val="hybridMultilevel"/>
    <w:tmpl w:val="A1302034"/>
    <w:lvl w:ilvl="0" w:tplc="06765BA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22" w15:restartNumberingAfterBreak="0">
    <w:nsid w:val="62CB502A"/>
    <w:multiLevelType w:val="hybridMultilevel"/>
    <w:tmpl w:val="334C6658"/>
    <w:lvl w:ilvl="0" w:tplc="CDF2423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23" w15:restartNumberingAfterBreak="0">
    <w:nsid w:val="62D0002B"/>
    <w:multiLevelType w:val="hybridMultilevel"/>
    <w:tmpl w:val="210C2478"/>
    <w:lvl w:ilvl="0" w:tplc="CCA46F1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24" w15:restartNumberingAfterBreak="0">
    <w:nsid w:val="62F63AF7"/>
    <w:multiLevelType w:val="hybridMultilevel"/>
    <w:tmpl w:val="E5E661EA"/>
    <w:lvl w:ilvl="0" w:tplc="E30CC58A">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25" w15:restartNumberingAfterBreak="0">
    <w:nsid w:val="630867F1"/>
    <w:multiLevelType w:val="hybridMultilevel"/>
    <w:tmpl w:val="22BE23C6"/>
    <w:lvl w:ilvl="0" w:tplc="321EF53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26" w15:restartNumberingAfterBreak="0">
    <w:nsid w:val="630A31B3"/>
    <w:multiLevelType w:val="hybridMultilevel"/>
    <w:tmpl w:val="53541934"/>
    <w:lvl w:ilvl="0" w:tplc="BB68F3B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27" w15:restartNumberingAfterBreak="0">
    <w:nsid w:val="6345299A"/>
    <w:multiLevelType w:val="hybridMultilevel"/>
    <w:tmpl w:val="5590E656"/>
    <w:lvl w:ilvl="0" w:tplc="94C27B4A">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28" w15:restartNumberingAfterBreak="0">
    <w:nsid w:val="636A293E"/>
    <w:multiLevelType w:val="hybridMultilevel"/>
    <w:tmpl w:val="F904B42C"/>
    <w:lvl w:ilvl="0" w:tplc="A1140A2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29" w15:restartNumberingAfterBreak="0">
    <w:nsid w:val="63865326"/>
    <w:multiLevelType w:val="hybridMultilevel"/>
    <w:tmpl w:val="10D8B2FA"/>
    <w:lvl w:ilvl="0" w:tplc="82965C8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30" w15:restartNumberingAfterBreak="0">
    <w:nsid w:val="63933D35"/>
    <w:multiLevelType w:val="hybridMultilevel"/>
    <w:tmpl w:val="CD6C26EA"/>
    <w:lvl w:ilvl="0" w:tplc="6C46530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31" w15:restartNumberingAfterBreak="0">
    <w:nsid w:val="63AE5DDC"/>
    <w:multiLevelType w:val="hybridMultilevel"/>
    <w:tmpl w:val="97C62188"/>
    <w:lvl w:ilvl="0" w:tplc="7930CCF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32" w15:restartNumberingAfterBreak="0">
    <w:nsid w:val="63E46728"/>
    <w:multiLevelType w:val="hybridMultilevel"/>
    <w:tmpl w:val="4D24C490"/>
    <w:lvl w:ilvl="0" w:tplc="382AF86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33" w15:restartNumberingAfterBreak="0">
    <w:nsid w:val="63EC2200"/>
    <w:multiLevelType w:val="hybridMultilevel"/>
    <w:tmpl w:val="AD4E0F70"/>
    <w:lvl w:ilvl="0" w:tplc="E33ACB3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34" w15:restartNumberingAfterBreak="0">
    <w:nsid w:val="63F4439E"/>
    <w:multiLevelType w:val="hybridMultilevel"/>
    <w:tmpl w:val="F8C08BCA"/>
    <w:lvl w:ilvl="0" w:tplc="99F0268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35" w15:restartNumberingAfterBreak="0">
    <w:nsid w:val="64107DE7"/>
    <w:multiLevelType w:val="hybridMultilevel"/>
    <w:tmpl w:val="FDD69616"/>
    <w:lvl w:ilvl="0" w:tplc="5148B82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36" w15:restartNumberingAfterBreak="0">
    <w:nsid w:val="642811F4"/>
    <w:multiLevelType w:val="hybridMultilevel"/>
    <w:tmpl w:val="0B983838"/>
    <w:lvl w:ilvl="0" w:tplc="E170317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37" w15:restartNumberingAfterBreak="0">
    <w:nsid w:val="64747488"/>
    <w:multiLevelType w:val="hybridMultilevel"/>
    <w:tmpl w:val="BD84F728"/>
    <w:lvl w:ilvl="0" w:tplc="F9B427B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38" w15:restartNumberingAfterBreak="0">
    <w:nsid w:val="64DC1D64"/>
    <w:multiLevelType w:val="hybridMultilevel"/>
    <w:tmpl w:val="CA72EE40"/>
    <w:lvl w:ilvl="0" w:tplc="445833F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39" w15:restartNumberingAfterBreak="0">
    <w:nsid w:val="65035F33"/>
    <w:multiLevelType w:val="hybridMultilevel"/>
    <w:tmpl w:val="C4ACB4CE"/>
    <w:lvl w:ilvl="0" w:tplc="61EE506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40" w15:restartNumberingAfterBreak="0">
    <w:nsid w:val="65291A39"/>
    <w:multiLevelType w:val="hybridMultilevel"/>
    <w:tmpl w:val="10584568"/>
    <w:lvl w:ilvl="0" w:tplc="7C5A1B42">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41" w15:restartNumberingAfterBreak="0">
    <w:nsid w:val="65B75E7C"/>
    <w:multiLevelType w:val="hybridMultilevel"/>
    <w:tmpl w:val="5BAC5830"/>
    <w:lvl w:ilvl="0" w:tplc="369C525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42" w15:restartNumberingAfterBreak="0">
    <w:nsid w:val="65F076E1"/>
    <w:multiLevelType w:val="hybridMultilevel"/>
    <w:tmpl w:val="F664F5F6"/>
    <w:lvl w:ilvl="0" w:tplc="DE52AF2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43" w15:restartNumberingAfterBreak="0">
    <w:nsid w:val="66144766"/>
    <w:multiLevelType w:val="hybridMultilevel"/>
    <w:tmpl w:val="1084F9A6"/>
    <w:lvl w:ilvl="0" w:tplc="FD1010D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44" w15:restartNumberingAfterBreak="0">
    <w:nsid w:val="667B372B"/>
    <w:multiLevelType w:val="hybridMultilevel"/>
    <w:tmpl w:val="BE7C0CF4"/>
    <w:lvl w:ilvl="0" w:tplc="1C78688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45" w15:restartNumberingAfterBreak="0">
    <w:nsid w:val="6687048A"/>
    <w:multiLevelType w:val="hybridMultilevel"/>
    <w:tmpl w:val="F5F41F5C"/>
    <w:lvl w:ilvl="0" w:tplc="3B6E730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46" w15:restartNumberingAfterBreak="0">
    <w:nsid w:val="668F40F6"/>
    <w:multiLevelType w:val="hybridMultilevel"/>
    <w:tmpl w:val="10C6BF6C"/>
    <w:lvl w:ilvl="0" w:tplc="BE88111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47" w15:restartNumberingAfterBreak="0">
    <w:nsid w:val="66AB6F16"/>
    <w:multiLevelType w:val="hybridMultilevel"/>
    <w:tmpl w:val="AF1A1320"/>
    <w:lvl w:ilvl="0" w:tplc="5080A81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48" w15:restartNumberingAfterBreak="0">
    <w:nsid w:val="66D2636D"/>
    <w:multiLevelType w:val="hybridMultilevel"/>
    <w:tmpl w:val="83304F46"/>
    <w:lvl w:ilvl="0" w:tplc="3642D9C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49" w15:restartNumberingAfterBreak="0">
    <w:nsid w:val="66D3046B"/>
    <w:multiLevelType w:val="hybridMultilevel"/>
    <w:tmpl w:val="4364B168"/>
    <w:lvl w:ilvl="0" w:tplc="7C288FD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50" w15:restartNumberingAfterBreak="0">
    <w:nsid w:val="66E47749"/>
    <w:multiLevelType w:val="hybridMultilevel"/>
    <w:tmpl w:val="C352C9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1" w15:restartNumberingAfterBreak="0">
    <w:nsid w:val="66FB79C6"/>
    <w:multiLevelType w:val="hybridMultilevel"/>
    <w:tmpl w:val="7998487C"/>
    <w:lvl w:ilvl="0" w:tplc="BAC4701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52" w15:restartNumberingAfterBreak="0">
    <w:nsid w:val="672138F5"/>
    <w:multiLevelType w:val="hybridMultilevel"/>
    <w:tmpl w:val="CA20B77E"/>
    <w:lvl w:ilvl="0" w:tplc="06B00DD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53" w15:restartNumberingAfterBreak="0">
    <w:nsid w:val="673407EC"/>
    <w:multiLevelType w:val="hybridMultilevel"/>
    <w:tmpl w:val="255CA3E4"/>
    <w:lvl w:ilvl="0" w:tplc="0820243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54" w15:restartNumberingAfterBreak="0">
    <w:nsid w:val="678E6ECD"/>
    <w:multiLevelType w:val="hybridMultilevel"/>
    <w:tmpl w:val="2772CD2E"/>
    <w:lvl w:ilvl="0" w:tplc="52EA525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55" w15:restartNumberingAfterBreak="0">
    <w:nsid w:val="67A43A32"/>
    <w:multiLevelType w:val="hybridMultilevel"/>
    <w:tmpl w:val="5A5E5518"/>
    <w:lvl w:ilvl="0" w:tplc="EE34DE0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56" w15:restartNumberingAfterBreak="0">
    <w:nsid w:val="68334AB4"/>
    <w:multiLevelType w:val="hybridMultilevel"/>
    <w:tmpl w:val="B09E1468"/>
    <w:lvl w:ilvl="0" w:tplc="20B629E6">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57" w15:restartNumberingAfterBreak="0">
    <w:nsid w:val="684B5845"/>
    <w:multiLevelType w:val="hybridMultilevel"/>
    <w:tmpl w:val="1FA0B632"/>
    <w:lvl w:ilvl="0" w:tplc="40AEC91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58" w15:restartNumberingAfterBreak="0">
    <w:nsid w:val="687107AE"/>
    <w:multiLevelType w:val="hybridMultilevel"/>
    <w:tmpl w:val="C16861AE"/>
    <w:lvl w:ilvl="0" w:tplc="2772C32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59" w15:restartNumberingAfterBreak="0">
    <w:nsid w:val="687640D0"/>
    <w:multiLevelType w:val="hybridMultilevel"/>
    <w:tmpl w:val="D488DD5A"/>
    <w:lvl w:ilvl="0" w:tplc="1910DBA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60" w15:restartNumberingAfterBreak="0">
    <w:nsid w:val="6898668E"/>
    <w:multiLevelType w:val="hybridMultilevel"/>
    <w:tmpl w:val="0686C68E"/>
    <w:lvl w:ilvl="0" w:tplc="6228386C">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61" w15:restartNumberingAfterBreak="0">
    <w:nsid w:val="68A42AD9"/>
    <w:multiLevelType w:val="hybridMultilevel"/>
    <w:tmpl w:val="1AAA6294"/>
    <w:lvl w:ilvl="0" w:tplc="B158064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62" w15:restartNumberingAfterBreak="0">
    <w:nsid w:val="68AB2624"/>
    <w:multiLevelType w:val="hybridMultilevel"/>
    <w:tmpl w:val="B79ED3C6"/>
    <w:lvl w:ilvl="0" w:tplc="9F9231D8">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63" w15:restartNumberingAfterBreak="0">
    <w:nsid w:val="68C3614C"/>
    <w:multiLevelType w:val="hybridMultilevel"/>
    <w:tmpl w:val="A634C9CE"/>
    <w:lvl w:ilvl="0" w:tplc="015ED07C">
      <w:start w:val="11"/>
      <w:numFmt w:val="bullet"/>
      <w:lvlText w:val="-"/>
      <w:lvlJc w:val="left"/>
      <w:pPr>
        <w:ind w:left="720" w:hanging="360"/>
      </w:pPr>
      <w:rPr>
        <w:rFonts w:ascii="Arial" w:eastAsia="Batang" w:hAnsi="Arial" w:cs="Aria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764" w15:restartNumberingAfterBreak="0">
    <w:nsid w:val="68DA2DCF"/>
    <w:multiLevelType w:val="hybridMultilevel"/>
    <w:tmpl w:val="1E72692C"/>
    <w:lvl w:ilvl="0" w:tplc="9CA4B35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65" w15:restartNumberingAfterBreak="0">
    <w:nsid w:val="68E20438"/>
    <w:multiLevelType w:val="hybridMultilevel"/>
    <w:tmpl w:val="DDA48A56"/>
    <w:lvl w:ilvl="0" w:tplc="4A34084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66" w15:restartNumberingAfterBreak="0">
    <w:nsid w:val="69006433"/>
    <w:multiLevelType w:val="hybridMultilevel"/>
    <w:tmpl w:val="97A29CA2"/>
    <w:lvl w:ilvl="0" w:tplc="D3C2381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67" w15:restartNumberingAfterBreak="0">
    <w:nsid w:val="691D595C"/>
    <w:multiLevelType w:val="hybridMultilevel"/>
    <w:tmpl w:val="8ED4EBD2"/>
    <w:lvl w:ilvl="0" w:tplc="9C9458C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68" w15:restartNumberingAfterBreak="0">
    <w:nsid w:val="69245E30"/>
    <w:multiLevelType w:val="hybridMultilevel"/>
    <w:tmpl w:val="5BCAD20A"/>
    <w:lvl w:ilvl="0" w:tplc="D6B67E8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69" w15:restartNumberingAfterBreak="0">
    <w:nsid w:val="6936195F"/>
    <w:multiLevelType w:val="hybridMultilevel"/>
    <w:tmpl w:val="6AF265C2"/>
    <w:lvl w:ilvl="0" w:tplc="518CF3E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70" w15:restartNumberingAfterBreak="0">
    <w:nsid w:val="695C3688"/>
    <w:multiLevelType w:val="hybridMultilevel"/>
    <w:tmpl w:val="87F2C006"/>
    <w:lvl w:ilvl="0" w:tplc="AF10801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71" w15:restartNumberingAfterBreak="0">
    <w:nsid w:val="69B46EAF"/>
    <w:multiLevelType w:val="hybridMultilevel"/>
    <w:tmpl w:val="771CF24C"/>
    <w:lvl w:ilvl="0" w:tplc="D6CC04A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72" w15:restartNumberingAfterBreak="0">
    <w:nsid w:val="69BE5D92"/>
    <w:multiLevelType w:val="hybridMultilevel"/>
    <w:tmpl w:val="DF204F0E"/>
    <w:lvl w:ilvl="0" w:tplc="A8BCA94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73" w15:restartNumberingAfterBreak="0">
    <w:nsid w:val="69C03D93"/>
    <w:multiLevelType w:val="hybridMultilevel"/>
    <w:tmpl w:val="095695C8"/>
    <w:lvl w:ilvl="0" w:tplc="CB9CA72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74" w15:restartNumberingAfterBreak="0">
    <w:nsid w:val="69D6731A"/>
    <w:multiLevelType w:val="hybridMultilevel"/>
    <w:tmpl w:val="478AEA32"/>
    <w:lvl w:ilvl="0" w:tplc="53D0D17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75" w15:restartNumberingAfterBreak="0">
    <w:nsid w:val="69DB4982"/>
    <w:multiLevelType w:val="hybridMultilevel"/>
    <w:tmpl w:val="6A70A42A"/>
    <w:lvl w:ilvl="0" w:tplc="D4EA967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76" w15:restartNumberingAfterBreak="0">
    <w:nsid w:val="69E3735D"/>
    <w:multiLevelType w:val="hybridMultilevel"/>
    <w:tmpl w:val="2230D1FA"/>
    <w:lvl w:ilvl="0" w:tplc="0964B20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77" w15:restartNumberingAfterBreak="0">
    <w:nsid w:val="6A1F0378"/>
    <w:multiLevelType w:val="hybridMultilevel"/>
    <w:tmpl w:val="002606AE"/>
    <w:lvl w:ilvl="0" w:tplc="9C3C361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78" w15:restartNumberingAfterBreak="0">
    <w:nsid w:val="6A311670"/>
    <w:multiLevelType w:val="hybridMultilevel"/>
    <w:tmpl w:val="50C288F2"/>
    <w:lvl w:ilvl="0" w:tplc="11B482E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79" w15:restartNumberingAfterBreak="0">
    <w:nsid w:val="6A4A5471"/>
    <w:multiLevelType w:val="hybridMultilevel"/>
    <w:tmpl w:val="7A7A1B72"/>
    <w:lvl w:ilvl="0" w:tplc="3D52E0F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80" w15:restartNumberingAfterBreak="0">
    <w:nsid w:val="6A9F16A4"/>
    <w:multiLevelType w:val="hybridMultilevel"/>
    <w:tmpl w:val="DA26820A"/>
    <w:lvl w:ilvl="0" w:tplc="96F8488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81" w15:restartNumberingAfterBreak="0">
    <w:nsid w:val="6AA474D2"/>
    <w:multiLevelType w:val="hybridMultilevel"/>
    <w:tmpl w:val="29A89AAA"/>
    <w:lvl w:ilvl="0" w:tplc="C8503A54">
      <w:start w:val="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2" w15:restartNumberingAfterBreak="0">
    <w:nsid w:val="6ACD7D0F"/>
    <w:multiLevelType w:val="hybridMultilevel"/>
    <w:tmpl w:val="B7943202"/>
    <w:lvl w:ilvl="0" w:tplc="0E0431D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83" w15:restartNumberingAfterBreak="0">
    <w:nsid w:val="6ADD6E72"/>
    <w:multiLevelType w:val="hybridMultilevel"/>
    <w:tmpl w:val="FAE830AC"/>
    <w:lvl w:ilvl="0" w:tplc="71D8EF1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84" w15:restartNumberingAfterBreak="0">
    <w:nsid w:val="6AE6524E"/>
    <w:multiLevelType w:val="hybridMultilevel"/>
    <w:tmpl w:val="7C28AB1A"/>
    <w:lvl w:ilvl="0" w:tplc="7730ECF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85" w15:restartNumberingAfterBreak="0">
    <w:nsid w:val="6AE7747A"/>
    <w:multiLevelType w:val="hybridMultilevel"/>
    <w:tmpl w:val="7BF61404"/>
    <w:lvl w:ilvl="0" w:tplc="1042033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86" w15:restartNumberingAfterBreak="0">
    <w:nsid w:val="6AED4280"/>
    <w:multiLevelType w:val="hybridMultilevel"/>
    <w:tmpl w:val="DFA2F3A6"/>
    <w:lvl w:ilvl="0" w:tplc="DC565E8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87" w15:restartNumberingAfterBreak="0">
    <w:nsid w:val="6B183550"/>
    <w:multiLevelType w:val="hybridMultilevel"/>
    <w:tmpl w:val="09C416CA"/>
    <w:lvl w:ilvl="0" w:tplc="6B9EFB4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88" w15:restartNumberingAfterBreak="0">
    <w:nsid w:val="6B457A1F"/>
    <w:multiLevelType w:val="hybridMultilevel"/>
    <w:tmpl w:val="93384D98"/>
    <w:lvl w:ilvl="0" w:tplc="3536E8A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89" w15:restartNumberingAfterBreak="0">
    <w:nsid w:val="6B612FFC"/>
    <w:multiLevelType w:val="hybridMultilevel"/>
    <w:tmpl w:val="A86E2C34"/>
    <w:lvl w:ilvl="0" w:tplc="45AAD67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90" w15:restartNumberingAfterBreak="0">
    <w:nsid w:val="6B6134A9"/>
    <w:multiLevelType w:val="hybridMultilevel"/>
    <w:tmpl w:val="A8789E9A"/>
    <w:lvl w:ilvl="0" w:tplc="8D80E2A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91" w15:restartNumberingAfterBreak="0">
    <w:nsid w:val="6B7F27BD"/>
    <w:multiLevelType w:val="hybridMultilevel"/>
    <w:tmpl w:val="4B88FD34"/>
    <w:lvl w:ilvl="0" w:tplc="0C34826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92" w15:restartNumberingAfterBreak="0">
    <w:nsid w:val="6BB9687D"/>
    <w:multiLevelType w:val="hybridMultilevel"/>
    <w:tmpl w:val="F86039C0"/>
    <w:lvl w:ilvl="0" w:tplc="B726AED6">
      <w:start w:val="16"/>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93" w15:restartNumberingAfterBreak="0">
    <w:nsid w:val="6BBE2906"/>
    <w:multiLevelType w:val="hybridMultilevel"/>
    <w:tmpl w:val="BFA6D01A"/>
    <w:lvl w:ilvl="0" w:tplc="17A0A03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94" w15:restartNumberingAfterBreak="0">
    <w:nsid w:val="6BD34858"/>
    <w:multiLevelType w:val="hybridMultilevel"/>
    <w:tmpl w:val="459CD870"/>
    <w:lvl w:ilvl="0" w:tplc="CD44286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95" w15:restartNumberingAfterBreak="0">
    <w:nsid w:val="6C1A73B6"/>
    <w:multiLevelType w:val="hybridMultilevel"/>
    <w:tmpl w:val="517EE3D6"/>
    <w:lvl w:ilvl="0" w:tplc="A076669E">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96" w15:restartNumberingAfterBreak="0">
    <w:nsid w:val="6C4B3F8C"/>
    <w:multiLevelType w:val="hybridMultilevel"/>
    <w:tmpl w:val="210E6C50"/>
    <w:lvl w:ilvl="0" w:tplc="9822006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97" w15:restartNumberingAfterBreak="0">
    <w:nsid w:val="6C6F1FD2"/>
    <w:multiLevelType w:val="hybridMultilevel"/>
    <w:tmpl w:val="7610AFDC"/>
    <w:lvl w:ilvl="0" w:tplc="AEBE256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98" w15:restartNumberingAfterBreak="0">
    <w:nsid w:val="6C7E7AC8"/>
    <w:multiLevelType w:val="hybridMultilevel"/>
    <w:tmpl w:val="C1B83140"/>
    <w:lvl w:ilvl="0" w:tplc="90186E2A">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99" w15:restartNumberingAfterBreak="0">
    <w:nsid w:val="6CA70671"/>
    <w:multiLevelType w:val="hybridMultilevel"/>
    <w:tmpl w:val="3B082354"/>
    <w:lvl w:ilvl="0" w:tplc="E03AC2D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00" w15:restartNumberingAfterBreak="0">
    <w:nsid w:val="6CA715BC"/>
    <w:multiLevelType w:val="hybridMultilevel"/>
    <w:tmpl w:val="08342C06"/>
    <w:lvl w:ilvl="0" w:tplc="65E4545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01" w15:restartNumberingAfterBreak="0">
    <w:nsid w:val="6CAB1870"/>
    <w:multiLevelType w:val="hybridMultilevel"/>
    <w:tmpl w:val="177EB7F2"/>
    <w:lvl w:ilvl="0" w:tplc="79FE956E">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02" w15:restartNumberingAfterBreak="0">
    <w:nsid w:val="6CCC221E"/>
    <w:multiLevelType w:val="hybridMultilevel"/>
    <w:tmpl w:val="DF7AD6FA"/>
    <w:lvl w:ilvl="0" w:tplc="8D78C98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03" w15:restartNumberingAfterBreak="0">
    <w:nsid w:val="6D39764F"/>
    <w:multiLevelType w:val="hybridMultilevel"/>
    <w:tmpl w:val="41F01386"/>
    <w:lvl w:ilvl="0" w:tplc="52F4D52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04" w15:restartNumberingAfterBreak="0">
    <w:nsid w:val="6D714CF2"/>
    <w:multiLevelType w:val="hybridMultilevel"/>
    <w:tmpl w:val="B02C0A7C"/>
    <w:lvl w:ilvl="0" w:tplc="ECDA209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05" w15:restartNumberingAfterBreak="0">
    <w:nsid w:val="6D911490"/>
    <w:multiLevelType w:val="hybridMultilevel"/>
    <w:tmpl w:val="00540DC4"/>
    <w:lvl w:ilvl="0" w:tplc="8EE42BD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06" w15:restartNumberingAfterBreak="0">
    <w:nsid w:val="6DA17FEF"/>
    <w:multiLevelType w:val="hybridMultilevel"/>
    <w:tmpl w:val="090E96FC"/>
    <w:lvl w:ilvl="0" w:tplc="AAA6271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07" w15:restartNumberingAfterBreak="0">
    <w:nsid w:val="6E045627"/>
    <w:multiLevelType w:val="hybridMultilevel"/>
    <w:tmpl w:val="D2B87932"/>
    <w:lvl w:ilvl="0" w:tplc="052014A8">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08" w15:restartNumberingAfterBreak="0">
    <w:nsid w:val="6E243B8B"/>
    <w:multiLevelType w:val="hybridMultilevel"/>
    <w:tmpl w:val="65E21660"/>
    <w:lvl w:ilvl="0" w:tplc="D5384B9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09" w15:restartNumberingAfterBreak="0">
    <w:nsid w:val="6E2D1560"/>
    <w:multiLevelType w:val="hybridMultilevel"/>
    <w:tmpl w:val="0594764A"/>
    <w:lvl w:ilvl="0" w:tplc="0A908B28">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10" w15:restartNumberingAfterBreak="0">
    <w:nsid w:val="6E452733"/>
    <w:multiLevelType w:val="hybridMultilevel"/>
    <w:tmpl w:val="824CFC2C"/>
    <w:lvl w:ilvl="0" w:tplc="2BEA159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11" w15:restartNumberingAfterBreak="0">
    <w:nsid w:val="6E5C7E53"/>
    <w:multiLevelType w:val="hybridMultilevel"/>
    <w:tmpl w:val="52B8F3F6"/>
    <w:lvl w:ilvl="0" w:tplc="3A867AF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12" w15:restartNumberingAfterBreak="0">
    <w:nsid w:val="6E6033AB"/>
    <w:multiLevelType w:val="hybridMultilevel"/>
    <w:tmpl w:val="08EE11E0"/>
    <w:lvl w:ilvl="0" w:tplc="9A4E408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13" w15:restartNumberingAfterBreak="0">
    <w:nsid w:val="6EF31CAF"/>
    <w:multiLevelType w:val="hybridMultilevel"/>
    <w:tmpl w:val="1A76A3B2"/>
    <w:lvl w:ilvl="0" w:tplc="22B01D3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14" w15:restartNumberingAfterBreak="0">
    <w:nsid w:val="6F055484"/>
    <w:multiLevelType w:val="hybridMultilevel"/>
    <w:tmpl w:val="FD9CF8F8"/>
    <w:lvl w:ilvl="0" w:tplc="A9AE20F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15" w15:restartNumberingAfterBreak="0">
    <w:nsid w:val="6F0908BF"/>
    <w:multiLevelType w:val="hybridMultilevel"/>
    <w:tmpl w:val="EF8ED542"/>
    <w:lvl w:ilvl="0" w:tplc="A862447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16" w15:restartNumberingAfterBreak="0">
    <w:nsid w:val="6F2A6212"/>
    <w:multiLevelType w:val="hybridMultilevel"/>
    <w:tmpl w:val="9B9C4790"/>
    <w:lvl w:ilvl="0" w:tplc="62E67D3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17" w15:restartNumberingAfterBreak="0">
    <w:nsid w:val="6F393FC8"/>
    <w:multiLevelType w:val="hybridMultilevel"/>
    <w:tmpl w:val="78FA6CEC"/>
    <w:lvl w:ilvl="0" w:tplc="7014262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18" w15:restartNumberingAfterBreak="0">
    <w:nsid w:val="6F513F9E"/>
    <w:multiLevelType w:val="hybridMultilevel"/>
    <w:tmpl w:val="FF028BEE"/>
    <w:lvl w:ilvl="0" w:tplc="286C403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19" w15:restartNumberingAfterBreak="0">
    <w:nsid w:val="6F795187"/>
    <w:multiLevelType w:val="hybridMultilevel"/>
    <w:tmpl w:val="FC4EFA96"/>
    <w:lvl w:ilvl="0" w:tplc="0A7A498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20" w15:restartNumberingAfterBreak="0">
    <w:nsid w:val="6F804836"/>
    <w:multiLevelType w:val="hybridMultilevel"/>
    <w:tmpl w:val="6504DBC4"/>
    <w:lvl w:ilvl="0" w:tplc="E08633F4">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21" w15:restartNumberingAfterBreak="0">
    <w:nsid w:val="6FD806BD"/>
    <w:multiLevelType w:val="hybridMultilevel"/>
    <w:tmpl w:val="C4904D5C"/>
    <w:lvl w:ilvl="0" w:tplc="D7F098E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22" w15:restartNumberingAfterBreak="0">
    <w:nsid w:val="6FFA2041"/>
    <w:multiLevelType w:val="hybridMultilevel"/>
    <w:tmpl w:val="735E44C6"/>
    <w:lvl w:ilvl="0" w:tplc="5E1A857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23" w15:restartNumberingAfterBreak="0">
    <w:nsid w:val="701105F6"/>
    <w:multiLevelType w:val="hybridMultilevel"/>
    <w:tmpl w:val="320C5532"/>
    <w:lvl w:ilvl="0" w:tplc="5D66A2B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24" w15:restartNumberingAfterBreak="0">
    <w:nsid w:val="70146DC0"/>
    <w:multiLevelType w:val="hybridMultilevel"/>
    <w:tmpl w:val="9BC21240"/>
    <w:lvl w:ilvl="0" w:tplc="409A9E3A">
      <w:start w:val="1"/>
      <w:numFmt w:val="bullet"/>
      <w:lvlText w:val=""/>
      <w:lvlJc w:val="left"/>
      <w:pPr>
        <w:tabs>
          <w:tab w:val="num" w:pos="360"/>
        </w:tabs>
        <w:ind w:left="360" w:hanging="360"/>
      </w:pPr>
      <w:rPr>
        <w:rFonts w:ascii="Symbol" w:hAnsi="Symbol" w:hint="default"/>
        <w:b/>
        <w:i w:val="0"/>
        <w:color w:val="auto"/>
        <w:sz w:val="22"/>
      </w:rPr>
    </w:lvl>
    <w:lvl w:ilvl="1" w:tplc="04090003">
      <w:start w:val="1"/>
      <w:numFmt w:val="bullet"/>
      <w:lvlText w:val="o"/>
      <w:lvlJc w:val="left"/>
      <w:pPr>
        <w:tabs>
          <w:tab w:val="num" w:pos="181"/>
        </w:tabs>
        <w:ind w:left="181" w:hanging="360"/>
      </w:pPr>
      <w:rPr>
        <w:rFonts w:ascii="Courier New" w:hAnsi="Courier New" w:cs="Courier New" w:hint="default"/>
      </w:rPr>
    </w:lvl>
    <w:lvl w:ilvl="2" w:tplc="04090005">
      <w:start w:val="1"/>
      <w:numFmt w:val="bullet"/>
      <w:lvlText w:val=""/>
      <w:lvlJc w:val="left"/>
      <w:pPr>
        <w:tabs>
          <w:tab w:val="num" w:pos="901"/>
        </w:tabs>
        <w:ind w:left="901" w:hanging="360"/>
      </w:pPr>
      <w:rPr>
        <w:rFonts w:ascii="Wingdings" w:hAnsi="Wingdings" w:hint="default"/>
      </w:rPr>
    </w:lvl>
    <w:lvl w:ilvl="3" w:tplc="04090001" w:tentative="1">
      <w:start w:val="1"/>
      <w:numFmt w:val="bullet"/>
      <w:lvlText w:val=""/>
      <w:lvlJc w:val="left"/>
      <w:pPr>
        <w:tabs>
          <w:tab w:val="num" w:pos="1621"/>
        </w:tabs>
        <w:ind w:left="1621" w:hanging="360"/>
      </w:pPr>
      <w:rPr>
        <w:rFonts w:ascii="Symbol" w:hAnsi="Symbol" w:hint="default"/>
      </w:rPr>
    </w:lvl>
    <w:lvl w:ilvl="4" w:tplc="04090003" w:tentative="1">
      <w:start w:val="1"/>
      <w:numFmt w:val="bullet"/>
      <w:lvlText w:val="o"/>
      <w:lvlJc w:val="left"/>
      <w:pPr>
        <w:tabs>
          <w:tab w:val="num" w:pos="2341"/>
        </w:tabs>
        <w:ind w:left="2341" w:hanging="360"/>
      </w:pPr>
      <w:rPr>
        <w:rFonts w:ascii="Courier New" w:hAnsi="Courier New" w:cs="Courier New" w:hint="default"/>
      </w:rPr>
    </w:lvl>
    <w:lvl w:ilvl="5" w:tplc="04090005" w:tentative="1">
      <w:start w:val="1"/>
      <w:numFmt w:val="bullet"/>
      <w:lvlText w:val=""/>
      <w:lvlJc w:val="left"/>
      <w:pPr>
        <w:tabs>
          <w:tab w:val="num" w:pos="3061"/>
        </w:tabs>
        <w:ind w:left="3061" w:hanging="360"/>
      </w:pPr>
      <w:rPr>
        <w:rFonts w:ascii="Wingdings" w:hAnsi="Wingdings" w:hint="default"/>
      </w:rPr>
    </w:lvl>
    <w:lvl w:ilvl="6" w:tplc="04090001" w:tentative="1">
      <w:start w:val="1"/>
      <w:numFmt w:val="bullet"/>
      <w:lvlText w:val=""/>
      <w:lvlJc w:val="left"/>
      <w:pPr>
        <w:tabs>
          <w:tab w:val="num" w:pos="3781"/>
        </w:tabs>
        <w:ind w:left="3781" w:hanging="360"/>
      </w:pPr>
      <w:rPr>
        <w:rFonts w:ascii="Symbol" w:hAnsi="Symbol" w:hint="default"/>
      </w:rPr>
    </w:lvl>
    <w:lvl w:ilvl="7" w:tplc="04090003" w:tentative="1">
      <w:start w:val="1"/>
      <w:numFmt w:val="bullet"/>
      <w:lvlText w:val="o"/>
      <w:lvlJc w:val="left"/>
      <w:pPr>
        <w:tabs>
          <w:tab w:val="num" w:pos="4501"/>
        </w:tabs>
        <w:ind w:left="4501" w:hanging="360"/>
      </w:pPr>
      <w:rPr>
        <w:rFonts w:ascii="Courier New" w:hAnsi="Courier New" w:cs="Courier New" w:hint="default"/>
      </w:rPr>
    </w:lvl>
    <w:lvl w:ilvl="8" w:tplc="04090005" w:tentative="1">
      <w:start w:val="1"/>
      <w:numFmt w:val="bullet"/>
      <w:lvlText w:val=""/>
      <w:lvlJc w:val="left"/>
      <w:pPr>
        <w:tabs>
          <w:tab w:val="num" w:pos="5221"/>
        </w:tabs>
        <w:ind w:left="5221" w:hanging="360"/>
      </w:pPr>
      <w:rPr>
        <w:rFonts w:ascii="Wingdings" w:hAnsi="Wingdings" w:hint="default"/>
      </w:rPr>
    </w:lvl>
  </w:abstractNum>
  <w:abstractNum w:abstractNumId="825" w15:restartNumberingAfterBreak="0">
    <w:nsid w:val="70177586"/>
    <w:multiLevelType w:val="hybridMultilevel"/>
    <w:tmpl w:val="91722428"/>
    <w:lvl w:ilvl="0" w:tplc="6DCCB86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26" w15:restartNumberingAfterBreak="0">
    <w:nsid w:val="70431B1A"/>
    <w:multiLevelType w:val="multilevel"/>
    <w:tmpl w:val="70431B1A"/>
    <w:lvl w:ilvl="0">
      <w:start w:val="1"/>
      <w:numFmt w:val="decimal"/>
      <w:lvlText w:val="%1&gt;"/>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27" w15:restartNumberingAfterBreak="0">
    <w:nsid w:val="7079196C"/>
    <w:multiLevelType w:val="hybridMultilevel"/>
    <w:tmpl w:val="2B5E1F70"/>
    <w:lvl w:ilvl="0" w:tplc="588678A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28" w15:restartNumberingAfterBreak="0">
    <w:nsid w:val="70AE19FA"/>
    <w:multiLevelType w:val="hybridMultilevel"/>
    <w:tmpl w:val="23084DD2"/>
    <w:lvl w:ilvl="0" w:tplc="F16EC904">
      <w:start w:val="1"/>
      <w:numFmt w:val="decimal"/>
      <w:lvlText w:val="%1&gt;"/>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829" w15:restartNumberingAfterBreak="0">
    <w:nsid w:val="70C92080"/>
    <w:multiLevelType w:val="hybridMultilevel"/>
    <w:tmpl w:val="75F25818"/>
    <w:lvl w:ilvl="0" w:tplc="D4E853F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30" w15:restartNumberingAfterBreak="0">
    <w:nsid w:val="70E672BF"/>
    <w:multiLevelType w:val="hybridMultilevel"/>
    <w:tmpl w:val="1F3474F0"/>
    <w:lvl w:ilvl="0" w:tplc="C1DEF39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31" w15:restartNumberingAfterBreak="0">
    <w:nsid w:val="71297D8C"/>
    <w:multiLevelType w:val="hybridMultilevel"/>
    <w:tmpl w:val="B3180E94"/>
    <w:lvl w:ilvl="0" w:tplc="635AF04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32" w15:restartNumberingAfterBreak="0">
    <w:nsid w:val="715C1729"/>
    <w:multiLevelType w:val="hybridMultilevel"/>
    <w:tmpl w:val="27FC6D82"/>
    <w:lvl w:ilvl="0" w:tplc="01D4720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33" w15:restartNumberingAfterBreak="0">
    <w:nsid w:val="7177219E"/>
    <w:multiLevelType w:val="hybridMultilevel"/>
    <w:tmpl w:val="ADCE359A"/>
    <w:lvl w:ilvl="0" w:tplc="1CA8BBC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34" w15:restartNumberingAfterBreak="0">
    <w:nsid w:val="71A7634B"/>
    <w:multiLevelType w:val="hybridMultilevel"/>
    <w:tmpl w:val="04404416"/>
    <w:lvl w:ilvl="0" w:tplc="3E722A8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35" w15:restartNumberingAfterBreak="0">
    <w:nsid w:val="71D70792"/>
    <w:multiLevelType w:val="hybridMultilevel"/>
    <w:tmpl w:val="31BE9FDA"/>
    <w:lvl w:ilvl="0" w:tplc="91E46BA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36" w15:restartNumberingAfterBreak="0">
    <w:nsid w:val="71EA69C5"/>
    <w:multiLevelType w:val="hybridMultilevel"/>
    <w:tmpl w:val="C7FA67A4"/>
    <w:lvl w:ilvl="0" w:tplc="ADDE95A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37" w15:restartNumberingAfterBreak="0">
    <w:nsid w:val="7202037D"/>
    <w:multiLevelType w:val="hybridMultilevel"/>
    <w:tmpl w:val="D2A23790"/>
    <w:lvl w:ilvl="0" w:tplc="C4100E0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38" w15:restartNumberingAfterBreak="0">
    <w:nsid w:val="7202131F"/>
    <w:multiLevelType w:val="hybridMultilevel"/>
    <w:tmpl w:val="2EE21782"/>
    <w:lvl w:ilvl="0" w:tplc="787A459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39" w15:restartNumberingAfterBreak="0">
    <w:nsid w:val="721B489E"/>
    <w:multiLevelType w:val="hybridMultilevel"/>
    <w:tmpl w:val="3B9E8168"/>
    <w:lvl w:ilvl="0" w:tplc="A68CEEF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40" w15:restartNumberingAfterBreak="0">
    <w:nsid w:val="723941A7"/>
    <w:multiLevelType w:val="hybridMultilevel"/>
    <w:tmpl w:val="2CE6DCF0"/>
    <w:lvl w:ilvl="0" w:tplc="1758D9F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41" w15:restartNumberingAfterBreak="0">
    <w:nsid w:val="72574326"/>
    <w:multiLevelType w:val="hybridMultilevel"/>
    <w:tmpl w:val="A2D2F918"/>
    <w:lvl w:ilvl="0" w:tplc="0698425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42" w15:restartNumberingAfterBreak="0">
    <w:nsid w:val="72712491"/>
    <w:multiLevelType w:val="hybridMultilevel"/>
    <w:tmpl w:val="A684A934"/>
    <w:lvl w:ilvl="0" w:tplc="8B7EDBD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43" w15:restartNumberingAfterBreak="0">
    <w:nsid w:val="727D7456"/>
    <w:multiLevelType w:val="hybridMultilevel"/>
    <w:tmpl w:val="CCC085A8"/>
    <w:lvl w:ilvl="0" w:tplc="39ACC94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44" w15:restartNumberingAfterBreak="0">
    <w:nsid w:val="728B0F01"/>
    <w:multiLevelType w:val="hybridMultilevel"/>
    <w:tmpl w:val="1F880D62"/>
    <w:lvl w:ilvl="0" w:tplc="39B0A7A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45" w15:restartNumberingAfterBreak="0">
    <w:nsid w:val="729938E4"/>
    <w:multiLevelType w:val="hybridMultilevel"/>
    <w:tmpl w:val="892244DE"/>
    <w:lvl w:ilvl="0" w:tplc="C2B059EE">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46" w15:restartNumberingAfterBreak="0">
    <w:nsid w:val="732E0C68"/>
    <w:multiLevelType w:val="hybridMultilevel"/>
    <w:tmpl w:val="FD3C68F4"/>
    <w:lvl w:ilvl="0" w:tplc="AE6E1E94">
      <w:start w:val="1"/>
      <w:numFmt w:val="decimal"/>
      <w:lvlText w:val="%1&gt;"/>
      <w:lvlJc w:val="left"/>
      <w:pPr>
        <w:ind w:left="644" w:hanging="360"/>
      </w:pPr>
      <w:rPr>
        <w:rFonts w:ascii="Times New Roman" w:eastAsia="Times New Roman" w:hAnsi="Times New Roman" w:cs="Times New Roman"/>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847" w15:restartNumberingAfterBreak="0">
    <w:nsid w:val="73450039"/>
    <w:multiLevelType w:val="hybridMultilevel"/>
    <w:tmpl w:val="C166FE8E"/>
    <w:lvl w:ilvl="0" w:tplc="A48E7EF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48" w15:restartNumberingAfterBreak="0">
    <w:nsid w:val="73485917"/>
    <w:multiLevelType w:val="multilevel"/>
    <w:tmpl w:val="73485917"/>
    <w:lvl w:ilvl="0">
      <w:start w:val="1"/>
      <w:numFmt w:val="decimal"/>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abstractNum w:abstractNumId="849" w15:restartNumberingAfterBreak="0">
    <w:nsid w:val="73571112"/>
    <w:multiLevelType w:val="hybridMultilevel"/>
    <w:tmpl w:val="168C3B4E"/>
    <w:lvl w:ilvl="0" w:tplc="64AA3A1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50" w15:restartNumberingAfterBreak="0">
    <w:nsid w:val="737B7FDD"/>
    <w:multiLevelType w:val="hybridMultilevel"/>
    <w:tmpl w:val="CC128A56"/>
    <w:lvl w:ilvl="0" w:tplc="BB36A47C">
      <w:numFmt w:val="bullet"/>
      <w:lvlText w:val="-"/>
      <w:lvlJc w:val="left"/>
      <w:pPr>
        <w:ind w:left="459" w:hanging="360"/>
      </w:pPr>
      <w:rPr>
        <w:rFonts w:ascii="Arial" w:eastAsia="Times New Roman" w:hAnsi="Arial" w:cs="Arial" w:hint="default"/>
      </w:rPr>
    </w:lvl>
    <w:lvl w:ilvl="1" w:tplc="08090003" w:tentative="1">
      <w:start w:val="1"/>
      <w:numFmt w:val="bullet"/>
      <w:lvlText w:val="o"/>
      <w:lvlJc w:val="left"/>
      <w:pPr>
        <w:ind w:left="1179" w:hanging="360"/>
      </w:pPr>
      <w:rPr>
        <w:rFonts w:ascii="Courier New" w:hAnsi="Courier New" w:cs="Courier New" w:hint="default"/>
      </w:rPr>
    </w:lvl>
    <w:lvl w:ilvl="2" w:tplc="08090005" w:tentative="1">
      <w:start w:val="1"/>
      <w:numFmt w:val="bullet"/>
      <w:lvlText w:val=""/>
      <w:lvlJc w:val="left"/>
      <w:pPr>
        <w:ind w:left="1899" w:hanging="360"/>
      </w:pPr>
      <w:rPr>
        <w:rFonts w:ascii="Wingdings" w:hAnsi="Wingdings" w:hint="default"/>
      </w:rPr>
    </w:lvl>
    <w:lvl w:ilvl="3" w:tplc="08090001" w:tentative="1">
      <w:start w:val="1"/>
      <w:numFmt w:val="bullet"/>
      <w:lvlText w:val=""/>
      <w:lvlJc w:val="left"/>
      <w:pPr>
        <w:ind w:left="2619" w:hanging="360"/>
      </w:pPr>
      <w:rPr>
        <w:rFonts w:ascii="Symbol" w:hAnsi="Symbol" w:hint="default"/>
      </w:rPr>
    </w:lvl>
    <w:lvl w:ilvl="4" w:tplc="08090003" w:tentative="1">
      <w:start w:val="1"/>
      <w:numFmt w:val="bullet"/>
      <w:lvlText w:val="o"/>
      <w:lvlJc w:val="left"/>
      <w:pPr>
        <w:ind w:left="3339" w:hanging="360"/>
      </w:pPr>
      <w:rPr>
        <w:rFonts w:ascii="Courier New" w:hAnsi="Courier New" w:cs="Courier New" w:hint="default"/>
      </w:rPr>
    </w:lvl>
    <w:lvl w:ilvl="5" w:tplc="08090005" w:tentative="1">
      <w:start w:val="1"/>
      <w:numFmt w:val="bullet"/>
      <w:lvlText w:val=""/>
      <w:lvlJc w:val="left"/>
      <w:pPr>
        <w:ind w:left="4059" w:hanging="360"/>
      </w:pPr>
      <w:rPr>
        <w:rFonts w:ascii="Wingdings" w:hAnsi="Wingdings" w:hint="default"/>
      </w:rPr>
    </w:lvl>
    <w:lvl w:ilvl="6" w:tplc="08090001" w:tentative="1">
      <w:start w:val="1"/>
      <w:numFmt w:val="bullet"/>
      <w:lvlText w:val=""/>
      <w:lvlJc w:val="left"/>
      <w:pPr>
        <w:ind w:left="4779" w:hanging="360"/>
      </w:pPr>
      <w:rPr>
        <w:rFonts w:ascii="Symbol" w:hAnsi="Symbol" w:hint="default"/>
      </w:rPr>
    </w:lvl>
    <w:lvl w:ilvl="7" w:tplc="08090003" w:tentative="1">
      <w:start w:val="1"/>
      <w:numFmt w:val="bullet"/>
      <w:lvlText w:val="o"/>
      <w:lvlJc w:val="left"/>
      <w:pPr>
        <w:ind w:left="5499" w:hanging="360"/>
      </w:pPr>
      <w:rPr>
        <w:rFonts w:ascii="Courier New" w:hAnsi="Courier New" w:cs="Courier New" w:hint="default"/>
      </w:rPr>
    </w:lvl>
    <w:lvl w:ilvl="8" w:tplc="08090005" w:tentative="1">
      <w:start w:val="1"/>
      <w:numFmt w:val="bullet"/>
      <w:lvlText w:val=""/>
      <w:lvlJc w:val="left"/>
      <w:pPr>
        <w:ind w:left="6219" w:hanging="360"/>
      </w:pPr>
      <w:rPr>
        <w:rFonts w:ascii="Wingdings" w:hAnsi="Wingdings" w:hint="default"/>
      </w:rPr>
    </w:lvl>
  </w:abstractNum>
  <w:abstractNum w:abstractNumId="851" w15:restartNumberingAfterBreak="0">
    <w:nsid w:val="738B6D40"/>
    <w:multiLevelType w:val="hybridMultilevel"/>
    <w:tmpl w:val="B3205F40"/>
    <w:lvl w:ilvl="0" w:tplc="04548DC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52" w15:restartNumberingAfterBreak="0">
    <w:nsid w:val="73A01F23"/>
    <w:multiLevelType w:val="hybridMultilevel"/>
    <w:tmpl w:val="8D743984"/>
    <w:lvl w:ilvl="0" w:tplc="6E1A3A58">
      <w:start w:val="1"/>
      <w:numFmt w:val="decimal"/>
      <w:lvlText w:val="%1&gt;"/>
      <w:lvlJc w:val="left"/>
      <w:pPr>
        <w:ind w:left="1139" w:hanging="855"/>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53" w15:restartNumberingAfterBreak="0">
    <w:nsid w:val="73B23D2C"/>
    <w:multiLevelType w:val="hybridMultilevel"/>
    <w:tmpl w:val="6400CA64"/>
    <w:lvl w:ilvl="0" w:tplc="8CA401E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54" w15:restartNumberingAfterBreak="0">
    <w:nsid w:val="73B256E3"/>
    <w:multiLevelType w:val="hybridMultilevel"/>
    <w:tmpl w:val="67CC6B7A"/>
    <w:lvl w:ilvl="0" w:tplc="AB1A7C0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55" w15:restartNumberingAfterBreak="0">
    <w:nsid w:val="73B822F0"/>
    <w:multiLevelType w:val="hybridMultilevel"/>
    <w:tmpl w:val="14B249A0"/>
    <w:lvl w:ilvl="0" w:tplc="DE4A3C42">
      <w:start w:val="1"/>
      <w:numFmt w:val="bullet"/>
      <w:lvlText w:val="-"/>
      <w:lvlJc w:val="left"/>
      <w:pPr>
        <w:ind w:left="1619" w:hanging="360"/>
      </w:pPr>
      <w:rPr>
        <w:rFonts w:ascii="Arial" w:eastAsia="ＭＳ 明朝"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856" w15:restartNumberingAfterBreak="0">
    <w:nsid w:val="73BF48C0"/>
    <w:multiLevelType w:val="hybridMultilevel"/>
    <w:tmpl w:val="32C2B95A"/>
    <w:lvl w:ilvl="0" w:tplc="4E50E7B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57" w15:restartNumberingAfterBreak="0">
    <w:nsid w:val="742861B8"/>
    <w:multiLevelType w:val="hybridMultilevel"/>
    <w:tmpl w:val="02F26F22"/>
    <w:lvl w:ilvl="0" w:tplc="16AC082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58" w15:restartNumberingAfterBreak="0">
    <w:nsid w:val="74302FBB"/>
    <w:multiLevelType w:val="hybridMultilevel"/>
    <w:tmpl w:val="78B42F34"/>
    <w:lvl w:ilvl="0" w:tplc="6F94FC3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59" w15:restartNumberingAfterBreak="0">
    <w:nsid w:val="743A306F"/>
    <w:multiLevelType w:val="hybridMultilevel"/>
    <w:tmpl w:val="4DD8DF18"/>
    <w:lvl w:ilvl="0" w:tplc="C1BE4F1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60" w15:restartNumberingAfterBreak="0">
    <w:nsid w:val="74785FC2"/>
    <w:multiLevelType w:val="hybridMultilevel"/>
    <w:tmpl w:val="0164B77E"/>
    <w:lvl w:ilvl="0" w:tplc="903A9B1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61" w15:restartNumberingAfterBreak="0">
    <w:nsid w:val="74AE0339"/>
    <w:multiLevelType w:val="hybridMultilevel"/>
    <w:tmpl w:val="786EAEE0"/>
    <w:lvl w:ilvl="0" w:tplc="AE963FD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62" w15:restartNumberingAfterBreak="0">
    <w:nsid w:val="74E13508"/>
    <w:multiLevelType w:val="hybridMultilevel"/>
    <w:tmpl w:val="88A49292"/>
    <w:lvl w:ilvl="0" w:tplc="30EC44E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63" w15:restartNumberingAfterBreak="0">
    <w:nsid w:val="75051221"/>
    <w:multiLevelType w:val="hybridMultilevel"/>
    <w:tmpl w:val="B77487A4"/>
    <w:lvl w:ilvl="0" w:tplc="560A4800">
      <w:start w:val="1"/>
      <w:numFmt w:val="decimal"/>
      <w:lvlText w:val="%1&gt;"/>
      <w:lvlJc w:val="left"/>
      <w:pPr>
        <w:ind w:left="644" w:hanging="360"/>
      </w:pPr>
      <w:rPr>
        <w:rFonts w:hint="default"/>
        <w:i w:val="0"/>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64" w15:restartNumberingAfterBreak="0">
    <w:nsid w:val="75307788"/>
    <w:multiLevelType w:val="hybridMultilevel"/>
    <w:tmpl w:val="8A92AC52"/>
    <w:lvl w:ilvl="0" w:tplc="742403B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65" w15:restartNumberingAfterBreak="0">
    <w:nsid w:val="75A511B1"/>
    <w:multiLevelType w:val="hybridMultilevel"/>
    <w:tmpl w:val="A1EC89D4"/>
    <w:lvl w:ilvl="0" w:tplc="303020EE">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866" w15:restartNumberingAfterBreak="0">
    <w:nsid w:val="75B15070"/>
    <w:multiLevelType w:val="hybridMultilevel"/>
    <w:tmpl w:val="B498CA64"/>
    <w:lvl w:ilvl="0" w:tplc="41FA941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67" w15:restartNumberingAfterBreak="0">
    <w:nsid w:val="76334C54"/>
    <w:multiLevelType w:val="hybridMultilevel"/>
    <w:tmpl w:val="6A6C2DBA"/>
    <w:lvl w:ilvl="0" w:tplc="5A166B50">
      <w:start w:val="550"/>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8" w15:restartNumberingAfterBreak="0">
    <w:nsid w:val="763A6251"/>
    <w:multiLevelType w:val="hybridMultilevel"/>
    <w:tmpl w:val="FFEE0E64"/>
    <w:lvl w:ilvl="0" w:tplc="D58E617A">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69" w15:restartNumberingAfterBreak="0">
    <w:nsid w:val="765C74E2"/>
    <w:multiLevelType w:val="hybridMultilevel"/>
    <w:tmpl w:val="5BF8D042"/>
    <w:lvl w:ilvl="0" w:tplc="CCCE70A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70" w15:restartNumberingAfterBreak="0">
    <w:nsid w:val="76626FD8"/>
    <w:multiLevelType w:val="hybridMultilevel"/>
    <w:tmpl w:val="5ED221EC"/>
    <w:lvl w:ilvl="0" w:tplc="CCA8BF1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71" w15:restartNumberingAfterBreak="0">
    <w:nsid w:val="766B315B"/>
    <w:multiLevelType w:val="hybridMultilevel"/>
    <w:tmpl w:val="7974DCB8"/>
    <w:lvl w:ilvl="0" w:tplc="48C2A4C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72" w15:restartNumberingAfterBreak="0">
    <w:nsid w:val="76961DAB"/>
    <w:multiLevelType w:val="hybridMultilevel"/>
    <w:tmpl w:val="9754E2BC"/>
    <w:lvl w:ilvl="0" w:tplc="77A223E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73" w15:restartNumberingAfterBreak="0">
    <w:nsid w:val="769B6D44"/>
    <w:multiLevelType w:val="hybridMultilevel"/>
    <w:tmpl w:val="0A1AE240"/>
    <w:lvl w:ilvl="0" w:tplc="0210641C">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74" w15:restartNumberingAfterBreak="0">
    <w:nsid w:val="76A60A3B"/>
    <w:multiLevelType w:val="hybridMultilevel"/>
    <w:tmpl w:val="6D887320"/>
    <w:lvl w:ilvl="0" w:tplc="5C56E1B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75" w15:restartNumberingAfterBreak="0">
    <w:nsid w:val="77107921"/>
    <w:multiLevelType w:val="hybridMultilevel"/>
    <w:tmpl w:val="619AB922"/>
    <w:lvl w:ilvl="0" w:tplc="12A8F58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76" w15:restartNumberingAfterBreak="0">
    <w:nsid w:val="77413AD9"/>
    <w:multiLevelType w:val="hybridMultilevel"/>
    <w:tmpl w:val="2D44F062"/>
    <w:lvl w:ilvl="0" w:tplc="7EFAB57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77" w15:restartNumberingAfterBreak="0">
    <w:nsid w:val="77677372"/>
    <w:multiLevelType w:val="hybridMultilevel"/>
    <w:tmpl w:val="D11497A6"/>
    <w:lvl w:ilvl="0" w:tplc="BBE601C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78" w15:restartNumberingAfterBreak="0">
    <w:nsid w:val="776824B5"/>
    <w:multiLevelType w:val="hybridMultilevel"/>
    <w:tmpl w:val="A1C22BD6"/>
    <w:lvl w:ilvl="0" w:tplc="7E58956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79" w15:restartNumberingAfterBreak="0">
    <w:nsid w:val="7781569C"/>
    <w:multiLevelType w:val="hybridMultilevel"/>
    <w:tmpl w:val="8444B926"/>
    <w:lvl w:ilvl="0" w:tplc="60EE008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80" w15:restartNumberingAfterBreak="0">
    <w:nsid w:val="77A718B6"/>
    <w:multiLevelType w:val="hybridMultilevel"/>
    <w:tmpl w:val="1DF0EF04"/>
    <w:lvl w:ilvl="0" w:tplc="499694C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81" w15:restartNumberingAfterBreak="0">
    <w:nsid w:val="77C46584"/>
    <w:multiLevelType w:val="hybridMultilevel"/>
    <w:tmpl w:val="FB6CF840"/>
    <w:lvl w:ilvl="0" w:tplc="50F4104E">
      <w:start w:val="1"/>
      <w:numFmt w:val="decimal"/>
      <w:lvlText w:val="%1&gt;"/>
      <w:lvlJc w:val="left"/>
      <w:pPr>
        <w:ind w:left="568" w:hanging="284"/>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82" w15:restartNumberingAfterBreak="0">
    <w:nsid w:val="781764FD"/>
    <w:multiLevelType w:val="hybridMultilevel"/>
    <w:tmpl w:val="10D05166"/>
    <w:lvl w:ilvl="0" w:tplc="F8EACF4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83" w15:restartNumberingAfterBreak="0">
    <w:nsid w:val="781C2006"/>
    <w:multiLevelType w:val="hybridMultilevel"/>
    <w:tmpl w:val="55366608"/>
    <w:lvl w:ilvl="0" w:tplc="376A661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84" w15:restartNumberingAfterBreak="0">
    <w:nsid w:val="78286396"/>
    <w:multiLevelType w:val="hybridMultilevel"/>
    <w:tmpl w:val="5088C2A8"/>
    <w:lvl w:ilvl="0" w:tplc="F604B81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85" w15:restartNumberingAfterBreak="0">
    <w:nsid w:val="783E2CF4"/>
    <w:multiLevelType w:val="hybridMultilevel"/>
    <w:tmpl w:val="F2D80D08"/>
    <w:lvl w:ilvl="0" w:tplc="2514F15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86" w15:restartNumberingAfterBreak="0">
    <w:nsid w:val="788E2D31"/>
    <w:multiLevelType w:val="hybridMultilevel"/>
    <w:tmpl w:val="7AC8BCA8"/>
    <w:lvl w:ilvl="0" w:tplc="C07E2BC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87" w15:restartNumberingAfterBreak="0">
    <w:nsid w:val="79075980"/>
    <w:multiLevelType w:val="hybridMultilevel"/>
    <w:tmpl w:val="5522733E"/>
    <w:lvl w:ilvl="0" w:tplc="1C3C842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88" w15:restartNumberingAfterBreak="0">
    <w:nsid w:val="79091233"/>
    <w:multiLevelType w:val="hybridMultilevel"/>
    <w:tmpl w:val="7AD6FD0A"/>
    <w:lvl w:ilvl="0" w:tplc="D0362F3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89" w15:restartNumberingAfterBreak="0">
    <w:nsid w:val="79673565"/>
    <w:multiLevelType w:val="hybridMultilevel"/>
    <w:tmpl w:val="4E407C4C"/>
    <w:lvl w:ilvl="0" w:tplc="DF58E87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90" w15:restartNumberingAfterBreak="0">
    <w:nsid w:val="797C51B1"/>
    <w:multiLevelType w:val="hybridMultilevel"/>
    <w:tmpl w:val="B6F0872E"/>
    <w:lvl w:ilvl="0" w:tplc="824C071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91" w15:restartNumberingAfterBreak="0">
    <w:nsid w:val="79B86CBB"/>
    <w:multiLevelType w:val="hybridMultilevel"/>
    <w:tmpl w:val="7E1C9B04"/>
    <w:lvl w:ilvl="0" w:tplc="6A34C04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92" w15:restartNumberingAfterBreak="0">
    <w:nsid w:val="79C7280D"/>
    <w:multiLevelType w:val="hybridMultilevel"/>
    <w:tmpl w:val="59A8E7CE"/>
    <w:lvl w:ilvl="0" w:tplc="6DE465D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93" w15:restartNumberingAfterBreak="0">
    <w:nsid w:val="79CB399A"/>
    <w:multiLevelType w:val="hybridMultilevel"/>
    <w:tmpl w:val="4370A74C"/>
    <w:lvl w:ilvl="0" w:tplc="7F0C6C4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94" w15:restartNumberingAfterBreak="0">
    <w:nsid w:val="79DB1383"/>
    <w:multiLevelType w:val="hybridMultilevel"/>
    <w:tmpl w:val="5D52A5F2"/>
    <w:lvl w:ilvl="0" w:tplc="DB7E2B2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95" w15:restartNumberingAfterBreak="0">
    <w:nsid w:val="79F32888"/>
    <w:multiLevelType w:val="hybridMultilevel"/>
    <w:tmpl w:val="58AC5686"/>
    <w:lvl w:ilvl="0" w:tplc="C68EAE6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96" w15:restartNumberingAfterBreak="0">
    <w:nsid w:val="7A667477"/>
    <w:multiLevelType w:val="hybridMultilevel"/>
    <w:tmpl w:val="34561828"/>
    <w:lvl w:ilvl="0" w:tplc="0C06BCFA">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97" w15:restartNumberingAfterBreak="0">
    <w:nsid w:val="7A961F30"/>
    <w:multiLevelType w:val="hybridMultilevel"/>
    <w:tmpl w:val="4620B872"/>
    <w:lvl w:ilvl="0" w:tplc="E46CB2B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98" w15:restartNumberingAfterBreak="0">
    <w:nsid w:val="7AEC7047"/>
    <w:multiLevelType w:val="hybridMultilevel"/>
    <w:tmpl w:val="23B07D44"/>
    <w:lvl w:ilvl="0" w:tplc="7660DD0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99" w15:restartNumberingAfterBreak="0">
    <w:nsid w:val="7B05460D"/>
    <w:multiLevelType w:val="hybridMultilevel"/>
    <w:tmpl w:val="FD3A62C0"/>
    <w:lvl w:ilvl="0" w:tplc="80441E5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00" w15:restartNumberingAfterBreak="0">
    <w:nsid w:val="7B180F66"/>
    <w:multiLevelType w:val="hybridMultilevel"/>
    <w:tmpl w:val="36248ECC"/>
    <w:lvl w:ilvl="0" w:tplc="4248202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01" w15:restartNumberingAfterBreak="0">
    <w:nsid w:val="7B1D58F3"/>
    <w:multiLevelType w:val="hybridMultilevel"/>
    <w:tmpl w:val="14B4BEB4"/>
    <w:lvl w:ilvl="0" w:tplc="EE40A2A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02" w15:restartNumberingAfterBreak="0">
    <w:nsid w:val="7B8E5032"/>
    <w:multiLevelType w:val="hybridMultilevel"/>
    <w:tmpl w:val="360CF5BE"/>
    <w:lvl w:ilvl="0" w:tplc="CDB66EC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03" w15:restartNumberingAfterBreak="0">
    <w:nsid w:val="7BC86E7E"/>
    <w:multiLevelType w:val="hybridMultilevel"/>
    <w:tmpl w:val="851E3E82"/>
    <w:lvl w:ilvl="0" w:tplc="E5625D5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04" w15:restartNumberingAfterBreak="0">
    <w:nsid w:val="7BCF05C1"/>
    <w:multiLevelType w:val="hybridMultilevel"/>
    <w:tmpl w:val="98A6B568"/>
    <w:lvl w:ilvl="0" w:tplc="3D6E372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05" w15:restartNumberingAfterBreak="0">
    <w:nsid w:val="7C006431"/>
    <w:multiLevelType w:val="hybridMultilevel"/>
    <w:tmpl w:val="FA568096"/>
    <w:lvl w:ilvl="0" w:tplc="6686BBD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06" w15:restartNumberingAfterBreak="0">
    <w:nsid w:val="7C0F13FD"/>
    <w:multiLevelType w:val="hybridMultilevel"/>
    <w:tmpl w:val="1F88ED4C"/>
    <w:lvl w:ilvl="0" w:tplc="E70EC27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07" w15:restartNumberingAfterBreak="0">
    <w:nsid w:val="7C104474"/>
    <w:multiLevelType w:val="hybridMultilevel"/>
    <w:tmpl w:val="8804A99E"/>
    <w:lvl w:ilvl="0" w:tplc="DB24AB2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08" w15:restartNumberingAfterBreak="0">
    <w:nsid w:val="7C411E1C"/>
    <w:multiLevelType w:val="hybridMultilevel"/>
    <w:tmpl w:val="4FA616BE"/>
    <w:lvl w:ilvl="0" w:tplc="334EB85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09" w15:restartNumberingAfterBreak="0">
    <w:nsid w:val="7CE8205C"/>
    <w:multiLevelType w:val="hybridMultilevel"/>
    <w:tmpl w:val="AE127DCA"/>
    <w:lvl w:ilvl="0" w:tplc="3AAEA32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10" w15:restartNumberingAfterBreak="0">
    <w:nsid w:val="7CF10C02"/>
    <w:multiLevelType w:val="hybridMultilevel"/>
    <w:tmpl w:val="5AA60B32"/>
    <w:lvl w:ilvl="0" w:tplc="F244ACD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11" w15:restartNumberingAfterBreak="0">
    <w:nsid w:val="7D26695F"/>
    <w:multiLevelType w:val="hybridMultilevel"/>
    <w:tmpl w:val="B22CE328"/>
    <w:lvl w:ilvl="0" w:tplc="ADFACB4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12" w15:restartNumberingAfterBreak="0">
    <w:nsid w:val="7D5D271B"/>
    <w:multiLevelType w:val="hybridMultilevel"/>
    <w:tmpl w:val="FE9675E6"/>
    <w:lvl w:ilvl="0" w:tplc="02861C7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13" w15:restartNumberingAfterBreak="0">
    <w:nsid w:val="7D6E2658"/>
    <w:multiLevelType w:val="hybridMultilevel"/>
    <w:tmpl w:val="12E07A26"/>
    <w:lvl w:ilvl="0" w:tplc="12326146">
      <w:start w:val="1"/>
      <w:numFmt w:val="decimal"/>
      <w:lvlText w:val="%1&gt;"/>
      <w:lvlJc w:val="left"/>
      <w:pPr>
        <w:ind w:left="644" w:hanging="360"/>
      </w:pPr>
      <w:rPr>
        <w:rFonts w:eastAsia="Times New Roman"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914" w15:restartNumberingAfterBreak="0">
    <w:nsid w:val="7D724214"/>
    <w:multiLevelType w:val="hybridMultilevel"/>
    <w:tmpl w:val="67C8021A"/>
    <w:lvl w:ilvl="0" w:tplc="D2162FA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15" w15:restartNumberingAfterBreak="0">
    <w:nsid w:val="7D8826D2"/>
    <w:multiLevelType w:val="hybridMultilevel"/>
    <w:tmpl w:val="A554FFB4"/>
    <w:lvl w:ilvl="0" w:tplc="39221820">
      <w:numFmt w:val="bullet"/>
      <w:lvlText w:val="-"/>
      <w:lvlJc w:val="left"/>
      <w:pPr>
        <w:ind w:left="108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16" w15:restartNumberingAfterBreak="0">
    <w:nsid w:val="7DB4449C"/>
    <w:multiLevelType w:val="hybridMultilevel"/>
    <w:tmpl w:val="6E30BD46"/>
    <w:lvl w:ilvl="0" w:tplc="4262092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17" w15:restartNumberingAfterBreak="0">
    <w:nsid w:val="7DF457EE"/>
    <w:multiLevelType w:val="hybridMultilevel"/>
    <w:tmpl w:val="343A177A"/>
    <w:lvl w:ilvl="0" w:tplc="CD8E389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18" w15:restartNumberingAfterBreak="0">
    <w:nsid w:val="7DF859EB"/>
    <w:multiLevelType w:val="hybridMultilevel"/>
    <w:tmpl w:val="F06AD9B2"/>
    <w:lvl w:ilvl="0" w:tplc="294CA95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19" w15:restartNumberingAfterBreak="0">
    <w:nsid w:val="7E612914"/>
    <w:multiLevelType w:val="hybridMultilevel"/>
    <w:tmpl w:val="5F70AAA6"/>
    <w:lvl w:ilvl="0" w:tplc="9D6CAC5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20" w15:restartNumberingAfterBreak="0">
    <w:nsid w:val="7E70569D"/>
    <w:multiLevelType w:val="hybridMultilevel"/>
    <w:tmpl w:val="DBAA9064"/>
    <w:lvl w:ilvl="0" w:tplc="3F3C304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21" w15:restartNumberingAfterBreak="0">
    <w:nsid w:val="7EC5127A"/>
    <w:multiLevelType w:val="hybridMultilevel"/>
    <w:tmpl w:val="93E8AC00"/>
    <w:lvl w:ilvl="0" w:tplc="0D7A479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22" w15:restartNumberingAfterBreak="0">
    <w:nsid w:val="7F20475F"/>
    <w:multiLevelType w:val="hybridMultilevel"/>
    <w:tmpl w:val="5B869594"/>
    <w:lvl w:ilvl="0" w:tplc="569AE5F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23" w15:restartNumberingAfterBreak="0">
    <w:nsid w:val="7F385511"/>
    <w:multiLevelType w:val="hybridMultilevel"/>
    <w:tmpl w:val="8620EDF0"/>
    <w:lvl w:ilvl="0" w:tplc="4AE0E61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24" w15:restartNumberingAfterBreak="0">
    <w:nsid w:val="7F3910D8"/>
    <w:multiLevelType w:val="hybridMultilevel"/>
    <w:tmpl w:val="2F22985E"/>
    <w:lvl w:ilvl="0" w:tplc="73FE61B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25" w15:restartNumberingAfterBreak="0">
    <w:nsid w:val="7F5A718C"/>
    <w:multiLevelType w:val="hybridMultilevel"/>
    <w:tmpl w:val="534C1060"/>
    <w:lvl w:ilvl="0" w:tplc="4304840C">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26" w15:restartNumberingAfterBreak="0">
    <w:nsid w:val="7F6D49E8"/>
    <w:multiLevelType w:val="hybridMultilevel"/>
    <w:tmpl w:val="EF146FD2"/>
    <w:lvl w:ilvl="0" w:tplc="7F7C45A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27" w15:restartNumberingAfterBreak="0">
    <w:nsid w:val="7F6D4C16"/>
    <w:multiLevelType w:val="hybridMultilevel"/>
    <w:tmpl w:val="B01814B8"/>
    <w:lvl w:ilvl="0" w:tplc="5714F0C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28" w15:restartNumberingAfterBreak="0">
    <w:nsid w:val="7FBF1825"/>
    <w:multiLevelType w:val="hybridMultilevel"/>
    <w:tmpl w:val="9190CD0E"/>
    <w:lvl w:ilvl="0" w:tplc="0226A4F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29" w15:restartNumberingAfterBreak="0">
    <w:nsid w:val="7FE01789"/>
    <w:multiLevelType w:val="hybridMultilevel"/>
    <w:tmpl w:val="ED428488"/>
    <w:lvl w:ilvl="0" w:tplc="27622C4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num w:numId="1">
    <w:abstractNumId w:val="0"/>
  </w:num>
  <w:num w:numId="2">
    <w:abstractNumId w:val="177"/>
  </w:num>
  <w:num w:numId="3">
    <w:abstractNumId w:val="297"/>
  </w:num>
  <w:num w:numId="4">
    <w:abstractNumId w:val="78"/>
  </w:num>
  <w:num w:numId="5">
    <w:abstractNumId w:val="699"/>
  </w:num>
  <w:num w:numId="6">
    <w:abstractNumId w:val="38"/>
  </w:num>
  <w:num w:numId="7">
    <w:abstractNumId w:val="629"/>
  </w:num>
  <w:num w:numId="8">
    <w:abstractNumId w:val="366"/>
  </w:num>
  <w:num w:numId="9">
    <w:abstractNumId w:val="400"/>
  </w:num>
  <w:num w:numId="10">
    <w:abstractNumId w:val="576"/>
  </w:num>
  <w:num w:numId="11">
    <w:abstractNumId w:val="36"/>
  </w:num>
  <w:num w:numId="12">
    <w:abstractNumId w:val="202"/>
  </w:num>
  <w:num w:numId="13">
    <w:abstractNumId w:val="517"/>
  </w:num>
  <w:num w:numId="14">
    <w:abstractNumId w:val="691"/>
  </w:num>
  <w:num w:numId="15">
    <w:abstractNumId w:val="915"/>
  </w:num>
  <w:num w:numId="16">
    <w:abstractNumId w:val="7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13"/>
  </w:num>
  <w:num w:numId="18">
    <w:abstractNumId w:val="519"/>
  </w:num>
  <w:num w:numId="19">
    <w:abstractNumId w:val="427"/>
  </w:num>
  <w:num w:numId="20">
    <w:abstractNumId w:val="8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2"/>
  </w:num>
  <w:num w:numId="22">
    <w:abstractNumId w:val="516"/>
  </w:num>
  <w:num w:numId="23">
    <w:abstractNumId w:val="9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26"/>
  </w:num>
  <w:num w:numId="26">
    <w:abstractNumId w:val="848"/>
  </w:num>
  <w:num w:numId="27">
    <w:abstractNumId w:val="588"/>
  </w:num>
  <w:num w:numId="28">
    <w:abstractNumId w:val="601"/>
  </w:num>
  <w:num w:numId="29">
    <w:abstractNumId w:val="437"/>
  </w:num>
  <w:num w:numId="30">
    <w:abstractNumId w:val="867"/>
  </w:num>
  <w:num w:numId="31">
    <w:abstractNumId w:val="12"/>
  </w:num>
  <w:num w:numId="32">
    <w:abstractNumId w:val="855"/>
  </w:num>
  <w:num w:numId="33">
    <w:abstractNumId w:val="625"/>
  </w:num>
  <w:num w:numId="34">
    <w:abstractNumId w:val="18"/>
  </w:num>
  <w:num w:numId="35">
    <w:abstractNumId w:val="301"/>
  </w:num>
  <w:num w:numId="36">
    <w:abstractNumId w:val="325"/>
  </w:num>
  <w:num w:numId="37">
    <w:abstractNumId w:val="411"/>
  </w:num>
  <w:num w:numId="38">
    <w:abstractNumId w:val="750"/>
  </w:num>
  <w:num w:numId="39">
    <w:abstractNumId w:val="563"/>
  </w:num>
  <w:num w:numId="40">
    <w:abstractNumId w:val="624"/>
  </w:num>
  <w:num w:numId="41">
    <w:abstractNumId w:val="160"/>
  </w:num>
  <w:num w:numId="42">
    <w:abstractNumId w:val="592"/>
  </w:num>
  <w:num w:numId="43">
    <w:abstractNumId w:val="350"/>
  </w:num>
  <w:num w:numId="44">
    <w:abstractNumId w:val="17"/>
  </w:num>
  <w:num w:numId="45">
    <w:abstractNumId w:val="868"/>
  </w:num>
  <w:num w:numId="46">
    <w:abstractNumId w:val="675"/>
  </w:num>
  <w:num w:numId="47">
    <w:abstractNumId w:val="213"/>
  </w:num>
  <w:num w:numId="48">
    <w:abstractNumId w:val="59"/>
  </w:num>
  <w:num w:numId="49">
    <w:abstractNumId w:val="30"/>
  </w:num>
  <w:num w:numId="50">
    <w:abstractNumId w:val="171"/>
  </w:num>
  <w:num w:numId="51">
    <w:abstractNumId w:val="696"/>
  </w:num>
  <w:num w:numId="52">
    <w:abstractNumId w:val="58"/>
  </w:num>
  <w:num w:numId="53">
    <w:abstractNumId w:val="686"/>
  </w:num>
  <w:num w:numId="54">
    <w:abstractNumId w:val="345"/>
  </w:num>
  <w:num w:numId="55">
    <w:abstractNumId w:val="212"/>
  </w:num>
  <w:num w:numId="56">
    <w:abstractNumId w:val="852"/>
  </w:num>
  <w:num w:numId="57">
    <w:abstractNumId w:val="193"/>
  </w:num>
  <w:num w:numId="58">
    <w:abstractNumId w:val="7"/>
  </w:num>
  <w:num w:numId="59">
    <w:abstractNumId w:val="6"/>
  </w:num>
  <w:num w:numId="60">
    <w:abstractNumId w:val="5"/>
  </w:num>
  <w:num w:numId="61">
    <w:abstractNumId w:val="4"/>
  </w:num>
  <w:num w:numId="62">
    <w:abstractNumId w:val="3"/>
  </w:num>
  <w:num w:numId="63">
    <w:abstractNumId w:val="2"/>
  </w:num>
  <w:num w:numId="64">
    <w:abstractNumId w:val="1"/>
  </w:num>
  <w:num w:numId="65">
    <w:abstractNumId w:val="2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8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763"/>
  </w:num>
  <w:num w:numId="69">
    <w:abstractNumId w:val="245"/>
  </w:num>
  <w:num w:numId="70">
    <w:abstractNumId w:val="792"/>
  </w:num>
  <w:num w:numId="71">
    <w:abstractNumId w:val="25"/>
  </w:num>
  <w:num w:numId="72">
    <w:abstractNumId w:val="692"/>
  </w:num>
  <w:num w:numId="73">
    <w:abstractNumId w:val="485"/>
  </w:num>
  <w:num w:numId="74">
    <w:abstractNumId w:val="353"/>
  </w:num>
  <w:num w:numId="75">
    <w:abstractNumId w:val="846"/>
  </w:num>
  <w:num w:numId="76">
    <w:abstractNumId w:val="828"/>
  </w:num>
  <w:num w:numId="77">
    <w:abstractNumId w:val="656"/>
  </w:num>
  <w:num w:numId="78">
    <w:abstractNumId w:val="824"/>
  </w:num>
  <w:num w:numId="79">
    <w:abstractNumId w:val="383"/>
  </w:num>
  <w:num w:numId="80">
    <w:abstractNumId w:val="465"/>
  </w:num>
  <w:num w:numId="81">
    <w:abstractNumId w:val="379"/>
  </w:num>
  <w:num w:numId="82">
    <w:abstractNumId w:val="3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4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490"/>
  </w:num>
  <w:num w:numId="85">
    <w:abstractNumId w:val="6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4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656"/>
    <w:lvlOverride w:ilvl="0">
      <w:startOverride w:val="5"/>
    </w:lvlOverride>
    <w:lvlOverride w:ilvl="1">
      <w:startOverride w:val="7"/>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756"/>
  </w:num>
  <w:num w:numId="89">
    <w:abstractNumId w:val="3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452"/>
  </w:num>
  <w:num w:numId="91">
    <w:abstractNumId w:val="781"/>
  </w:num>
  <w:num w:numId="92">
    <w:abstractNumId w:val="636"/>
  </w:num>
  <w:num w:numId="93">
    <w:abstractNumId w:val="398"/>
  </w:num>
  <w:num w:numId="94">
    <w:abstractNumId w:val="77"/>
  </w:num>
  <w:num w:numId="95">
    <w:abstractNumId w:val="603"/>
  </w:num>
  <w:num w:numId="96">
    <w:abstractNumId w:val="1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371"/>
  </w:num>
  <w:num w:numId="98">
    <w:abstractNumId w:val="595"/>
  </w:num>
  <w:num w:numId="99">
    <w:abstractNumId w:val="737"/>
  </w:num>
  <w:num w:numId="100">
    <w:abstractNumId w:val="509"/>
  </w:num>
  <w:num w:numId="101">
    <w:abstractNumId w:val="229"/>
  </w:num>
  <w:num w:numId="102">
    <w:abstractNumId w:val="566"/>
  </w:num>
  <w:num w:numId="103">
    <w:abstractNumId w:val="98"/>
  </w:num>
  <w:num w:numId="104">
    <w:abstractNumId w:val="850"/>
  </w:num>
  <w:num w:numId="105">
    <w:abstractNumId w:val="865"/>
  </w:num>
  <w:num w:numId="106">
    <w:abstractNumId w:val="47"/>
  </w:num>
  <w:num w:numId="107">
    <w:abstractNumId w:val="740"/>
  </w:num>
  <w:num w:numId="108">
    <w:abstractNumId w:val="422"/>
  </w:num>
  <w:num w:numId="109">
    <w:abstractNumId w:val="157"/>
  </w:num>
  <w:num w:numId="110">
    <w:abstractNumId w:val="614"/>
  </w:num>
  <w:num w:numId="111">
    <w:abstractNumId w:val="798"/>
  </w:num>
  <w:num w:numId="112">
    <w:abstractNumId w:val="86"/>
  </w:num>
  <w:num w:numId="113">
    <w:abstractNumId w:val="504"/>
  </w:num>
  <w:num w:numId="114">
    <w:abstractNumId w:val="373"/>
  </w:num>
  <w:num w:numId="115">
    <w:abstractNumId w:val="795"/>
  </w:num>
  <w:num w:numId="116">
    <w:abstractNumId w:val="801"/>
  </w:num>
  <w:num w:numId="117">
    <w:abstractNumId w:val="896"/>
  </w:num>
  <w:num w:numId="118">
    <w:abstractNumId w:val="409"/>
  </w:num>
  <w:num w:numId="119">
    <w:abstractNumId w:val="523"/>
  </w:num>
  <w:num w:numId="120">
    <w:abstractNumId w:val="369"/>
  </w:num>
  <w:num w:numId="121">
    <w:abstractNumId w:val="690"/>
  </w:num>
  <w:num w:numId="122">
    <w:abstractNumId w:val="410"/>
  </w:num>
  <w:num w:numId="123">
    <w:abstractNumId w:val="238"/>
  </w:num>
  <w:num w:numId="124">
    <w:abstractNumId w:val="479"/>
  </w:num>
  <w:num w:numId="125">
    <w:abstractNumId w:val="122"/>
  </w:num>
  <w:num w:numId="126">
    <w:abstractNumId w:val="182"/>
  </w:num>
  <w:num w:numId="127">
    <w:abstractNumId w:val="545"/>
  </w:num>
  <w:num w:numId="128">
    <w:abstractNumId w:val="28"/>
  </w:num>
  <w:num w:numId="129">
    <w:abstractNumId w:val="522"/>
  </w:num>
  <w:num w:numId="130">
    <w:abstractNumId w:val="598"/>
  </w:num>
  <w:num w:numId="131">
    <w:abstractNumId w:val="201"/>
  </w:num>
  <w:num w:numId="132">
    <w:abstractNumId w:val="124"/>
  </w:num>
  <w:num w:numId="133">
    <w:abstractNumId w:val="724"/>
  </w:num>
  <w:num w:numId="134">
    <w:abstractNumId w:val="392"/>
  </w:num>
  <w:num w:numId="135">
    <w:abstractNumId w:val="100"/>
  </w:num>
  <w:num w:numId="136">
    <w:abstractNumId w:val="708"/>
  </w:num>
  <w:num w:numId="137">
    <w:abstractNumId w:val="270"/>
  </w:num>
  <w:num w:numId="138">
    <w:abstractNumId w:val="626"/>
  </w:num>
  <w:num w:numId="139">
    <w:abstractNumId w:val="251"/>
  </w:num>
  <w:num w:numId="140">
    <w:abstractNumId w:val="31"/>
  </w:num>
  <w:num w:numId="141">
    <w:abstractNumId w:val="510"/>
  </w:num>
  <w:num w:numId="142">
    <w:abstractNumId w:val="925"/>
  </w:num>
  <w:num w:numId="143">
    <w:abstractNumId w:val="66"/>
  </w:num>
  <w:num w:numId="144">
    <w:abstractNumId w:val="502"/>
  </w:num>
  <w:num w:numId="145">
    <w:abstractNumId w:val="255"/>
  </w:num>
  <w:num w:numId="146">
    <w:abstractNumId w:val="441"/>
  </w:num>
  <w:num w:numId="147">
    <w:abstractNumId w:val="649"/>
  </w:num>
  <w:num w:numId="148">
    <w:abstractNumId w:val="342"/>
  </w:num>
  <w:num w:numId="149">
    <w:abstractNumId w:val="599"/>
  </w:num>
  <w:num w:numId="150">
    <w:abstractNumId w:val="873"/>
  </w:num>
  <w:num w:numId="151">
    <w:abstractNumId w:val="75"/>
  </w:num>
  <w:num w:numId="152">
    <w:abstractNumId w:val="555"/>
  </w:num>
  <w:num w:numId="153">
    <w:abstractNumId w:val="460"/>
  </w:num>
  <w:num w:numId="154">
    <w:abstractNumId w:val="19"/>
  </w:num>
  <w:num w:numId="155">
    <w:abstractNumId w:val="210"/>
  </w:num>
  <w:num w:numId="156">
    <w:abstractNumId w:val="495"/>
  </w:num>
  <w:num w:numId="157">
    <w:abstractNumId w:val="141"/>
  </w:num>
  <w:num w:numId="158">
    <w:abstractNumId w:val="131"/>
  </w:num>
  <w:num w:numId="159">
    <w:abstractNumId w:val="351"/>
  </w:num>
  <w:num w:numId="160">
    <w:abstractNumId w:val="501"/>
  </w:num>
  <w:num w:numId="161">
    <w:abstractNumId w:val="820"/>
  </w:num>
  <w:num w:numId="162">
    <w:abstractNumId w:val="881"/>
  </w:num>
  <w:num w:numId="163">
    <w:abstractNumId w:val="147"/>
  </w:num>
  <w:num w:numId="164">
    <w:abstractNumId w:val="739"/>
  </w:num>
  <w:num w:numId="165">
    <w:abstractNumId w:val="10"/>
  </w:num>
  <w:num w:numId="166">
    <w:abstractNumId w:val="561"/>
  </w:num>
  <w:num w:numId="167">
    <w:abstractNumId w:val="104"/>
  </w:num>
  <w:num w:numId="168">
    <w:abstractNumId w:val="471"/>
  </w:num>
  <w:num w:numId="169">
    <w:abstractNumId w:val="92"/>
  </w:num>
  <w:num w:numId="170">
    <w:abstractNumId w:val="789"/>
  </w:num>
  <w:num w:numId="171">
    <w:abstractNumId w:val="918"/>
  </w:num>
  <w:num w:numId="172">
    <w:abstractNumId w:val="343"/>
  </w:num>
  <w:num w:numId="173">
    <w:abstractNumId w:val="143"/>
  </w:num>
  <w:num w:numId="174">
    <w:abstractNumId w:val="609"/>
  </w:num>
  <w:num w:numId="175">
    <w:abstractNumId w:val="862"/>
  </w:num>
  <w:num w:numId="176">
    <w:abstractNumId w:val="693"/>
  </w:num>
  <w:num w:numId="177">
    <w:abstractNumId w:val="904"/>
  </w:num>
  <w:num w:numId="178">
    <w:abstractNumId w:val="505"/>
  </w:num>
  <w:num w:numId="179">
    <w:abstractNumId w:val="759"/>
  </w:num>
  <w:num w:numId="180">
    <w:abstractNumId w:val="498"/>
  </w:num>
  <w:num w:numId="181">
    <w:abstractNumId w:val="814"/>
  </w:num>
  <w:num w:numId="182">
    <w:abstractNumId w:val="402"/>
  </w:num>
  <w:num w:numId="183">
    <w:abstractNumId w:val="61"/>
  </w:num>
  <w:num w:numId="184">
    <w:abstractNumId w:val="844"/>
  </w:num>
  <w:num w:numId="185">
    <w:abstractNumId w:val="638"/>
  </w:num>
  <w:num w:numId="186">
    <w:abstractNumId w:val="139"/>
  </w:num>
  <w:num w:numId="187">
    <w:abstractNumId w:val="752"/>
  </w:num>
  <w:num w:numId="188">
    <w:abstractNumId w:val="194"/>
  </w:num>
  <w:num w:numId="189">
    <w:abstractNumId w:val="89"/>
  </w:num>
  <w:num w:numId="190">
    <w:abstractNumId w:val="533"/>
  </w:num>
  <w:num w:numId="191">
    <w:abstractNumId w:val="214"/>
  </w:num>
  <w:num w:numId="192">
    <w:abstractNumId w:val="909"/>
  </w:num>
  <w:num w:numId="193">
    <w:abstractNumId w:val="362"/>
  </w:num>
  <w:num w:numId="194">
    <w:abstractNumId w:val="713"/>
  </w:num>
  <w:num w:numId="195">
    <w:abstractNumId w:val="773"/>
  </w:num>
  <w:num w:numId="196">
    <w:abstractNumId w:val="151"/>
  </w:num>
  <w:num w:numId="197">
    <w:abstractNumId w:val="360"/>
  </w:num>
  <w:num w:numId="198">
    <w:abstractNumId w:val="102"/>
  </w:num>
  <w:num w:numId="199">
    <w:abstractNumId w:val="469"/>
  </w:num>
  <w:num w:numId="200">
    <w:abstractNumId w:val="650"/>
  </w:num>
  <w:num w:numId="201">
    <w:abstractNumId w:val="83"/>
  </w:num>
  <w:num w:numId="202">
    <w:abstractNumId w:val="482"/>
  </w:num>
  <w:num w:numId="203">
    <w:abstractNumId w:val="150"/>
  </w:num>
  <w:num w:numId="204">
    <w:abstractNumId w:val="640"/>
  </w:num>
  <w:num w:numId="205">
    <w:abstractNumId w:val="531"/>
  </w:num>
  <w:num w:numId="206">
    <w:abstractNumId w:val="546"/>
  </w:num>
  <w:num w:numId="207">
    <w:abstractNumId w:val="838"/>
  </w:num>
  <w:num w:numId="208">
    <w:abstractNumId w:val="570"/>
  </w:num>
  <w:num w:numId="209">
    <w:abstractNumId w:val="394"/>
  </w:num>
  <w:num w:numId="210">
    <w:abstractNumId w:val="63"/>
  </w:num>
  <w:num w:numId="211">
    <w:abstractNumId w:val="440"/>
  </w:num>
  <w:num w:numId="212">
    <w:abstractNumId w:val="886"/>
  </w:num>
  <w:num w:numId="213">
    <w:abstractNumId w:val="593"/>
  </w:num>
  <w:num w:numId="214">
    <w:abstractNumId w:val="760"/>
  </w:num>
  <w:num w:numId="215">
    <w:abstractNumId w:val="551"/>
  </w:num>
  <w:num w:numId="216">
    <w:abstractNumId w:val="730"/>
  </w:num>
  <w:num w:numId="217">
    <w:abstractNumId w:val="799"/>
  </w:num>
  <w:num w:numId="218">
    <w:abstractNumId w:val="105"/>
  </w:num>
  <w:num w:numId="219">
    <w:abstractNumId w:val="648"/>
  </w:num>
  <w:num w:numId="220">
    <w:abstractNumId w:val="544"/>
  </w:num>
  <w:num w:numId="221">
    <w:abstractNumId w:val="642"/>
  </w:num>
  <w:num w:numId="222">
    <w:abstractNumId w:val="317"/>
  </w:num>
  <w:num w:numId="223">
    <w:abstractNumId w:val="741"/>
  </w:num>
  <w:num w:numId="224">
    <w:abstractNumId w:val="453"/>
  </w:num>
  <w:num w:numId="225">
    <w:abstractNumId w:val="179"/>
  </w:num>
  <w:num w:numId="226">
    <w:abstractNumId w:val="274"/>
  </w:num>
  <w:num w:numId="227">
    <w:abstractNumId w:val="525"/>
  </w:num>
  <w:num w:numId="228">
    <w:abstractNumId w:val="74"/>
  </w:num>
  <w:num w:numId="229">
    <w:abstractNumId w:val="284"/>
  </w:num>
  <w:num w:numId="230">
    <w:abstractNumId w:val="926"/>
  </w:num>
  <w:num w:numId="231">
    <w:abstractNumId w:val="496"/>
  </w:num>
  <w:num w:numId="232">
    <w:abstractNumId w:val="279"/>
  </w:num>
  <w:num w:numId="233">
    <w:abstractNumId w:val="742"/>
  </w:num>
  <w:num w:numId="234">
    <w:abstractNumId w:val="149"/>
  </w:num>
  <w:num w:numId="235">
    <w:abstractNumId w:val="805"/>
  </w:num>
  <w:num w:numId="236">
    <w:abstractNumId w:val="296"/>
  </w:num>
  <w:num w:numId="237">
    <w:abstractNumId w:val="815"/>
  </w:num>
  <w:num w:numId="238">
    <w:abstractNumId w:val="743"/>
  </w:num>
  <w:num w:numId="239">
    <w:abstractNumId w:val="319"/>
  </w:num>
  <w:num w:numId="240">
    <w:abstractNumId w:val="447"/>
  </w:num>
  <w:num w:numId="241">
    <w:abstractNumId w:val="907"/>
  </w:num>
  <w:num w:numId="242">
    <w:abstractNumId w:val="282"/>
  </w:num>
  <w:num w:numId="243">
    <w:abstractNumId w:val="916"/>
  </w:num>
  <w:num w:numId="244">
    <w:abstractNumId w:val="439"/>
  </w:num>
  <w:num w:numId="245">
    <w:abstractNumId w:val="426"/>
  </w:num>
  <w:num w:numId="246">
    <w:abstractNumId w:val="512"/>
  </w:num>
  <w:num w:numId="247">
    <w:abstractNumId w:val="266"/>
  </w:num>
  <w:num w:numId="248">
    <w:abstractNumId w:val="287"/>
  </w:num>
  <w:num w:numId="249">
    <w:abstractNumId w:val="451"/>
  </w:num>
  <w:num w:numId="250">
    <w:abstractNumId w:val="68"/>
  </w:num>
  <w:num w:numId="251">
    <w:abstractNumId w:val="470"/>
  </w:num>
  <w:num w:numId="252">
    <w:abstractNumId w:val="463"/>
  </w:num>
  <w:num w:numId="253">
    <w:abstractNumId w:val="678"/>
  </w:num>
  <w:num w:numId="254">
    <w:abstractNumId w:val="572"/>
  </w:num>
  <w:num w:numId="255">
    <w:abstractNumId w:val="27"/>
  </w:num>
  <w:num w:numId="256">
    <w:abstractNumId w:val="224"/>
  </w:num>
  <w:num w:numId="257">
    <w:abstractNumId w:val="155"/>
  </w:num>
  <w:num w:numId="258">
    <w:abstractNumId w:val="375"/>
  </w:num>
  <w:num w:numId="259">
    <w:abstractNumId w:val="346"/>
  </w:num>
  <w:num w:numId="260">
    <w:abstractNumId w:val="467"/>
  </w:num>
  <w:num w:numId="261">
    <w:abstractNumId w:val="478"/>
  </w:num>
  <w:num w:numId="262">
    <w:abstractNumId w:val="44"/>
  </w:num>
  <w:num w:numId="263">
    <w:abstractNumId w:val="215"/>
  </w:num>
  <w:num w:numId="264">
    <w:abstractNumId w:val="454"/>
  </w:num>
  <w:num w:numId="265">
    <w:abstractNumId w:val="796"/>
  </w:num>
  <w:num w:numId="266">
    <w:abstractNumId w:val="148"/>
  </w:num>
  <w:num w:numId="267">
    <w:abstractNumId w:val="72"/>
  </w:num>
  <w:num w:numId="268">
    <w:abstractNumId w:val="472"/>
  </w:num>
  <w:num w:numId="269">
    <w:abstractNumId w:val="579"/>
  </w:num>
  <w:num w:numId="270">
    <w:abstractNumId w:val="332"/>
  </w:num>
  <w:num w:numId="271">
    <w:abstractNumId w:val="295"/>
  </w:num>
  <w:num w:numId="272">
    <w:abstractNumId w:val="809"/>
  </w:num>
  <w:num w:numId="273">
    <w:abstractNumId w:val="123"/>
  </w:num>
  <w:num w:numId="274">
    <w:abstractNumId w:val="818"/>
  </w:num>
  <w:num w:numId="275">
    <w:abstractNumId w:val="923"/>
  </w:num>
  <w:num w:numId="276">
    <w:abstractNumId w:val="895"/>
  </w:num>
  <w:num w:numId="277">
    <w:abstractNumId w:val="754"/>
  </w:num>
  <w:num w:numId="278">
    <w:abstractNumId w:val="209"/>
  </w:num>
  <w:num w:numId="279">
    <w:abstractNumId w:val="518"/>
  </w:num>
  <w:num w:numId="280">
    <w:abstractNumId w:val="534"/>
  </w:num>
  <w:num w:numId="281">
    <w:abstractNumId w:val="363"/>
  </w:num>
  <w:num w:numId="282">
    <w:abstractNumId w:val="627"/>
  </w:num>
  <w:num w:numId="283">
    <w:abstractNumId w:val="810"/>
  </w:num>
  <w:num w:numId="284">
    <w:abstractNumId w:val="221"/>
  </w:num>
  <w:num w:numId="285">
    <w:abstractNumId w:val="189"/>
  </w:num>
  <w:num w:numId="286">
    <w:abstractNumId w:val="393"/>
  </w:num>
  <w:num w:numId="287">
    <w:abstractNumId w:val="55"/>
  </w:num>
  <w:num w:numId="288">
    <w:abstractNumId w:val="779"/>
  </w:num>
  <w:num w:numId="289">
    <w:abstractNumId w:val="405"/>
  </w:num>
  <w:num w:numId="290">
    <w:abstractNumId w:val="849"/>
  </w:num>
  <w:num w:numId="291">
    <w:abstractNumId w:val="720"/>
  </w:num>
  <w:num w:numId="292">
    <w:abstractNumId w:val="538"/>
  </w:num>
  <w:num w:numId="293">
    <w:abstractNumId w:val="777"/>
  </w:num>
  <w:num w:numId="294">
    <w:abstractNumId w:val="569"/>
  </w:num>
  <w:num w:numId="295">
    <w:abstractNumId w:val="424"/>
  </w:num>
  <w:num w:numId="296">
    <w:abstractNumId w:val="721"/>
  </w:num>
  <w:num w:numId="297">
    <w:abstractNumId w:val="101"/>
  </w:num>
  <w:num w:numId="298">
    <w:abstractNumId w:val="51"/>
  </w:num>
  <w:num w:numId="299">
    <w:abstractNumId w:val="361"/>
  </w:num>
  <w:num w:numId="300">
    <w:abstractNumId w:val="278"/>
  </w:num>
  <w:num w:numId="301">
    <w:abstractNumId w:val="924"/>
  </w:num>
  <w:num w:numId="302">
    <w:abstractNumId w:val="528"/>
  </w:num>
  <w:num w:numId="303">
    <w:abstractNumId w:val="107"/>
  </w:num>
  <w:num w:numId="304">
    <w:abstractNumId w:val="252"/>
  </w:num>
  <w:num w:numId="305">
    <w:abstractNumId w:val="417"/>
  </w:num>
  <w:num w:numId="306">
    <w:abstractNumId w:val="401"/>
  </w:num>
  <w:num w:numId="307">
    <w:abstractNumId w:val="900"/>
  </w:num>
  <w:num w:numId="308">
    <w:abstractNumId w:val="600"/>
  </w:num>
  <w:num w:numId="309">
    <w:abstractNumId w:val="874"/>
  </w:num>
  <w:num w:numId="310">
    <w:abstractNumId w:val="823"/>
  </w:num>
  <w:num w:numId="311">
    <w:abstractNumId w:val="53"/>
  </w:num>
  <w:num w:numId="312">
    <w:abstractNumId w:val="262"/>
  </w:num>
  <w:num w:numId="313">
    <w:abstractNumId w:val="43"/>
  </w:num>
  <w:num w:numId="314">
    <w:abstractNumId w:val="34"/>
  </w:num>
  <w:num w:numId="315">
    <w:abstractNumId w:val="260"/>
  </w:num>
  <w:num w:numId="316">
    <w:abstractNumId w:val="877"/>
  </w:num>
  <w:num w:numId="317">
    <w:abstractNumId w:val="647"/>
  </w:num>
  <w:num w:numId="318">
    <w:abstractNumId w:val="374"/>
  </w:num>
  <w:num w:numId="319">
    <w:abstractNumId w:val="32"/>
  </w:num>
  <w:num w:numId="320">
    <w:abstractNumId w:val="888"/>
  </w:num>
  <w:num w:numId="321">
    <w:abstractNumId w:val="197"/>
  </w:num>
  <w:num w:numId="322">
    <w:abstractNumId w:val="129"/>
  </w:num>
  <w:num w:numId="323">
    <w:abstractNumId w:val="853"/>
  </w:num>
  <w:num w:numId="324">
    <w:abstractNumId w:val="812"/>
  </w:num>
  <w:num w:numId="325">
    <w:abstractNumId w:val="552"/>
  </w:num>
  <w:num w:numId="326">
    <w:abstractNumId w:val="97"/>
  </w:num>
  <w:num w:numId="327">
    <w:abstractNumId w:val="146"/>
  </w:num>
  <w:num w:numId="328">
    <w:abstractNumId w:val="540"/>
  </w:num>
  <w:num w:numId="329">
    <w:abstractNumId w:val="286"/>
  </w:num>
  <w:num w:numId="330">
    <w:abstractNumId w:val="84"/>
  </w:num>
  <w:num w:numId="331">
    <w:abstractNumId w:val="318"/>
  </w:num>
  <w:num w:numId="332">
    <w:abstractNumId w:val="94"/>
  </w:num>
  <w:num w:numId="333">
    <w:abstractNumId w:val="26"/>
  </w:num>
  <w:num w:numId="334">
    <w:abstractNumId w:val="902"/>
  </w:num>
  <w:num w:numId="335">
    <w:abstractNumId w:val="42"/>
  </w:num>
  <w:num w:numId="336">
    <w:abstractNumId w:val="35"/>
  </w:num>
  <w:num w:numId="337">
    <w:abstractNumId w:val="668"/>
  </w:num>
  <w:num w:numId="338">
    <w:abstractNumId w:val="703"/>
  </w:num>
  <w:num w:numId="339">
    <w:abstractNumId w:val="800"/>
  </w:num>
  <w:num w:numId="340">
    <w:abstractNumId w:val="747"/>
  </w:num>
  <w:num w:numId="341">
    <w:abstractNumId w:val="230"/>
  </w:num>
  <w:num w:numId="342">
    <w:abstractNumId w:val="69"/>
  </w:num>
  <w:num w:numId="343">
    <w:abstractNumId w:val="257"/>
  </w:num>
  <w:num w:numId="344">
    <w:abstractNumId w:val="21"/>
  </w:num>
  <w:num w:numId="345">
    <w:abstractNumId w:val="386"/>
  </w:num>
  <w:num w:numId="346">
    <w:abstractNumId w:val="875"/>
  </w:num>
  <w:num w:numId="347">
    <w:abstractNumId w:val="508"/>
  </w:num>
  <w:num w:numId="348">
    <w:abstractNumId w:val="872"/>
  </w:num>
  <w:num w:numId="349">
    <w:abstractNumId w:val="23"/>
  </w:num>
  <w:num w:numId="350">
    <w:abstractNumId w:val="829"/>
  </w:num>
  <w:num w:numId="351">
    <w:abstractNumId w:val="671"/>
  </w:num>
  <w:num w:numId="352">
    <w:abstractNumId w:val="429"/>
  </w:num>
  <w:num w:numId="353">
    <w:abstractNumId w:val="175"/>
  </w:num>
  <w:num w:numId="354">
    <w:abstractNumId w:val="662"/>
  </w:num>
  <w:num w:numId="355">
    <w:abstractNumId w:val="596"/>
  </w:num>
  <w:num w:numId="356">
    <w:abstractNumId w:val="807"/>
  </w:num>
  <w:num w:numId="357">
    <w:abstractNumId w:val="116"/>
  </w:num>
  <w:num w:numId="358">
    <w:abstractNumId w:val="241"/>
  </w:num>
  <w:num w:numId="359">
    <w:abstractNumId w:val="633"/>
  </w:num>
  <w:num w:numId="360">
    <w:abstractNumId w:val="689"/>
  </w:num>
  <w:num w:numId="361">
    <w:abstractNumId w:val="133"/>
  </w:num>
  <w:num w:numId="362">
    <w:abstractNumId w:val="594"/>
  </w:num>
  <w:num w:numId="363">
    <w:abstractNumId w:val="704"/>
  </w:num>
  <w:num w:numId="364">
    <w:abstractNumId w:val="717"/>
  </w:num>
  <w:num w:numId="365">
    <w:abstractNumId w:val="641"/>
  </w:num>
  <w:num w:numId="366">
    <w:abstractNumId w:val="655"/>
  </w:num>
  <w:num w:numId="367">
    <w:abstractNumId w:val="60"/>
  </w:num>
  <w:num w:numId="368">
    <w:abstractNumId w:val="136"/>
  </w:num>
  <w:num w:numId="369">
    <w:abstractNumId w:val="520"/>
  </w:num>
  <w:num w:numId="370">
    <w:abstractNumId w:val="356"/>
  </w:num>
  <w:num w:numId="371">
    <w:abstractNumId w:val="125"/>
  </w:num>
  <w:num w:numId="372">
    <w:abstractNumId w:val="396"/>
  </w:num>
  <w:num w:numId="373">
    <w:abstractNumId w:val="610"/>
  </w:num>
  <w:num w:numId="374">
    <w:abstractNumId w:val="771"/>
  </w:num>
  <w:num w:numId="375">
    <w:abstractNumId w:val="813"/>
  </w:num>
  <w:num w:numId="376">
    <w:abstractNumId w:val="185"/>
  </w:num>
  <w:num w:numId="377">
    <w:abstractNumId w:val="243"/>
  </w:num>
  <w:num w:numId="378">
    <w:abstractNumId w:val="272"/>
  </w:num>
  <w:num w:numId="379">
    <w:abstractNumId w:val="227"/>
  </w:num>
  <w:num w:numId="380">
    <w:abstractNumId w:val="530"/>
  </w:num>
  <w:num w:numId="381">
    <w:abstractNumId w:val="687"/>
  </w:num>
  <w:num w:numId="382">
    <w:abstractNumId w:val="586"/>
  </w:num>
  <w:num w:numId="383">
    <w:abstractNumId w:val="694"/>
  </w:num>
  <w:num w:numId="384">
    <w:abstractNumId w:val="680"/>
  </w:num>
  <w:num w:numId="385">
    <w:abstractNumId w:val="859"/>
  </w:num>
  <w:num w:numId="386">
    <w:abstractNumId w:val="292"/>
  </w:num>
  <w:num w:numId="387">
    <w:abstractNumId w:val="697"/>
  </w:num>
  <w:num w:numId="388">
    <w:abstractNumId w:val="303"/>
  </w:num>
  <w:num w:numId="389">
    <w:abstractNumId w:val="99"/>
  </w:num>
  <w:num w:numId="390">
    <w:abstractNumId w:val="822"/>
  </w:num>
  <w:num w:numId="391">
    <w:abstractNumId w:val="537"/>
  </w:num>
  <w:num w:numId="392">
    <w:abstractNumId w:val="321"/>
  </w:num>
  <w:num w:numId="393">
    <w:abstractNumId w:val="882"/>
  </w:num>
  <w:num w:numId="394">
    <w:abstractNumId w:val="585"/>
  </w:num>
  <w:num w:numId="395">
    <w:abstractNumId w:val="206"/>
  </w:num>
  <w:num w:numId="396">
    <w:abstractNumId w:val="635"/>
  </w:num>
  <w:num w:numId="397">
    <w:abstractNumId w:val="198"/>
  </w:num>
  <w:num w:numId="398">
    <w:abstractNumId w:val="199"/>
  </w:num>
  <w:num w:numId="399">
    <w:abstractNumId w:val="313"/>
  </w:num>
  <w:num w:numId="400">
    <w:abstractNumId w:val="144"/>
  </w:num>
  <w:num w:numId="401">
    <w:abstractNumId w:val="753"/>
  </w:num>
  <w:num w:numId="402">
    <w:abstractNumId w:val="707"/>
  </w:num>
  <w:num w:numId="403">
    <w:abstractNumId w:val="758"/>
  </w:num>
  <w:num w:numId="404">
    <w:abstractNumId w:val="176"/>
  </w:num>
  <w:num w:numId="405">
    <w:abstractNumId w:val="399"/>
  </w:num>
  <w:num w:numId="406">
    <w:abstractNumId w:val="256"/>
  </w:num>
  <w:num w:numId="407">
    <w:abstractNumId w:val="651"/>
  </w:num>
  <w:num w:numId="408">
    <w:abstractNumId w:val="223"/>
  </w:num>
  <w:num w:numId="409">
    <w:abstractNumId w:val="39"/>
  </w:num>
  <w:num w:numId="410">
    <w:abstractNumId w:val="403"/>
  </w:num>
  <w:num w:numId="411">
    <w:abstractNumId w:val="268"/>
  </w:num>
  <w:num w:numId="412">
    <w:abstractNumId w:val="231"/>
  </w:num>
  <w:num w:numId="413">
    <w:abstractNumId w:val="669"/>
  </w:num>
  <w:num w:numId="414">
    <w:abstractNumId w:val="216"/>
  </w:num>
  <w:num w:numId="415">
    <w:abstractNumId w:val="749"/>
  </w:num>
  <w:num w:numId="416">
    <w:abstractNumId w:val="476"/>
  </w:num>
  <w:num w:numId="417">
    <w:abstractNumId w:val="154"/>
  </w:num>
  <w:num w:numId="418">
    <w:abstractNumId w:val="211"/>
  </w:num>
  <w:num w:numId="419">
    <w:abstractNumId w:val="33"/>
  </w:num>
  <w:num w:numId="420">
    <w:abstractNumId w:val="192"/>
  </w:num>
  <w:num w:numId="421">
    <w:abstractNumId w:val="261"/>
  </w:num>
  <w:num w:numId="422">
    <w:abstractNumId w:val="778"/>
  </w:num>
  <w:num w:numId="423">
    <w:abstractNumId w:val="883"/>
  </w:num>
  <w:num w:numId="424">
    <w:abstractNumId w:val="558"/>
  </w:num>
  <w:num w:numId="425">
    <w:abstractNumId w:val="320"/>
  </w:num>
  <w:num w:numId="426">
    <w:abstractNumId w:val="562"/>
  </w:num>
  <w:num w:numId="427">
    <w:abstractNumId w:val="407"/>
  </w:num>
  <w:num w:numId="428">
    <w:abstractNumId w:val="475"/>
  </w:num>
  <w:num w:numId="429">
    <w:abstractNumId w:val="96"/>
  </w:num>
  <w:num w:numId="430">
    <w:abstractNumId w:val="115"/>
  </w:num>
  <w:num w:numId="431">
    <w:abstractNumId w:val="312"/>
  </w:num>
  <w:num w:numId="432">
    <w:abstractNumId w:val="681"/>
  </w:num>
  <w:num w:numId="433">
    <w:abstractNumId w:val="156"/>
  </w:num>
  <w:num w:numId="434">
    <w:abstractNumId w:val="450"/>
  </w:num>
  <w:num w:numId="435">
    <w:abstractNumId w:val="203"/>
  </w:num>
  <w:num w:numId="436">
    <w:abstractNumId w:val="79"/>
  </w:num>
  <w:num w:numId="437">
    <w:abstractNumId w:val="152"/>
  </w:num>
  <w:num w:numId="438">
    <w:abstractNumId w:val="607"/>
  </w:num>
  <w:num w:numId="439">
    <w:abstractNumId w:val="869"/>
  </w:num>
  <w:num w:numId="440">
    <w:abstractNumId w:val="172"/>
  </w:num>
  <w:num w:numId="441">
    <w:abstractNumId w:val="618"/>
  </w:num>
  <w:num w:numId="442">
    <w:abstractNumId w:val="13"/>
  </w:num>
  <w:num w:numId="443">
    <w:abstractNumId w:val="559"/>
  </w:num>
  <w:num w:numId="444">
    <w:abstractNumId w:val="384"/>
  </w:num>
  <w:num w:numId="445">
    <w:abstractNumId w:val="48"/>
  </w:num>
  <w:num w:numId="446">
    <w:abstractNumId w:val="751"/>
  </w:num>
  <w:num w:numId="447">
    <w:abstractNumId w:val="76"/>
  </w:num>
  <w:num w:numId="448">
    <w:abstractNumId w:val="163"/>
  </w:num>
  <w:num w:numId="449">
    <w:abstractNumId w:val="340"/>
  </w:num>
  <w:num w:numId="450">
    <w:abstractNumId w:val="11"/>
  </w:num>
  <w:num w:numId="451">
    <w:abstractNumId w:val="169"/>
  </w:num>
  <w:num w:numId="452">
    <w:abstractNumId w:val="449"/>
  </w:num>
  <w:num w:numId="453">
    <w:abstractNumId w:val="858"/>
  </w:num>
  <w:num w:numId="454">
    <w:abstractNumId w:val="791"/>
  </w:num>
  <w:num w:numId="455">
    <w:abstractNumId w:val="365"/>
  </w:num>
  <w:num w:numId="456">
    <w:abstractNumId w:val="81"/>
  </w:num>
  <w:num w:numId="457">
    <w:abstractNumId w:val="457"/>
  </w:num>
  <w:num w:numId="458">
    <w:abstractNumId w:val="428"/>
  </w:num>
  <w:num w:numId="459">
    <w:abstractNumId w:val="456"/>
  </w:num>
  <w:num w:numId="460">
    <w:abstractNumId w:val="277"/>
  </w:num>
  <w:num w:numId="461">
    <w:abstractNumId w:val="237"/>
  </w:num>
  <w:num w:numId="462">
    <w:abstractNumId w:val="698"/>
  </w:num>
  <w:num w:numId="463">
    <w:abstractNumId w:val="854"/>
  </w:num>
  <w:num w:numId="464">
    <w:abstractNumId w:val="108"/>
  </w:num>
  <w:num w:numId="465">
    <w:abstractNumId w:val="46"/>
  </w:num>
  <w:num w:numId="466">
    <w:abstractNumId w:val="80"/>
  </w:num>
  <w:num w:numId="467">
    <w:abstractNumId w:val="643"/>
  </w:num>
  <w:num w:numId="468">
    <w:abstractNumId w:val="497"/>
  </w:num>
  <w:num w:numId="469">
    <w:abstractNumId w:val="162"/>
  </w:num>
  <w:num w:numId="470">
    <w:abstractNumId w:val="264"/>
  </w:num>
  <w:num w:numId="471">
    <w:abstractNumId w:val="248"/>
  </w:num>
  <w:num w:numId="472">
    <w:abstractNumId w:val="372"/>
  </w:num>
  <w:num w:numId="473">
    <w:abstractNumId w:val="889"/>
  </w:num>
  <w:num w:numId="474">
    <w:abstractNumId w:val="731"/>
  </w:num>
  <w:num w:numId="475">
    <w:abstractNumId w:val="834"/>
  </w:num>
  <w:num w:numId="476">
    <w:abstractNumId w:val="887"/>
  </w:num>
  <w:num w:numId="477">
    <w:abstractNumId w:val="700"/>
  </w:num>
  <w:num w:numId="478">
    <w:abstractNumId w:val="208"/>
  </w:num>
  <w:num w:numId="479">
    <w:abstractNumId w:val="891"/>
  </w:num>
  <w:num w:numId="480">
    <w:abstractNumId w:val="308"/>
  </w:num>
  <w:num w:numId="481">
    <w:abstractNumId w:val="406"/>
  </w:num>
  <w:num w:numId="482">
    <w:abstractNumId w:val="484"/>
  </w:num>
  <w:num w:numId="483">
    <w:abstractNumId w:val="306"/>
  </w:num>
  <w:num w:numId="484">
    <w:abstractNumId w:val="181"/>
  </w:num>
  <w:num w:numId="485">
    <w:abstractNumId w:val="639"/>
  </w:num>
  <w:num w:numId="486">
    <w:abstractNumId w:val="180"/>
  </w:num>
  <w:num w:numId="487">
    <w:abstractNumId w:val="335"/>
  </w:num>
  <w:num w:numId="488">
    <w:abstractNumId w:val="464"/>
  </w:num>
  <w:num w:numId="489">
    <w:abstractNumId w:val="863"/>
  </w:num>
  <w:num w:numId="490">
    <w:abstractNumId w:val="772"/>
  </w:num>
  <w:num w:numId="491">
    <w:abstractNumId w:val="269"/>
  </w:num>
  <w:num w:numId="492">
    <w:abstractNumId w:val="298"/>
  </w:num>
  <w:num w:numId="493">
    <w:abstractNumId w:val="557"/>
  </w:num>
  <w:num w:numId="494">
    <w:abstractNumId w:val="620"/>
  </w:num>
  <w:num w:numId="495">
    <w:abstractNumId w:val="631"/>
  </w:num>
  <w:num w:numId="496">
    <w:abstractNumId w:val="322"/>
  </w:num>
  <w:num w:numId="497">
    <w:abstractNumId w:val="49"/>
  </w:num>
  <w:num w:numId="498">
    <w:abstractNumId w:val="339"/>
  </w:num>
  <w:num w:numId="499">
    <w:abstractNumId w:val="271"/>
  </w:num>
  <w:num w:numId="500">
    <w:abstractNumId w:val="204"/>
  </w:num>
  <w:num w:numId="501">
    <w:abstractNumId w:val="811"/>
  </w:num>
  <w:num w:numId="502">
    <w:abstractNumId w:val="487"/>
  </w:num>
  <w:num w:numId="503">
    <w:abstractNumId w:val="330"/>
  </w:num>
  <w:num w:numId="504">
    <w:abstractNumId w:val="135"/>
  </w:num>
  <w:num w:numId="505">
    <w:abstractNumId w:val="113"/>
  </w:num>
  <w:num w:numId="506">
    <w:abstractNumId w:val="917"/>
  </w:num>
  <w:num w:numId="507">
    <w:abstractNumId w:val="664"/>
  </w:num>
  <w:num w:numId="508">
    <w:abstractNumId w:val="770"/>
  </w:num>
  <w:num w:numId="509">
    <w:abstractNumId w:val="806"/>
  </w:num>
  <w:num w:numId="510">
    <w:abstractNumId w:val="333"/>
  </w:num>
  <w:num w:numId="511">
    <w:abstractNumId w:val="682"/>
  </w:num>
  <w:num w:numId="512">
    <w:abstractNumId w:val="738"/>
  </w:num>
  <w:num w:numId="513">
    <w:abstractNumId w:val="370"/>
  </w:num>
  <w:num w:numId="514">
    <w:abstractNumId w:val="745"/>
  </w:num>
  <w:num w:numId="515">
    <w:abstractNumId w:val="827"/>
  </w:num>
  <w:num w:numId="516">
    <w:abstractNumId w:val="897"/>
  </w:num>
  <w:num w:numId="517">
    <w:abstractNumId w:val="547"/>
  </w:num>
  <w:num w:numId="518">
    <w:abstractNumId w:val="666"/>
  </w:num>
  <w:num w:numId="519">
    <w:abstractNumId w:val="438"/>
  </w:num>
  <w:num w:numId="520">
    <w:abstractNumId w:val="196"/>
  </w:num>
  <w:num w:numId="521">
    <w:abstractNumId w:val="577"/>
  </w:num>
  <w:num w:numId="522">
    <w:abstractNumId w:val="736"/>
  </w:num>
  <w:num w:numId="523">
    <w:abstractNumId w:val="808"/>
  </w:num>
  <w:num w:numId="524">
    <w:abstractNumId w:val="378"/>
  </w:num>
  <w:num w:numId="525">
    <w:abstractNumId w:val="589"/>
  </w:num>
  <w:num w:numId="526">
    <w:abstractNumId w:val="408"/>
  </w:num>
  <w:num w:numId="527">
    <w:abstractNumId w:val="285"/>
  </w:num>
  <w:num w:numId="528">
    <w:abstractNumId w:val="186"/>
  </w:num>
  <w:num w:numId="529">
    <w:abstractNumId w:val="548"/>
  </w:num>
  <w:num w:numId="530">
    <w:abstractNumId w:val="184"/>
  </w:num>
  <w:num w:numId="531">
    <w:abstractNumId w:val="414"/>
  </w:num>
  <w:num w:numId="532">
    <w:abstractNumId w:val="338"/>
  </w:num>
  <w:num w:numId="533">
    <w:abstractNumId w:val="776"/>
  </w:num>
  <w:num w:numId="534">
    <w:abstractNumId w:val="145"/>
  </w:num>
  <w:num w:numId="535">
    <w:abstractNumId w:val="355"/>
  </w:num>
  <w:num w:numId="536">
    <w:abstractNumId w:val="928"/>
  </w:num>
  <w:num w:numId="537">
    <w:abstractNumId w:val="906"/>
  </w:num>
  <w:num w:numId="538">
    <w:abstractNumId w:val="637"/>
  </w:num>
  <w:num w:numId="539">
    <w:abstractNumId w:val="24"/>
  </w:num>
  <w:num w:numId="540">
    <w:abstractNumId w:val="920"/>
  </w:num>
  <w:num w:numId="541">
    <w:abstractNumId w:val="310"/>
  </w:num>
  <w:num w:numId="542">
    <w:abstractNumId w:val="258"/>
  </w:num>
  <w:num w:numId="543">
    <w:abstractNumId w:val="304"/>
  </w:num>
  <w:num w:numId="544">
    <w:abstractNumId w:val="673"/>
  </w:num>
  <w:num w:numId="545">
    <w:abstractNumId w:val="109"/>
  </w:num>
  <w:num w:numId="546">
    <w:abstractNumId w:val="388"/>
  </w:num>
  <w:num w:numId="547">
    <w:abstractNumId w:val="661"/>
  </w:num>
  <w:num w:numId="548">
    <w:abstractNumId w:val="232"/>
  </w:num>
  <w:num w:numId="549">
    <w:abstractNumId w:val="382"/>
  </w:num>
  <w:num w:numId="550">
    <w:abstractNumId w:val="239"/>
  </w:num>
  <w:num w:numId="551">
    <w:abstractNumId w:val="632"/>
  </w:num>
  <w:num w:numId="552">
    <w:abstractNumId w:val="727"/>
  </w:num>
  <w:num w:numId="553">
    <w:abstractNumId w:val="499"/>
  </w:num>
  <w:num w:numId="554">
    <w:abstractNumId w:val="103"/>
  </w:num>
  <w:num w:numId="555">
    <w:abstractNumId w:val="845"/>
  </w:num>
  <w:num w:numId="556">
    <w:abstractNumId w:val="195"/>
  </w:num>
  <w:num w:numId="557">
    <w:abstractNumId w:val="836"/>
  </w:num>
  <w:num w:numId="558">
    <w:abstractNumId w:val="912"/>
  </w:num>
  <w:num w:numId="559">
    <w:abstractNumId w:val="412"/>
  </w:num>
  <w:num w:numId="560">
    <w:abstractNumId w:val="767"/>
  </w:num>
  <w:num w:numId="561">
    <w:abstractNumId w:val="200"/>
  </w:num>
  <w:num w:numId="562">
    <w:abstractNumId w:val="860"/>
  </w:num>
  <w:num w:numId="563">
    <w:abstractNumId w:val="565"/>
  </w:num>
  <w:num w:numId="564">
    <w:abstractNumId w:val="423"/>
  </w:num>
  <w:num w:numId="565">
    <w:abstractNumId w:val="294"/>
  </w:num>
  <w:num w:numId="566">
    <w:abstractNumId w:val="8"/>
  </w:num>
  <w:num w:numId="567">
    <w:abstractNumId w:val="37"/>
  </w:num>
  <w:num w:numId="568">
    <w:abstractNumId w:val="191"/>
  </w:num>
  <w:num w:numId="569">
    <w:abstractNumId w:val="880"/>
  </w:num>
  <w:num w:numId="570">
    <w:abstractNumId w:val="247"/>
  </w:num>
  <w:num w:numId="571">
    <w:abstractNumId w:val="250"/>
  </w:num>
  <w:num w:numId="572">
    <w:abstractNumId w:val="242"/>
  </w:num>
  <w:num w:numId="573">
    <w:abstractNumId w:val="165"/>
  </w:num>
  <w:num w:numId="574">
    <w:abstractNumId w:val="652"/>
  </w:num>
  <w:num w:numId="575">
    <w:abstractNumId w:val="329"/>
  </w:num>
  <w:num w:numId="576">
    <w:abstractNumId w:val="316"/>
  </w:num>
  <w:num w:numId="577">
    <w:abstractNumId w:val="905"/>
  </w:num>
  <w:num w:numId="578">
    <w:abstractNumId w:val="132"/>
  </w:num>
  <w:num w:numId="579">
    <w:abstractNumId w:val="20"/>
  </w:num>
  <w:num w:numId="580">
    <w:abstractNumId w:val="507"/>
  </w:num>
  <w:num w:numId="581">
    <w:abstractNumId w:val="890"/>
  </w:num>
  <w:num w:numId="582">
    <w:abstractNumId w:val="443"/>
  </w:num>
  <w:num w:numId="583">
    <w:abstractNumId w:val="755"/>
  </w:num>
  <w:num w:numId="584">
    <w:abstractNumId w:val="816"/>
  </w:num>
  <w:num w:numId="585">
    <w:abstractNumId w:val="153"/>
  </w:num>
  <w:num w:numId="586">
    <w:abstractNumId w:val="166"/>
  </w:num>
  <w:num w:numId="587">
    <w:abstractNumId w:val="793"/>
  </w:num>
  <w:num w:numId="588">
    <w:abstractNumId w:val="612"/>
  </w:num>
  <w:num w:numId="589">
    <w:abstractNumId w:val="233"/>
  </w:num>
  <w:num w:numId="590">
    <w:abstractNumId w:val="29"/>
  </w:num>
  <w:num w:numId="591">
    <w:abstractNumId w:val="766"/>
  </w:num>
  <w:num w:numId="592">
    <w:abstractNumId w:val="769"/>
  </w:num>
  <w:num w:numId="593">
    <w:abstractNumId w:val="901"/>
  </w:num>
  <w:num w:numId="594">
    <w:abstractNumId w:val="138"/>
  </w:num>
  <w:num w:numId="595">
    <w:abstractNumId w:val="549"/>
  </w:num>
  <w:num w:numId="596">
    <w:abstractNumId w:val="654"/>
  </w:num>
  <w:num w:numId="597">
    <w:abstractNumId w:val="367"/>
  </w:num>
  <w:num w:numId="598">
    <w:abstractNumId w:val="864"/>
  </w:num>
  <w:num w:numId="599">
    <w:abstractNumId w:val="532"/>
  </w:num>
  <w:num w:numId="600">
    <w:abstractNumId w:val="9"/>
  </w:num>
  <w:num w:numId="601">
    <w:abstractNumId w:val="702"/>
  </w:num>
  <w:num w:numId="602">
    <w:abstractNumId w:val="337"/>
  </w:num>
  <w:num w:numId="603">
    <w:abstractNumId w:val="45"/>
  </w:num>
  <w:num w:numId="604">
    <w:abstractNumId w:val="645"/>
  </w:num>
  <w:num w:numId="605">
    <w:abstractNumId w:val="167"/>
  </w:num>
  <w:num w:numId="606">
    <w:abstractNumId w:val="608"/>
  </w:num>
  <w:num w:numId="607">
    <w:abstractNumId w:val="684"/>
  </w:num>
  <w:num w:numId="608">
    <w:abstractNumId w:val="729"/>
  </w:num>
  <w:num w:numId="609">
    <w:abstractNumId w:val="536"/>
  </w:num>
  <w:num w:numId="610">
    <w:abstractNumId w:val="349"/>
  </w:num>
  <w:num w:numId="611">
    <w:abstractNumId w:val="425"/>
  </w:num>
  <w:num w:numId="612">
    <w:abstractNumId w:val="134"/>
  </w:num>
  <w:num w:numId="613">
    <w:abstractNumId w:val="728"/>
  </w:num>
  <w:num w:numId="614">
    <w:abstractNumId w:val="921"/>
  </w:num>
  <w:num w:numId="615">
    <w:abstractNumId w:val="615"/>
  </w:num>
  <w:num w:numId="616">
    <w:abstractNumId w:val="580"/>
  </w:num>
  <w:num w:numId="617">
    <w:abstractNumId w:val="613"/>
  </w:num>
  <w:num w:numId="618">
    <w:abstractNumId w:val="190"/>
  </w:num>
  <w:num w:numId="619">
    <w:abstractNumId w:val="908"/>
  </w:num>
  <w:num w:numId="620">
    <w:abstractNumId w:val="646"/>
  </w:num>
  <w:num w:numId="621">
    <w:abstractNumId w:val="535"/>
  </w:num>
  <w:num w:numId="622">
    <w:abstractNumId w:val="280"/>
  </w:num>
  <w:num w:numId="623">
    <w:abstractNumId w:val="716"/>
  </w:num>
  <w:num w:numId="624">
    <w:abstractNumId w:val="539"/>
  </w:num>
  <w:num w:numId="625">
    <w:abstractNumId w:val="722"/>
  </w:num>
  <w:num w:numId="626">
    <w:abstractNumId w:val="300"/>
  </w:num>
  <w:num w:numId="627">
    <w:abstractNumId w:val="734"/>
  </w:num>
  <w:num w:numId="628">
    <w:abstractNumId w:val="847"/>
  </w:num>
  <w:num w:numId="629">
    <w:abstractNumId w:val="541"/>
  </w:num>
  <w:num w:numId="630">
    <w:abstractNumId w:val="434"/>
  </w:num>
  <w:num w:numId="631">
    <w:abstractNumId w:val="420"/>
  </w:num>
  <w:num w:numId="632">
    <w:abstractNumId w:val="305"/>
  </w:num>
  <w:num w:numId="633">
    <w:abstractNumId w:val="553"/>
  </w:num>
  <w:num w:numId="634">
    <w:abstractNumId w:val="573"/>
  </w:num>
  <w:num w:numId="635">
    <w:abstractNumId w:val="126"/>
  </w:num>
  <w:num w:numId="636">
    <w:abstractNumId w:val="391"/>
  </w:num>
  <w:num w:numId="637">
    <w:abstractNumId w:val="249"/>
  </w:num>
  <w:num w:numId="638">
    <w:abstractNumId w:val="85"/>
  </w:num>
  <w:num w:numId="639">
    <w:abstractNumId w:val="768"/>
  </w:num>
  <w:num w:numId="640">
    <w:abstractNumId w:val="91"/>
  </w:num>
  <w:num w:numId="641">
    <w:abstractNumId w:val="276"/>
  </w:num>
  <w:num w:numId="642">
    <w:abstractNumId w:val="757"/>
  </w:num>
  <w:num w:numId="643">
    <w:abstractNumId w:val="14"/>
  </w:num>
  <w:num w:numId="644">
    <w:abstractNumId w:val="604"/>
  </w:num>
  <w:num w:numId="645">
    <w:abstractNumId w:val="488"/>
  </w:num>
  <w:num w:numId="646">
    <w:abstractNumId w:val="794"/>
  </w:num>
  <w:num w:numId="647">
    <w:abstractNumId w:val="663"/>
  </w:num>
  <w:num w:numId="648">
    <w:abstractNumId w:val="683"/>
  </w:num>
  <w:num w:numId="649">
    <w:abstractNumId w:val="341"/>
  </w:num>
  <w:num w:numId="650">
    <w:abstractNumId w:val="433"/>
  </w:num>
  <w:num w:numId="651">
    <w:abstractNumId w:val="273"/>
  </w:num>
  <w:num w:numId="652">
    <w:abstractNumId w:val="672"/>
  </w:num>
  <w:num w:numId="653">
    <w:abstractNumId w:val="358"/>
  </w:num>
  <w:num w:numId="654">
    <w:abstractNumId w:val="787"/>
  </w:num>
  <w:num w:numId="655">
    <w:abstractNumId w:val="914"/>
  </w:num>
  <w:num w:numId="656">
    <w:abstractNumId w:val="861"/>
  </w:num>
  <w:num w:numId="657">
    <w:abstractNumId w:val="623"/>
  </w:num>
  <w:num w:numId="658">
    <w:abstractNumId w:val="445"/>
  </w:num>
  <w:num w:numId="659">
    <w:abstractNumId w:val="159"/>
  </w:num>
  <w:num w:numId="660">
    <w:abstractNumId w:val="442"/>
  </w:num>
  <w:num w:numId="661">
    <w:abstractNumId w:val="67"/>
  </w:num>
  <w:num w:numId="662">
    <w:abstractNumId w:val="803"/>
  </w:num>
  <w:num w:numId="663">
    <w:abstractNumId w:val="617"/>
  </w:num>
  <w:num w:numId="664">
    <w:abstractNumId w:val="584"/>
  </w:num>
  <w:num w:numId="665">
    <w:abstractNumId w:val="878"/>
  </w:num>
  <w:num w:numId="666">
    <w:abstractNumId w:val="70"/>
  </w:num>
  <w:num w:numId="667">
    <w:abstractNumId w:val="368"/>
  </w:num>
  <w:num w:numId="668">
    <w:abstractNumId w:val="929"/>
  </w:num>
  <w:num w:numId="669">
    <w:abstractNumId w:val="88"/>
  </w:num>
  <w:num w:numId="670">
    <w:abstractNumId w:val="87"/>
  </w:num>
  <w:num w:numId="671">
    <w:abstractNumId w:val="120"/>
  </w:num>
  <w:num w:numId="672">
    <w:abstractNumId w:val="879"/>
  </w:num>
  <w:num w:numId="673">
    <w:abstractNumId w:val="52"/>
  </w:num>
  <w:num w:numId="674">
    <w:abstractNumId w:val="377"/>
  </w:num>
  <w:num w:numId="675">
    <w:abstractNumId w:val="64"/>
  </w:num>
  <w:num w:numId="676">
    <w:abstractNumId w:val="188"/>
  </w:num>
  <w:num w:numId="677">
    <w:abstractNumId w:val="459"/>
  </w:num>
  <w:num w:numId="678">
    <w:abstractNumId w:val="732"/>
  </w:num>
  <w:num w:numId="679">
    <w:abstractNumId w:val="494"/>
  </w:num>
  <w:num w:numId="680">
    <w:abstractNumId w:val="462"/>
  </w:num>
  <w:num w:numId="681">
    <w:abstractNumId w:val="468"/>
  </w:num>
  <w:num w:numId="682">
    <w:abstractNumId w:val="253"/>
  </w:num>
  <w:num w:numId="683">
    <w:abstractNumId w:val="503"/>
  </w:num>
  <w:num w:numId="684">
    <w:abstractNumId w:val="839"/>
  </w:num>
  <w:num w:numId="685">
    <w:abstractNumId w:val="376"/>
  </w:num>
  <w:num w:numId="686">
    <w:abstractNumId w:val="842"/>
  </w:num>
  <w:num w:numId="687">
    <w:abstractNumId w:val="597"/>
  </w:num>
  <w:num w:numId="688">
    <w:abstractNumId w:val="309"/>
  </w:num>
  <w:num w:numId="689">
    <w:abstractNumId w:val="127"/>
  </w:num>
  <w:num w:numId="690">
    <w:abstractNumId w:val="894"/>
  </w:num>
  <w:num w:numId="691">
    <w:abstractNumId w:val="41"/>
  </w:num>
  <w:num w:numId="692">
    <w:abstractNumId w:val="660"/>
  </w:num>
  <w:num w:numId="693">
    <w:abstractNumId w:val="347"/>
  </w:num>
  <w:num w:numId="694">
    <w:abstractNumId w:val="568"/>
  </w:num>
  <w:num w:numId="695">
    <w:abstractNumId w:val="514"/>
  </w:num>
  <w:num w:numId="696">
    <w:abstractNumId w:val="40"/>
  </w:num>
  <w:num w:numId="697">
    <w:abstractNumId w:val="712"/>
  </w:num>
  <w:num w:numId="698">
    <w:abstractNumId w:val="884"/>
  </w:num>
  <w:num w:numId="699">
    <w:abstractNumId w:val="587"/>
  </w:num>
  <w:num w:numId="700">
    <w:abstractNumId w:val="764"/>
  </w:num>
  <w:num w:numId="701">
    <w:abstractNumId w:val="870"/>
  </w:num>
  <w:num w:numId="702">
    <w:abstractNumId w:val="543"/>
  </w:num>
  <w:num w:numId="703">
    <w:abstractNumId w:val="430"/>
  </w:num>
  <w:num w:numId="704">
    <w:abstractNumId w:val="919"/>
  </w:num>
  <w:num w:numId="705">
    <w:abstractNumId w:val="418"/>
  </w:num>
  <w:num w:numId="706">
    <w:abstractNumId w:val="114"/>
  </w:num>
  <w:num w:numId="707">
    <w:abstractNumId w:val="527"/>
  </w:num>
  <w:num w:numId="708">
    <w:abstractNumId w:val="506"/>
  </w:num>
  <w:num w:numId="709">
    <w:abstractNumId w:val="314"/>
  </w:num>
  <w:num w:numId="710">
    <w:abstractNumId w:val="57"/>
  </w:num>
  <w:num w:numId="711">
    <w:abstractNumId w:val="290"/>
  </w:num>
  <w:num w:numId="712">
    <w:abstractNumId w:val="819"/>
  </w:num>
  <w:num w:numId="713">
    <w:abstractNumId w:val="140"/>
  </w:num>
  <w:num w:numId="714">
    <w:abstractNumId w:val="899"/>
  </w:num>
  <w:num w:numId="715">
    <w:abstractNumId w:val="628"/>
  </w:num>
  <w:num w:numId="716">
    <w:abstractNumId w:val="554"/>
  </w:num>
  <w:num w:numId="717">
    <w:abstractNumId w:val="657"/>
  </w:num>
  <w:num w:numId="718">
    <w:abstractNumId w:val="611"/>
  </w:num>
  <w:num w:numId="719">
    <w:abstractNumId w:val="910"/>
  </w:num>
  <w:num w:numId="720">
    <w:abstractNumId w:val="289"/>
  </w:num>
  <w:num w:numId="721">
    <w:abstractNumId w:val="840"/>
  </w:num>
  <w:num w:numId="722">
    <w:abstractNumId w:val="709"/>
  </w:num>
  <w:num w:numId="723">
    <w:abstractNumId w:val="581"/>
  </w:num>
  <w:num w:numId="724">
    <w:abstractNumId w:val="856"/>
  </w:num>
  <w:num w:numId="725">
    <w:abstractNumId w:val="16"/>
  </w:num>
  <w:num w:numId="726">
    <w:abstractNumId w:val="281"/>
  </w:num>
  <w:num w:numId="727">
    <w:abstractNumId w:val="688"/>
  </w:num>
  <w:num w:numId="728">
    <w:abstractNumId w:val="93"/>
  </w:num>
  <w:num w:numId="729">
    <w:abstractNumId w:val="491"/>
  </w:num>
  <w:num w:numId="730">
    <w:abstractNumId w:val="644"/>
  </w:num>
  <w:num w:numId="731">
    <w:abstractNumId w:val="802"/>
  </w:num>
  <w:num w:numId="732">
    <w:abstractNumId w:val="659"/>
  </w:num>
  <w:num w:numId="733">
    <w:abstractNumId w:val="653"/>
  </w:num>
  <w:num w:numId="734">
    <w:abstractNumId w:val="564"/>
  </w:num>
  <w:num w:numId="735">
    <w:abstractNumId w:val="218"/>
  </w:num>
  <w:num w:numId="736">
    <w:abstractNumId w:val="117"/>
  </w:num>
  <w:num w:numId="737">
    <w:abstractNumId w:val="234"/>
  </w:num>
  <w:num w:numId="738">
    <w:abstractNumId w:val="283"/>
  </w:num>
  <w:num w:numId="739">
    <w:abstractNumId w:val="621"/>
  </w:num>
  <w:num w:numId="740">
    <w:abstractNumId w:val="583"/>
  </w:num>
  <w:num w:numId="741">
    <w:abstractNumId w:val="622"/>
  </w:num>
  <w:num w:numId="742">
    <w:abstractNumId w:val="804"/>
  </w:num>
  <w:num w:numId="743">
    <w:abstractNumId w:val="112"/>
  </w:num>
  <w:num w:numId="744">
    <w:abstractNumId w:val="22"/>
  </w:num>
  <w:num w:numId="745">
    <w:abstractNumId w:val="710"/>
  </w:num>
  <w:num w:numId="746">
    <w:abstractNumId w:val="419"/>
  </w:num>
  <w:num w:numId="747">
    <w:abstractNumId w:val="511"/>
  </w:num>
  <w:num w:numId="748">
    <w:abstractNumId w:val="217"/>
  </w:num>
  <w:num w:numId="749">
    <w:abstractNumId w:val="228"/>
  </w:num>
  <w:num w:numId="750">
    <w:abstractNumId w:val="706"/>
  </w:num>
  <w:num w:numId="751">
    <w:abstractNumId w:val="142"/>
  </w:num>
  <w:num w:numId="752">
    <w:abstractNumId w:val="331"/>
  </w:num>
  <w:num w:numId="753">
    <w:abstractNumId w:val="359"/>
  </w:num>
  <w:num w:numId="754">
    <w:abstractNumId w:val="489"/>
  </w:num>
  <w:num w:numId="755">
    <w:abstractNumId w:val="474"/>
  </w:num>
  <w:num w:numId="756">
    <w:abstractNumId w:val="715"/>
  </w:num>
  <w:num w:numId="757">
    <w:abstractNumId w:val="90"/>
  </w:num>
  <w:num w:numId="758">
    <w:abstractNumId w:val="725"/>
  </w:num>
  <w:num w:numId="759">
    <w:abstractNumId w:val="220"/>
  </w:num>
  <w:num w:numId="760">
    <w:abstractNumId w:val="500"/>
  </w:num>
  <w:num w:numId="761">
    <w:abstractNumId w:val="389"/>
  </w:num>
  <w:num w:numId="762">
    <w:abstractNumId w:val="364"/>
  </w:num>
  <w:num w:numId="763">
    <w:abstractNumId w:val="267"/>
  </w:num>
  <w:num w:numId="764">
    <w:abstractNumId w:val="780"/>
  </w:num>
  <w:num w:numId="765">
    <w:abstractNumId w:val="461"/>
  </w:num>
  <w:num w:numId="766">
    <w:abstractNumId w:val="903"/>
  </w:num>
  <w:num w:numId="767">
    <w:abstractNumId w:val="299"/>
  </w:num>
  <w:num w:numId="768">
    <w:abstractNumId w:val="344"/>
  </w:num>
  <w:num w:numId="769">
    <w:abstractNumId w:val="226"/>
  </w:num>
  <w:num w:numId="770">
    <w:abstractNumId w:val="446"/>
  </w:num>
  <w:num w:numId="771">
    <w:abstractNumId w:val="357"/>
  </w:num>
  <w:num w:numId="772">
    <w:abstractNumId w:val="236"/>
  </w:num>
  <w:num w:numId="773">
    <w:abstractNumId w:val="524"/>
  </w:num>
  <w:num w:numId="774">
    <w:abstractNumId w:val="892"/>
  </w:num>
  <w:num w:numId="775">
    <w:abstractNumId w:val="885"/>
  </w:num>
  <w:num w:numId="776">
    <w:abstractNumId w:val="50"/>
  </w:num>
  <w:num w:numId="777">
    <w:abstractNumId w:val="486"/>
  </w:num>
  <w:num w:numId="778">
    <w:abstractNumId w:val="328"/>
  </w:num>
  <w:num w:numId="779">
    <w:abstractNumId w:val="733"/>
  </w:num>
  <w:num w:numId="780">
    <w:abstractNumId w:val="550"/>
  </w:num>
  <w:num w:numId="781">
    <w:abstractNumId w:val="348"/>
  </w:num>
  <w:num w:numId="782">
    <w:abstractNumId w:val="605"/>
  </w:num>
  <w:num w:numId="783">
    <w:abstractNumId w:val="701"/>
  </w:num>
  <w:num w:numId="784">
    <w:abstractNumId w:val="783"/>
  </w:num>
  <w:num w:numId="785">
    <w:abstractNumId w:val="833"/>
  </w:num>
  <w:num w:numId="786">
    <w:abstractNumId w:val="473"/>
  </w:num>
  <w:num w:numId="787">
    <w:abstractNumId w:val="927"/>
  </w:num>
  <w:num w:numId="788">
    <w:abstractNumId w:val="416"/>
  </w:num>
  <w:num w:numId="789">
    <w:abstractNumId w:val="119"/>
  </w:num>
  <w:num w:numId="790">
    <w:abstractNumId w:val="788"/>
  </w:num>
  <w:num w:numId="791">
    <w:abstractNumId w:val="326"/>
  </w:num>
  <w:num w:numId="792">
    <w:abstractNumId w:val="444"/>
  </w:num>
  <w:num w:numId="793">
    <w:abstractNumId w:val="837"/>
  </w:num>
  <w:num w:numId="794">
    <w:abstractNumId w:val="413"/>
  </w:num>
  <w:num w:numId="795">
    <w:abstractNumId w:val="529"/>
  </w:num>
  <w:num w:numId="796">
    <w:abstractNumId w:val="492"/>
  </w:num>
  <w:num w:numId="797">
    <w:abstractNumId w:val="775"/>
  </w:num>
  <w:num w:numId="798">
    <w:abstractNumId w:val="178"/>
  </w:num>
  <w:num w:numId="799">
    <w:abstractNumId w:val="711"/>
  </w:num>
  <w:num w:numId="800">
    <w:abstractNumId w:val="183"/>
  </w:num>
  <w:num w:numId="801">
    <w:abstractNumId w:val="288"/>
  </w:num>
  <w:num w:numId="802">
    <w:abstractNumId w:val="334"/>
  </w:num>
  <w:num w:numId="803">
    <w:abstractNumId w:val="866"/>
  </w:num>
  <w:num w:numId="804">
    <w:abstractNumId w:val="118"/>
  </w:num>
  <w:num w:numId="805">
    <w:abstractNumId w:val="832"/>
  </w:num>
  <w:num w:numId="806">
    <w:abstractNumId w:val="73"/>
  </w:num>
  <w:num w:numId="807">
    <w:abstractNumId w:val="602"/>
  </w:num>
  <w:num w:numId="808">
    <w:abstractNumId w:val="128"/>
  </w:num>
  <w:num w:numId="809">
    <w:abstractNumId w:val="161"/>
  </w:num>
  <w:num w:numId="810">
    <w:abstractNumId w:val="676"/>
  </w:num>
  <w:num w:numId="811">
    <w:abstractNumId w:val="390"/>
  </w:num>
  <w:num w:numId="812">
    <w:abstractNumId w:val="634"/>
  </w:num>
  <w:num w:numId="813">
    <w:abstractNumId w:val="56"/>
  </w:num>
  <w:num w:numId="814">
    <w:abstractNumId w:val="432"/>
  </w:num>
  <w:num w:numId="815">
    <w:abstractNumId w:val="578"/>
  </w:num>
  <w:num w:numId="816">
    <w:abstractNumId w:val="435"/>
  </w:num>
  <w:num w:numId="817">
    <w:abstractNumId w:val="246"/>
  </w:num>
  <w:num w:numId="818">
    <w:abstractNumId w:val="851"/>
  </w:num>
  <w:num w:numId="819">
    <w:abstractNumId w:val="590"/>
  </w:num>
  <w:num w:numId="820">
    <w:abstractNumId w:val="748"/>
  </w:num>
  <w:num w:numId="821">
    <w:abstractNumId w:val="263"/>
  </w:num>
  <w:num w:numId="822">
    <w:abstractNumId w:val="130"/>
  </w:num>
  <w:num w:numId="823">
    <w:abstractNumId w:val="526"/>
  </w:num>
  <w:num w:numId="824">
    <w:abstractNumId w:val="480"/>
  </w:num>
  <w:num w:numId="825">
    <w:abstractNumId w:val="797"/>
  </w:num>
  <w:num w:numId="826">
    <w:abstractNumId w:val="567"/>
  </w:num>
  <w:num w:numId="827">
    <w:abstractNumId w:val="311"/>
  </w:num>
  <w:num w:numId="828">
    <w:abstractNumId w:val="667"/>
  </w:num>
  <w:num w:numId="829">
    <w:abstractNumId w:val="515"/>
  </w:num>
  <w:num w:numId="830">
    <w:abstractNumId w:val="821"/>
  </w:num>
  <w:num w:numId="831">
    <w:abstractNumId w:val="381"/>
  </w:num>
  <w:num w:numId="832">
    <w:abstractNumId w:val="556"/>
  </w:num>
  <w:num w:numId="833">
    <w:abstractNumId w:val="774"/>
  </w:num>
  <w:num w:numId="834">
    <w:abstractNumId w:val="677"/>
  </w:num>
  <w:num w:numId="835">
    <w:abstractNumId w:val="744"/>
  </w:num>
  <w:num w:numId="836">
    <w:abstractNumId w:val="483"/>
  </w:num>
  <w:num w:numId="837">
    <w:abstractNumId w:val="746"/>
  </w:num>
  <w:num w:numId="838">
    <w:abstractNumId w:val="327"/>
  </w:num>
  <w:num w:numId="839">
    <w:abstractNumId w:val="784"/>
  </w:num>
  <w:num w:numId="840">
    <w:abstractNumId w:val="871"/>
  </w:num>
  <w:num w:numId="841">
    <w:abstractNumId w:val="235"/>
  </w:num>
  <w:num w:numId="842">
    <w:abstractNumId w:val="187"/>
  </w:num>
  <w:num w:numId="843">
    <w:abstractNumId w:val="493"/>
  </w:num>
  <w:num w:numId="844">
    <w:abstractNumId w:val="15"/>
  </w:num>
  <w:num w:numId="845">
    <w:abstractNumId w:val="352"/>
  </w:num>
  <w:num w:numId="846">
    <w:abstractNumId w:val="726"/>
  </w:num>
  <w:num w:numId="847">
    <w:abstractNumId w:val="619"/>
  </w:num>
  <w:num w:numId="848">
    <w:abstractNumId w:val="898"/>
  </w:num>
  <w:num w:numId="849">
    <w:abstractNumId w:val="354"/>
  </w:num>
  <w:num w:numId="850">
    <w:abstractNumId w:val="841"/>
  </w:num>
  <w:num w:numId="851">
    <w:abstractNumId w:val="315"/>
  </w:num>
  <w:num w:numId="852">
    <w:abstractNumId w:val="591"/>
  </w:num>
  <w:num w:numId="853">
    <w:abstractNumId w:val="606"/>
  </w:num>
  <w:num w:numId="854">
    <w:abstractNumId w:val="421"/>
  </w:num>
  <w:num w:numId="855">
    <w:abstractNumId w:val="786"/>
  </w:num>
  <w:num w:numId="856">
    <w:abstractNumId w:val="71"/>
  </w:num>
  <w:num w:numId="857">
    <w:abstractNumId w:val="922"/>
  </w:num>
  <w:num w:numId="858">
    <w:abstractNumId w:val="395"/>
  </w:num>
  <w:num w:numId="859">
    <w:abstractNumId w:val="835"/>
  </w:num>
  <w:num w:numId="860">
    <w:abstractNumId w:val="404"/>
  </w:num>
  <w:num w:numId="861">
    <w:abstractNumId w:val="170"/>
  </w:num>
  <w:num w:numId="862">
    <w:abstractNumId w:val="830"/>
  </w:num>
  <w:num w:numId="863">
    <w:abstractNumId w:val="380"/>
  </w:num>
  <w:num w:numId="864">
    <w:abstractNumId w:val="575"/>
  </w:num>
  <w:num w:numId="865">
    <w:abstractNumId w:val="616"/>
  </w:num>
  <w:num w:numId="866">
    <w:abstractNumId w:val="110"/>
  </w:num>
  <w:num w:numId="867">
    <w:abstractNumId w:val="291"/>
  </w:num>
  <w:num w:numId="868">
    <w:abstractNumId w:val="207"/>
  </w:num>
  <w:num w:numId="869">
    <w:abstractNumId w:val="831"/>
  </w:num>
  <w:num w:numId="870">
    <w:abstractNumId w:val="817"/>
  </w:num>
  <w:num w:numId="871">
    <w:abstractNumId w:val="466"/>
  </w:num>
  <w:num w:numId="872">
    <w:abstractNumId w:val="790"/>
  </w:num>
  <w:num w:numId="873">
    <w:abstractNumId w:val="307"/>
  </w:num>
  <w:num w:numId="874">
    <w:abstractNumId w:val="164"/>
  </w:num>
  <w:num w:numId="875">
    <w:abstractNumId w:val="876"/>
  </w:num>
  <w:num w:numId="876">
    <w:abstractNumId w:val="705"/>
  </w:num>
  <w:num w:numId="877">
    <w:abstractNumId w:val="174"/>
  </w:num>
  <w:num w:numId="878">
    <w:abstractNumId w:val="324"/>
  </w:num>
  <w:num w:numId="879">
    <w:abstractNumId w:val="448"/>
  </w:num>
  <w:num w:numId="880">
    <w:abstractNumId w:val="674"/>
  </w:num>
  <w:num w:numId="881">
    <w:abstractNumId w:val="415"/>
  </w:num>
  <w:num w:numId="882">
    <w:abstractNumId w:val="265"/>
  </w:num>
  <w:num w:numId="883">
    <w:abstractNumId w:val="911"/>
  </w:num>
  <w:num w:numId="884">
    <w:abstractNumId w:val="843"/>
  </w:num>
  <w:num w:numId="885">
    <w:abstractNumId w:val="168"/>
  </w:num>
  <w:num w:numId="886">
    <w:abstractNumId w:val="785"/>
  </w:num>
  <w:num w:numId="887">
    <w:abstractNumId w:val="560"/>
  </w:num>
  <w:num w:numId="888">
    <w:abstractNumId w:val="275"/>
  </w:num>
  <w:num w:numId="889">
    <w:abstractNumId w:val="254"/>
  </w:num>
  <w:num w:numId="890">
    <w:abstractNumId w:val="685"/>
  </w:num>
  <w:num w:numId="891">
    <w:abstractNumId w:val="259"/>
  </w:num>
  <w:num w:numId="892">
    <w:abstractNumId w:val="542"/>
  </w:num>
  <w:num w:numId="893">
    <w:abstractNumId w:val="658"/>
  </w:num>
  <w:num w:numId="894">
    <w:abstractNumId w:val="765"/>
  </w:num>
  <w:num w:numId="895">
    <w:abstractNumId w:val="665"/>
  </w:num>
  <w:num w:numId="896">
    <w:abstractNumId w:val="630"/>
  </w:num>
  <w:num w:numId="897">
    <w:abstractNumId w:val="111"/>
  </w:num>
  <w:num w:numId="898">
    <w:abstractNumId w:val="735"/>
  </w:num>
  <w:num w:numId="899">
    <w:abstractNumId w:val="436"/>
  </w:num>
  <w:num w:numId="900">
    <w:abstractNumId w:val="293"/>
  </w:num>
  <w:num w:numId="901">
    <w:abstractNumId w:val="240"/>
  </w:num>
  <w:num w:numId="902">
    <w:abstractNumId w:val="481"/>
  </w:num>
  <w:num w:numId="903">
    <w:abstractNumId w:val="205"/>
  </w:num>
  <w:num w:numId="904">
    <w:abstractNumId w:val="65"/>
  </w:num>
  <w:num w:numId="905">
    <w:abstractNumId w:val="670"/>
  </w:num>
  <w:num w:numId="906">
    <w:abstractNumId w:val="385"/>
  </w:num>
  <w:num w:numId="907">
    <w:abstractNumId w:val="137"/>
  </w:num>
  <w:num w:numId="908">
    <w:abstractNumId w:val="719"/>
  </w:num>
  <w:num w:numId="909">
    <w:abstractNumId w:val="825"/>
  </w:num>
  <w:num w:numId="910">
    <w:abstractNumId w:val="62"/>
  </w:num>
  <w:num w:numId="911">
    <w:abstractNumId w:val="893"/>
  </w:num>
  <w:num w:numId="912">
    <w:abstractNumId w:val="723"/>
  </w:num>
  <w:num w:numId="913">
    <w:abstractNumId w:val="574"/>
  </w:num>
  <w:num w:numId="914">
    <w:abstractNumId w:val="431"/>
  </w:num>
  <w:num w:numId="915">
    <w:abstractNumId w:val="761"/>
  </w:num>
  <w:num w:numId="916">
    <w:abstractNumId w:val="477"/>
  </w:num>
  <w:num w:numId="917">
    <w:abstractNumId w:val="121"/>
  </w:num>
  <w:num w:numId="918">
    <w:abstractNumId w:val="95"/>
  </w:num>
  <w:num w:numId="919">
    <w:abstractNumId w:val="695"/>
  </w:num>
  <w:num w:numId="920">
    <w:abstractNumId w:val="54"/>
  </w:num>
  <w:num w:numId="921">
    <w:abstractNumId w:val="302"/>
  </w:num>
  <w:num w:numId="922">
    <w:abstractNumId w:val="219"/>
  </w:num>
  <w:num w:numId="923">
    <w:abstractNumId w:val="857"/>
  </w:num>
  <w:num w:numId="924">
    <w:abstractNumId w:val="571"/>
  </w:num>
  <w:num w:numId="925">
    <w:abstractNumId w:val="244"/>
  </w:num>
  <w:num w:numId="926">
    <w:abstractNumId w:val="323"/>
  </w:num>
  <w:num w:numId="927">
    <w:abstractNumId w:val="225"/>
  </w:num>
  <w:num w:numId="928">
    <w:abstractNumId w:val="782"/>
  </w:num>
  <w:num w:numId="929">
    <w:abstractNumId w:val="718"/>
  </w:num>
  <w:num w:numId="930">
    <w:abstractNumId w:val="521"/>
  </w:num>
  <w:num w:numId="931">
    <w:abstractNumId w:val="458"/>
  </w:num>
  <w:num w:numId="932">
    <w:abstractNumId w:val="387"/>
  </w:num>
  <w:num w:numId="933">
    <w:abstractNumId w:val="106"/>
  </w:num>
  <w:num w:numId="934">
    <w:abstractNumId w:val="679"/>
  </w:num>
  <w:num w:numId="935">
    <w:abstractNumId w:val="158"/>
  </w:num>
  <w:num w:numId="936">
    <w:abstractNumId w:val="82"/>
  </w:num>
  <w:num w:numId="937">
    <w:abstractNumId w:val="714"/>
  </w:num>
  <w:num w:numId="938">
    <w:abstractNumId w:val="513"/>
  </w:num>
  <w:num w:numId="939">
    <w:abstractNumId w:val="582"/>
  </w:num>
  <w:num w:numId="940">
    <w:abstractNumId w:val="336"/>
  </w:num>
  <w:numIdMacAtCleanup w:val="938"/>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TT DOCOMO, INC.">
    <w15:presenceInfo w15:providerId="None" w15:userId="NTT DOCOMO, IN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intFractionalCharacterWidth/>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13A"/>
    <w:rsid w:val="0000068B"/>
    <w:rsid w:val="0000091D"/>
    <w:rsid w:val="00000A61"/>
    <w:rsid w:val="00000E60"/>
    <w:rsid w:val="00000ED7"/>
    <w:rsid w:val="0000130A"/>
    <w:rsid w:val="0000155E"/>
    <w:rsid w:val="00001ABB"/>
    <w:rsid w:val="00001B4C"/>
    <w:rsid w:val="00001D15"/>
    <w:rsid w:val="000021C0"/>
    <w:rsid w:val="00002363"/>
    <w:rsid w:val="000028B6"/>
    <w:rsid w:val="00002917"/>
    <w:rsid w:val="00002C4A"/>
    <w:rsid w:val="00002C5B"/>
    <w:rsid w:val="00003674"/>
    <w:rsid w:val="000037B0"/>
    <w:rsid w:val="00003CC1"/>
    <w:rsid w:val="00004679"/>
    <w:rsid w:val="000047A9"/>
    <w:rsid w:val="00004CCB"/>
    <w:rsid w:val="00004D24"/>
    <w:rsid w:val="00004D3B"/>
    <w:rsid w:val="00004F57"/>
    <w:rsid w:val="0000567F"/>
    <w:rsid w:val="00005CD0"/>
    <w:rsid w:val="000062D8"/>
    <w:rsid w:val="00006651"/>
    <w:rsid w:val="0000730B"/>
    <w:rsid w:val="00007AA3"/>
    <w:rsid w:val="00010156"/>
    <w:rsid w:val="00010536"/>
    <w:rsid w:val="000109D7"/>
    <w:rsid w:val="00010C3E"/>
    <w:rsid w:val="00010CDA"/>
    <w:rsid w:val="0001164C"/>
    <w:rsid w:val="00011CD5"/>
    <w:rsid w:val="00011F32"/>
    <w:rsid w:val="00012284"/>
    <w:rsid w:val="000128BE"/>
    <w:rsid w:val="0001292F"/>
    <w:rsid w:val="00012B4E"/>
    <w:rsid w:val="00013757"/>
    <w:rsid w:val="000138A2"/>
    <w:rsid w:val="00013FCA"/>
    <w:rsid w:val="00014970"/>
    <w:rsid w:val="000149C7"/>
    <w:rsid w:val="00014E77"/>
    <w:rsid w:val="00015221"/>
    <w:rsid w:val="00015289"/>
    <w:rsid w:val="00015B6E"/>
    <w:rsid w:val="00015CA7"/>
    <w:rsid w:val="00015CFE"/>
    <w:rsid w:val="00015E1F"/>
    <w:rsid w:val="00016189"/>
    <w:rsid w:val="00016CEA"/>
    <w:rsid w:val="00017168"/>
    <w:rsid w:val="0001722F"/>
    <w:rsid w:val="00017449"/>
    <w:rsid w:val="00021C07"/>
    <w:rsid w:val="00021E50"/>
    <w:rsid w:val="00021F61"/>
    <w:rsid w:val="00022071"/>
    <w:rsid w:val="00022435"/>
    <w:rsid w:val="00022E4A"/>
    <w:rsid w:val="00022EFB"/>
    <w:rsid w:val="000230E5"/>
    <w:rsid w:val="000235BA"/>
    <w:rsid w:val="0002410C"/>
    <w:rsid w:val="000245C2"/>
    <w:rsid w:val="000247CD"/>
    <w:rsid w:val="00024A7F"/>
    <w:rsid w:val="00024E1A"/>
    <w:rsid w:val="00025B35"/>
    <w:rsid w:val="00025CD7"/>
    <w:rsid w:val="00025E2B"/>
    <w:rsid w:val="00025E91"/>
    <w:rsid w:val="00026AF1"/>
    <w:rsid w:val="000272D2"/>
    <w:rsid w:val="000273A0"/>
    <w:rsid w:val="000274FC"/>
    <w:rsid w:val="000303DD"/>
    <w:rsid w:val="000305EA"/>
    <w:rsid w:val="0003088B"/>
    <w:rsid w:val="00030C54"/>
    <w:rsid w:val="00030C76"/>
    <w:rsid w:val="00031180"/>
    <w:rsid w:val="000312A4"/>
    <w:rsid w:val="00031470"/>
    <w:rsid w:val="000319B6"/>
    <w:rsid w:val="00031DA8"/>
    <w:rsid w:val="00032209"/>
    <w:rsid w:val="00032340"/>
    <w:rsid w:val="00032EE5"/>
    <w:rsid w:val="00033043"/>
    <w:rsid w:val="00033181"/>
    <w:rsid w:val="00033213"/>
    <w:rsid w:val="00033397"/>
    <w:rsid w:val="00033B0E"/>
    <w:rsid w:val="000342F6"/>
    <w:rsid w:val="0003439E"/>
    <w:rsid w:val="000343A5"/>
    <w:rsid w:val="0003441F"/>
    <w:rsid w:val="0003508C"/>
    <w:rsid w:val="00035D25"/>
    <w:rsid w:val="0003639E"/>
    <w:rsid w:val="000363C1"/>
    <w:rsid w:val="0003677F"/>
    <w:rsid w:val="00036A37"/>
    <w:rsid w:val="00036DE1"/>
    <w:rsid w:val="00036E50"/>
    <w:rsid w:val="0004001C"/>
    <w:rsid w:val="00040095"/>
    <w:rsid w:val="00040185"/>
    <w:rsid w:val="000406D5"/>
    <w:rsid w:val="00040CBF"/>
    <w:rsid w:val="00040DAA"/>
    <w:rsid w:val="00041435"/>
    <w:rsid w:val="00041938"/>
    <w:rsid w:val="00041BCA"/>
    <w:rsid w:val="00041EE7"/>
    <w:rsid w:val="00042E7A"/>
    <w:rsid w:val="00043408"/>
    <w:rsid w:val="0004359B"/>
    <w:rsid w:val="00043744"/>
    <w:rsid w:val="00043F8D"/>
    <w:rsid w:val="0004457B"/>
    <w:rsid w:val="00044AB8"/>
    <w:rsid w:val="00045391"/>
    <w:rsid w:val="00045D3C"/>
    <w:rsid w:val="00045EC0"/>
    <w:rsid w:val="0004615B"/>
    <w:rsid w:val="0004643E"/>
    <w:rsid w:val="00046C82"/>
    <w:rsid w:val="0004715C"/>
    <w:rsid w:val="000504AE"/>
    <w:rsid w:val="00050563"/>
    <w:rsid w:val="00050C84"/>
    <w:rsid w:val="00050E39"/>
    <w:rsid w:val="00050EA3"/>
    <w:rsid w:val="000517E2"/>
    <w:rsid w:val="000517F2"/>
    <w:rsid w:val="00051834"/>
    <w:rsid w:val="00051AC9"/>
    <w:rsid w:val="00051CAC"/>
    <w:rsid w:val="000526C8"/>
    <w:rsid w:val="00052E32"/>
    <w:rsid w:val="00052E6A"/>
    <w:rsid w:val="000533BC"/>
    <w:rsid w:val="00053648"/>
    <w:rsid w:val="000536B7"/>
    <w:rsid w:val="000538CE"/>
    <w:rsid w:val="000538EA"/>
    <w:rsid w:val="00053A18"/>
    <w:rsid w:val="00053B15"/>
    <w:rsid w:val="00053C5D"/>
    <w:rsid w:val="00054010"/>
    <w:rsid w:val="00054480"/>
    <w:rsid w:val="000547E1"/>
    <w:rsid w:val="00054A22"/>
    <w:rsid w:val="00055382"/>
    <w:rsid w:val="0005589D"/>
    <w:rsid w:val="000558E7"/>
    <w:rsid w:val="00055C34"/>
    <w:rsid w:val="00055D34"/>
    <w:rsid w:val="00055DB7"/>
    <w:rsid w:val="00055DD7"/>
    <w:rsid w:val="000567AB"/>
    <w:rsid w:val="00056A4B"/>
    <w:rsid w:val="0005704D"/>
    <w:rsid w:val="00057356"/>
    <w:rsid w:val="00057574"/>
    <w:rsid w:val="00057659"/>
    <w:rsid w:val="000602A5"/>
    <w:rsid w:val="0006088A"/>
    <w:rsid w:val="000609B1"/>
    <w:rsid w:val="00060C30"/>
    <w:rsid w:val="00061227"/>
    <w:rsid w:val="00061481"/>
    <w:rsid w:val="00061676"/>
    <w:rsid w:val="0006204C"/>
    <w:rsid w:val="000625B3"/>
    <w:rsid w:val="000627E3"/>
    <w:rsid w:val="00062E34"/>
    <w:rsid w:val="000631CB"/>
    <w:rsid w:val="00063756"/>
    <w:rsid w:val="00063DD5"/>
    <w:rsid w:val="00063DDE"/>
    <w:rsid w:val="00063E03"/>
    <w:rsid w:val="0006435B"/>
    <w:rsid w:val="00064A52"/>
    <w:rsid w:val="000655A6"/>
    <w:rsid w:val="00065C74"/>
    <w:rsid w:val="00065CF7"/>
    <w:rsid w:val="00066123"/>
    <w:rsid w:val="0006633D"/>
    <w:rsid w:val="00066645"/>
    <w:rsid w:val="00066ED6"/>
    <w:rsid w:val="00066F80"/>
    <w:rsid w:val="0006762C"/>
    <w:rsid w:val="00067669"/>
    <w:rsid w:val="000676BB"/>
    <w:rsid w:val="00070769"/>
    <w:rsid w:val="00070859"/>
    <w:rsid w:val="000708FF"/>
    <w:rsid w:val="00070947"/>
    <w:rsid w:val="00070B8B"/>
    <w:rsid w:val="00071057"/>
    <w:rsid w:val="000710FB"/>
    <w:rsid w:val="0007117C"/>
    <w:rsid w:val="0007230C"/>
    <w:rsid w:val="00072316"/>
    <w:rsid w:val="0007255E"/>
    <w:rsid w:val="00072E90"/>
    <w:rsid w:val="0007351E"/>
    <w:rsid w:val="00073A65"/>
    <w:rsid w:val="00074553"/>
    <w:rsid w:val="00074C60"/>
    <w:rsid w:val="00074E0E"/>
    <w:rsid w:val="00075725"/>
    <w:rsid w:val="000759CE"/>
    <w:rsid w:val="00075B09"/>
    <w:rsid w:val="00075BD1"/>
    <w:rsid w:val="00075EC7"/>
    <w:rsid w:val="000764F4"/>
    <w:rsid w:val="00076A94"/>
    <w:rsid w:val="00076C2C"/>
    <w:rsid w:val="0007769E"/>
    <w:rsid w:val="00077796"/>
    <w:rsid w:val="00077802"/>
    <w:rsid w:val="0007787B"/>
    <w:rsid w:val="00077AFE"/>
    <w:rsid w:val="00077CF4"/>
    <w:rsid w:val="00077D51"/>
    <w:rsid w:val="00080433"/>
    <w:rsid w:val="00080512"/>
    <w:rsid w:val="00080B9C"/>
    <w:rsid w:val="0008100A"/>
    <w:rsid w:val="00081258"/>
    <w:rsid w:val="00081493"/>
    <w:rsid w:val="000816B3"/>
    <w:rsid w:val="000817E3"/>
    <w:rsid w:val="0008265E"/>
    <w:rsid w:val="00082AE4"/>
    <w:rsid w:val="00082F94"/>
    <w:rsid w:val="00082FD9"/>
    <w:rsid w:val="000834D1"/>
    <w:rsid w:val="00083C4D"/>
    <w:rsid w:val="00083C59"/>
    <w:rsid w:val="00083D00"/>
    <w:rsid w:val="00083EA8"/>
    <w:rsid w:val="0008464B"/>
    <w:rsid w:val="00084829"/>
    <w:rsid w:val="000850E4"/>
    <w:rsid w:val="000854AE"/>
    <w:rsid w:val="0008552D"/>
    <w:rsid w:val="00085716"/>
    <w:rsid w:val="00085AFB"/>
    <w:rsid w:val="00085C44"/>
    <w:rsid w:val="000865F4"/>
    <w:rsid w:val="00086B01"/>
    <w:rsid w:val="00086C38"/>
    <w:rsid w:val="00086E5C"/>
    <w:rsid w:val="000876ED"/>
    <w:rsid w:val="00087771"/>
    <w:rsid w:val="00087FD9"/>
    <w:rsid w:val="000900E9"/>
    <w:rsid w:val="0009041B"/>
    <w:rsid w:val="00090708"/>
    <w:rsid w:val="00090C6C"/>
    <w:rsid w:val="00090DB8"/>
    <w:rsid w:val="0009124F"/>
    <w:rsid w:val="00091300"/>
    <w:rsid w:val="000916F4"/>
    <w:rsid w:val="00091936"/>
    <w:rsid w:val="00091EC7"/>
    <w:rsid w:val="000929C5"/>
    <w:rsid w:val="00092BE8"/>
    <w:rsid w:val="00092C93"/>
    <w:rsid w:val="00092CA3"/>
    <w:rsid w:val="00092FFA"/>
    <w:rsid w:val="0009305A"/>
    <w:rsid w:val="00093672"/>
    <w:rsid w:val="00093983"/>
    <w:rsid w:val="00093A1B"/>
    <w:rsid w:val="00093A3A"/>
    <w:rsid w:val="00093D00"/>
    <w:rsid w:val="00093D4A"/>
    <w:rsid w:val="00094205"/>
    <w:rsid w:val="00094242"/>
    <w:rsid w:val="000944D7"/>
    <w:rsid w:val="000953C5"/>
    <w:rsid w:val="00095807"/>
    <w:rsid w:val="00095D2C"/>
    <w:rsid w:val="00095EE0"/>
    <w:rsid w:val="00096367"/>
    <w:rsid w:val="00096601"/>
    <w:rsid w:val="00096AC1"/>
    <w:rsid w:val="00096F06"/>
    <w:rsid w:val="00097024"/>
    <w:rsid w:val="00097470"/>
    <w:rsid w:val="00097892"/>
    <w:rsid w:val="000A03AD"/>
    <w:rsid w:val="000A0D34"/>
    <w:rsid w:val="000A1435"/>
    <w:rsid w:val="000A184A"/>
    <w:rsid w:val="000A195F"/>
    <w:rsid w:val="000A209D"/>
    <w:rsid w:val="000A23F5"/>
    <w:rsid w:val="000A27DF"/>
    <w:rsid w:val="000A27FD"/>
    <w:rsid w:val="000A28AF"/>
    <w:rsid w:val="000A2A7C"/>
    <w:rsid w:val="000A2D2E"/>
    <w:rsid w:val="000A33FD"/>
    <w:rsid w:val="000A40B9"/>
    <w:rsid w:val="000A4958"/>
    <w:rsid w:val="000A51CA"/>
    <w:rsid w:val="000A5F46"/>
    <w:rsid w:val="000A604A"/>
    <w:rsid w:val="000A60A3"/>
    <w:rsid w:val="000A6394"/>
    <w:rsid w:val="000A63B6"/>
    <w:rsid w:val="000A6E84"/>
    <w:rsid w:val="000A776B"/>
    <w:rsid w:val="000A77C3"/>
    <w:rsid w:val="000A7801"/>
    <w:rsid w:val="000A7D9E"/>
    <w:rsid w:val="000A7E76"/>
    <w:rsid w:val="000B000E"/>
    <w:rsid w:val="000B0A38"/>
    <w:rsid w:val="000B0B06"/>
    <w:rsid w:val="000B0E74"/>
    <w:rsid w:val="000B11FD"/>
    <w:rsid w:val="000B12CF"/>
    <w:rsid w:val="000B19A6"/>
    <w:rsid w:val="000B1F8F"/>
    <w:rsid w:val="000B242D"/>
    <w:rsid w:val="000B2588"/>
    <w:rsid w:val="000B29EC"/>
    <w:rsid w:val="000B2AC7"/>
    <w:rsid w:val="000B2C84"/>
    <w:rsid w:val="000B3477"/>
    <w:rsid w:val="000B37A8"/>
    <w:rsid w:val="000B39DA"/>
    <w:rsid w:val="000B39EE"/>
    <w:rsid w:val="000B440A"/>
    <w:rsid w:val="000B4A46"/>
    <w:rsid w:val="000B5080"/>
    <w:rsid w:val="000B51AC"/>
    <w:rsid w:val="000B5F13"/>
    <w:rsid w:val="000B63F4"/>
    <w:rsid w:val="000B6DB7"/>
    <w:rsid w:val="000B6FBF"/>
    <w:rsid w:val="000B71A6"/>
    <w:rsid w:val="000B730D"/>
    <w:rsid w:val="000B799A"/>
    <w:rsid w:val="000B7BE7"/>
    <w:rsid w:val="000B7CF6"/>
    <w:rsid w:val="000B7FED"/>
    <w:rsid w:val="000C006D"/>
    <w:rsid w:val="000C011F"/>
    <w:rsid w:val="000C019D"/>
    <w:rsid w:val="000C038A"/>
    <w:rsid w:val="000C0529"/>
    <w:rsid w:val="000C053A"/>
    <w:rsid w:val="000C0B8E"/>
    <w:rsid w:val="000C0CD9"/>
    <w:rsid w:val="000C157F"/>
    <w:rsid w:val="000C17BC"/>
    <w:rsid w:val="000C183C"/>
    <w:rsid w:val="000C19B7"/>
    <w:rsid w:val="000C1D5C"/>
    <w:rsid w:val="000C2040"/>
    <w:rsid w:val="000C2809"/>
    <w:rsid w:val="000C2944"/>
    <w:rsid w:val="000C2C5D"/>
    <w:rsid w:val="000C30FB"/>
    <w:rsid w:val="000C3A7C"/>
    <w:rsid w:val="000C44BA"/>
    <w:rsid w:val="000C451F"/>
    <w:rsid w:val="000C4554"/>
    <w:rsid w:val="000C4EB8"/>
    <w:rsid w:val="000C4F33"/>
    <w:rsid w:val="000C50E1"/>
    <w:rsid w:val="000C5402"/>
    <w:rsid w:val="000C5F94"/>
    <w:rsid w:val="000C6050"/>
    <w:rsid w:val="000C6100"/>
    <w:rsid w:val="000C6598"/>
    <w:rsid w:val="000C6AD6"/>
    <w:rsid w:val="000C7315"/>
    <w:rsid w:val="000C7399"/>
    <w:rsid w:val="000C7493"/>
    <w:rsid w:val="000C75ED"/>
    <w:rsid w:val="000C7737"/>
    <w:rsid w:val="000C7810"/>
    <w:rsid w:val="000C7E28"/>
    <w:rsid w:val="000C7E4D"/>
    <w:rsid w:val="000D05BC"/>
    <w:rsid w:val="000D0986"/>
    <w:rsid w:val="000D1174"/>
    <w:rsid w:val="000D1D15"/>
    <w:rsid w:val="000D21D0"/>
    <w:rsid w:val="000D2242"/>
    <w:rsid w:val="000D25A3"/>
    <w:rsid w:val="000D2684"/>
    <w:rsid w:val="000D286B"/>
    <w:rsid w:val="000D2B1F"/>
    <w:rsid w:val="000D2B29"/>
    <w:rsid w:val="000D2BB9"/>
    <w:rsid w:val="000D2C47"/>
    <w:rsid w:val="000D308E"/>
    <w:rsid w:val="000D378A"/>
    <w:rsid w:val="000D3985"/>
    <w:rsid w:val="000D3D41"/>
    <w:rsid w:val="000D43E8"/>
    <w:rsid w:val="000D557A"/>
    <w:rsid w:val="000D5712"/>
    <w:rsid w:val="000D58AB"/>
    <w:rsid w:val="000D5A4C"/>
    <w:rsid w:val="000D5C7A"/>
    <w:rsid w:val="000D6437"/>
    <w:rsid w:val="000D6501"/>
    <w:rsid w:val="000D669D"/>
    <w:rsid w:val="000D679A"/>
    <w:rsid w:val="000D7A08"/>
    <w:rsid w:val="000D7F1B"/>
    <w:rsid w:val="000E08F8"/>
    <w:rsid w:val="000E0A21"/>
    <w:rsid w:val="000E0A42"/>
    <w:rsid w:val="000E0A9D"/>
    <w:rsid w:val="000E0B66"/>
    <w:rsid w:val="000E0E18"/>
    <w:rsid w:val="000E12C3"/>
    <w:rsid w:val="000E15BF"/>
    <w:rsid w:val="000E1C3E"/>
    <w:rsid w:val="000E1F40"/>
    <w:rsid w:val="000E2573"/>
    <w:rsid w:val="000E2BBF"/>
    <w:rsid w:val="000E3300"/>
    <w:rsid w:val="000E3311"/>
    <w:rsid w:val="000E35AE"/>
    <w:rsid w:val="000E35CC"/>
    <w:rsid w:val="000E35DC"/>
    <w:rsid w:val="000E3647"/>
    <w:rsid w:val="000E378A"/>
    <w:rsid w:val="000E3EAB"/>
    <w:rsid w:val="000E42F8"/>
    <w:rsid w:val="000E4A1F"/>
    <w:rsid w:val="000E4C11"/>
    <w:rsid w:val="000E550B"/>
    <w:rsid w:val="000E5A30"/>
    <w:rsid w:val="000E630F"/>
    <w:rsid w:val="000E66B3"/>
    <w:rsid w:val="000E69FD"/>
    <w:rsid w:val="000E6E48"/>
    <w:rsid w:val="000E759C"/>
    <w:rsid w:val="000E7942"/>
    <w:rsid w:val="000E7C83"/>
    <w:rsid w:val="000F07AB"/>
    <w:rsid w:val="000F0E47"/>
    <w:rsid w:val="000F17D5"/>
    <w:rsid w:val="000F1C87"/>
    <w:rsid w:val="000F1FAA"/>
    <w:rsid w:val="000F2958"/>
    <w:rsid w:val="000F2A63"/>
    <w:rsid w:val="000F3BD4"/>
    <w:rsid w:val="000F3E18"/>
    <w:rsid w:val="000F464D"/>
    <w:rsid w:val="000F48A5"/>
    <w:rsid w:val="000F4BF8"/>
    <w:rsid w:val="000F4E77"/>
    <w:rsid w:val="000F53E9"/>
    <w:rsid w:val="000F55B9"/>
    <w:rsid w:val="000F5A19"/>
    <w:rsid w:val="000F5B77"/>
    <w:rsid w:val="000F5D28"/>
    <w:rsid w:val="000F621E"/>
    <w:rsid w:val="000F62FB"/>
    <w:rsid w:val="000F689E"/>
    <w:rsid w:val="000F6936"/>
    <w:rsid w:val="000F6A00"/>
    <w:rsid w:val="000F6C17"/>
    <w:rsid w:val="000F76B1"/>
    <w:rsid w:val="00100085"/>
    <w:rsid w:val="00101062"/>
    <w:rsid w:val="001011DB"/>
    <w:rsid w:val="001012F6"/>
    <w:rsid w:val="001018E9"/>
    <w:rsid w:val="001022F4"/>
    <w:rsid w:val="001025FB"/>
    <w:rsid w:val="00102727"/>
    <w:rsid w:val="00102905"/>
    <w:rsid w:val="00103451"/>
    <w:rsid w:val="00103455"/>
    <w:rsid w:val="00103896"/>
    <w:rsid w:val="00103DE8"/>
    <w:rsid w:val="00103EED"/>
    <w:rsid w:val="0010457E"/>
    <w:rsid w:val="001048B2"/>
    <w:rsid w:val="00104B3F"/>
    <w:rsid w:val="00105207"/>
    <w:rsid w:val="00105485"/>
    <w:rsid w:val="00105CAA"/>
    <w:rsid w:val="00105D08"/>
    <w:rsid w:val="00105EE6"/>
    <w:rsid w:val="00106090"/>
    <w:rsid w:val="00106A25"/>
    <w:rsid w:val="001072E9"/>
    <w:rsid w:val="00107B4D"/>
    <w:rsid w:val="00107CFF"/>
    <w:rsid w:val="00110426"/>
    <w:rsid w:val="0011084F"/>
    <w:rsid w:val="00110CBF"/>
    <w:rsid w:val="00110DBE"/>
    <w:rsid w:val="00111052"/>
    <w:rsid w:val="0011122D"/>
    <w:rsid w:val="001112BE"/>
    <w:rsid w:val="0011160A"/>
    <w:rsid w:val="0011168B"/>
    <w:rsid w:val="00111D52"/>
    <w:rsid w:val="00111D57"/>
    <w:rsid w:val="001125FA"/>
    <w:rsid w:val="0011358A"/>
    <w:rsid w:val="00113CDA"/>
    <w:rsid w:val="00113FED"/>
    <w:rsid w:val="001141C4"/>
    <w:rsid w:val="00114950"/>
    <w:rsid w:val="00114E60"/>
    <w:rsid w:val="00114E83"/>
    <w:rsid w:val="001151D7"/>
    <w:rsid w:val="00115BF0"/>
    <w:rsid w:val="00115F71"/>
    <w:rsid w:val="001161CF"/>
    <w:rsid w:val="00116356"/>
    <w:rsid w:val="00116A54"/>
    <w:rsid w:val="00117EB2"/>
    <w:rsid w:val="00117F77"/>
    <w:rsid w:val="00120609"/>
    <w:rsid w:val="00121064"/>
    <w:rsid w:val="00121239"/>
    <w:rsid w:val="00121EE7"/>
    <w:rsid w:val="001224DE"/>
    <w:rsid w:val="00122531"/>
    <w:rsid w:val="001225C3"/>
    <w:rsid w:val="00122AE0"/>
    <w:rsid w:val="00122FA7"/>
    <w:rsid w:val="001231DA"/>
    <w:rsid w:val="00123AFB"/>
    <w:rsid w:val="00123E0B"/>
    <w:rsid w:val="00124159"/>
    <w:rsid w:val="0012563B"/>
    <w:rsid w:val="0012638D"/>
    <w:rsid w:val="00126517"/>
    <w:rsid w:val="00126575"/>
    <w:rsid w:val="001265CD"/>
    <w:rsid w:val="0012677F"/>
    <w:rsid w:val="001267FC"/>
    <w:rsid w:val="00126900"/>
    <w:rsid w:val="00126B77"/>
    <w:rsid w:val="00126F27"/>
    <w:rsid w:val="001274DA"/>
    <w:rsid w:val="00127C1F"/>
    <w:rsid w:val="0013040E"/>
    <w:rsid w:val="00130466"/>
    <w:rsid w:val="0013054D"/>
    <w:rsid w:val="00130883"/>
    <w:rsid w:val="00130A2A"/>
    <w:rsid w:val="0013171E"/>
    <w:rsid w:val="00132254"/>
    <w:rsid w:val="001323C1"/>
    <w:rsid w:val="00132924"/>
    <w:rsid w:val="00132A05"/>
    <w:rsid w:val="00132E99"/>
    <w:rsid w:val="001339BF"/>
    <w:rsid w:val="00133E67"/>
    <w:rsid w:val="00134397"/>
    <w:rsid w:val="001347B8"/>
    <w:rsid w:val="00134885"/>
    <w:rsid w:val="001348D6"/>
    <w:rsid w:val="00134BDC"/>
    <w:rsid w:val="00134CDE"/>
    <w:rsid w:val="00135CFE"/>
    <w:rsid w:val="00135D25"/>
    <w:rsid w:val="001364C9"/>
    <w:rsid w:val="001369AB"/>
    <w:rsid w:val="00136C92"/>
    <w:rsid w:val="00136D43"/>
    <w:rsid w:val="001373DF"/>
    <w:rsid w:val="001374E8"/>
    <w:rsid w:val="0013784A"/>
    <w:rsid w:val="00137D3B"/>
    <w:rsid w:val="00137F46"/>
    <w:rsid w:val="00140554"/>
    <w:rsid w:val="00140A3E"/>
    <w:rsid w:val="00141293"/>
    <w:rsid w:val="00142286"/>
    <w:rsid w:val="001428F9"/>
    <w:rsid w:val="00142A88"/>
    <w:rsid w:val="00142DE5"/>
    <w:rsid w:val="00143441"/>
    <w:rsid w:val="00143527"/>
    <w:rsid w:val="001437F6"/>
    <w:rsid w:val="00144012"/>
    <w:rsid w:val="00144B5F"/>
    <w:rsid w:val="0014502C"/>
    <w:rsid w:val="001456D8"/>
    <w:rsid w:val="00145838"/>
    <w:rsid w:val="00145A6F"/>
    <w:rsid w:val="00145C8B"/>
    <w:rsid w:val="00145D43"/>
    <w:rsid w:val="00145ECB"/>
    <w:rsid w:val="00146A25"/>
    <w:rsid w:val="00146A2F"/>
    <w:rsid w:val="00146C34"/>
    <w:rsid w:val="0014739A"/>
    <w:rsid w:val="001503A1"/>
    <w:rsid w:val="0015041E"/>
    <w:rsid w:val="00151167"/>
    <w:rsid w:val="00151C9B"/>
    <w:rsid w:val="001524CD"/>
    <w:rsid w:val="00152629"/>
    <w:rsid w:val="00152721"/>
    <w:rsid w:val="001529DE"/>
    <w:rsid w:val="00152FD3"/>
    <w:rsid w:val="001535F2"/>
    <w:rsid w:val="00153734"/>
    <w:rsid w:val="0015389C"/>
    <w:rsid w:val="001539FC"/>
    <w:rsid w:val="001545F5"/>
    <w:rsid w:val="0015671B"/>
    <w:rsid w:val="0015676D"/>
    <w:rsid w:val="00156A47"/>
    <w:rsid w:val="00156B95"/>
    <w:rsid w:val="0015770E"/>
    <w:rsid w:val="00157C78"/>
    <w:rsid w:val="00157FB1"/>
    <w:rsid w:val="0016006D"/>
    <w:rsid w:val="001602C6"/>
    <w:rsid w:val="00160412"/>
    <w:rsid w:val="00160B04"/>
    <w:rsid w:val="00160C9B"/>
    <w:rsid w:val="0016100A"/>
    <w:rsid w:val="001610A9"/>
    <w:rsid w:val="001613A1"/>
    <w:rsid w:val="00161685"/>
    <w:rsid w:val="00161810"/>
    <w:rsid w:val="001618EB"/>
    <w:rsid w:val="0016193E"/>
    <w:rsid w:val="0016200C"/>
    <w:rsid w:val="0016246C"/>
    <w:rsid w:val="0016265E"/>
    <w:rsid w:val="00162F1F"/>
    <w:rsid w:val="0016340E"/>
    <w:rsid w:val="00163435"/>
    <w:rsid w:val="001634A6"/>
    <w:rsid w:val="00163945"/>
    <w:rsid w:val="001646C5"/>
    <w:rsid w:val="00164B34"/>
    <w:rsid w:val="00164CF8"/>
    <w:rsid w:val="00164D2D"/>
    <w:rsid w:val="00165639"/>
    <w:rsid w:val="001657A0"/>
    <w:rsid w:val="00165B54"/>
    <w:rsid w:val="0016663C"/>
    <w:rsid w:val="0016664D"/>
    <w:rsid w:val="00166762"/>
    <w:rsid w:val="0016694C"/>
    <w:rsid w:val="00166C04"/>
    <w:rsid w:val="00166F6F"/>
    <w:rsid w:val="00167849"/>
    <w:rsid w:val="00167A7B"/>
    <w:rsid w:val="00167BFF"/>
    <w:rsid w:val="00167C26"/>
    <w:rsid w:val="00167FA9"/>
    <w:rsid w:val="001702FB"/>
    <w:rsid w:val="00170633"/>
    <w:rsid w:val="0017071F"/>
    <w:rsid w:val="00170E44"/>
    <w:rsid w:val="0017141D"/>
    <w:rsid w:val="0017151E"/>
    <w:rsid w:val="001715ED"/>
    <w:rsid w:val="00171E5C"/>
    <w:rsid w:val="0017275E"/>
    <w:rsid w:val="00172F28"/>
    <w:rsid w:val="001737EE"/>
    <w:rsid w:val="00173E6D"/>
    <w:rsid w:val="00173EA3"/>
    <w:rsid w:val="00174250"/>
    <w:rsid w:val="001744A2"/>
    <w:rsid w:val="00174658"/>
    <w:rsid w:val="00174857"/>
    <w:rsid w:val="0017493E"/>
    <w:rsid w:val="00174ABF"/>
    <w:rsid w:val="00174DEC"/>
    <w:rsid w:val="0017617E"/>
    <w:rsid w:val="001761CA"/>
    <w:rsid w:val="001764C3"/>
    <w:rsid w:val="00177724"/>
    <w:rsid w:val="001800E9"/>
    <w:rsid w:val="00180236"/>
    <w:rsid w:val="00180B6B"/>
    <w:rsid w:val="0018102B"/>
    <w:rsid w:val="0018131C"/>
    <w:rsid w:val="0018131E"/>
    <w:rsid w:val="001817FB"/>
    <w:rsid w:val="001819A7"/>
    <w:rsid w:val="00181E1E"/>
    <w:rsid w:val="00181E95"/>
    <w:rsid w:val="00183091"/>
    <w:rsid w:val="0018338F"/>
    <w:rsid w:val="001833DF"/>
    <w:rsid w:val="00183AA7"/>
    <w:rsid w:val="00184452"/>
    <w:rsid w:val="0018468A"/>
    <w:rsid w:val="00184936"/>
    <w:rsid w:val="00185666"/>
    <w:rsid w:val="001856CE"/>
    <w:rsid w:val="00185A10"/>
    <w:rsid w:val="00185C88"/>
    <w:rsid w:val="00185FD5"/>
    <w:rsid w:val="00186101"/>
    <w:rsid w:val="00186162"/>
    <w:rsid w:val="0018630F"/>
    <w:rsid w:val="001863B3"/>
    <w:rsid w:val="0018706C"/>
    <w:rsid w:val="00187715"/>
    <w:rsid w:val="0018776A"/>
    <w:rsid w:val="00187A42"/>
    <w:rsid w:val="00187DBE"/>
    <w:rsid w:val="00187E25"/>
    <w:rsid w:val="00187ED9"/>
    <w:rsid w:val="0019047C"/>
    <w:rsid w:val="001905AC"/>
    <w:rsid w:val="00190AB7"/>
    <w:rsid w:val="00190AEC"/>
    <w:rsid w:val="00190C8C"/>
    <w:rsid w:val="0019113B"/>
    <w:rsid w:val="00191A09"/>
    <w:rsid w:val="001921FC"/>
    <w:rsid w:val="00192765"/>
    <w:rsid w:val="00192951"/>
    <w:rsid w:val="00192C46"/>
    <w:rsid w:val="00193043"/>
    <w:rsid w:val="001931A6"/>
    <w:rsid w:val="001933DA"/>
    <w:rsid w:val="00193D6C"/>
    <w:rsid w:val="0019434C"/>
    <w:rsid w:val="0019464A"/>
    <w:rsid w:val="0019485F"/>
    <w:rsid w:val="00194B51"/>
    <w:rsid w:val="00194C2F"/>
    <w:rsid w:val="00194CB4"/>
    <w:rsid w:val="00195560"/>
    <w:rsid w:val="00195801"/>
    <w:rsid w:val="00195A5B"/>
    <w:rsid w:val="00195A73"/>
    <w:rsid w:val="00195BD7"/>
    <w:rsid w:val="00196148"/>
    <w:rsid w:val="001963F6"/>
    <w:rsid w:val="00196970"/>
    <w:rsid w:val="00196C4A"/>
    <w:rsid w:val="00196C86"/>
    <w:rsid w:val="00196EE9"/>
    <w:rsid w:val="00197366"/>
    <w:rsid w:val="00197806"/>
    <w:rsid w:val="001A05F8"/>
    <w:rsid w:val="001A07F9"/>
    <w:rsid w:val="001A08B3"/>
    <w:rsid w:val="001A0E08"/>
    <w:rsid w:val="001A0F54"/>
    <w:rsid w:val="001A10B7"/>
    <w:rsid w:val="001A14E0"/>
    <w:rsid w:val="001A15F9"/>
    <w:rsid w:val="001A2671"/>
    <w:rsid w:val="001A26F8"/>
    <w:rsid w:val="001A34DD"/>
    <w:rsid w:val="001A3589"/>
    <w:rsid w:val="001A36D2"/>
    <w:rsid w:val="001A36DD"/>
    <w:rsid w:val="001A3A9F"/>
    <w:rsid w:val="001A3AF1"/>
    <w:rsid w:val="001A3BB9"/>
    <w:rsid w:val="001A3BE9"/>
    <w:rsid w:val="001A41DC"/>
    <w:rsid w:val="001A486C"/>
    <w:rsid w:val="001A48C9"/>
    <w:rsid w:val="001A542B"/>
    <w:rsid w:val="001A602F"/>
    <w:rsid w:val="001A66BA"/>
    <w:rsid w:val="001A67AD"/>
    <w:rsid w:val="001A6C1C"/>
    <w:rsid w:val="001A6F38"/>
    <w:rsid w:val="001A6FDE"/>
    <w:rsid w:val="001A7149"/>
    <w:rsid w:val="001A758B"/>
    <w:rsid w:val="001A7A74"/>
    <w:rsid w:val="001A7B27"/>
    <w:rsid w:val="001A7B60"/>
    <w:rsid w:val="001A7CB1"/>
    <w:rsid w:val="001A7CCE"/>
    <w:rsid w:val="001A7FB2"/>
    <w:rsid w:val="001B0304"/>
    <w:rsid w:val="001B03E8"/>
    <w:rsid w:val="001B0D1A"/>
    <w:rsid w:val="001B0FFC"/>
    <w:rsid w:val="001B1109"/>
    <w:rsid w:val="001B158D"/>
    <w:rsid w:val="001B191E"/>
    <w:rsid w:val="001B1E4D"/>
    <w:rsid w:val="001B28A4"/>
    <w:rsid w:val="001B2A23"/>
    <w:rsid w:val="001B2ADB"/>
    <w:rsid w:val="001B2E87"/>
    <w:rsid w:val="001B2F91"/>
    <w:rsid w:val="001B31D5"/>
    <w:rsid w:val="001B3312"/>
    <w:rsid w:val="001B3396"/>
    <w:rsid w:val="001B34F9"/>
    <w:rsid w:val="001B375E"/>
    <w:rsid w:val="001B3A7D"/>
    <w:rsid w:val="001B3DA0"/>
    <w:rsid w:val="001B41AA"/>
    <w:rsid w:val="001B458E"/>
    <w:rsid w:val="001B4C68"/>
    <w:rsid w:val="001B4E4E"/>
    <w:rsid w:val="001B4E8D"/>
    <w:rsid w:val="001B5059"/>
    <w:rsid w:val="001B52F0"/>
    <w:rsid w:val="001B53FF"/>
    <w:rsid w:val="001B636C"/>
    <w:rsid w:val="001B64C3"/>
    <w:rsid w:val="001B651A"/>
    <w:rsid w:val="001B68AA"/>
    <w:rsid w:val="001B6E3F"/>
    <w:rsid w:val="001B7262"/>
    <w:rsid w:val="001B7936"/>
    <w:rsid w:val="001B7A65"/>
    <w:rsid w:val="001B7E77"/>
    <w:rsid w:val="001C0012"/>
    <w:rsid w:val="001C0202"/>
    <w:rsid w:val="001C025A"/>
    <w:rsid w:val="001C0404"/>
    <w:rsid w:val="001C106A"/>
    <w:rsid w:val="001C1200"/>
    <w:rsid w:val="001C1214"/>
    <w:rsid w:val="001C1591"/>
    <w:rsid w:val="001C190F"/>
    <w:rsid w:val="001C193F"/>
    <w:rsid w:val="001C21FA"/>
    <w:rsid w:val="001C2607"/>
    <w:rsid w:val="001C2BDC"/>
    <w:rsid w:val="001C2F6A"/>
    <w:rsid w:val="001C3741"/>
    <w:rsid w:val="001C378F"/>
    <w:rsid w:val="001C3E1F"/>
    <w:rsid w:val="001C3F50"/>
    <w:rsid w:val="001C4060"/>
    <w:rsid w:val="001C4169"/>
    <w:rsid w:val="001C46A5"/>
    <w:rsid w:val="001C471A"/>
    <w:rsid w:val="001C4ECD"/>
    <w:rsid w:val="001C5482"/>
    <w:rsid w:val="001C57B7"/>
    <w:rsid w:val="001C57DD"/>
    <w:rsid w:val="001C5825"/>
    <w:rsid w:val="001C6224"/>
    <w:rsid w:val="001C639B"/>
    <w:rsid w:val="001C6589"/>
    <w:rsid w:val="001C6C4C"/>
    <w:rsid w:val="001C6C9C"/>
    <w:rsid w:val="001C6F04"/>
    <w:rsid w:val="001C733D"/>
    <w:rsid w:val="001C7403"/>
    <w:rsid w:val="001C74DD"/>
    <w:rsid w:val="001C7BCD"/>
    <w:rsid w:val="001C7BD8"/>
    <w:rsid w:val="001D01BD"/>
    <w:rsid w:val="001D01EC"/>
    <w:rsid w:val="001D02C2"/>
    <w:rsid w:val="001D0791"/>
    <w:rsid w:val="001D0B21"/>
    <w:rsid w:val="001D1833"/>
    <w:rsid w:val="001D2797"/>
    <w:rsid w:val="001D29D0"/>
    <w:rsid w:val="001D300A"/>
    <w:rsid w:val="001D329C"/>
    <w:rsid w:val="001D35CC"/>
    <w:rsid w:val="001D42FC"/>
    <w:rsid w:val="001D4385"/>
    <w:rsid w:val="001D4B33"/>
    <w:rsid w:val="001D4BB0"/>
    <w:rsid w:val="001D4F4F"/>
    <w:rsid w:val="001D54C7"/>
    <w:rsid w:val="001D5A11"/>
    <w:rsid w:val="001D5C5D"/>
    <w:rsid w:val="001D5E79"/>
    <w:rsid w:val="001D5E87"/>
    <w:rsid w:val="001D5F27"/>
    <w:rsid w:val="001D683D"/>
    <w:rsid w:val="001D6A88"/>
    <w:rsid w:val="001D7031"/>
    <w:rsid w:val="001D7396"/>
    <w:rsid w:val="001D756D"/>
    <w:rsid w:val="001D7C1F"/>
    <w:rsid w:val="001D7D3F"/>
    <w:rsid w:val="001E0372"/>
    <w:rsid w:val="001E06D0"/>
    <w:rsid w:val="001E0B68"/>
    <w:rsid w:val="001E0C75"/>
    <w:rsid w:val="001E0DD9"/>
    <w:rsid w:val="001E0FBF"/>
    <w:rsid w:val="001E1525"/>
    <w:rsid w:val="001E1620"/>
    <w:rsid w:val="001E194D"/>
    <w:rsid w:val="001E1AF6"/>
    <w:rsid w:val="001E1BFA"/>
    <w:rsid w:val="001E20F8"/>
    <w:rsid w:val="001E243A"/>
    <w:rsid w:val="001E27CF"/>
    <w:rsid w:val="001E30F8"/>
    <w:rsid w:val="001E312E"/>
    <w:rsid w:val="001E3594"/>
    <w:rsid w:val="001E3AA6"/>
    <w:rsid w:val="001E41F3"/>
    <w:rsid w:val="001E442F"/>
    <w:rsid w:val="001E47B7"/>
    <w:rsid w:val="001E4D07"/>
    <w:rsid w:val="001E527E"/>
    <w:rsid w:val="001E55C9"/>
    <w:rsid w:val="001E5A18"/>
    <w:rsid w:val="001E5C28"/>
    <w:rsid w:val="001E633D"/>
    <w:rsid w:val="001E6434"/>
    <w:rsid w:val="001E644B"/>
    <w:rsid w:val="001E70EA"/>
    <w:rsid w:val="001E7795"/>
    <w:rsid w:val="001F05B6"/>
    <w:rsid w:val="001F09AB"/>
    <w:rsid w:val="001F0A6D"/>
    <w:rsid w:val="001F168B"/>
    <w:rsid w:val="001F1702"/>
    <w:rsid w:val="001F1E42"/>
    <w:rsid w:val="001F1E80"/>
    <w:rsid w:val="001F207A"/>
    <w:rsid w:val="001F2630"/>
    <w:rsid w:val="001F283D"/>
    <w:rsid w:val="001F2963"/>
    <w:rsid w:val="001F29E2"/>
    <w:rsid w:val="001F3457"/>
    <w:rsid w:val="001F35C4"/>
    <w:rsid w:val="001F38D4"/>
    <w:rsid w:val="001F3ADC"/>
    <w:rsid w:val="001F3C31"/>
    <w:rsid w:val="001F3F76"/>
    <w:rsid w:val="001F428A"/>
    <w:rsid w:val="001F4355"/>
    <w:rsid w:val="001F4958"/>
    <w:rsid w:val="001F52ED"/>
    <w:rsid w:val="001F5E65"/>
    <w:rsid w:val="001F5F45"/>
    <w:rsid w:val="001F6158"/>
    <w:rsid w:val="001F665B"/>
    <w:rsid w:val="001F66FC"/>
    <w:rsid w:val="001F671C"/>
    <w:rsid w:val="001F69F7"/>
    <w:rsid w:val="001F6D0E"/>
    <w:rsid w:val="001F6D8F"/>
    <w:rsid w:val="001F71BB"/>
    <w:rsid w:val="001F736A"/>
    <w:rsid w:val="001F774F"/>
    <w:rsid w:val="001F7B17"/>
    <w:rsid w:val="001F7D0F"/>
    <w:rsid w:val="001F7D9D"/>
    <w:rsid w:val="00200224"/>
    <w:rsid w:val="00200316"/>
    <w:rsid w:val="00200455"/>
    <w:rsid w:val="002006FA"/>
    <w:rsid w:val="00200EFA"/>
    <w:rsid w:val="002011CD"/>
    <w:rsid w:val="00201233"/>
    <w:rsid w:val="002014C5"/>
    <w:rsid w:val="002018A9"/>
    <w:rsid w:val="00201F9D"/>
    <w:rsid w:val="002022B4"/>
    <w:rsid w:val="0020244B"/>
    <w:rsid w:val="002026BC"/>
    <w:rsid w:val="0020279D"/>
    <w:rsid w:val="00202884"/>
    <w:rsid w:val="00202A12"/>
    <w:rsid w:val="00202A8B"/>
    <w:rsid w:val="00202AAA"/>
    <w:rsid w:val="00202D0F"/>
    <w:rsid w:val="00202FC5"/>
    <w:rsid w:val="00203772"/>
    <w:rsid w:val="00204481"/>
    <w:rsid w:val="00204698"/>
    <w:rsid w:val="002046A2"/>
    <w:rsid w:val="00204F24"/>
    <w:rsid w:val="00205CA0"/>
    <w:rsid w:val="00207030"/>
    <w:rsid w:val="002072FC"/>
    <w:rsid w:val="0020794C"/>
    <w:rsid w:val="00207B54"/>
    <w:rsid w:val="00207BBD"/>
    <w:rsid w:val="0021009E"/>
    <w:rsid w:val="00210627"/>
    <w:rsid w:val="00210B83"/>
    <w:rsid w:val="00210D92"/>
    <w:rsid w:val="00211373"/>
    <w:rsid w:val="002118DB"/>
    <w:rsid w:val="00211901"/>
    <w:rsid w:val="00211A40"/>
    <w:rsid w:val="00211DFC"/>
    <w:rsid w:val="00211E34"/>
    <w:rsid w:val="002121F6"/>
    <w:rsid w:val="002124A2"/>
    <w:rsid w:val="0021290C"/>
    <w:rsid w:val="00212AA8"/>
    <w:rsid w:val="0021332D"/>
    <w:rsid w:val="0021397E"/>
    <w:rsid w:val="00213BF4"/>
    <w:rsid w:val="00213E38"/>
    <w:rsid w:val="00214168"/>
    <w:rsid w:val="00215C24"/>
    <w:rsid w:val="00215E73"/>
    <w:rsid w:val="00215E94"/>
    <w:rsid w:val="00215EF9"/>
    <w:rsid w:val="00215F3B"/>
    <w:rsid w:val="00216305"/>
    <w:rsid w:val="0021692E"/>
    <w:rsid w:val="00216940"/>
    <w:rsid w:val="00217482"/>
    <w:rsid w:val="00217BB8"/>
    <w:rsid w:val="00217CAD"/>
    <w:rsid w:val="00221244"/>
    <w:rsid w:val="0022127E"/>
    <w:rsid w:val="002213EE"/>
    <w:rsid w:val="00221BFB"/>
    <w:rsid w:val="00221E5A"/>
    <w:rsid w:val="00221F1F"/>
    <w:rsid w:val="00222A02"/>
    <w:rsid w:val="00223283"/>
    <w:rsid w:val="002234DF"/>
    <w:rsid w:val="002235B0"/>
    <w:rsid w:val="00223C3A"/>
    <w:rsid w:val="00224ADF"/>
    <w:rsid w:val="00224B3B"/>
    <w:rsid w:val="00224BAF"/>
    <w:rsid w:val="00224BCD"/>
    <w:rsid w:val="00225207"/>
    <w:rsid w:val="00225222"/>
    <w:rsid w:val="0022565C"/>
    <w:rsid w:val="00225B78"/>
    <w:rsid w:val="00225FDA"/>
    <w:rsid w:val="0022630A"/>
    <w:rsid w:val="00226591"/>
    <w:rsid w:val="0022742E"/>
    <w:rsid w:val="00227613"/>
    <w:rsid w:val="002278E4"/>
    <w:rsid w:val="002279A0"/>
    <w:rsid w:val="00230144"/>
    <w:rsid w:val="00230AB0"/>
    <w:rsid w:val="00230C1A"/>
    <w:rsid w:val="00230C43"/>
    <w:rsid w:val="0023118C"/>
    <w:rsid w:val="002313D8"/>
    <w:rsid w:val="00231467"/>
    <w:rsid w:val="00231503"/>
    <w:rsid w:val="0023185B"/>
    <w:rsid w:val="00231868"/>
    <w:rsid w:val="00231893"/>
    <w:rsid w:val="00232046"/>
    <w:rsid w:val="002321C5"/>
    <w:rsid w:val="00232806"/>
    <w:rsid w:val="00233162"/>
    <w:rsid w:val="0023334C"/>
    <w:rsid w:val="002346F6"/>
    <w:rsid w:val="002347A2"/>
    <w:rsid w:val="00234A78"/>
    <w:rsid w:val="00234B30"/>
    <w:rsid w:val="00234B44"/>
    <w:rsid w:val="00234C6C"/>
    <w:rsid w:val="00234FBB"/>
    <w:rsid w:val="00235256"/>
    <w:rsid w:val="00235A1F"/>
    <w:rsid w:val="00235B1E"/>
    <w:rsid w:val="00235CAB"/>
    <w:rsid w:val="00236428"/>
    <w:rsid w:val="00236AAE"/>
    <w:rsid w:val="00237D12"/>
    <w:rsid w:val="00237E69"/>
    <w:rsid w:val="0024084D"/>
    <w:rsid w:val="00240D3E"/>
    <w:rsid w:val="00240D9F"/>
    <w:rsid w:val="00240EA0"/>
    <w:rsid w:val="002413DA"/>
    <w:rsid w:val="00241570"/>
    <w:rsid w:val="0024163D"/>
    <w:rsid w:val="00241858"/>
    <w:rsid w:val="00241A63"/>
    <w:rsid w:val="00241C8B"/>
    <w:rsid w:val="00241FA7"/>
    <w:rsid w:val="00242386"/>
    <w:rsid w:val="002423CC"/>
    <w:rsid w:val="002427C4"/>
    <w:rsid w:val="002434F4"/>
    <w:rsid w:val="0024368E"/>
    <w:rsid w:val="002436DC"/>
    <w:rsid w:val="00243EE1"/>
    <w:rsid w:val="00243F0C"/>
    <w:rsid w:val="002446EB"/>
    <w:rsid w:val="00244D06"/>
    <w:rsid w:val="00244DBC"/>
    <w:rsid w:val="0024524D"/>
    <w:rsid w:val="002452F5"/>
    <w:rsid w:val="002456CA"/>
    <w:rsid w:val="00245885"/>
    <w:rsid w:val="00245E72"/>
    <w:rsid w:val="002463DB"/>
    <w:rsid w:val="00246665"/>
    <w:rsid w:val="00246796"/>
    <w:rsid w:val="002467B6"/>
    <w:rsid w:val="002467C3"/>
    <w:rsid w:val="00247A68"/>
    <w:rsid w:val="00247D0F"/>
    <w:rsid w:val="00247D84"/>
    <w:rsid w:val="00250632"/>
    <w:rsid w:val="002515B1"/>
    <w:rsid w:val="00251D93"/>
    <w:rsid w:val="002523B0"/>
    <w:rsid w:val="002527AD"/>
    <w:rsid w:val="00252A82"/>
    <w:rsid w:val="00252E18"/>
    <w:rsid w:val="00253A3E"/>
    <w:rsid w:val="00253CCC"/>
    <w:rsid w:val="002543F5"/>
    <w:rsid w:val="00254797"/>
    <w:rsid w:val="00255974"/>
    <w:rsid w:val="00255A96"/>
    <w:rsid w:val="00255BED"/>
    <w:rsid w:val="00255EEC"/>
    <w:rsid w:val="00256135"/>
    <w:rsid w:val="002569DC"/>
    <w:rsid w:val="002575B1"/>
    <w:rsid w:val="00257671"/>
    <w:rsid w:val="00257858"/>
    <w:rsid w:val="00257888"/>
    <w:rsid w:val="002579F3"/>
    <w:rsid w:val="0026004D"/>
    <w:rsid w:val="002600EB"/>
    <w:rsid w:val="002602C9"/>
    <w:rsid w:val="00260CBC"/>
    <w:rsid w:val="002612E5"/>
    <w:rsid w:val="00261A24"/>
    <w:rsid w:val="00261B30"/>
    <w:rsid w:val="00261C6E"/>
    <w:rsid w:val="002623F9"/>
    <w:rsid w:val="002629BE"/>
    <w:rsid w:val="00262F54"/>
    <w:rsid w:val="00263157"/>
    <w:rsid w:val="002640DD"/>
    <w:rsid w:val="0026474C"/>
    <w:rsid w:val="00264885"/>
    <w:rsid w:val="00265064"/>
    <w:rsid w:val="0026563B"/>
    <w:rsid w:val="00265837"/>
    <w:rsid w:val="002658BF"/>
    <w:rsid w:val="00265AE8"/>
    <w:rsid w:val="00265EC5"/>
    <w:rsid w:val="00266288"/>
    <w:rsid w:val="00266387"/>
    <w:rsid w:val="0026677E"/>
    <w:rsid w:val="00266975"/>
    <w:rsid w:val="00266C6E"/>
    <w:rsid w:val="00267154"/>
    <w:rsid w:val="00267C52"/>
    <w:rsid w:val="00267C76"/>
    <w:rsid w:val="00270504"/>
    <w:rsid w:val="00270789"/>
    <w:rsid w:val="00271127"/>
    <w:rsid w:val="0027125D"/>
    <w:rsid w:val="00271394"/>
    <w:rsid w:val="00271BE5"/>
    <w:rsid w:val="00272A3D"/>
    <w:rsid w:val="00272BB6"/>
    <w:rsid w:val="00272DE5"/>
    <w:rsid w:val="002732A6"/>
    <w:rsid w:val="0027342A"/>
    <w:rsid w:val="00273633"/>
    <w:rsid w:val="0027376F"/>
    <w:rsid w:val="00273C57"/>
    <w:rsid w:val="00273C59"/>
    <w:rsid w:val="00273FD8"/>
    <w:rsid w:val="00274800"/>
    <w:rsid w:val="002749A8"/>
    <w:rsid w:val="00274E37"/>
    <w:rsid w:val="002750B7"/>
    <w:rsid w:val="0027511C"/>
    <w:rsid w:val="0027515D"/>
    <w:rsid w:val="0027592F"/>
    <w:rsid w:val="00275D12"/>
    <w:rsid w:val="00276026"/>
    <w:rsid w:val="00276141"/>
    <w:rsid w:val="002761F9"/>
    <w:rsid w:val="00276330"/>
    <w:rsid w:val="002763D8"/>
    <w:rsid w:val="00276741"/>
    <w:rsid w:val="002767A5"/>
    <w:rsid w:val="002768D4"/>
    <w:rsid w:val="00280012"/>
    <w:rsid w:val="002800EC"/>
    <w:rsid w:val="00280867"/>
    <w:rsid w:val="00280F34"/>
    <w:rsid w:val="00281271"/>
    <w:rsid w:val="00281387"/>
    <w:rsid w:val="00281667"/>
    <w:rsid w:val="00281ABF"/>
    <w:rsid w:val="00281F7D"/>
    <w:rsid w:val="00282341"/>
    <w:rsid w:val="0028287C"/>
    <w:rsid w:val="002828C5"/>
    <w:rsid w:val="00282B0E"/>
    <w:rsid w:val="00282C94"/>
    <w:rsid w:val="00283008"/>
    <w:rsid w:val="00283316"/>
    <w:rsid w:val="002835CF"/>
    <w:rsid w:val="00283691"/>
    <w:rsid w:val="0028382E"/>
    <w:rsid w:val="002844C2"/>
    <w:rsid w:val="00284BDD"/>
    <w:rsid w:val="00284CBD"/>
    <w:rsid w:val="00284E26"/>
    <w:rsid w:val="00284FEB"/>
    <w:rsid w:val="00285C4A"/>
    <w:rsid w:val="00285D1A"/>
    <w:rsid w:val="002860C4"/>
    <w:rsid w:val="0028619B"/>
    <w:rsid w:val="00286976"/>
    <w:rsid w:val="00287A05"/>
    <w:rsid w:val="00287F57"/>
    <w:rsid w:val="002903BF"/>
    <w:rsid w:val="00290E79"/>
    <w:rsid w:val="00290F35"/>
    <w:rsid w:val="00291F8D"/>
    <w:rsid w:val="0029211B"/>
    <w:rsid w:val="00292387"/>
    <w:rsid w:val="00292662"/>
    <w:rsid w:val="002931FD"/>
    <w:rsid w:val="0029381E"/>
    <w:rsid w:val="0029399C"/>
    <w:rsid w:val="00294A64"/>
    <w:rsid w:val="0029505D"/>
    <w:rsid w:val="0029527C"/>
    <w:rsid w:val="00295D90"/>
    <w:rsid w:val="0029605C"/>
    <w:rsid w:val="002960F5"/>
    <w:rsid w:val="0029652B"/>
    <w:rsid w:val="0029680E"/>
    <w:rsid w:val="00297080"/>
    <w:rsid w:val="002970C4"/>
    <w:rsid w:val="00297236"/>
    <w:rsid w:val="00297C6F"/>
    <w:rsid w:val="00297EA8"/>
    <w:rsid w:val="002A01CC"/>
    <w:rsid w:val="002A0347"/>
    <w:rsid w:val="002A05A0"/>
    <w:rsid w:val="002A13D5"/>
    <w:rsid w:val="002A21D2"/>
    <w:rsid w:val="002A2469"/>
    <w:rsid w:val="002A275F"/>
    <w:rsid w:val="002A2F29"/>
    <w:rsid w:val="002A304D"/>
    <w:rsid w:val="002A30AC"/>
    <w:rsid w:val="002A3190"/>
    <w:rsid w:val="002A31C1"/>
    <w:rsid w:val="002A35C6"/>
    <w:rsid w:val="002A3F27"/>
    <w:rsid w:val="002A4B07"/>
    <w:rsid w:val="002A552F"/>
    <w:rsid w:val="002A5977"/>
    <w:rsid w:val="002A5CA2"/>
    <w:rsid w:val="002A63C1"/>
    <w:rsid w:val="002A653E"/>
    <w:rsid w:val="002A6B63"/>
    <w:rsid w:val="002A7346"/>
    <w:rsid w:val="002A740D"/>
    <w:rsid w:val="002A76EE"/>
    <w:rsid w:val="002A7ECB"/>
    <w:rsid w:val="002B01A7"/>
    <w:rsid w:val="002B0894"/>
    <w:rsid w:val="002B0C00"/>
    <w:rsid w:val="002B0F54"/>
    <w:rsid w:val="002B123D"/>
    <w:rsid w:val="002B127A"/>
    <w:rsid w:val="002B12D5"/>
    <w:rsid w:val="002B139E"/>
    <w:rsid w:val="002B198E"/>
    <w:rsid w:val="002B208E"/>
    <w:rsid w:val="002B20A4"/>
    <w:rsid w:val="002B24B3"/>
    <w:rsid w:val="002B287F"/>
    <w:rsid w:val="002B2DE2"/>
    <w:rsid w:val="002B3117"/>
    <w:rsid w:val="002B3625"/>
    <w:rsid w:val="002B37A0"/>
    <w:rsid w:val="002B3E4D"/>
    <w:rsid w:val="002B4146"/>
    <w:rsid w:val="002B47CD"/>
    <w:rsid w:val="002B4F26"/>
    <w:rsid w:val="002B5283"/>
    <w:rsid w:val="002B5453"/>
    <w:rsid w:val="002B5741"/>
    <w:rsid w:val="002B5FEA"/>
    <w:rsid w:val="002B6672"/>
    <w:rsid w:val="002B6E9C"/>
    <w:rsid w:val="002B733D"/>
    <w:rsid w:val="002B79AC"/>
    <w:rsid w:val="002B7E39"/>
    <w:rsid w:val="002C0DD0"/>
    <w:rsid w:val="002C18F2"/>
    <w:rsid w:val="002C1F80"/>
    <w:rsid w:val="002C2A0A"/>
    <w:rsid w:val="002C338F"/>
    <w:rsid w:val="002C3A6F"/>
    <w:rsid w:val="002C3DEE"/>
    <w:rsid w:val="002C3ECF"/>
    <w:rsid w:val="002C4096"/>
    <w:rsid w:val="002C47BA"/>
    <w:rsid w:val="002C48ED"/>
    <w:rsid w:val="002C5569"/>
    <w:rsid w:val="002C5C28"/>
    <w:rsid w:val="002C5D28"/>
    <w:rsid w:val="002C6342"/>
    <w:rsid w:val="002C692E"/>
    <w:rsid w:val="002C6986"/>
    <w:rsid w:val="002C77C4"/>
    <w:rsid w:val="002C7965"/>
    <w:rsid w:val="002C7C40"/>
    <w:rsid w:val="002C7EBE"/>
    <w:rsid w:val="002C7EE3"/>
    <w:rsid w:val="002D0436"/>
    <w:rsid w:val="002D06C4"/>
    <w:rsid w:val="002D074E"/>
    <w:rsid w:val="002D0CE4"/>
    <w:rsid w:val="002D1829"/>
    <w:rsid w:val="002D1E8D"/>
    <w:rsid w:val="002D1FFD"/>
    <w:rsid w:val="002D20A7"/>
    <w:rsid w:val="002D2465"/>
    <w:rsid w:val="002D2763"/>
    <w:rsid w:val="002D2EA2"/>
    <w:rsid w:val="002D3111"/>
    <w:rsid w:val="002D355E"/>
    <w:rsid w:val="002D3658"/>
    <w:rsid w:val="002D3C20"/>
    <w:rsid w:val="002D3D12"/>
    <w:rsid w:val="002D3E8F"/>
    <w:rsid w:val="002D4290"/>
    <w:rsid w:val="002D4C1D"/>
    <w:rsid w:val="002D4F5D"/>
    <w:rsid w:val="002D5080"/>
    <w:rsid w:val="002D5139"/>
    <w:rsid w:val="002D5191"/>
    <w:rsid w:val="002D5201"/>
    <w:rsid w:val="002D5B76"/>
    <w:rsid w:val="002D5DF1"/>
    <w:rsid w:val="002D5F64"/>
    <w:rsid w:val="002D612F"/>
    <w:rsid w:val="002D6289"/>
    <w:rsid w:val="002D62F1"/>
    <w:rsid w:val="002D6FE0"/>
    <w:rsid w:val="002D75BF"/>
    <w:rsid w:val="002D7C44"/>
    <w:rsid w:val="002D7E3A"/>
    <w:rsid w:val="002E03DA"/>
    <w:rsid w:val="002E071B"/>
    <w:rsid w:val="002E0E90"/>
    <w:rsid w:val="002E10C4"/>
    <w:rsid w:val="002E25A2"/>
    <w:rsid w:val="002E282B"/>
    <w:rsid w:val="002E2F2C"/>
    <w:rsid w:val="002E35E1"/>
    <w:rsid w:val="002E36F4"/>
    <w:rsid w:val="002E3A0A"/>
    <w:rsid w:val="002E3A1D"/>
    <w:rsid w:val="002E3B46"/>
    <w:rsid w:val="002E3D14"/>
    <w:rsid w:val="002E3EAD"/>
    <w:rsid w:val="002E4F26"/>
    <w:rsid w:val="002E530B"/>
    <w:rsid w:val="002E548B"/>
    <w:rsid w:val="002E58E4"/>
    <w:rsid w:val="002E596F"/>
    <w:rsid w:val="002E5B25"/>
    <w:rsid w:val="002E5C7B"/>
    <w:rsid w:val="002E5CA2"/>
    <w:rsid w:val="002E5E32"/>
    <w:rsid w:val="002E5E8F"/>
    <w:rsid w:val="002E6290"/>
    <w:rsid w:val="002E649D"/>
    <w:rsid w:val="002E6766"/>
    <w:rsid w:val="002E6A89"/>
    <w:rsid w:val="002E76DD"/>
    <w:rsid w:val="002E7A83"/>
    <w:rsid w:val="002E7E5F"/>
    <w:rsid w:val="002E7EAE"/>
    <w:rsid w:val="002F035A"/>
    <w:rsid w:val="002F0374"/>
    <w:rsid w:val="002F085C"/>
    <w:rsid w:val="002F0D66"/>
    <w:rsid w:val="002F1292"/>
    <w:rsid w:val="002F13FD"/>
    <w:rsid w:val="002F14F1"/>
    <w:rsid w:val="002F1584"/>
    <w:rsid w:val="002F1621"/>
    <w:rsid w:val="002F17DB"/>
    <w:rsid w:val="002F1938"/>
    <w:rsid w:val="002F1AC8"/>
    <w:rsid w:val="002F25BA"/>
    <w:rsid w:val="002F330F"/>
    <w:rsid w:val="002F36EC"/>
    <w:rsid w:val="002F38F4"/>
    <w:rsid w:val="002F3F90"/>
    <w:rsid w:val="002F46CB"/>
    <w:rsid w:val="002F4CEA"/>
    <w:rsid w:val="002F51AB"/>
    <w:rsid w:val="002F6121"/>
    <w:rsid w:val="002F63E5"/>
    <w:rsid w:val="002F773E"/>
    <w:rsid w:val="002F79E2"/>
    <w:rsid w:val="00300380"/>
    <w:rsid w:val="00300DD2"/>
    <w:rsid w:val="00301046"/>
    <w:rsid w:val="00301346"/>
    <w:rsid w:val="00301C14"/>
    <w:rsid w:val="00301D5E"/>
    <w:rsid w:val="00301E34"/>
    <w:rsid w:val="00301FE0"/>
    <w:rsid w:val="00302535"/>
    <w:rsid w:val="00302572"/>
    <w:rsid w:val="003027F5"/>
    <w:rsid w:val="003029A5"/>
    <w:rsid w:val="00303468"/>
    <w:rsid w:val="00303610"/>
    <w:rsid w:val="0030390B"/>
    <w:rsid w:val="003039CC"/>
    <w:rsid w:val="00303AF2"/>
    <w:rsid w:val="00304225"/>
    <w:rsid w:val="003043EE"/>
    <w:rsid w:val="003044AB"/>
    <w:rsid w:val="0030473F"/>
    <w:rsid w:val="00304F24"/>
    <w:rsid w:val="00305409"/>
    <w:rsid w:val="00305BF3"/>
    <w:rsid w:val="00305C17"/>
    <w:rsid w:val="0030618F"/>
    <w:rsid w:val="00306E14"/>
    <w:rsid w:val="00306F21"/>
    <w:rsid w:val="003070C7"/>
    <w:rsid w:val="003072FD"/>
    <w:rsid w:val="00307912"/>
    <w:rsid w:val="003079A2"/>
    <w:rsid w:val="00310379"/>
    <w:rsid w:val="003103EA"/>
    <w:rsid w:val="00310B0F"/>
    <w:rsid w:val="00310B44"/>
    <w:rsid w:val="00310D9E"/>
    <w:rsid w:val="003110A8"/>
    <w:rsid w:val="00311B91"/>
    <w:rsid w:val="00311B9D"/>
    <w:rsid w:val="00311D09"/>
    <w:rsid w:val="00312525"/>
    <w:rsid w:val="003126B1"/>
    <w:rsid w:val="00312C7E"/>
    <w:rsid w:val="003133D5"/>
    <w:rsid w:val="0031340C"/>
    <w:rsid w:val="00313720"/>
    <w:rsid w:val="00313D75"/>
    <w:rsid w:val="0031414C"/>
    <w:rsid w:val="003144AF"/>
    <w:rsid w:val="0031457D"/>
    <w:rsid w:val="003146BC"/>
    <w:rsid w:val="00314B3D"/>
    <w:rsid w:val="00314C66"/>
    <w:rsid w:val="00315745"/>
    <w:rsid w:val="00316168"/>
    <w:rsid w:val="00316173"/>
    <w:rsid w:val="003164AD"/>
    <w:rsid w:val="00316518"/>
    <w:rsid w:val="003165D2"/>
    <w:rsid w:val="0031665F"/>
    <w:rsid w:val="0031666F"/>
    <w:rsid w:val="00316BD8"/>
    <w:rsid w:val="003171F0"/>
    <w:rsid w:val="003172DC"/>
    <w:rsid w:val="00317B20"/>
    <w:rsid w:val="00317CA5"/>
    <w:rsid w:val="00320E84"/>
    <w:rsid w:val="003211B4"/>
    <w:rsid w:val="00321594"/>
    <w:rsid w:val="00321A36"/>
    <w:rsid w:val="00321E23"/>
    <w:rsid w:val="0032285F"/>
    <w:rsid w:val="00322BB6"/>
    <w:rsid w:val="00323BBF"/>
    <w:rsid w:val="00323CB2"/>
    <w:rsid w:val="0032467B"/>
    <w:rsid w:val="00324F8F"/>
    <w:rsid w:val="003251B1"/>
    <w:rsid w:val="003251EE"/>
    <w:rsid w:val="00325415"/>
    <w:rsid w:val="00325558"/>
    <w:rsid w:val="00325A37"/>
    <w:rsid w:val="00325D2C"/>
    <w:rsid w:val="00325E24"/>
    <w:rsid w:val="003262B5"/>
    <w:rsid w:val="00326854"/>
    <w:rsid w:val="00327175"/>
    <w:rsid w:val="00327742"/>
    <w:rsid w:val="003277C2"/>
    <w:rsid w:val="00327D89"/>
    <w:rsid w:val="00327FA6"/>
    <w:rsid w:val="00330646"/>
    <w:rsid w:val="0033086C"/>
    <w:rsid w:val="00330CF5"/>
    <w:rsid w:val="00331883"/>
    <w:rsid w:val="00332131"/>
    <w:rsid w:val="003321BB"/>
    <w:rsid w:val="003325EE"/>
    <w:rsid w:val="00332C5E"/>
    <w:rsid w:val="003334DB"/>
    <w:rsid w:val="00333A1F"/>
    <w:rsid w:val="00333E7E"/>
    <w:rsid w:val="0033408E"/>
    <w:rsid w:val="00334A36"/>
    <w:rsid w:val="00335349"/>
    <w:rsid w:val="003359AD"/>
    <w:rsid w:val="00336004"/>
    <w:rsid w:val="00336DB3"/>
    <w:rsid w:val="00337153"/>
    <w:rsid w:val="003373AB"/>
    <w:rsid w:val="0033741D"/>
    <w:rsid w:val="0034019E"/>
    <w:rsid w:val="0034022A"/>
    <w:rsid w:val="00340444"/>
    <w:rsid w:val="003417A7"/>
    <w:rsid w:val="00341EF5"/>
    <w:rsid w:val="003420D6"/>
    <w:rsid w:val="003422A5"/>
    <w:rsid w:val="00342CF3"/>
    <w:rsid w:val="00343144"/>
    <w:rsid w:val="00343209"/>
    <w:rsid w:val="003437D6"/>
    <w:rsid w:val="0034380B"/>
    <w:rsid w:val="00343D2C"/>
    <w:rsid w:val="00344007"/>
    <w:rsid w:val="00344070"/>
    <w:rsid w:val="0034416A"/>
    <w:rsid w:val="003449D5"/>
    <w:rsid w:val="0034534F"/>
    <w:rsid w:val="003455A3"/>
    <w:rsid w:val="00345E34"/>
    <w:rsid w:val="00345EB8"/>
    <w:rsid w:val="00345EFB"/>
    <w:rsid w:val="00346290"/>
    <w:rsid w:val="003463C8"/>
    <w:rsid w:val="00346AA6"/>
    <w:rsid w:val="00346B5A"/>
    <w:rsid w:val="00346FD7"/>
    <w:rsid w:val="0034792B"/>
    <w:rsid w:val="00347F16"/>
    <w:rsid w:val="00350453"/>
    <w:rsid w:val="00350AE9"/>
    <w:rsid w:val="003511E5"/>
    <w:rsid w:val="00351E96"/>
    <w:rsid w:val="003520FB"/>
    <w:rsid w:val="00352401"/>
    <w:rsid w:val="00352648"/>
    <w:rsid w:val="003529C4"/>
    <w:rsid w:val="00352B51"/>
    <w:rsid w:val="00352D7B"/>
    <w:rsid w:val="00353514"/>
    <w:rsid w:val="00353D4C"/>
    <w:rsid w:val="00353E78"/>
    <w:rsid w:val="0035429D"/>
    <w:rsid w:val="00354355"/>
    <w:rsid w:val="003543D4"/>
    <w:rsid w:val="0035462D"/>
    <w:rsid w:val="00354B4D"/>
    <w:rsid w:val="00354C86"/>
    <w:rsid w:val="00354F59"/>
    <w:rsid w:val="00355250"/>
    <w:rsid w:val="003558BC"/>
    <w:rsid w:val="00355A98"/>
    <w:rsid w:val="00355BC6"/>
    <w:rsid w:val="00356088"/>
    <w:rsid w:val="00357082"/>
    <w:rsid w:val="003571CD"/>
    <w:rsid w:val="00357343"/>
    <w:rsid w:val="0035743E"/>
    <w:rsid w:val="003574E6"/>
    <w:rsid w:val="0035783B"/>
    <w:rsid w:val="003609EF"/>
    <w:rsid w:val="00360E98"/>
    <w:rsid w:val="00360EDF"/>
    <w:rsid w:val="0036159E"/>
    <w:rsid w:val="00361AC6"/>
    <w:rsid w:val="00361C47"/>
    <w:rsid w:val="00361CA2"/>
    <w:rsid w:val="00361F5B"/>
    <w:rsid w:val="003620D7"/>
    <w:rsid w:val="0036229A"/>
    <w:rsid w:val="0036231A"/>
    <w:rsid w:val="0036276D"/>
    <w:rsid w:val="00362859"/>
    <w:rsid w:val="00362AC3"/>
    <w:rsid w:val="00362FDB"/>
    <w:rsid w:val="0036313F"/>
    <w:rsid w:val="0036362D"/>
    <w:rsid w:val="00363789"/>
    <w:rsid w:val="00363881"/>
    <w:rsid w:val="00363ACB"/>
    <w:rsid w:val="00363C90"/>
    <w:rsid w:val="00364516"/>
    <w:rsid w:val="00364753"/>
    <w:rsid w:val="00365015"/>
    <w:rsid w:val="0036537C"/>
    <w:rsid w:val="0036562E"/>
    <w:rsid w:val="00365995"/>
    <w:rsid w:val="00366064"/>
    <w:rsid w:val="00366253"/>
    <w:rsid w:val="00366AFB"/>
    <w:rsid w:val="00366BDE"/>
    <w:rsid w:val="00366CC2"/>
    <w:rsid w:val="003674D6"/>
    <w:rsid w:val="0036751E"/>
    <w:rsid w:val="00367DE0"/>
    <w:rsid w:val="00370241"/>
    <w:rsid w:val="00370656"/>
    <w:rsid w:val="00370753"/>
    <w:rsid w:val="00370B66"/>
    <w:rsid w:val="00370F21"/>
    <w:rsid w:val="0037154B"/>
    <w:rsid w:val="0037158C"/>
    <w:rsid w:val="00371925"/>
    <w:rsid w:val="00371B0C"/>
    <w:rsid w:val="003724F6"/>
    <w:rsid w:val="0037274F"/>
    <w:rsid w:val="00372B5E"/>
    <w:rsid w:val="00372FE2"/>
    <w:rsid w:val="00373ADB"/>
    <w:rsid w:val="00373D40"/>
    <w:rsid w:val="003747E4"/>
    <w:rsid w:val="00374966"/>
    <w:rsid w:val="00374DD4"/>
    <w:rsid w:val="003752A2"/>
    <w:rsid w:val="0037540C"/>
    <w:rsid w:val="00375666"/>
    <w:rsid w:val="00375C80"/>
    <w:rsid w:val="00375E04"/>
    <w:rsid w:val="00376096"/>
    <w:rsid w:val="003761BC"/>
    <w:rsid w:val="003761C0"/>
    <w:rsid w:val="0037622B"/>
    <w:rsid w:val="00376568"/>
    <w:rsid w:val="0037684F"/>
    <w:rsid w:val="00376896"/>
    <w:rsid w:val="00376A5D"/>
    <w:rsid w:val="00376CC1"/>
    <w:rsid w:val="003770CA"/>
    <w:rsid w:val="00377703"/>
    <w:rsid w:val="00380142"/>
    <w:rsid w:val="003807D8"/>
    <w:rsid w:val="00380B16"/>
    <w:rsid w:val="00380ECA"/>
    <w:rsid w:val="003812A4"/>
    <w:rsid w:val="00381355"/>
    <w:rsid w:val="003817FC"/>
    <w:rsid w:val="003819F7"/>
    <w:rsid w:val="00381C3A"/>
    <w:rsid w:val="00381C90"/>
    <w:rsid w:val="00381EF2"/>
    <w:rsid w:val="00381FA6"/>
    <w:rsid w:val="003831C7"/>
    <w:rsid w:val="0038355C"/>
    <w:rsid w:val="00383661"/>
    <w:rsid w:val="00383EE6"/>
    <w:rsid w:val="00383F37"/>
    <w:rsid w:val="003844F0"/>
    <w:rsid w:val="00384632"/>
    <w:rsid w:val="003848F7"/>
    <w:rsid w:val="00384921"/>
    <w:rsid w:val="0038496C"/>
    <w:rsid w:val="00384FF7"/>
    <w:rsid w:val="00385716"/>
    <w:rsid w:val="00385819"/>
    <w:rsid w:val="00385B0C"/>
    <w:rsid w:val="003861D3"/>
    <w:rsid w:val="003867C0"/>
    <w:rsid w:val="00386A0A"/>
    <w:rsid w:val="00386A8F"/>
    <w:rsid w:val="00386B65"/>
    <w:rsid w:val="00386DE2"/>
    <w:rsid w:val="00386DED"/>
    <w:rsid w:val="00387044"/>
    <w:rsid w:val="003875B7"/>
    <w:rsid w:val="003878BD"/>
    <w:rsid w:val="00387A20"/>
    <w:rsid w:val="00387BB7"/>
    <w:rsid w:val="00387E29"/>
    <w:rsid w:val="003913D3"/>
    <w:rsid w:val="00391656"/>
    <w:rsid w:val="00391778"/>
    <w:rsid w:val="00391D89"/>
    <w:rsid w:val="00392320"/>
    <w:rsid w:val="00392CDF"/>
    <w:rsid w:val="003932D3"/>
    <w:rsid w:val="00393752"/>
    <w:rsid w:val="00393D31"/>
    <w:rsid w:val="00393D56"/>
    <w:rsid w:val="00393FE2"/>
    <w:rsid w:val="00394026"/>
    <w:rsid w:val="00394282"/>
    <w:rsid w:val="00394AFA"/>
    <w:rsid w:val="003957AA"/>
    <w:rsid w:val="003958A6"/>
    <w:rsid w:val="00395AF0"/>
    <w:rsid w:val="0039604A"/>
    <w:rsid w:val="0039637A"/>
    <w:rsid w:val="003964A2"/>
    <w:rsid w:val="003965E2"/>
    <w:rsid w:val="00396730"/>
    <w:rsid w:val="00396793"/>
    <w:rsid w:val="00396A88"/>
    <w:rsid w:val="00396D5C"/>
    <w:rsid w:val="003974FD"/>
    <w:rsid w:val="00397DD9"/>
    <w:rsid w:val="00397E6B"/>
    <w:rsid w:val="00397F74"/>
    <w:rsid w:val="003A01F3"/>
    <w:rsid w:val="003A0240"/>
    <w:rsid w:val="003A0251"/>
    <w:rsid w:val="003A04EF"/>
    <w:rsid w:val="003A05DE"/>
    <w:rsid w:val="003A08CF"/>
    <w:rsid w:val="003A0FE5"/>
    <w:rsid w:val="003A10ED"/>
    <w:rsid w:val="003A1A7F"/>
    <w:rsid w:val="003A1CEC"/>
    <w:rsid w:val="003A1DA8"/>
    <w:rsid w:val="003A1F5F"/>
    <w:rsid w:val="003A2266"/>
    <w:rsid w:val="003A23FB"/>
    <w:rsid w:val="003A24BC"/>
    <w:rsid w:val="003A2880"/>
    <w:rsid w:val="003A2A0E"/>
    <w:rsid w:val="003A2BA8"/>
    <w:rsid w:val="003A2DBC"/>
    <w:rsid w:val="003A3615"/>
    <w:rsid w:val="003A5701"/>
    <w:rsid w:val="003A59A7"/>
    <w:rsid w:val="003A69E8"/>
    <w:rsid w:val="003A6C1A"/>
    <w:rsid w:val="003A76C8"/>
    <w:rsid w:val="003A77EF"/>
    <w:rsid w:val="003A79EA"/>
    <w:rsid w:val="003B0B04"/>
    <w:rsid w:val="003B0EB8"/>
    <w:rsid w:val="003B0F90"/>
    <w:rsid w:val="003B1201"/>
    <w:rsid w:val="003B159A"/>
    <w:rsid w:val="003B1A19"/>
    <w:rsid w:val="003B1A51"/>
    <w:rsid w:val="003B1C13"/>
    <w:rsid w:val="003B297A"/>
    <w:rsid w:val="003B2E10"/>
    <w:rsid w:val="003B3236"/>
    <w:rsid w:val="003B32F9"/>
    <w:rsid w:val="003B3333"/>
    <w:rsid w:val="003B35E6"/>
    <w:rsid w:val="003B3BA5"/>
    <w:rsid w:val="003B3C80"/>
    <w:rsid w:val="003B4564"/>
    <w:rsid w:val="003B4775"/>
    <w:rsid w:val="003B47A0"/>
    <w:rsid w:val="003B4A92"/>
    <w:rsid w:val="003B68BB"/>
    <w:rsid w:val="003B6CBA"/>
    <w:rsid w:val="003B7147"/>
    <w:rsid w:val="003B7771"/>
    <w:rsid w:val="003B7C72"/>
    <w:rsid w:val="003B7DA0"/>
    <w:rsid w:val="003B7F99"/>
    <w:rsid w:val="003C0103"/>
    <w:rsid w:val="003C0527"/>
    <w:rsid w:val="003C1064"/>
    <w:rsid w:val="003C1079"/>
    <w:rsid w:val="003C13F0"/>
    <w:rsid w:val="003C18D0"/>
    <w:rsid w:val="003C1C65"/>
    <w:rsid w:val="003C1E3F"/>
    <w:rsid w:val="003C2504"/>
    <w:rsid w:val="003C291A"/>
    <w:rsid w:val="003C2AA1"/>
    <w:rsid w:val="003C3380"/>
    <w:rsid w:val="003C3971"/>
    <w:rsid w:val="003C3EAD"/>
    <w:rsid w:val="003C4036"/>
    <w:rsid w:val="003C4051"/>
    <w:rsid w:val="003C4109"/>
    <w:rsid w:val="003C4421"/>
    <w:rsid w:val="003C45DD"/>
    <w:rsid w:val="003C461D"/>
    <w:rsid w:val="003C4AF6"/>
    <w:rsid w:val="003C4D06"/>
    <w:rsid w:val="003C5B02"/>
    <w:rsid w:val="003C5CC0"/>
    <w:rsid w:val="003C5EC8"/>
    <w:rsid w:val="003C6942"/>
    <w:rsid w:val="003C6C19"/>
    <w:rsid w:val="003C6C7A"/>
    <w:rsid w:val="003C6D08"/>
    <w:rsid w:val="003C6DC0"/>
    <w:rsid w:val="003C742F"/>
    <w:rsid w:val="003C75B3"/>
    <w:rsid w:val="003D071F"/>
    <w:rsid w:val="003D0E03"/>
    <w:rsid w:val="003D0F61"/>
    <w:rsid w:val="003D0F6E"/>
    <w:rsid w:val="003D114F"/>
    <w:rsid w:val="003D1824"/>
    <w:rsid w:val="003D18AD"/>
    <w:rsid w:val="003D1F28"/>
    <w:rsid w:val="003D21D6"/>
    <w:rsid w:val="003D2265"/>
    <w:rsid w:val="003D26C9"/>
    <w:rsid w:val="003D2716"/>
    <w:rsid w:val="003D2F09"/>
    <w:rsid w:val="003D3D4C"/>
    <w:rsid w:val="003D3DAD"/>
    <w:rsid w:val="003D471A"/>
    <w:rsid w:val="003D475F"/>
    <w:rsid w:val="003D4F45"/>
    <w:rsid w:val="003D511D"/>
    <w:rsid w:val="003D51A3"/>
    <w:rsid w:val="003D54B3"/>
    <w:rsid w:val="003D562D"/>
    <w:rsid w:val="003D59F8"/>
    <w:rsid w:val="003D65F9"/>
    <w:rsid w:val="003D6867"/>
    <w:rsid w:val="003D6EED"/>
    <w:rsid w:val="003D775D"/>
    <w:rsid w:val="003D7763"/>
    <w:rsid w:val="003D7832"/>
    <w:rsid w:val="003D7DD3"/>
    <w:rsid w:val="003E0167"/>
    <w:rsid w:val="003E01C1"/>
    <w:rsid w:val="003E02BA"/>
    <w:rsid w:val="003E0A53"/>
    <w:rsid w:val="003E11D3"/>
    <w:rsid w:val="003E12A1"/>
    <w:rsid w:val="003E1A36"/>
    <w:rsid w:val="003E1D6A"/>
    <w:rsid w:val="003E1DA6"/>
    <w:rsid w:val="003E2617"/>
    <w:rsid w:val="003E2EAC"/>
    <w:rsid w:val="003E362E"/>
    <w:rsid w:val="003E3C2B"/>
    <w:rsid w:val="003E3DE1"/>
    <w:rsid w:val="003E4131"/>
    <w:rsid w:val="003E44DB"/>
    <w:rsid w:val="003E4673"/>
    <w:rsid w:val="003E4A5A"/>
    <w:rsid w:val="003E5807"/>
    <w:rsid w:val="003E5891"/>
    <w:rsid w:val="003E5E94"/>
    <w:rsid w:val="003E6059"/>
    <w:rsid w:val="003E6953"/>
    <w:rsid w:val="003E6D78"/>
    <w:rsid w:val="003E6F61"/>
    <w:rsid w:val="003E713F"/>
    <w:rsid w:val="003E7913"/>
    <w:rsid w:val="003F03BD"/>
    <w:rsid w:val="003F0F9B"/>
    <w:rsid w:val="003F1288"/>
    <w:rsid w:val="003F128C"/>
    <w:rsid w:val="003F132A"/>
    <w:rsid w:val="003F141F"/>
    <w:rsid w:val="003F1432"/>
    <w:rsid w:val="003F1A73"/>
    <w:rsid w:val="003F1D66"/>
    <w:rsid w:val="003F1DD0"/>
    <w:rsid w:val="003F1F99"/>
    <w:rsid w:val="003F2147"/>
    <w:rsid w:val="003F2307"/>
    <w:rsid w:val="003F2974"/>
    <w:rsid w:val="003F2BD9"/>
    <w:rsid w:val="003F2E53"/>
    <w:rsid w:val="003F2EA6"/>
    <w:rsid w:val="003F368B"/>
    <w:rsid w:val="003F38A6"/>
    <w:rsid w:val="003F3F51"/>
    <w:rsid w:val="003F44E8"/>
    <w:rsid w:val="003F4601"/>
    <w:rsid w:val="003F5A8C"/>
    <w:rsid w:val="003F5FFE"/>
    <w:rsid w:val="003F60E2"/>
    <w:rsid w:val="003F6104"/>
    <w:rsid w:val="003F6931"/>
    <w:rsid w:val="003F70C1"/>
    <w:rsid w:val="003F7236"/>
    <w:rsid w:val="003F7328"/>
    <w:rsid w:val="003F7595"/>
    <w:rsid w:val="003F7A2B"/>
    <w:rsid w:val="00400059"/>
    <w:rsid w:val="00400490"/>
    <w:rsid w:val="004008AC"/>
    <w:rsid w:val="00400A81"/>
    <w:rsid w:val="00400B6A"/>
    <w:rsid w:val="00400FD7"/>
    <w:rsid w:val="00401698"/>
    <w:rsid w:val="0040198E"/>
    <w:rsid w:val="0040245F"/>
    <w:rsid w:val="0040269B"/>
    <w:rsid w:val="004028A5"/>
    <w:rsid w:val="004039A8"/>
    <w:rsid w:val="00403A99"/>
    <w:rsid w:val="00405084"/>
    <w:rsid w:val="00405130"/>
    <w:rsid w:val="00405495"/>
    <w:rsid w:val="0040565F"/>
    <w:rsid w:val="00405B80"/>
    <w:rsid w:val="00405EE0"/>
    <w:rsid w:val="00406014"/>
    <w:rsid w:val="004060AD"/>
    <w:rsid w:val="004064B3"/>
    <w:rsid w:val="004065CE"/>
    <w:rsid w:val="00406733"/>
    <w:rsid w:val="004068DB"/>
    <w:rsid w:val="00406C69"/>
    <w:rsid w:val="00410371"/>
    <w:rsid w:val="00410C20"/>
    <w:rsid w:val="00411091"/>
    <w:rsid w:val="00411920"/>
    <w:rsid w:val="00411C2B"/>
    <w:rsid w:val="00411C38"/>
    <w:rsid w:val="00412444"/>
    <w:rsid w:val="004130DC"/>
    <w:rsid w:val="00413418"/>
    <w:rsid w:val="00413A89"/>
    <w:rsid w:val="00414713"/>
    <w:rsid w:val="004148CB"/>
    <w:rsid w:val="00414A36"/>
    <w:rsid w:val="00414A57"/>
    <w:rsid w:val="00414D7F"/>
    <w:rsid w:val="0041530A"/>
    <w:rsid w:val="004155DB"/>
    <w:rsid w:val="0041614D"/>
    <w:rsid w:val="0041622E"/>
    <w:rsid w:val="004165FF"/>
    <w:rsid w:val="0041714A"/>
    <w:rsid w:val="0041773F"/>
    <w:rsid w:val="004178DA"/>
    <w:rsid w:val="00420141"/>
    <w:rsid w:val="00420300"/>
    <w:rsid w:val="004209FD"/>
    <w:rsid w:val="00420BAA"/>
    <w:rsid w:val="00420C0A"/>
    <w:rsid w:val="00420C9F"/>
    <w:rsid w:val="004216C7"/>
    <w:rsid w:val="0042291C"/>
    <w:rsid w:val="00422B2C"/>
    <w:rsid w:val="00422D0D"/>
    <w:rsid w:val="00423012"/>
    <w:rsid w:val="00423419"/>
    <w:rsid w:val="00423797"/>
    <w:rsid w:val="004238AA"/>
    <w:rsid w:val="00423B1F"/>
    <w:rsid w:val="00423FD9"/>
    <w:rsid w:val="00423FDF"/>
    <w:rsid w:val="004240A6"/>
    <w:rsid w:val="004242F1"/>
    <w:rsid w:val="00424E91"/>
    <w:rsid w:val="00425498"/>
    <w:rsid w:val="004255C9"/>
    <w:rsid w:val="00425B34"/>
    <w:rsid w:val="00426557"/>
    <w:rsid w:val="0042656A"/>
    <w:rsid w:val="00426D97"/>
    <w:rsid w:val="00426DB1"/>
    <w:rsid w:val="0042708A"/>
    <w:rsid w:val="00427153"/>
    <w:rsid w:val="00427382"/>
    <w:rsid w:val="00427530"/>
    <w:rsid w:val="00430179"/>
    <w:rsid w:val="00430562"/>
    <w:rsid w:val="00430AF6"/>
    <w:rsid w:val="00430C52"/>
    <w:rsid w:val="00430FC8"/>
    <w:rsid w:val="00431488"/>
    <w:rsid w:val="004314B0"/>
    <w:rsid w:val="004314B3"/>
    <w:rsid w:val="0043189F"/>
    <w:rsid w:val="0043230F"/>
    <w:rsid w:val="0043261F"/>
    <w:rsid w:val="00432C5F"/>
    <w:rsid w:val="00432D09"/>
    <w:rsid w:val="0043353F"/>
    <w:rsid w:val="00433D34"/>
    <w:rsid w:val="00434F83"/>
    <w:rsid w:val="004354DD"/>
    <w:rsid w:val="00435653"/>
    <w:rsid w:val="004360DE"/>
    <w:rsid w:val="00436693"/>
    <w:rsid w:val="004369CB"/>
    <w:rsid w:val="00436E0F"/>
    <w:rsid w:val="0043708C"/>
    <w:rsid w:val="004370CD"/>
    <w:rsid w:val="00437470"/>
    <w:rsid w:val="004401A4"/>
    <w:rsid w:val="004404AC"/>
    <w:rsid w:val="00440C34"/>
    <w:rsid w:val="00440CF2"/>
    <w:rsid w:val="00440EE8"/>
    <w:rsid w:val="004416CD"/>
    <w:rsid w:val="0044194E"/>
    <w:rsid w:val="00441A51"/>
    <w:rsid w:val="00441A69"/>
    <w:rsid w:val="004428C9"/>
    <w:rsid w:val="00442DB3"/>
    <w:rsid w:val="004430C5"/>
    <w:rsid w:val="0044317C"/>
    <w:rsid w:val="004434D3"/>
    <w:rsid w:val="00443B03"/>
    <w:rsid w:val="00443F13"/>
    <w:rsid w:val="0044428E"/>
    <w:rsid w:val="004445C8"/>
    <w:rsid w:val="0044493A"/>
    <w:rsid w:val="00445018"/>
    <w:rsid w:val="0044547B"/>
    <w:rsid w:val="00445BEA"/>
    <w:rsid w:val="0044602A"/>
    <w:rsid w:val="00446098"/>
    <w:rsid w:val="00446701"/>
    <w:rsid w:val="0044712E"/>
    <w:rsid w:val="00447472"/>
    <w:rsid w:val="004474AF"/>
    <w:rsid w:val="00447621"/>
    <w:rsid w:val="00447723"/>
    <w:rsid w:val="004479A9"/>
    <w:rsid w:val="00447E60"/>
    <w:rsid w:val="004502B5"/>
    <w:rsid w:val="0045079C"/>
    <w:rsid w:val="00450E36"/>
    <w:rsid w:val="004511FF"/>
    <w:rsid w:val="0045163B"/>
    <w:rsid w:val="00451BC4"/>
    <w:rsid w:val="00451CE1"/>
    <w:rsid w:val="00451FC1"/>
    <w:rsid w:val="00451FD2"/>
    <w:rsid w:val="004520B2"/>
    <w:rsid w:val="00452207"/>
    <w:rsid w:val="00452B2D"/>
    <w:rsid w:val="00452E1C"/>
    <w:rsid w:val="00452FF2"/>
    <w:rsid w:val="004535C7"/>
    <w:rsid w:val="00453806"/>
    <w:rsid w:val="00453B63"/>
    <w:rsid w:val="00453D45"/>
    <w:rsid w:val="00453E4B"/>
    <w:rsid w:val="0045411F"/>
    <w:rsid w:val="00454684"/>
    <w:rsid w:val="00454689"/>
    <w:rsid w:val="00454F23"/>
    <w:rsid w:val="0045526A"/>
    <w:rsid w:val="0045526B"/>
    <w:rsid w:val="004553FD"/>
    <w:rsid w:val="00455631"/>
    <w:rsid w:val="00455B47"/>
    <w:rsid w:val="00456142"/>
    <w:rsid w:val="0045635F"/>
    <w:rsid w:val="0045647C"/>
    <w:rsid w:val="0045659A"/>
    <w:rsid w:val="00456666"/>
    <w:rsid w:val="004567D6"/>
    <w:rsid w:val="00456AFF"/>
    <w:rsid w:val="00456CFD"/>
    <w:rsid w:val="00456D21"/>
    <w:rsid w:val="00457448"/>
    <w:rsid w:val="004576C2"/>
    <w:rsid w:val="00457755"/>
    <w:rsid w:val="00457BE4"/>
    <w:rsid w:val="00457C24"/>
    <w:rsid w:val="00457C6C"/>
    <w:rsid w:val="00457D20"/>
    <w:rsid w:val="00460047"/>
    <w:rsid w:val="004602FF"/>
    <w:rsid w:val="00460D58"/>
    <w:rsid w:val="004610DF"/>
    <w:rsid w:val="0046142F"/>
    <w:rsid w:val="004618AA"/>
    <w:rsid w:val="00461AAD"/>
    <w:rsid w:val="00462FC2"/>
    <w:rsid w:val="00463575"/>
    <w:rsid w:val="0046366C"/>
    <w:rsid w:val="00464863"/>
    <w:rsid w:val="0046497D"/>
    <w:rsid w:val="00464BB3"/>
    <w:rsid w:val="00465CAC"/>
    <w:rsid w:val="00465F2B"/>
    <w:rsid w:val="004660EE"/>
    <w:rsid w:val="004666C8"/>
    <w:rsid w:val="00466829"/>
    <w:rsid w:val="00467DB0"/>
    <w:rsid w:val="00467DF0"/>
    <w:rsid w:val="0047061C"/>
    <w:rsid w:val="00470752"/>
    <w:rsid w:val="00471512"/>
    <w:rsid w:val="004717B3"/>
    <w:rsid w:val="00472211"/>
    <w:rsid w:val="00472E50"/>
    <w:rsid w:val="00472F60"/>
    <w:rsid w:val="004730B9"/>
    <w:rsid w:val="0047376D"/>
    <w:rsid w:val="00473996"/>
    <w:rsid w:val="00473A03"/>
    <w:rsid w:val="00473A21"/>
    <w:rsid w:val="004743DF"/>
    <w:rsid w:val="004746D3"/>
    <w:rsid w:val="0047473A"/>
    <w:rsid w:val="00474F56"/>
    <w:rsid w:val="0047549A"/>
    <w:rsid w:val="00475672"/>
    <w:rsid w:val="00475A70"/>
    <w:rsid w:val="00475B6D"/>
    <w:rsid w:val="00475BBA"/>
    <w:rsid w:val="0047633D"/>
    <w:rsid w:val="00476E60"/>
    <w:rsid w:val="004776A6"/>
    <w:rsid w:val="004804E1"/>
    <w:rsid w:val="00480718"/>
    <w:rsid w:val="00480B3B"/>
    <w:rsid w:val="00480CE4"/>
    <w:rsid w:val="00481215"/>
    <w:rsid w:val="004815DE"/>
    <w:rsid w:val="0048193F"/>
    <w:rsid w:val="00481F6C"/>
    <w:rsid w:val="00481F81"/>
    <w:rsid w:val="00482312"/>
    <w:rsid w:val="00482A54"/>
    <w:rsid w:val="00482E7C"/>
    <w:rsid w:val="00483509"/>
    <w:rsid w:val="0048355E"/>
    <w:rsid w:val="004837FA"/>
    <w:rsid w:val="00484037"/>
    <w:rsid w:val="004843C7"/>
    <w:rsid w:val="00485E70"/>
    <w:rsid w:val="00485FD7"/>
    <w:rsid w:val="004861A8"/>
    <w:rsid w:val="00486489"/>
    <w:rsid w:val="004864A7"/>
    <w:rsid w:val="004865AE"/>
    <w:rsid w:val="00486912"/>
    <w:rsid w:val="0048720C"/>
    <w:rsid w:val="0048738F"/>
    <w:rsid w:val="004879CC"/>
    <w:rsid w:val="00487BAA"/>
    <w:rsid w:val="00487E13"/>
    <w:rsid w:val="00490082"/>
    <w:rsid w:val="00490774"/>
    <w:rsid w:val="004907FE"/>
    <w:rsid w:val="004909B6"/>
    <w:rsid w:val="00490B93"/>
    <w:rsid w:val="00490D2A"/>
    <w:rsid w:val="00490DCA"/>
    <w:rsid w:val="00490E31"/>
    <w:rsid w:val="00491BA4"/>
    <w:rsid w:val="004924BB"/>
    <w:rsid w:val="0049261C"/>
    <w:rsid w:val="00492995"/>
    <w:rsid w:val="00492C1E"/>
    <w:rsid w:val="00493603"/>
    <w:rsid w:val="004944CA"/>
    <w:rsid w:val="0049491A"/>
    <w:rsid w:val="00494DE6"/>
    <w:rsid w:val="00494F73"/>
    <w:rsid w:val="00495535"/>
    <w:rsid w:val="00495C95"/>
    <w:rsid w:val="00496755"/>
    <w:rsid w:val="00496B55"/>
    <w:rsid w:val="00496C82"/>
    <w:rsid w:val="00496E16"/>
    <w:rsid w:val="00497059"/>
    <w:rsid w:val="00497569"/>
    <w:rsid w:val="00497F88"/>
    <w:rsid w:val="004A05C2"/>
    <w:rsid w:val="004A0EC3"/>
    <w:rsid w:val="004A119B"/>
    <w:rsid w:val="004A28E1"/>
    <w:rsid w:val="004A3655"/>
    <w:rsid w:val="004A3C4A"/>
    <w:rsid w:val="004A3E8E"/>
    <w:rsid w:val="004A40AB"/>
    <w:rsid w:val="004A4437"/>
    <w:rsid w:val="004A4673"/>
    <w:rsid w:val="004A4962"/>
    <w:rsid w:val="004A4B56"/>
    <w:rsid w:val="004A5294"/>
    <w:rsid w:val="004A536A"/>
    <w:rsid w:val="004A5C7C"/>
    <w:rsid w:val="004A5D49"/>
    <w:rsid w:val="004A6670"/>
    <w:rsid w:val="004A6B4F"/>
    <w:rsid w:val="004A7206"/>
    <w:rsid w:val="004A74F6"/>
    <w:rsid w:val="004A760D"/>
    <w:rsid w:val="004A76DE"/>
    <w:rsid w:val="004A76EE"/>
    <w:rsid w:val="004A772D"/>
    <w:rsid w:val="004B0051"/>
    <w:rsid w:val="004B0132"/>
    <w:rsid w:val="004B0D5F"/>
    <w:rsid w:val="004B165F"/>
    <w:rsid w:val="004B17B8"/>
    <w:rsid w:val="004B2137"/>
    <w:rsid w:val="004B278A"/>
    <w:rsid w:val="004B29F4"/>
    <w:rsid w:val="004B2C7F"/>
    <w:rsid w:val="004B3954"/>
    <w:rsid w:val="004B3C5C"/>
    <w:rsid w:val="004B3CE7"/>
    <w:rsid w:val="004B3E02"/>
    <w:rsid w:val="004B3F8E"/>
    <w:rsid w:val="004B43B3"/>
    <w:rsid w:val="004B4557"/>
    <w:rsid w:val="004B466E"/>
    <w:rsid w:val="004B5177"/>
    <w:rsid w:val="004B54F3"/>
    <w:rsid w:val="004B5C13"/>
    <w:rsid w:val="004B5F1F"/>
    <w:rsid w:val="004B657C"/>
    <w:rsid w:val="004B6917"/>
    <w:rsid w:val="004B6C1B"/>
    <w:rsid w:val="004B6CCA"/>
    <w:rsid w:val="004B71F4"/>
    <w:rsid w:val="004B742D"/>
    <w:rsid w:val="004B74B3"/>
    <w:rsid w:val="004B75B7"/>
    <w:rsid w:val="004B799B"/>
    <w:rsid w:val="004B79CD"/>
    <w:rsid w:val="004B7FC4"/>
    <w:rsid w:val="004C062D"/>
    <w:rsid w:val="004C1163"/>
    <w:rsid w:val="004C1C90"/>
    <w:rsid w:val="004C1F1F"/>
    <w:rsid w:val="004C27A0"/>
    <w:rsid w:val="004C2A7F"/>
    <w:rsid w:val="004C2BB6"/>
    <w:rsid w:val="004C32FD"/>
    <w:rsid w:val="004C34C2"/>
    <w:rsid w:val="004C400D"/>
    <w:rsid w:val="004C402F"/>
    <w:rsid w:val="004C4260"/>
    <w:rsid w:val="004C45F4"/>
    <w:rsid w:val="004C4837"/>
    <w:rsid w:val="004C4F0A"/>
    <w:rsid w:val="004C4F88"/>
    <w:rsid w:val="004C51AF"/>
    <w:rsid w:val="004C6627"/>
    <w:rsid w:val="004C6C78"/>
    <w:rsid w:val="004C6D62"/>
    <w:rsid w:val="004C7060"/>
    <w:rsid w:val="004C72E9"/>
    <w:rsid w:val="004C7C53"/>
    <w:rsid w:val="004C7C72"/>
    <w:rsid w:val="004D0255"/>
    <w:rsid w:val="004D04B2"/>
    <w:rsid w:val="004D0563"/>
    <w:rsid w:val="004D0618"/>
    <w:rsid w:val="004D0853"/>
    <w:rsid w:val="004D085B"/>
    <w:rsid w:val="004D0BBA"/>
    <w:rsid w:val="004D0D84"/>
    <w:rsid w:val="004D0E6A"/>
    <w:rsid w:val="004D11D4"/>
    <w:rsid w:val="004D11F7"/>
    <w:rsid w:val="004D1F1C"/>
    <w:rsid w:val="004D2085"/>
    <w:rsid w:val="004D20CC"/>
    <w:rsid w:val="004D2B04"/>
    <w:rsid w:val="004D31F8"/>
    <w:rsid w:val="004D325C"/>
    <w:rsid w:val="004D3578"/>
    <w:rsid w:val="004D3F9B"/>
    <w:rsid w:val="004D41ED"/>
    <w:rsid w:val="004D4E33"/>
    <w:rsid w:val="004D547F"/>
    <w:rsid w:val="004D5912"/>
    <w:rsid w:val="004D5B47"/>
    <w:rsid w:val="004D6332"/>
    <w:rsid w:val="004D6A32"/>
    <w:rsid w:val="004D6D72"/>
    <w:rsid w:val="004D7F79"/>
    <w:rsid w:val="004E010F"/>
    <w:rsid w:val="004E025D"/>
    <w:rsid w:val="004E057B"/>
    <w:rsid w:val="004E1433"/>
    <w:rsid w:val="004E16B4"/>
    <w:rsid w:val="004E17FA"/>
    <w:rsid w:val="004E194E"/>
    <w:rsid w:val="004E213A"/>
    <w:rsid w:val="004E2351"/>
    <w:rsid w:val="004E2519"/>
    <w:rsid w:val="004E29F9"/>
    <w:rsid w:val="004E2B20"/>
    <w:rsid w:val="004E2C72"/>
    <w:rsid w:val="004E37F4"/>
    <w:rsid w:val="004E3C8D"/>
    <w:rsid w:val="004E3CAD"/>
    <w:rsid w:val="004E3EA1"/>
    <w:rsid w:val="004E4076"/>
    <w:rsid w:val="004E40C7"/>
    <w:rsid w:val="004E4465"/>
    <w:rsid w:val="004E5637"/>
    <w:rsid w:val="004E57A5"/>
    <w:rsid w:val="004E5C46"/>
    <w:rsid w:val="004E6127"/>
    <w:rsid w:val="004E6415"/>
    <w:rsid w:val="004E682C"/>
    <w:rsid w:val="004E69F3"/>
    <w:rsid w:val="004E6AD5"/>
    <w:rsid w:val="004E6B12"/>
    <w:rsid w:val="004E74CC"/>
    <w:rsid w:val="004E7DAF"/>
    <w:rsid w:val="004E7E0A"/>
    <w:rsid w:val="004F07B4"/>
    <w:rsid w:val="004F0F11"/>
    <w:rsid w:val="004F17E1"/>
    <w:rsid w:val="004F1D65"/>
    <w:rsid w:val="004F1F85"/>
    <w:rsid w:val="004F210F"/>
    <w:rsid w:val="004F24D3"/>
    <w:rsid w:val="004F26E6"/>
    <w:rsid w:val="004F295D"/>
    <w:rsid w:val="004F2DF6"/>
    <w:rsid w:val="004F2ECC"/>
    <w:rsid w:val="004F32CD"/>
    <w:rsid w:val="004F3584"/>
    <w:rsid w:val="004F3899"/>
    <w:rsid w:val="004F3AC3"/>
    <w:rsid w:val="004F3BC4"/>
    <w:rsid w:val="004F3DBD"/>
    <w:rsid w:val="004F4584"/>
    <w:rsid w:val="004F46B0"/>
    <w:rsid w:val="004F4F21"/>
    <w:rsid w:val="004F584D"/>
    <w:rsid w:val="004F5853"/>
    <w:rsid w:val="004F5A39"/>
    <w:rsid w:val="004F5FF0"/>
    <w:rsid w:val="004F6082"/>
    <w:rsid w:val="004F60B7"/>
    <w:rsid w:val="004F6B9F"/>
    <w:rsid w:val="004F70D8"/>
    <w:rsid w:val="004F7535"/>
    <w:rsid w:val="004F789E"/>
    <w:rsid w:val="004F7B00"/>
    <w:rsid w:val="004F7D1A"/>
    <w:rsid w:val="004F7E94"/>
    <w:rsid w:val="0050035D"/>
    <w:rsid w:val="00500EEE"/>
    <w:rsid w:val="00500F42"/>
    <w:rsid w:val="00500F61"/>
    <w:rsid w:val="00501370"/>
    <w:rsid w:val="00501761"/>
    <w:rsid w:val="00501768"/>
    <w:rsid w:val="0050191D"/>
    <w:rsid w:val="00502B5E"/>
    <w:rsid w:val="00502CD7"/>
    <w:rsid w:val="00503156"/>
    <w:rsid w:val="00503619"/>
    <w:rsid w:val="00503DE4"/>
    <w:rsid w:val="005044B0"/>
    <w:rsid w:val="005049A8"/>
    <w:rsid w:val="005049D2"/>
    <w:rsid w:val="00504E98"/>
    <w:rsid w:val="005051A8"/>
    <w:rsid w:val="00505293"/>
    <w:rsid w:val="005056AC"/>
    <w:rsid w:val="00506181"/>
    <w:rsid w:val="00506521"/>
    <w:rsid w:val="00506DAC"/>
    <w:rsid w:val="0051102B"/>
    <w:rsid w:val="00511ADC"/>
    <w:rsid w:val="00511BBF"/>
    <w:rsid w:val="0051203C"/>
    <w:rsid w:val="00512376"/>
    <w:rsid w:val="00512440"/>
    <w:rsid w:val="0051265D"/>
    <w:rsid w:val="00512A60"/>
    <w:rsid w:val="00512B13"/>
    <w:rsid w:val="00512F65"/>
    <w:rsid w:val="005130E5"/>
    <w:rsid w:val="00513354"/>
    <w:rsid w:val="0051336A"/>
    <w:rsid w:val="00513A78"/>
    <w:rsid w:val="00513ACE"/>
    <w:rsid w:val="005147BF"/>
    <w:rsid w:val="005147DB"/>
    <w:rsid w:val="0051483F"/>
    <w:rsid w:val="00514D8F"/>
    <w:rsid w:val="00514DC2"/>
    <w:rsid w:val="0051526C"/>
    <w:rsid w:val="005153AC"/>
    <w:rsid w:val="005153DD"/>
    <w:rsid w:val="0051580D"/>
    <w:rsid w:val="00515C53"/>
    <w:rsid w:val="00515DB6"/>
    <w:rsid w:val="005165F8"/>
    <w:rsid w:val="00516D49"/>
    <w:rsid w:val="0051771F"/>
    <w:rsid w:val="00517842"/>
    <w:rsid w:val="00517A33"/>
    <w:rsid w:val="005202F9"/>
    <w:rsid w:val="00521795"/>
    <w:rsid w:val="00521B34"/>
    <w:rsid w:val="00521BB2"/>
    <w:rsid w:val="00521E39"/>
    <w:rsid w:val="0052237C"/>
    <w:rsid w:val="00522FA4"/>
    <w:rsid w:val="00523700"/>
    <w:rsid w:val="00523792"/>
    <w:rsid w:val="00523D7C"/>
    <w:rsid w:val="005241ED"/>
    <w:rsid w:val="0052427F"/>
    <w:rsid w:val="0052494B"/>
    <w:rsid w:val="00524FA3"/>
    <w:rsid w:val="005256A7"/>
    <w:rsid w:val="00525B68"/>
    <w:rsid w:val="0052653C"/>
    <w:rsid w:val="00526801"/>
    <w:rsid w:val="00526873"/>
    <w:rsid w:val="00526C9C"/>
    <w:rsid w:val="00526FA0"/>
    <w:rsid w:val="00527A43"/>
    <w:rsid w:val="00530118"/>
    <w:rsid w:val="00530259"/>
    <w:rsid w:val="00530474"/>
    <w:rsid w:val="005306CC"/>
    <w:rsid w:val="005309E8"/>
    <w:rsid w:val="00530E2F"/>
    <w:rsid w:val="00530E88"/>
    <w:rsid w:val="00530F49"/>
    <w:rsid w:val="00531663"/>
    <w:rsid w:val="00531A7F"/>
    <w:rsid w:val="00531BE6"/>
    <w:rsid w:val="00532139"/>
    <w:rsid w:val="00532AAF"/>
    <w:rsid w:val="00532F41"/>
    <w:rsid w:val="00533821"/>
    <w:rsid w:val="00533A24"/>
    <w:rsid w:val="0053476B"/>
    <w:rsid w:val="00534D72"/>
    <w:rsid w:val="00534E5C"/>
    <w:rsid w:val="00535529"/>
    <w:rsid w:val="00535557"/>
    <w:rsid w:val="00535736"/>
    <w:rsid w:val="005357C4"/>
    <w:rsid w:val="0053635D"/>
    <w:rsid w:val="00536566"/>
    <w:rsid w:val="0053679D"/>
    <w:rsid w:val="00536AC5"/>
    <w:rsid w:val="00536B1C"/>
    <w:rsid w:val="00536C07"/>
    <w:rsid w:val="00536C95"/>
    <w:rsid w:val="00536E86"/>
    <w:rsid w:val="00536F61"/>
    <w:rsid w:val="005370BF"/>
    <w:rsid w:val="00537148"/>
    <w:rsid w:val="00537379"/>
    <w:rsid w:val="005376A0"/>
    <w:rsid w:val="005379E3"/>
    <w:rsid w:val="00537B5D"/>
    <w:rsid w:val="00537C39"/>
    <w:rsid w:val="00537DCA"/>
    <w:rsid w:val="00540941"/>
    <w:rsid w:val="00541138"/>
    <w:rsid w:val="00541175"/>
    <w:rsid w:val="00541FAF"/>
    <w:rsid w:val="0054202C"/>
    <w:rsid w:val="00542042"/>
    <w:rsid w:val="005424C4"/>
    <w:rsid w:val="0054270E"/>
    <w:rsid w:val="00542899"/>
    <w:rsid w:val="00542A57"/>
    <w:rsid w:val="00542C97"/>
    <w:rsid w:val="00542D12"/>
    <w:rsid w:val="00543054"/>
    <w:rsid w:val="00543134"/>
    <w:rsid w:val="00543BDF"/>
    <w:rsid w:val="00543DCE"/>
    <w:rsid w:val="00543E6C"/>
    <w:rsid w:val="00543FAA"/>
    <w:rsid w:val="00544085"/>
    <w:rsid w:val="0054496B"/>
    <w:rsid w:val="00544AB5"/>
    <w:rsid w:val="00544B50"/>
    <w:rsid w:val="00544B73"/>
    <w:rsid w:val="00544C07"/>
    <w:rsid w:val="00544EF3"/>
    <w:rsid w:val="00544F6B"/>
    <w:rsid w:val="00545244"/>
    <w:rsid w:val="00545D0D"/>
    <w:rsid w:val="00545D6A"/>
    <w:rsid w:val="00546243"/>
    <w:rsid w:val="00546434"/>
    <w:rsid w:val="00546521"/>
    <w:rsid w:val="005467D1"/>
    <w:rsid w:val="005468AB"/>
    <w:rsid w:val="00546A15"/>
    <w:rsid w:val="00546C58"/>
    <w:rsid w:val="00546DB3"/>
    <w:rsid w:val="00547111"/>
    <w:rsid w:val="00547599"/>
    <w:rsid w:val="00550202"/>
    <w:rsid w:val="00550625"/>
    <w:rsid w:val="00550677"/>
    <w:rsid w:val="00550ABA"/>
    <w:rsid w:val="00550DF2"/>
    <w:rsid w:val="00550F20"/>
    <w:rsid w:val="00551BB2"/>
    <w:rsid w:val="00551D21"/>
    <w:rsid w:val="00552190"/>
    <w:rsid w:val="005521A9"/>
    <w:rsid w:val="005521FB"/>
    <w:rsid w:val="00552715"/>
    <w:rsid w:val="00552E60"/>
    <w:rsid w:val="00552E79"/>
    <w:rsid w:val="00552EC2"/>
    <w:rsid w:val="00553416"/>
    <w:rsid w:val="005537D7"/>
    <w:rsid w:val="00553F8F"/>
    <w:rsid w:val="0055412D"/>
    <w:rsid w:val="0055475F"/>
    <w:rsid w:val="00554767"/>
    <w:rsid w:val="00554B32"/>
    <w:rsid w:val="00554D6F"/>
    <w:rsid w:val="00555108"/>
    <w:rsid w:val="005558F2"/>
    <w:rsid w:val="00555932"/>
    <w:rsid w:val="00555CE6"/>
    <w:rsid w:val="00555FFF"/>
    <w:rsid w:val="00556034"/>
    <w:rsid w:val="005560CF"/>
    <w:rsid w:val="0055635F"/>
    <w:rsid w:val="0055660D"/>
    <w:rsid w:val="00556619"/>
    <w:rsid w:val="005567F2"/>
    <w:rsid w:val="00556B51"/>
    <w:rsid w:val="00556BEF"/>
    <w:rsid w:val="00557171"/>
    <w:rsid w:val="005578B8"/>
    <w:rsid w:val="00557BB7"/>
    <w:rsid w:val="00557C49"/>
    <w:rsid w:val="00560F98"/>
    <w:rsid w:val="005611F8"/>
    <w:rsid w:val="0056184F"/>
    <w:rsid w:val="005619BE"/>
    <w:rsid w:val="00562385"/>
    <w:rsid w:val="00562A4B"/>
    <w:rsid w:val="00562EDF"/>
    <w:rsid w:val="005632A4"/>
    <w:rsid w:val="0056369B"/>
    <w:rsid w:val="00563FD1"/>
    <w:rsid w:val="00564289"/>
    <w:rsid w:val="005643A0"/>
    <w:rsid w:val="005643DF"/>
    <w:rsid w:val="00564866"/>
    <w:rsid w:val="00565087"/>
    <w:rsid w:val="0056538C"/>
    <w:rsid w:val="0056558B"/>
    <w:rsid w:val="005655DB"/>
    <w:rsid w:val="00565684"/>
    <w:rsid w:val="005658F1"/>
    <w:rsid w:val="005659DE"/>
    <w:rsid w:val="00565DF7"/>
    <w:rsid w:val="00566CBF"/>
    <w:rsid w:val="00566FC6"/>
    <w:rsid w:val="0056720D"/>
    <w:rsid w:val="005677B0"/>
    <w:rsid w:val="005679A9"/>
    <w:rsid w:val="005701B4"/>
    <w:rsid w:val="0057028F"/>
    <w:rsid w:val="005718FE"/>
    <w:rsid w:val="00572139"/>
    <w:rsid w:val="00572216"/>
    <w:rsid w:val="005724A1"/>
    <w:rsid w:val="0057283C"/>
    <w:rsid w:val="00572D29"/>
    <w:rsid w:val="00573C33"/>
    <w:rsid w:val="00573D11"/>
    <w:rsid w:val="005741A2"/>
    <w:rsid w:val="005743D7"/>
    <w:rsid w:val="005744BF"/>
    <w:rsid w:val="00574550"/>
    <w:rsid w:val="00574804"/>
    <w:rsid w:val="00574DC2"/>
    <w:rsid w:val="00574DDD"/>
    <w:rsid w:val="00574F44"/>
    <w:rsid w:val="005752EF"/>
    <w:rsid w:val="00575B7B"/>
    <w:rsid w:val="005762C0"/>
    <w:rsid w:val="005769E6"/>
    <w:rsid w:val="00576C57"/>
    <w:rsid w:val="00576F73"/>
    <w:rsid w:val="005772A1"/>
    <w:rsid w:val="005775D7"/>
    <w:rsid w:val="00577980"/>
    <w:rsid w:val="00577B7D"/>
    <w:rsid w:val="00577DED"/>
    <w:rsid w:val="00580A72"/>
    <w:rsid w:val="00580EEB"/>
    <w:rsid w:val="00580FEC"/>
    <w:rsid w:val="0058165C"/>
    <w:rsid w:val="00581D9F"/>
    <w:rsid w:val="00581E23"/>
    <w:rsid w:val="00581EBE"/>
    <w:rsid w:val="005821F2"/>
    <w:rsid w:val="00582D4A"/>
    <w:rsid w:val="00582DF5"/>
    <w:rsid w:val="005830C5"/>
    <w:rsid w:val="005830CD"/>
    <w:rsid w:val="00583814"/>
    <w:rsid w:val="005839CC"/>
    <w:rsid w:val="00583BE8"/>
    <w:rsid w:val="00584776"/>
    <w:rsid w:val="00584BD0"/>
    <w:rsid w:val="00585761"/>
    <w:rsid w:val="00585C59"/>
    <w:rsid w:val="00585F03"/>
    <w:rsid w:val="0058647A"/>
    <w:rsid w:val="00586BD5"/>
    <w:rsid w:val="00587021"/>
    <w:rsid w:val="00587066"/>
    <w:rsid w:val="00587309"/>
    <w:rsid w:val="0058751A"/>
    <w:rsid w:val="00587919"/>
    <w:rsid w:val="00587A9A"/>
    <w:rsid w:val="00587D92"/>
    <w:rsid w:val="00591390"/>
    <w:rsid w:val="005919FC"/>
    <w:rsid w:val="00592217"/>
    <w:rsid w:val="00592637"/>
    <w:rsid w:val="0059296D"/>
    <w:rsid w:val="00592D74"/>
    <w:rsid w:val="00593172"/>
    <w:rsid w:val="0059348D"/>
    <w:rsid w:val="00593B8B"/>
    <w:rsid w:val="00594006"/>
    <w:rsid w:val="005945DF"/>
    <w:rsid w:val="0059492A"/>
    <w:rsid w:val="00594BEC"/>
    <w:rsid w:val="0059506F"/>
    <w:rsid w:val="005950D3"/>
    <w:rsid w:val="0059515A"/>
    <w:rsid w:val="0059545F"/>
    <w:rsid w:val="005957F8"/>
    <w:rsid w:val="005959F9"/>
    <w:rsid w:val="00595BFB"/>
    <w:rsid w:val="00596CFE"/>
    <w:rsid w:val="00597317"/>
    <w:rsid w:val="005975C3"/>
    <w:rsid w:val="00597A3E"/>
    <w:rsid w:val="00597F58"/>
    <w:rsid w:val="005A0340"/>
    <w:rsid w:val="005A0778"/>
    <w:rsid w:val="005A0C82"/>
    <w:rsid w:val="005A1135"/>
    <w:rsid w:val="005A14E9"/>
    <w:rsid w:val="005A157F"/>
    <w:rsid w:val="005A1880"/>
    <w:rsid w:val="005A1B5F"/>
    <w:rsid w:val="005A294A"/>
    <w:rsid w:val="005A2FB5"/>
    <w:rsid w:val="005A341B"/>
    <w:rsid w:val="005A360C"/>
    <w:rsid w:val="005A3F46"/>
    <w:rsid w:val="005A4839"/>
    <w:rsid w:val="005A54E7"/>
    <w:rsid w:val="005A58C2"/>
    <w:rsid w:val="005A590C"/>
    <w:rsid w:val="005A6154"/>
    <w:rsid w:val="005A6232"/>
    <w:rsid w:val="005A648E"/>
    <w:rsid w:val="005A6597"/>
    <w:rsid w:val="005A6689"/>
    <w:rsid w:val="005A6A16"/>
    <w:rsid w:val="005A6BD1"/>
    <w:rsid w:val="005A6E02"/>
    <w:rsid w:val="005A6EE2"/>
    <w:rsid w:val="005A7456"/>
    <w:rsid w:val="005A75F1"/>
    <w:rsid w:val="005A76F6"/>
    <w:rsid w:val="005A774D"/>
    <w:rsid w:val="005A7E0F"/>
    <w:rsid w:val="005B029F"/>
    <w:rsid w:val="005B031D"/>
    <w:rsid w:val="005B07EB"/>
    <w:rsid w:val="005B0DF5"/>
    <w:rsid w:val="005B176B"/>
    <w:rsid w:val="005B1853"/>
    <w:rsid w:val="005B1887"/>
    <w:rsid w:val="005B1A6E"/>
    <w:rsid w:val="005B2868"/>
    <w:rsid w:val="005B2F9B"/>
    <w:rsid w:val="005B3090"/>
    <w:rsid w:val="005B40F3"/>
    <w:rsid w:val="005B453F"/>
    <w:rsid w:val="005B459C"/>
    <w:rsid w:val="005B4760"/>
    <w:rsid w:val="005B5912"/>
    <w:rsid w:val="005B5CAE"/>
    <w:rsid w:val="005B5FCF"/>
    <w:rsid w:val="005B636F"/>
    <w:rsid w:val="005B64F3"/>
    <w:rsid w:val="005B6EB6"/>
    <w:rsid w:val="005B75F2"/>
    <w:rsid w:val="005B765C"/>
    <w:rsid w:val="005B79D1"/>
    <w:rsid w:val="005B7A33"/>
    <w:rsid w:val="005C0244"/>
    <w:rsid w:val="005C1093"/>
    <w:rsid w:val="005C13E2"/>
    <w:rsid w:val="005C1535"/>
    <w:rsid w:val="005C200F"/>
    <w:rsid w:val="005C21BD"/>
    <w:rsid w:val="005C3527"/>
    <w:rsid w:val="005C3DEF"/>
    <w:rsid w:val="005C454E"/>
    <w:rsid w:val="005C4BA4"/>
    <w:rsid w:val="005C4E31"/>
    <w:rsid w:val="005C5064"/>
    <w:rsid w:val="005C5124"/>
    <w:rsid w:val="005C5169"/>
    <w:rsid w:val="005C583A"/>
    <w:rsid w:val="005C5B27"/>
    <w:rsid w:val="005C63B9"/>
    <w:rsid w:val="005C650E"/>
    <w:rsid w:val="005C6528"/>
    <w:rsid w:val="005C6552"/>
    <w:rsid w:val="005C6625"/>
    <w:rsid w:val="005C6DB2"/>
    <w:rsid w:val="005C6DCB"/>
    <w:rsid w:val="005C6E0D"/>
    <w:rsid w:val="005C7414"/>
    <w:rsid w:val="005C7532"/>
    <w:rsid w:val="005C758E"/>
    <w:rsid w:val="005C760B"/>
    <w:rsid w:val="005C792C"/>
    <w:rsid w:val="005D026A"/>
    <w:rsid w:val="005D065E"/>
    <w:rsid w:val="005D0770"/>
    <w:rsid w:val="005D0C53"/>
    <w:rsid w:val="005D0D1D"/>
    <w:rsid w:val="005D0FD7"/>
    <w:rsid w:val="005D1471"/>
    <w:rsid w:val="005D1580"/>
    <w:rsid w:val="005D1F39"/>
    <w:rsid w:val="005D2091"/>
    <w:rsid w:val="005D2377"/>
    <w:rsid w:val="005D266A"/>
    <w:rsid w:val="005D2882"/>
    <w:rsid w:val="005D2A77"/>
    <w:rsid w:val="005D2E01"/>
    <w:rsid w:val="005D2EFE"/>
    <w:rsid w:val="005D334D"/>
    <w:rsid w:val="005D376B"/>
    <w:rsid w:val="005D3E72"/>
    <w:rsid w:val="005D40BE"/>
    <w:rsid w:val="005D40F2"/>
    <w:rsid w:val="005D47E9"/>
    <w:rsid w:val="005D4ADF"/>
    <w:rsid w:val="005D4E24"/>
    <w:rsid w:val="005D54FC"/>
    <w:rsid w:val="005D6159"/>
    <w:rsid w:val="005D62AF"/>
    <w:rsid w:val="005D63DF"/>
    <w:rsid w:val="005D675A"/>
    <w:rsid w:val="005D697C"/>
    <w:rsid w:val="005D6C9D"/>
    <w:rsid w:val="005D7440"/>
    <w:rsid w:val="005D74BF"/>
    <w:rsid w:val="005D79D1"/>
    <w:rsid w:val="005D7B5F"/>
    <w:rsid w:val="005D7C67"/>
    <w:rsid w:val="005E0303"/>
    <w:rsid w:val="005E086F"/>
    <w:rsid w:val="005E0D2A"/>
    <w:rsid w:val="005E0EC8"/>
    <w:rsid w:val="005E0F4A"/>
    <w:rsid w:val="005E0F78"/>
    <w:rsid w:val="005E0FB2"/>
    <w:rsid w:val="005E1BA5"/>
    <w:rsid w:val="005E1E56"/>
    <w:rsid w:val="005E2233"/>
    <w:rsid w:val="005E230D"/>
    <w:rsid w:val="005E2747"/>
    <w:rsid w:val="005E2BC7"/>
    <w:rsid w:val="005E2C44"/>
    <w:rsid w:val="005E33F0"/>
    <w:rsid w:val="005E34AA"/>
    <w:rsid w:val="005E3ACD"/>
    <w:rsid w:val="005E3F9B"/>
    <w:rsid w:val="005E4109"/>
    <w:rsid w:val="005E46D4"/>
    <w:rsid w:val="005E4834"/>
    <w:rsid w:val="005E536F"/>
    <w:rsid w:val="005E5612"/>
    <w:rsid w:val="005E56ED"/>
    <w:rsid w:val="005E574F"/>
    <w:rsid w:val="005E5A98"/>
    <w:rsid w:val="005E5D7D"/>
    <w:rsid w:val="005E7324"/>
    <w:rsid w:val="005E795D"/>
    <w:rsid w:val="005F076A"/>
    <w:rsid w:val="005F09FB"/>
    <w:rsid w:val="005F0F79"/>
    <w:rsid w:val="005F11B8"/>
    <w:rsid w:val="005F1372"/>
    <w:rsid w:val="005F208D"/>
    <w:rsid w:val="005F274E"/>
    <w:rsid w:val="005F2AA2"/>
    <w:rsid w:val="005F2EA3"/>
    <w:rsid w:val="005F306D"/>
    <w:rsid w:val="005F3235"/>
    <w:rsid w:val="005F3874"/>
    <w:rsid w:val="005F3ACD"/>
    <w:rsid w:val="005F3D28"/>
    <w:rsid w:val="005F3E76"/>
    <w:rsid w:val="005F41A9"/>
    <w:rsid w:val="005F47D3"/>
    <w:rsid w:val="005F5085"/>
    <w:rsid w:val="005F5086"/>
    <w:rsid w:val="005F5300"/>
    <w:rsid w:val="005F55C3"/>
    <w:rsid w:val="005F560D"/>
    <w:rsid w:val="005F5643"/>
    <w:rsid w:val="005F5995"/>
    <w:rsid w:val="005F5B42"/>
    <w:rsid w:val="005F5BD4"/>
    <w:rsid w:val="005F6030"/>
    <w:rsid w:val="005F6531"/>
    <w:rsid w:val="005F6601"/>
    <w:rsid w:val="005F687D"/>
    <w:rsid w:val="005F70EE"/>
    <w:rsid w:val="005F7664"/>
    <w:rsid w:val="005F79E9"/>
    <w:rsid w:val="005F7FB4"/>
    <w:rsid w:val="006007B8"/>
    <w:rsid w:val="00600B95"/>
    <w:rsid w:val="00600DD5"/>
    <w:rsid w:val="00600E18"/>
    <w:rsid w:val="00601248"/>
    <w:rsid w:val="006014D7"/>
    <w:rsid w:val="00601E0E"/>
    <w:rsid w:val="00601F43"/>
    <w:rsid w:val="0060200E"/>
    <w:rsid w:val="006021E9"/>
    <w:rsid w:val="006026A7"/>
    <w:rsid w:val="00602975"/>
    <w:rsid w:val="00602A22"/>
    <w:rsid w:val="0060325B"/>
    <w:rsid w:val="006036F8"/>
    <w:rsid w:val="006038E4"/>
    <w:rsid w:val="00603E80"/>
    <w:rsid w:val="0060408F"/>
    <w:rsid w:val="006046DE"/>
    <w:rsid w:val="00604FA4"/>
    <w:rsid w:val="00605473"/>
    <w:rsid w:val="006057AB"/>
    <w:rsid w:val="006063B7"/>
    <w:rsid w:val="0060660B"/>
    <w:rsid w:val="006069F6"/>
    <w:rsid w:val="00607148"/>
    <w:rsid w:val="00607304"/>
    <w:rsid w:val="006075D4"/>
    <w:rsid w:val="006078F7"/>
    <w:rsid w:val="00607933"/>
    <w:rsid w:val="00607ACE"/>
    <w:rsid w:val="006100BB"/>
    <w:rsid w:val="00610DCD"/>
    <w:rsid w:val="006113D3"/>
    <w:rsid w:val="006116CA"/>
    <w:rsid w:val="006116CF"/>
    <w:rsid w:val="006118FE"/>
    <w:rsid w:val="00611A17"/>
    <w:rsid w:val="00611B03"/>
    <w:rsid w:val="00611BEA"/>
    <w:rsid w:val="00611C90"/>
    <w:rsid w:val="0061237B"/>
    <w:rsid w:val="0061254F"/>
    <w:rsid w:val="006126D5"/>
    <w:rsid w:val="00613232"/>
    <w:rsid w:val="006132B4"/>
    <w:rsid w:val="006134D5"/>
    <w:rsid w:val="006136CC"/>
    <w:rsid w:val="00613965"/>
    <w:rsid w:val="00613B72"/>
    <w:rsid w:val="00613F9C"/>
    <w:rsid w:val="00614125"/>
    <w:rsid w:val="00614478"/>
    <w:rsid w:val="00614677"/>
    <w:rsid w:val="00614781"/>
    <w:rsid w:val="00614806"/>
    <w:rsid w:val="00614C50"/>
    <w:rsid w:val="00614D84"/>
    <w:rsid w:val="00614FDF"/>
    <w:rsid w:val="00615484"/>
    <w:rsid w:val="0061575F"/>
    <w:rsid w:val="00615E04"/>
    <w:rsid w:val="00615F71"/>
    <w:rsid w:val="00616831"/>
    <w:rsid w:val="00616B6C"/>
    <w:rsid w:val="00616C48"/>
    <w:rsid w:val="006171DA"/>
    <w:rsid w:val="00617242"/>
    <w:rsid w:val="00617C2A"/>
    <w:rsid w:val="006204D3"/>
    <w:rsid w:val="00620502"/>
    <w:rsid w:val="00620672"/>
    <w:rsid w:val="00620ACC"/>
    <w:rsid w:val="00621188"/>
    <w:rsid w:val="006214E5"/>
    <w:rsid w:val="00621B14"/>
    <w:rsid w:val="00621C23"/>
    <w:rsid w:val="00621DE9"/>
    <w:rsid w:val="006224FB"/>
    <w:rsid w:val="00622619"/>
    <w:rsid w:val="00622961"/>
    <w:rsid w:val="006230AA"/>
    <w:rsid w:val="00623110"/>
    <w:rsid w:val="006232D7"/>
    <w:rsid w:val="00623395"/>
    <w:rsid w:val="006235A1"/>
    <w:rsid w:val="006239B0"/>
    <w:rsid w:val="00623A24"/>
    <w:rsid w:val="00623A63"/>
    <w:rsid w:val="0062436E"/>
    <w:rsid w:val="0062452D"/>
    <w:rsid w:val="00624EA1"/>
    <w:rsid w:val="006252F3"/>
    <w:rsid w:val="006257ED"/>
    <w:rsid w:val="00625BC0"/>
    <w:rsid w:val="00625CF6"/>
    <w:rsid w:val="006269C7"/>
    <w:rsid w:val="00626C51"/>
    <w:rsid w:val="00627125"/>
    <w:rsid w:val="00627366"/>
    <w:rsid w:val="0062772A"/>
    <w:rsid w:val="006310C0"/>
    <w:rsid w:val="00631453"/>
    <w:rsid w:val="00631567"/>
    <w:rsid w:val="00631C3C"/>
    <w:rsid w:val="00632133"/>
    <w:rsid w:val="00632255"/>
    <w:rsid w:val="00632926"/>
    <w:rsid w:val="0063294B"/>
    <w:rsid w:val="00632A18"/>
    <w:rsid w:val="00632CF9"/>
    <w:rsid w:val="00632D90"/>
    <w:rsid w:val="006336D6"/>
    <w:rsid w:val="00633802"/>
    <w:rsid w:val="00633A2B"/>
    <w:rsid w:val="00633DBB"/>
    <w:rsid w:val="0063426B"/>
    <w:rsid w:val="0063426C"/>
    <w:rsid w:val="00634414"/>
    <w:rsid w:val="00634867"/>
    <w:rsid w:val="00634981"/>
    <w:rsid w:val="00634C4A"/>
    <w:rsid w:val="00635B3E"/>
    <w:rsid w:val="0063695E"/>
    <w:rsid w:val="00636E10"/>
    <w:rsid w:val="00636EF5"/>
    <w:rsid w:val="00636FF1"/>
    <w:rsid w:val="00637260"/>
    <w:rsid w:val="0063790B"/>
    <w:rsid w:val="00637B51"/>
    <w:rsid w:val="006402C6"/>
    <w:rsid w:val="00640386"/>
    <w:rsid w:val="0064055B"/>
    <w:rsid w:val="006406DD"/>
    <w:rsid w:val="00640DF1"/>
    <w:rsid w:val="00641419"/>
    <w:rsid w:val="00641A9A"/>
    <w:rsid w:val="00641D06"/>
    <w:rsid w:val="0064218B"/>
    <w:rsid w:val="00642675"/>
    <w:rsid w:val="00642AAC"/>
    <w:rsid w:val="00642B9D"/>
    <w:rsid w:val="00642E87"/>
    <w:rsid w:val="00643530"/>
    <w:rsid w:val="006439DC"/>
    <w:rsid w:val="006441A0"/>
    <w:rsid w:val="006441C6"/>
    <w:rsid w:val="00644575"/>
    <w:rsid w:val="006446B0"/>
    <w:rsid w:val="0064487D"/>
    <w:rsid w:val="00644E79"/>
    <w:rsid w:val="00645603"/>
    <w:rsid w:val="00645A06"/>
    <w:rsid w:val="00645B27"/>
    <w:rsid w:val="00645C7F"/>
    <w:rsid w:val="00645E3C"/>
    <w:rsid w:val="0064612C"/>
    <w:rsid w:val="00646346"/>
    <w:rsid w:val="00646939"/>
    <w:rsid w:val="0064695D"/>
    <w:rsid w:val="00646D7B"/>
    <w:rsid w:val="00647336"/>
    <w:rsid w:val="006474A2"/>
    <w:rsid w:val="006474A9"/>
    <w:rsid w:val="00647E96"/>
    <w:rsid w:val="006508B8"/>
    <w:rsid w:val="006509C0"/>
    <w:rsid w:val="00650F4C"/>
    <w:rsid w:val="0065163B"/>
    <w:rsid w:val="006516AF"/>
    <w:rsid w:val="006519D7"/>
    <w:rsid w:val="00651EAF"/>
    <w:rsid w:val="006525F4"/>
    <w:rsid w:val="0065260A"/>
    <w:rsid w:val="0065336B"/>
    <w:rsid w:val="0065338C"/>
    <w:rsid w:val="006535B0"/>
    <w:rsid w:val="00653A25"/>
    <w:rsid w:val="00653D8D"/>
    <w:rsid w:val="0065411A"/>
    <w:rsid w:val="006541E9"/>
    <w:rsid w:val="00654637"/>
    <w:rsid w:val="00654DFD"/>
    <w:rsid w:val="00654E33"/>
    <w:rsid w:val="0065506D"/>
    <w:rsid w:val="006553FB"/>
    <w:rsid w:val="006562C0"/>
    <w:rsid w:val="00656F4B"/>
    <w:rsid w:val="0065724E"/>
    <w:rsid w:val="00657409"/>
    <w:rsid w:val="006574C0"/>
    <w:rsid w:val="00660249"/>
    <w:rsid w:val="006604E9"/>
    <w:rsid w:val="0066094D"/>
    <w:rsid w:val="00660B3B"/>
    <w:rsid w:val="00660EE4"/>
    <w:rsid w:val="00660F39"/>
    <w:rsid w:val="00662153"/>
    <w:rsid w:val="00662241"/>
    <w:rsid w:val="006624AD"/>
    <w:rsid w:val="0066272C"/>
    <w:rsid w:val="00662940"/>
    <w:rsid w:val="00662E4C"/>
    <w:rsid w:val="00663A6F"/>
    <w:rsid w:val="0066440E"/>
    <w:rsid w:val="00664F78"/>
    <w:rsid w:val="0066550C"/>
    <w:rsid w:val="006656C1"/>
    <w:rsid w:val="00665790"/>
    <w:rsid w:val="00665A86"/>
    <w:rsid w:val="00665CF6"/>
    <w:rsid w:val="006663D4"/>
    <w:rsid w:val="00666520"/>
    <w:rsid w:val="00666A1C"/>
    <w:rsid w:val="00666DA4"/>
    <w:rsid w:val="00667475"/>
    <w:rsid w:val="00667585"/>
    <w:rsid w:val="00667A1B"/>
    <w:rsid w:val="006706BD"/>
    <w:rsid w:val="0067075F"/>
    <w:rsid w:val="006707B6"/>
    <w:rsid w:val="00671041"/>
    <w:rsid w:val="006712EC"/>
    <w:rsid w:val="00671579"/>
    <w:rsid w:val="006715D6"/>
    <w:rsid w:val="006717DA"/>
    <w:rsid w:val="00672B6C"/>
    <w:rsid w:val="00672D73"/>
    <w:rsid w:val="00672D8F"/>
    <w:rsid w:val="006733FE"/>
    <w:rsid w:val="00673430"/>
    <w:rsid w:val="006736A8"/>
    <w:rsid w:val="006739E8"/>
    <w:rsid w:val="00673BED"/>
    <w:rsid w:val="00674808"/>
    <w:rsid w:val="006749B5"/>
    <w:rsid w:val="00674B4B"/>
    <w:rsid w:val="00674E9C"/>
    <w:rsid w:val="00674FA3"/>
    <w:rsid w:val="0067544C"/>
    <w:rsid w:val="0067582E"/>
    <w:rsid w:val="00676B2E"/>
    <w:rsid w:val="00677085"/>
    <w:rsid w:val="0067745A"/>
    <w:rsid w:val="006777F8"/>
    <w:rsid w:val="00677B52"/>
    <w:rsid w:val="00677EBA"/>
    <w:rsid w:val="00677F3F"/>
    <w:rsid w:val="00680382"/>
    <w:rsid w:val="00680C8A"/>
    <w:rsid w:val="00680EB5"/>
    <w:rsid w:val="0068103A"/>
    <w:rsid w:val="006811AE"/>
    <w:rsid w:val="00681236"/>
    <w:rsid w:val="00681CB7"/>
    <w:rsid w:val="006823E8"/>
    <w:rsid w:val="006823ED"/>
    <w:rsid w:val="006826F6"/>
    <w:rsid w:val="00682F1B"/>
    <w:rsid w:val="0068377A"/>
    <w:rsid w:val="006837EA"/>
    <w:rsid w:val="006838B3"/>
    <w:rsid w:val="00683D36"/>
    <w:rsid w:val="00683DE4"/>
    <w:rsid w:val="00683F5C"/>
    <w:rsid w:val="0068404B"/>
    <w:rsid w:val="00684150"/>
    <w:rsid w:val="0068461E"/>
    <w:rsid w:val="00684949"/>
    <w:rsid w:val="00684C3A"/>
    <w:rsid w:val="00684FF9"/>
    <w:rsid w:val="0068569C"/>
    <w:rsid w:val="0068592E"/>
    <w:rsid w:val="00685C62"/>
    <w:rsid w:val="006861A8"/>
    <w:rsid w:val="006868EB"/>
    <w:rsid w:val="0068699B"/>
    <w:rsid w:val="006873AE"/>
    <w:rsid w:val="00687702"/>
    <w:rsid w:val="00687E50"/>
    <w:rsid w:val="0069010A"/>
    <w:rsid w:val="0069029B"/>
    <w:rsid w:val="00690399"/>
    <w:rsid w:val="00690790"/>
    <w:rsid w:val="00690A1E"/>
    <w:rsid w:val="00690EA8"/>
    <w:rsid w:val="0069129A"/>
    <w:rsid w:val="006913FA"/>
    <w:rsid w:val="00692225"/>
    <w:rsid w:val="00692390"/>
    <w:rsid w:val="00692834"/>
    <w:rsid w:val="00692906"/>
    <w:rsid w:val="006929EC"/>
    <w:rsid w:val="00692C8D"/>
    <w:rsid w:val="00692E8B"/>
    <w:rsid w:val="006931DA"/>
    <w:rsid w:val="00693348"/>
    <w:rsid w:val="00693A1C"/>
    <w:rsid w:val="006940E8"/>
    <w:rsid w:val="00694856"/>
    <w:rsid w:val="00694E0A"/>
    <w:rsid w:val="00695679"/>
    <w:rsid w:val="00695808"/>
    <w:rsid w:val="00695E94"/>
    <w:rsid w:val="00695FF8"/>
    <w:rsid w:val="0069638D"/>
    <w:rsid w:val="00696498"/>
    <w:rsid w:val="00696542"/>
    <w:rsid w:val="006966AD"/>
    <w:rsid w:val="0069708C"/>
    <w:rsid w:val="006970E0"/>
    <w:rsid w:val="006971A8"/>
    <w:rsid w:val="00697FCB"/>
    <w:rsid w:val="006A01E4"/>
    <w:rsid w:val="006A05FB"/>
    <w:rsid w:val="006A06CB"/>
    <w:rsid w:val="006A1124"/>
    <w:rsid w:val="006A129A"/>
    <w:rsid w:val="006A1506"/>
    <w:rsid w:val="006A1B76"/>
    <w:rsid w:val="006A1D0D"/>
    <w:rsid w:val="006A1D90"/>
    <w:rsid w:val="006A2560"/>
    <w:rsid w:val="006A25AB"/>
    <w:rsid w:val="006A2C36"/>
    <w:rsid w:val="006A34A4"/>
    <w:rsid w:val="006A381D"/>
    <w:rsid w:val="006A3949"/>
    <w:rsid w:val="006A3C9D"/>
    <w:rsid w:val="006A4939"/>
    <w:rsid w:val="006A5D5D"/>
    <w:rsid w:val="006A5DCC"/>
    <w:rsid w:val="006A6032"/>
    <w:rsid w:val="006A6205"/>
    <w:rsid w:val="006A6CE6"/>
    <w:rsid w:val="006A6DF6"/>
    <w:rsid w:val="006A6E01"/>
    <w:rsid w:val="006A7824"/>
    <w:rsid w:val="006A7B22"/>
    <w:rsid w:val="006B0171"/>
    <w:rsid w:val="006B04E5"/>
    <w:rsid w:val="006B09C0"/>
    <w:rsid w:val="006B0DE8"/>
    <w:rsid w:val="006B1007"/>
    <w:rsid w:val="006B10BF"/>
    <w:rsid w:val="006B16CB"/>
    <w:rsid w:val="006B1DDE"/>
    <w:rsid w:val="006B2AC3"/>
    <w:rsid w:val="006B3213"/>
    <w:rsid w:val="006B3DF2"/>
    <w:rsid w:val="006B40B7"/>
    <w:rsid w:val="006B460E"/>
    <w:rsid w:val="006B46FB"/>
    <w:rsid w:val="006B559A"/>
    <w:rsid w:val="006B578A"/>
    <w:rsid w:val="006B5AEC"/>
    <w:rsid w:val="006B5B5D"/>
    <w:rsid w:val="006B5DED"/>
    <w:rsid w:val="006B6031"/>
    <w:rsid w:val="006B67C4"/>
    <w:rsid w:val="006B6F48"/>
    <w:rsid w:val="006B6F6E"/>
    <w:rsid w:val="006B6F76"/>
    <w:rsid w:val="006B700B"/>
    <w:rsid w:val="006B75A5"/>
    <w:rsid w:val="006B78C9"/>
    <w:rsid w:val="006B7E62"/>
    <w:rsid w:val="006C0381"/>
    <w:rsid w:val="006C062B"/>
    <w:rsid w:val="006C09B4"/>
    <w:rsid w:val="006C0D81"/>
    <w:rsid w:val="006C1079"/>
    <w:rsid w:val="006C12BE"/>
    <w:rsid w:val="006C2372"/>
    <w:rsid w:val="006C3236"/>
    <w:rsid w:val="006C332A"/>
    <w:rsid w:val="006C3863"/>
    <w:rsid w:val="006C3B3A"/>
    <w:rsid w:val="006C3B4F"/>
    <w:rsid w:val="006C3B86"/>
    <w:rsid w:val="006C4090"/>
    <w:rsid w:val="006C453B"/>
    <w:rsid w:val="006C4F1D"/>
    <w:rsid w:val="006C580E"/>
    <w:rsid w:val="006C6189"/>
    <w:rsid w:val="006C62FA"/>
    <w:rsid w:val="006C6721"/>
    <w:rsid w:val="006C7164"/>
    <w:rsid w:val="006C74E4"/>
    <w:rsid w:val="006C7750"/>
    <w:rsid w:val="006D0724"/>
    <w:rsid w:val="006D07C4"/>
    <w:rsid w:val="006D1A3F"/>
    <w:rsid w:val="006D1DB2"/>
    <w:rsid w:val="006D209D"/>
    <w:rsid w:val="006D2262"/>
    <w:rsid w:val="006D242C"/>
    <w:rsid w:val="006D24DA"/>
    <w:rsid w:val="006D2F5E"/>
    <w:rsid w:val="006D357F"/>
    <w:rsid w:val="006D35D4"/>
    <w:rsid w:val="006D38B6"/>
    <w:rsid w:val="006D3B39"/>
    <w:rsid w:val="006D3BF1"/>
    <w:rsid w:val="006D3F0D"/>
    <w:rsid w:val="006D47A1"/>
    <w:rsid w:val="006D4FC5"/>
    <w:rsid w:val="006D54E2"/>
    <w:rsid w:val="006D554A"/>
    <w:rsid w:val="006D59BD"/>
    <w:rsid w:val="006D63CD"/>
    <w:rsid w:val="006D6DC6"/>
    <w:rsid w:val="006D74B9"/>
    <w:rsid w:val="006D7B92"/>
    <w:rsid w:val="006D7EA7"/>
    <w:rsid w:val="006D7F77"/>
    <w:rsid w:val="006E0607"/>
    <w:rsid w:val="006E08BE"/>
    <w:rsid w:val="006E0D68"/>
    <w:rsid w:val="006E0F5D"/>
    <w:rsid w:val="006E1136"/>
    <w:rsid w:val="006E1232"/>
    <w:rsid w:val="006E12B0"/>
    <w:rsid w:val="006E184C"/>
    <w:rsid w:val="006E1957"/>
    <w:rsid w:val="006E1AE1"/>
    <w:rsid w:val="006E1C40"/>
    <w:rsid w:val="006E1DC7"/>
    <w:rsid w:val="006E1F42"/>
    <w:rsid w:val="006E21FB"/>
    <w:rsid w:val="006E22F3"/>
    <w:rsid w:val="006E251D"/>
    <w:rsid w:val="006E2526"/>
    <w:rsid w:val="006E25DC"/>
    <w:rsid w:val="006E2D5E"/>
    <w:rsid w:val="006E2FA6"/>
    <w:rsid w:val="006E3190"/>
    <w:rsid w:val="006E3431"/>
    <w:rsid w:val="006E36DF"/>
    <w:rsid w:val="006E3CEB"/>
    <w:rsid w:val="006E448D"/>
    <w:rsid w:val="006E4DE4"/>
    <w:rsid w:val="006E5956"/>
    <w:rsid w:val="006E59F3"/>
    <w:rsid w:val="006E5C0F"/>
    <w:rsid w:val="006E5CDC"/>
    <w:rsid w:val="006E5EB2"/>
    <w:rsid w:val="006E7AA4"/>
    <w:rsid w:val="006F00D7"/>
    <w:rsid w:val="006F0AFD"/>
    <w:rsid w:val="006F1378"/>
    <w:rsid w:val="006F13B3"/>
    <w:rsid w:val="006F1488"/>
    <w:rsid w:val="006F18F2"/>
    <w:rsid w:val="006F1F3D"/>
    <w:rsid w:val="006F2064"/>
    <w:rsid w:val="006F2254"/>
    <w:rsid w:val="006F257B"/>
    <w:rsid w:val="006F28D5"/>
    <w:rsid w:val="006F3074"/>
    <w:rsid w:val="006F30CE"/>
    <w:rsid w:val="006F3B6C"/>
    <w:rsid w:val="006F45CC"/>
    <w:rsid w:val="006F46A8"/>
    <w:rsid w:val="006F4758"/>
    <w:rsid w:val="006F4DD4"/>
    <w:rsid w:val="006F51C2"/>
    <w:rsid w:val="006F56F9"/>
    <w:rsid w:val="006F570B"/>
    <w:rsid w:val="006F576B"/>
    <w:rsid w:val="006F5976"/>
    <w:rsid w:val="006F5A1E"/>
    <w:rsid w:val="006F5B0E"/>
    <w:rsid w:val="006F6A2D"/>
    <w:rsid w:val="006F6A70"/>
    <w:rsid w:val="006F7198"/>
    <w:rsid w:val="006F7C05"/>
    <w:rsid w:val="006F7D52"/>
    <w:rsid w:val="006F7EBD"/>
    <w:rsid w:val="006F7FC9"/>
    <w:rsid w:val="00700136"/>
    <w:rsid w:val="007002F8"/>
    <w:rsid w:val="007007B2"/>
    <w:rsid w:val="00700970"/>
    <w:rsid w:val="00700ACE"/>
    <w:rsid w:val="00700D7D"/>
    <w:rsid w:val="00701A18"/>
    <w:rsid w:val="00702014"/>
    <w:rsid w:val="0070204A"/>
    <w:rsid w:val="00702390"/>
    <w:rsid w:val="007025A0"/>
    <w:rsid w:val="0070265A"/>
    <w:rsid w:val="00702C81"/>
    <w:rsid w:val="007032CD"/>
    <w:rsid w:val="0070354C"/>
    <w:rsid w:val="00703F3B"/>
    <w:rsid w:val="007047A2"/>
    <w:rsid w:val="007047BC"/>
    <w:rsid w:val="007047F0"/>
    <w:rsid w:val="00704E4D"/>
    <w:rsid w:val="00704E53"/>
    <w:rsid w:val="0070538C"/>
    <w:rsid w:val="0070568F"/>
    <w:rsid w:val="00705FB1"/>
    <w:rsid w:val="0070619F"/>
    <w:rsid w:val="00706D38"/>
    <w:rsid w:val="00706FBC"/>
    <w:rsid w:val="007077F1"/>
    <w:rsid w:val="00707DA5"/>
    <w:rsid w:val="00707F19"/>
    <w:rsid w:val="00707F79"/>
    <w:rsid w:val="00707FA4"/>
    <w:rsid w:val="00710895"/>
    <w:rsid w:val="00710F36"/>
    <w:rsid w:val="00710F69"/>
    <w:rsid w:val="00710FC7"/>
    <w:rsid w:val="007111DB"/>
    <w:rsid w:val="00711253"/>
    <w:rsid w:val="007116C7"/>
    <w:rsid w:val="00711EE4"/>
    <w:rsid w:val="00712038"/>
    <w:rsid w:val="00712B2F"/>
    <w:rsid w:val="00713123"/>
    <w:rsid w:val="00713184"/>
    <w:rsid w:val="00713A24"/>
    <w:rsid w:val="007151DA"/>
    <w:rsid w:val="0071536E"/>
    <w:rsid w:val="00715459"/>
    <w:rsid w:val="00715600"/>
    <w:rsid w:val="00715633"/>
    <w:rsid w:val="00715752"/>
    <w:rsid w:val="00715BB8"/>
    <w:rsid w:val="00715E3D"/>
    <w:rsid w:val="007164C6"/>
    <w:rsid w:val="00716566"/>
    <w:rsid w:val="0071679A"/>
    <w:rsid w:val="00716A2D"/>
    <w:rsid w:val="00716A51"/>
    <w:rsid w:val="00716D1D"/>
    <w:rsid w:val="00716E51"/>
    <w:rsid w:val="00716F8B"/>
    <w:rsid w:val="007173B7"/>
    <w:rsid w:val="00717502"/>
    <w:rsid w:val="007177D3"/>
    <w:rsid w:val="007177E4"/>
    <w:rsid w:val="00717A7B"/>
    <w:rsid w:val="00717FB7"/>
    <w:rsid w:val="007201D1"/>
    <w:rsid w:val="00720BB4"/>
    <w:rsid w:val="007211EB"/>
    <w:rsid w:val="0072146F"/>
    <w:rsid w:val="00721E62"/>
    <w:rsid w:val="0072293C"/>
    <w:rsid w:val="0072363E"/>
    <w:rsid w:val="00723F09"/>
    <w:rsid w:val="00723F15"/>
    <w:rsid w:val="007240C2"/>
    <w:rsid w:val="0072414F"/>
    <w:rsid w:val="007244F3"/>
    <w:rsid w:val="00724836"/>
    <w:rsid w:val="00724EEC"/>
    <w:rsid w:val="0072501F"/>
    <w:rsid w:val="007253E1"/>
    <w:rsid w:val="00725468"/>
    <w:rsid w:val="00725FCC"/>
    <w:rsid w:val="00726053"/>
    <w:rsid w:val="00726C27"/>
    <w:rsid w:val="00727A45"/>
    <w:rsid w:val="00730223"/>
    <w:rsid w:val="00730293"/>
    <w:rsid w:val="00730393"/>
    <w:rsid w:val="007307A3"/>
    <w:rsid w:val="007307E3"/>
    <w:rsid w:val="00730B81"/>
    <w:rsid w:val="00730C1E"/>
    <w:rsid w:val="00730DB0"/>
    <w:rsid w:val="00730E6A"/>
    <w:rsid w:val="0073116B"/>
    <w:rsid w:val="0073124D"/>
    <w:rsid w:val="00731415"/>
    <w:rsid w:val="00731A93"/>
    <w:rsid w:val="00732146"/>
    <w:rsid w:val="00732659"/>
    <w:rsid w:val="00732680"/>
    <w:rsid w:val="00732963"/>
    <w:rsid w:val="00732B97"/>
    <w:rsid w:val="00732D6E"/>
    <w:rsid w:val="00732FC2"/>
    <w:rsid w:val="00733113"/>
    <w:rsid w:val="0073337D"/>
    <w:rsid w:val="007334BD"/>
    <w:rsid w:val="007334DB"/>
    <w:rsid w:val="00733C0E"/>
    <w:rsid w:val="0073427C"/>
    <w:rsid w:val="00734A5B"/>
    <w:rsid w:val="007352F9"/>
    <w:rsid w:val="007356B7"/>
    <w:rsid w:val="00735710"/>
    <w:rsid w:val="00735799"/>
    <w:rsid w:val="00735A9B"/>
    <w:rsid w:val="00735E33"/>
    <w:rsid w:val="00735E51"/>
    <w:rsid w:val="0073635F"/>
    <w:rsid w:val="007369F6"/>
    <w:rsid w:val="00736EE8"/>
    <w:rsid w:val="0073714B"/>
    <w:rsid w:val="0073776E"/>
    <w:rsid w:val="0073797F"/>
    <w:rsid w:val="00737AD3"/>
    <w:rsid w:val="00737F95"/>
    <w:rsid w:val="00737FF8"/>
    <w:rsid w:val="00740DA8"/>
    <w:rsid w:val="00740FDE"/>
    <w:rsid w:val="007412E0"/>
    <w:rsid w:val="00741A91"/>
    <w:rsid w:val="007426BE"/>
    <w:rsid w:val="00742EBC"/>
    <w:rsid w:val="0074330C"/>
    <w:rsid w:val="00743B12"/>
    <w:rsid w:val="00743B27"/>
    <w:rsid w:val="00743E9C"/>
    <w:rsid w:val="0074442C"/>
    <w:rsid w:val="0074461F"/>
    <w:rsid w:val="007446AA"/>
    <w:rsid w:val="00744894"/>
    <w:rsid w:val="00744CEE"/>
    <w:rsid w:val="00744E76"/>
    <w:rsid w:val="00745083"/>
    <w:rsid w:val="00745573"/>
    <w:rsid w:val="0074560F"/>
    <w:rsid w:val="00745B19"/>
    <w:rsid w:val="00746173"/>
    <w:rsid w:val="007462AB"/>
    <w:rsid w:val="007464FD"/>
    <w:rsid w:val="00746A63"/>
    <w:rsid w:val="00746BFF"/>
    <w:rsid w:val="00746EED"/>
    <w:rsid w:val="00747205"/>
    <w:rsid w:val="00747865"/>
    <w:rsid w:val="00747EEA"/>
    <w:rsid w:val="0075037B"/>
    <w:rsid w:val="0075059C"/>
    <w:rsid w:val="0075097E"/>
    <w:rsid w:val="0075098E"/>
    <w:rsid w:val="00750D41"/>
    <w:rsid w:val="00751333"/>
    <w:rsid w:val="00751419"/>
    <w:rsid w:val="00751563"/>
    <w:rsid w:val="0075160F"/>
    <w:rsid w:val="007517E2"/>
    <w:rsid w:val="00751D7D"/>
    <w:rsid w:val="0075204A"/>
    <w:rsid w:val="007527A2"/>
    <w:rsid w:val="00752951"/>
    <w:rsid w:val="00752A8F"/>
    <w:rsid w:val="00752E07"/>
    <w:rsid w:val="00752ED5"/>
    <w:rsid w:val="007530BD"/>
    <w:rsid w:val="00753413"/>
    <w:rsid w:val="00753676"/>
    <w:rsid w:val="00753978"/>
    <w:rsid w:val="00753F82"/>
    <w:rsid w:val="00755060"/>
    <w:rsid w:val="00755D75"/>
    <w:rsid w:val="00755DF4"/>
    <w:rsid w:val="00755EA8"/>
    <w:rsid w:val="0075693F"/>
    <w:rsid w:val="00756E01"/>
    <w:rsid w:val="00756F95"/>
    <w:rsid w:val="00757044"/>
    <w:rsid w:val="00757334"/>
    <w:rsid w:val="00757350"/>
    <w:rsid w:val="007603A2"/>
    <w:rsid w:val="00760504"/>
    <w:rsid w:val="0076085E"/>
    <w:rsid w:val="00760B3C"/>
    <w:rsid w:val="00760D40"/>
    <w:rsid w:val="00760D8E"/>
    <w:rsid w:val="00760DC7"/>
    <w:rsid w:val="00761735"/>
    <w:rsid w:val="00761758"/>
    <w:rsid w:val="00761BB7"/>
    <w:rsid w:val="0076239F"/>
    <w:rsid w:val="00762482"/>
    <w:rsid w:val="00762570"/>
    <w:rsid w:val="00762618"/>
    <w:rsid w:val="00762710"/>
    <w:rsid w:val="00762908"/>
    <w:rsid w:val="00762C33"/>
    <w:rsid w:val="007630B7"/>
    <w:rsid w:val="0076340C"/>
    <w:rsid w:val="007636AC"/>
    <w:rsid w:val="0076378A"/>
    <w:rsid w:val="00763F8F"/>
    <w:rsid w:val="007647E4"/>
    <w:rsid w:val="007649EF"/>
    <w:rsid w:val="00764C79"/>
    <w:rsid w:val="00764FDA"/>
    <w:rsid w:val="007654B9"/>
    <w:rsid w:val="007655DC"/>
    <w:rsid w:val="00765904"/>
    <w:rsid w:val="007659E4"/>
    <w:rsid w:val="00765DA8"/>
    <w:rsid w:val="00765DC8"/>
    <w:rsid w:val="00765EE2"/>
    <w:rsid w:val="00766818"/>
    <w:rsid w:val="00767455"/>
    <w:rsid w:val="00767BC9"/>
    <w:rsid w:val="007703A5"/>
    <w:rsid w:val="00770CAF"/>
    <w:rsid w:val="00770F44"/>
    <w:rsid w:val="007712F3"/>
    <w:rsid w:val="00771501"/>
    <w:rsid w:val="0077185C"/>
    <w:rsid w:val="007718A6"/>
    <w:rsid w:val="00771ADC"/>
    <w:rsid w:val="00771CC1"/>
    <w:rsid w:val="0077225C"/>
    <w:rsid w:val="00772635"/>
    <w:rsid w:val="007728B6"/>
    <w:rsid w:val="00772CF9"/>
    <w:rsid w:val="0077324F"/>
    <w:rsid w:val="00773424"/>
    <w:rsid w:val="00773775"/>
    <w:rsid w:val="00773B3F"/>
    <w:rsid w:val="0077453B"/>
    <w:rsid w:val="00774C28"/>
    <w:rsid w:val="00774CEA"/>
    <w:rsid w:val="007753A5"/>
    <w:rsid w:val="00775638"/>
    <w:rsid w:val="00775A18"/>
    <w:rsid w:val="00775C99"/>
    <w:rsid w:val="00775D36"/>
    <w:rsid w:val="00775E03"/>
    <w:rsid w:val="00776BD8"/>
    <w:rsid w:val="00776C52"/>
    <w:rsid w:val="00776D37"/>
    <w:rsid w:val="0077751A"/>
    <w:rsid w:val="00777633"/>
    <w:rsid w:val="007777FA"/>
    <w:rsid w:val="0077793F"/>
    <w:rsid w:val="007779AF"/>
    <w:rsid w:val="007779C0"/>
    <w:rsid w:val="00780201"/>
    <w:rsid w:val="00780410"/>
    <w:rsid w:val="00780C43"/>
    <w:rsid w:val="00780F7F"/>
    <w:rsid w:val="00780FDE"/>
    <w:rsid w:val="00781965"/>
    <w:rsid w:val="00781DD8"/>
    <w:rsid w:val="00781F0F"/>
    <w:rsid w:val="007821A4"/>
    <w:rsid w:val="00782EC2"/>
    <w:rsid w:val="00783751"/>
    <w:rsid w:val="00783A4E"/>
    <w:rsid w:val="00783AAA"/>
    <w:rsid w:val="0078421B"/>
    <w:rsid w:val="007849CF"/>
    <w:rsid w:val="00784D03"/>
    <w:rsid w:val="00785081"/>
    <w:rsid w:val="0078533B"/>
    <w:rsid w:val="007854F8"/>
    <w:rsid w:val="00785EDE"/>
    <w:rsid w:val="00785F2B"/>
    <w:rsid w:val="00785F3C"/>
    <w:rsid w:val="007879FF"/>
    <w:rsid w:val="00787B40"/>
    <w:rsid w:val="00791242"/>
    <w:rsid w:val="007912AB"/>
    <w:rsid w:val="00792342"/>
    <w:rsid w:val="007929EE"/>
    <w:rsid w:val="00792C9F"/>
    <w:rsid w:val="0079350D"/>
    <w:rsid w:val="007941E4"/>
    <w:rsid w:val="0079422D"/>
    <w:rsid w:val="0079439A"/>
    <w:rsid w:val="00794D0F"/>
    <w:rsid w:val="0079520E"/>
    <w:rsid w:val="0079546F"/>
    <w:rsid w:val="00796884"/>
    <w:rsid w:val="007969C0"/>
    <w:rsid w:val="00796C29"/>
    <w:rsid w:val="00797346"/>
    <w:rsid w:val="00797614"/>
    <w:rsid w:val="007977A8"/>
    <w:rsid w:val="00797950"/>
    <w:rsid w:val="007979E9"/>
    <w:rsid w:val="00797AF6"/>
    <w:rsid w:val="007A0863"/>
    <w:rsid w:val="007A0A5C"/>
    <w:rsid w:val="007A0DE5"/>
    <w:rsid w:val="007A0F9E"/>
    <w:rsid w:val="007A1323"/>
    <w:rsid w:val="007A1D08"/>
    <w:rsid w:val="007A209B"/>
    <w:rsid w:val="007A22B6"/>
    <w:rsid w:val="007A29D9"/>
    <w:rsid w:val="007A2B5C"/>
    <w:rsid w:val="007A2DA2"/>
    <w:rsid w:val="007A2F38"/>
    <w:rsid w:val="007A343C"/>
    <w:rsid w:val="007A36C9"/>
    <w:rsid w:val="007A497D"/>
    <w:rsid w:val="007A4D41"/>
    <w:rsid w:val="007A4D7B"/>
    <w:rsid w:val="007A4DB6"/>
    <w:rsid w:val="007A501D"/>
    <w:rsid w:val="007A51E8"/>
    <w:rsid w:val="007A562E"/>
    <w:rsid w:val="007A5DA6"/>
    <w:rsid w:val="007A6729"/>
    <w:rsid w:val="007A6AEE"/>
    <w:rsid w:val="007A6BF9"/>
    <w:rsid w:val="007A6DEE"/>
    <w:rsid w:val="007A7368"/>
    <w:rsid w:val="007A7435"/>
    <w:rsid w:val="007A74FA"/>
    <w:rsid w:val="007A7657"/>
    <w:rsid w:val="007A79AD"/>
    <w:rsid w:val="007B02BB"/>
    <w:rsid w:val="007B03D1"/>
    <w:rsid w:val="007B06E1"/>
    <w:rsid w:val="007B08BD"/>
    <w:rsid w:val="007B09FA"/>
    <w:rsid w:val="007B0AEC"/>
    <w:rsid w:val="007B0DDB"/>
    <w:rsid w:val="007B1153"/>
    <w:rsid w:val="007B124C"/>
    <w:rsid w:val="007B134A"/>
    <w:rsid w:val="007B1886"/>
    <w:rsid w:val="007B23DF"/>
    <w:rsid w:val="007B25C5"/>
    <w:rsid w:val="007B2767"/>
    <w:rsid w:val="007B2802"/>
    <w:rsid w:val="007B2A8E"/>
    <w:rsid w:val="007B2AD3"/>
    <w:rsid w:val="007B2B00"/>
    <w:rsid w:val="007B2EF0"/>
    <w:rsid w:val="007B3716"/>
    <w:rsid w:val="007B41E4"/>
    <w:rsid w:val="007B4AA6"/>
    <w:rsid w:val="007B4D97"/>
    <w:rsid w:val="007B4E01"/>
    <w:rsid w:val="007B512A"/>
    <w:rsid w:val="007B53ED"/>
    <w:rsid w:val="007B5532"/>
    <w:rsid w:val="007B57A0"/>
    <w:rsid w:val="007B5ADD"/>
    <w:rsid w:val="007B5BE9"/>
    <w:rsid w:val="007B5F64"/>
    <w:rsid w:val="007B60F1"/>
    <w:rsid w:val="007B612F"/>
    <w:rsid w:val="007B6286"/>
    <w:rsid w:val="007B7548"/>
    <w:rsid w:val="007B7A97"/>
    <w:rsid w:val="007B7BE4"/>
    <w:rsid w:val="007C041E"/>
    <w:rsid w:val="007C0C9F"/>
    <w:rsid w:val="007C17A6"/>
    <w:rsid w:val="007C1C55"/>
    <w:rsid w:val="007C1E92"/>
    <w:rsid w:val="007C1E9F"/>
    <w:rsid w:val="007C2097"/>
    <w:rsid w:val="007C23D2"/>
    <w:rsid w:val="007C2563"/>
    <w:rsid w:val="007C2CBC"/>
    <w:rsid w:val="007C3327"/>
    <w:rsid w:val="007C351F"/>
    <w:rsid w:val="007C353B"/>
    <w:rsid w:val="007C38BA"/>
    <w:rsid w:val="007C3AC0"/>
    <w:rsid w:val="007C3E3C"/>
    <w:rsid w:val="007C42F1"/>
    <w:rsid w:val="007C49E0"/>
    <w:rsid w:val="007C5126"/>
    <w:rsid w:val="007C598E"/>
    <w:rsid w:val="007C5BFA"/>
    <w:rsid w:val="007C6146"/>
    <w:rsid w:val="007C61D1"/>
    <w:rsid w:val="007C62A6"/>
    <w:rsid w:val="007C6721"/>
    <w:rsid w:val="007C67E9"/>
    <w:rsid w:val="007C6C47"/>
    <w:rsid w:val="007C7343"/>
    <w:rsid w:val="007C765F"/>
    <w:rsid w:val="007C7A23"/>
    <w:rsid w:val="007D04DA"/>
    <w:rsid w:val="007D07CD"/>
    <w:rsid w:val="007D09CE"/>
    <w:rsid w:val="007D09E6"/>
    <w:rsid w:val="007D15A7"/>
    <w:rsid w:val="007D1883"/>
    <w:rsid w:val="007D1A85"/>
    <w:rsid w:val="007D28AC"/>
    <w:rsid w:val="007D32CC"/>
    <w:rsid w:val="007D3A02"/>
    <w:rsid w:val="007D3F4F"/>
    <w:rsid w:val="007D4083"/>
    <w:rsid w:val="007D42CC"/>
    <w:rsid w:val="007D43F2"/>
    <w:rsid w:val="007D4439"/>
    <w:rsid w:val="007D458A"/>
    <w:rsid w:val="007D4707"/>
    <w:rsid w:val="007D49FF"/>
    <w:rsid w:val="007D525D"/>
    <w:rsid w:val="007D52BB"/>
    <w:rsid w:val="007D5324"/>
    <w:rsid w:val="007D5A7F"/>
    <w:rsid w:val="007D5C03"/>
    <w:rsid w:val="007D5EC7"/>
    <w:rsid w:val="007D5ED0"/>
    <w:rsid w:val="007D617D"/>
    <w:rsid w:val="007D63BA"/>
    <w:rsid w:val="007D6418"/>
    <w:rsid w:val="007D6903"/>
    <w:rsid w:val="007D69AF"/>
    <w:rsid w:val="007D6A07"/>
    <w:rsid w:val="007D6C78"/>
    <w:rsid w:val="007D6DEE"/>
    <w:rsid w:val="007D7039"/>
    <w:rsid w:val="007D731C"/>
    <w:rsid w:val="007D740B"/>
    <w:rsid w:val="007D788B"/>
    <w:rsid w:val="007D7B3A"/>
    <w:rsid w:val="007D7BA9"/>
    <w:rsid w:val="007D7F35"/>
    <w:rsid w:val="007E005A"/>
    <w:rsid w:val="007E02E7"/>
    <w:rsid w:val="007E098D"/>
    <w:rsid w:val="007E153F"/>
    <w:rsid w:val="007E19ED"/>
    <w:rsid w:val="007E1BCA"/>
    <w:rsid w:val="007E1BE6"/>
    <w:rsid w:val="007E263A"/>
    <w:rsid w:val="007E2701"/>
    <w:rsid w:val="007E2724"/>
    <w:rsid w:val="007E2B0A"/>
    <w:rsid w:val="007E2EA0"/>
    <w:rsid w:val="007E32F1"/>
    <w:rsid w:val="007E3927"/>
    <w:rsid w:val="007E3A65"/>
    <w:rsid w:val="007E4B93"/>
    <w:rsid w:val="007E5197"/>
    <w:rsid w:val="007E556B"/>
    <w:rsid w:val="007E5A68"/>
    <w:rsid w:val="007E5A98"/>
    <w:rsid w:val="007E601E"/>
    <w:rsid w:val="007E61D4"/>
    <w:rsid w:val="007E63B2"/>
    <w:rsid w:val="007E6BF0"/>
    <w:rsid w:val="007E71C3"/>
    <w:rsid w:val="007E7B57"/>
    <w:rsid w:val="007F025C"/>
    <w:rsid w:val="007F02A2"/>
    <w:rsid w:val="007F092D"/>
    <w:rsid w:val="007F0D5E"/>
    <w:rsid w:val="007F0F3A"/>
    <w:rsid w:val="007F0FB3"/>
    <w:rsid w:val="007F188E"/>
    <w:rsid w:val="007F1A15"/>
    <w:rsid w:val="007F1E8B"/>
    <w:rsid w:val="007F29E9"/>
    <w:rsid w:val="007F2C27"/>
    <w:rsid w:val="007F2D64"/>
    <w:rsid w:val="007F3120"/>
    <w:rsid w:val="007F4238"/>
    <w:rsid w:val="007F436E"/>
    <w:rsid w:val="007F4955"/>
    <w:rsid w:val="007F4D82"/>
    <w:rsid w:val="007F5636"/>
    <w:rsid w:val="007F576E"/>
    <w:rsid w:val="007F5DF4"/>
    <w:rsid w:val="007F6086"/>
    <w:rsid w:val="007F6112"/>
    <w:rsid w:val="007F61E7"/>
    <w:rsid w:val="007F6B36"/>
    <w:rsid w:val="007F6B6A"/>
    <w:rsid w:val="007F700D"/>
    <w:rsid w:val="007F7259"/>
    <w:rsid w:val="007F78C2"/>
    <w:rsid w:val="007F7CAF"/>
    <w:rsid w:val="008001C5"/>
    <w:rsid w:val="00800545"/>
    <w:rsid w:val="008005D9"/>
    <w:rsid w:val="00800749"/>
    <w:rsid w:val="008015E3"/>
    <w:rsid w:val="008016A9"/>
    <w:rsid w:val="0080171C"/>
    <w:rsid w:val="00801B02"/>
    <w:rsid w:val="00801B26"/>
    <w:rsid w:val="00801B56"/>
    <w:rsid w:val="008022E6"/>
    <w:rsid w:val="008022F8"/>
    <w:rsid w:val="0080256B"/>
    <w:rsid w:val="008028A4"/>
    <w:rsid w:val="00802A39"/>
    <w:rsid w:val="00802B95"/>
    <w:rsid w:val="00802F09"/>
    <w:rsid w:val="00802FB1"/>
    <w:rsid w:val="00803D12"/>
    <w:rsid w:val="00803F96"/>
    <w:rsid w:val="008040A8"/>
    <w:rsid w:val="0080419C"/>
    <w:rsid w:val="008042C2"/>
    <w:rsid w:val="00804351"/>
    <w:rsid w:val="008043A6"/>
    <w:rsid w:val="008044D6"/>
    <w:rsid w:val="0080451B"/>
    <w:rsid w:val="00804ACD"/>
    <w:rsid w:val="00804C5D"/>
    <w:rsid w:val="00804CFE"/>
    <w:rsid w:val="0080507E"/>
    <w:rsid w:val="00805BE1"/>
    <w:rsid w:val="0080631D"/>
    <w:rsid w:val="00806886"/>
    <w:rsid w:val="00806EBE"/>
    <w:rsid w:val="00807297"/>
    <w:rsid w:val="00807AF4"/>
    <w:rsid w:val="00807BCC"/>
    <w:rsid w:val="00807BDA"/>
    <w:rsid w:val="00807C54"/>
    <w:rsid w:val="008101F5"/>
    <w:rsid w:val="008102FB"/>
    <w:rsid w:val="0081056C"/>
    <w:rsid w:val="00811538"/>
    <w:rsid w:val="00811C61"/>
    <w:rsid w:val="00812834"/>
    <w:rsid w:val="00812DFF"/>
    <w:rsid w:val="00812ED0"/>
    <w:rsid w:val="00813588"/>
    <w:rsid w:val="00813984"/>
    <w:rsid w:val="00813A4A"/>
    <w:rsid w:val="00813AA9"/>
    <w:rsid w:val="00813C33"/>
    <w:rsid w:val="00813E5B"/>
    <w:rsid w:val="00813FB7"/>
    <w:rsid w:val="008149B8"/>
    <w:rsid w:val="00814ACB"/>
    <w:rsid w:val="0081531E"/>
    <w:rsid w:val="00815721"/>
    <w:rsid w:val="008159CB"/>
    <w:rsid w:val="00815A80"/>
    <w:rsid w:val="00815AB2"/>
    <w:rsid w:val="00815B18"/>
    <w:rsid w:val="00815B50"/>
    <w:rsid w:val="00815D60"/>
    <w:rsid w:val="00815E57"/>
    <w:rsid w:val="00815E6F"/>
    <w:rsid w:val="00815F66"/>
    <w:rsid w:val="00815FFD"/>
    <w:rsid w:val="008161AD"/>
    <w:rsid w:val="008161BB"/>
    <w:rsid w:val="0081672B"/>
    <w:rsid w:val="00817194"/>
    <w:rsid w:val="00820039"/>
    <w:rsid w:val="0082057C"/>
    <w:rsid w:val="00820D6A"/>
    <w:rsid w:val="00820EC0"/>
    <w:rsid w:val="0082120F"/>
    <w:rsid w:val="00821442"/>
    <w:rsid w:val="00821509"/>
    <w:rsid w:val="008215CA"/>
    <w:rsid w:val="00821F3E"/>
    <w:rsid w:val="00822971"/>
    <w:rsid w:val="00823414"/>
    <w:rsid w:val="0082351D"/>
    <w:rsid w:val="008239BE"/>
    <w:rsid w:val="00823A09"/>
    <w:rsid w:val="00823C38"/>
    <w:rsid w:val="00823D2E"/>
    <w:rsid w:val="00823D64"/>
    <w:rsid w:val="00823E79"/>
    <w:rsid w:val="00824482"/>
    <w:rsid w:val="00824528"/>
    <w:rsid w:val="00824578"/>
    <w:rsid w:val="00824F11"/>
    <w:rsid w:val="00825119"/>
    <w:rsid w:val="00825595"/>
    <w:rsid w:val="00825EA8"/>
    <w:rsid w:val="0082655E"/>
    <w:rsid w:val="00826F33"/>
    <w:rsid w:val="008279FA"/>
    <w:rsid w:val="00830849"/>
    <w:rsid w:val="00830929"/>
    <w:rsid w:val="00830D78"/>
    <w:rsid w:val="00830FCD"/>
    <w:rsid w:val="008315D0"/>
    <w:rsid w:val="00831DAC"/>
    <w:rsid w:val="008320DD"/>
    <w:rsid w:val="0083231B"/>
    <w:rsid w:val="008325C2"/>
    <w:rsid w:val="00832700"/>
    <w:rsid w:val="00832BE4"/>
    <w:rsid w:val="00832DA8"/>
    <w:rsid w:val="008331FD"/>
    <w:rsid w:val="00833252"/>
    <w:rsid w:val="008332AE"/>
    <w:rsid w:val="00833458"/>
    <w:rsid w:val="00833659"/>
    <w:rsid w:val="0083386C"/>
    <w:rsid w:val="00833A34"/>
    <w:rsid w:val="00834086"/>
    <w:rsid w:val="0083432A"/>
    <w:rsid w:val="0083448B"/>
    <w:rsid w:val="00834CA8"/>
    <w:rsid w:val="00834FD4"/>
    <w:rsid w:val="008352E5"/>
    <w:rsid w:val="008353B6"/>
    <w:rsid w:val="00835786"/>
    <w:rsid w:val="008360C0"/>
    <w:rsid w:val="008360F8"/>
    <w:rsid w:val="00836131"/>
    <w:rsid w:val="008362C4"/>
    <w:rsid w:val="0083630C"/>
    <w:rsid w:val="00836535"/>
    <w:rsid w:val="008368B3"/>
    <w:rsid w:val="008372A1"/>
    <w:rsid w:val="008375F8"/>
    <w:rsid w:val="00837C2C"/>
    <w:rsid w:val="00837C45"/>
    <w:rsid w:val="00837C52"/>
    <w:rsid w:val="00837DB7"/>
    <w:rsid w:val="008401FF"/>
    <w:rsid w:val="0084080D"/>
    <w:rsid w:val="00840AA0"/>
    <w:rsid w:val="00840F94"/>
    <w:rsid w:val="008412D3"/>
    <w:rsid w:val="008417D6"/>
    <w:rsid w:val="00841BCD"/>
    <w:rsid w:val="00841D95"/>
    <w:rsid w:val="00841F0F"/>
    <w:rsid w:val="00842724"/>
    <w:rsid w:val="00842766"/>
    <w:rsid w:val="00842B18"/>
    <w:rsid w:val="00843537"/>
    <w:rsid w:val="00843656"/>
    <w:rsid w:val="00843E55"/>
    <w:rsid w:val="0084473C"/>
    <w:rsid w:val="00844B7F"/>
    <w:rsid w:val="00844F25"/>
    <w:rsid w:val="0084534D"/>
    <w:rsid w:val="00845929"/>
    <w:rsid w:val="008462E0"/>
    <w:rsid w:val="008464A3"/>
    <w:rsid w:val="0084660F"/>
    <w:rsid w:val="00846F0C"/>
    <w:rsid w:val="0084713B"/>
    <w:rsid w:val="00847376"/>
    <w:rsid w:val="00847D00"/>
    <w:rsid w:val="00847D25"/>
    <w:rsid w:val="00847E08"/>
    <w:rsid w:val="00850007"/>
    <w:rsid w:val="008503AD"/>
    <w:rsid w:val="008509E4"/>
    <w:rsid w:val="00851000"/>
    <w:rsid w:val="0085116B"/>
    <w:rsid w:val="00851E0A"/>
    <w:rsid w:val="00852A21"/>
    <w:rsid w:val="00852D7A"/>
    <w:rsid w:val="00852F3C"/>
    <w:rsid w:val="00853B72"/>
    <w:rsid w:val="00853DF4"/>
    <w:rsid w:val="00854104"/>
    <w:rsid w:val="008544A8"/>
    <w:rsid w:val="00854789"/>
    <w:rsid w:val="00854F3F"/>
    <w:rsid w:val="00854FFC"/>
    <w:rsid w:val="00855E1F"/>
    <w:rsid w:val="00855F36"/>
    <w:rsid w:val="0085604B"/>
    <w:rsid w:val="00856057"/>
    <w:rsid w:val="008562C2"/>
    <w:rsid w:val="00856319"/>
    <w:rsid w:val="00856825"/>
    <w:rsid w:val="00856826"/>
    <w:rsid w:val="008568C0"/>
    <w:rsid w:val="00857711"/>
    <w:rsid w:val="00857C48"/>
    <w:rsid w:val="00857D9A"/>
    <w:rsid w:val="0086019C"/>
    <w:rsid w:val="008601CC"/>
    <w:rsid w:val="0086030A"/>
    <w:rsid w:val="00860E49"/>
    <w:rsid w:val="0086191A"/>
    <w:rsid w:val="008626E7"/>
    <w:rsid w:val="0086280D"/>
    <w:rsid w:val="00862BE9"/>
    <w:rsid w:val="00863B4F"/>
    <w:rsid w:val="00863F72"/>
    <w:rsid w:val="00864334"/>
    <w:rsid w:val="008646B0"/>
    <w:rsid w:val="008647AC"/>
    <w:rsid w:val="00864952"/>
    <w:rsid w:val="00864A01"/>
    <w:rsid w:val="00864A8F"/>
    <w:rsid w:val="008652A6"/>
    <w:rsid w:val="00865661"/>
    <w:rsid w:val="00865E4F"/>
    <w:rsid w:val="00866253"/>
    <w:rsid w:val="00866836"/>
    <w:rsid w:val="00866880"/>
    <w:rsid w:val="008671D3"/>
    <w:rsid w:val="00867902"/>
    <w:rsid w:val="00867923"/>
    <w:rsid w:val="00870E8A"/>
    <w:rsid w:val="00870EE7"/>
    <w:rsid w:val="00871284"/>
    <w:rsid w:val="00871484"/>
    <w:rsid w:val="008716D0"/>
    <w:rsid w:val="00871FB4"/>
    <w:rsid w:val="00872CF4"/>
    <w:rsid w:val="008734ED"/>
    <w:rsid w:val="00873585"/>
    <w:rsid w:val="00873690"/>
    <w:rsid w:val="008736EC"/>
    <w:rsid w:val="00873E76"/>
    <w:rsid w:val="008745D7"/>
    <w:rsid w:val="008745FD"/>
    <w:rsid w:val="0087491B"/>
    <w:rsid w:val="00875AA6"/>
    <w:rsid w:val="00875E37"/>
    <w:rsid w:val="008768CA"/>
    <w:rsid w:val="00876F9E"/>
    <w:rsid w:val="008772D0"/>
    <w:rsid w:val="00877884"/>
    <w:rsid w:val="00877E1C"/>
    <w:rsid w:val="00877E66"/>
    <w:rsid w:val="0088019A"/>
    <w:rsid w:val="008802A3"/>
    <w:rsid w:val="00880677"/>
    <w:rsid w:val="0088083E"/>
    <w:rsid w:val="00880898"/>
    <w:rsid w:val="00882262"/>
    <w:rsid w:val="0088240E"/>
    <w:rsid w:val="0088245B"/>
    <w:rsid w:val="008825B6"/>
    <w:rsid w:val="00882803"/>
    <w:rsid w:val="00882C28"/>
    <w:rsid w:val="00884383"/>
    <w:rsid w:val="00885C77"/>
    <w:rsid w:val="008874E0"/>
    <w:rsid w:val="00887637"/>
    <w:rsid w:val="00887801"/>
    <w:rsid w:val="00887F85"/>
    <w:rsid w:val="00890426"/>
    <w:rsid w:val="0089042B"/>
    <w:rsid w:val="00890671"/>
    <w:rsid w:val="00890814"/>
    <w:rsid w:val="008909C0"/>
    <w:rsid w:val="008911A3"/>
    <w:rsid w:val="008911E3"/>
    <w:rsid w:val="00891B28"/>
    <w:rsid w:val="008921C9"/>
    <w:rsid w:val="0089276C"/>
    <w:rsid w:val="008936FE"/>
    <w:rsid w:val="00893790"/>
    <w:rsid w:val="0089385F"/>
    <w:rsid w:val="00893CAB"/>
    <w:rsid w:val="00893E16"/>
    <w:rsid w:val="00893EC7"/>
    <w:rsid w:val="00893FCD"/>
    <w:rsid w:val="00894397"/>
    <w:rsid w:val="008947A4"/>
    <w:rsid w:val="00894859"/>
    <w:rsid w:val="008948DD"/>
    <w:rsid w:val="0089550E"/>
    <w:rsid w:val="00895660"/>
    <w:rsid w:val="00895830"/>
    <w:rsid w:val="00895B09"/>
    <w:rsid w:val="00895D35"/>
    <w:rsid w:val="008968E0"/>
    <w:rsid w:val="008971F5"/>
    <w:rsid w:val="00897222"/>
    <w:rsid w:val="00897457"/>
    <w:rsid w:val="00897478"/>
    <w:rsid w:val="008976F7"/>
    <w:rsid w:val="0089794D"/>
    <w:rsid w:val="008A04AE"/>
    <w:rsid w:val="008A0580"/>
    <w:rsid w:val="008A0CFA"/>
    <w:rsid w:val="008A0DAD"/>
    <w:rsid w:val="008A107B"/>
    <w:rsid w:val="008A154D"/>
    <w:rsid w:val="008A15C9"/>
    <w:rsid w:val="008A1991"/>
    <w:rsid w:val="008A1C8C"/>
    <w:rsid w:val="008A1F6B"/>
    <w:rsid w:val="008A2579"/>
    <w:rsid w:val="008A2DF8"/>
    <w:rsid w:val="008A2E42"/>
    <w:rsid w:val="008A30BC"/>
    <w:rsid w:val="008A35BF"/>
    <w:rsid w:val="008A3667"/>
    <w:rsid w:val="008A3988"/>
    <w:rsid w:val="008A42EB"/>
    <w:rsid w:val="008A4309"/>
    <w:rsid w:val="008A45A6"/>
    <w:rsid w:val="008A481B"/>
    <w:rsid w:val="008A4B4A"/>
    <w:rsid w:val="008A4D0A"/>
    <w:rsid w:val="008A4ECE"/>
    <w:rsid w:val="008A621D"/>
    <w:rsid w:val="008A62F5"/>
    <w:rsid w:val="008A6616"/>
    <w:rsid w:val="008A6715"/>
    <w:rsid w:val="008A75C6"/>
    <w:rsid w:val="008A7684"/>
    <w:rsid w:val="008A7A3B"/>
    <w:rsid w:val="008A7F80"/>
    <w:rsid w:val="008B001C"/>
    <w:rsid w:val="008B0292"/>
    <w:rsid w:val="008B035A"/>
    <w:rsid w:val="008B135D"/>
    <w:rsid w:val="008B1A75"/>
    <w:rsid w:val="008B20FD"/>
    <w:rsid w:val="008B2134"/>
    <w:rsid w:val="008B2800"/>
    <w:rsid w:val="008B2B89"/>
    <w:rsid w:val="008B2D9D"/>
    <w:rsid w:val="008B2E9D"/>
    <w:rsid w:val="008B2ED8"/>
    <w:rsid w:val="008B4056"/>
    <w:rsid w:val="008B4216"/>
    <w:rsid w:val="008B4954"/>
    <w:rsid w:val="008B4F25"/>
    <w:rsid w:val="008B5030"/>
    <w:rsid w:val="008B57E6"/>
    <w:rsid w:val="008B5D4A"/>
    <w:rsid w:val="008B668D"/>
    <w:rsid w:val="008B6812"/>
    <w:rsid w:val="008B6CBA"/>
    <w:rsid w:val="008B740C"/>
    <w:rsid w:val="008B74C6"/>
    <w:rsid w:val="008B78D8"/>
    <w:rsid w:val="008C0387"/>
    <w:rsid w:val="008C03EB"/>
    <w:rsid w:val="008C044E"/>
    <w:rsid w:val="008C047A"/>
    <w:rsid w:val="008C0A69"/>
    <w:rsid w:val="008C0D8C"/>
    <w:rsid w:val="008C0F07"/>
    <w:rsid w:val="008C11B7"/>
    <w:rsid w:val="008C1713"/>
    <w:rsid w:val="008C1A0D"/>
    <w:rsid w:val="008C1DA5"/>
    <w:rsid w:val="008C1DAF"/>
    <w:rsid w:val="008C2507"/>
    <w:rsid w:val="008C250F"/>
    <w:rsid w:val="008C26D6"/>
    <w:rsid w:val="008C2805"/>
    <w:rsid w:val="008C2BE0"/>
    <w:rsid w:val="008C2C93"/>
    <w:rsid w:val="008C3431"/>
    <w:rsid w:val="008C3493"/>
    <w:rsid w:val="008C35D4"/>
    <w:rsid w:val="008C386B"/>
    <w:rsid w:val="008C3955"/>
    <w:rsid w:val="008C449E"/>
    <w:rsid w:val="008C4557"/>
    <w:rsid w:val="008C465E"/>
    <w:rsid w:val="008C4771"/>
    <w:rsid w:val="008C4B6B"/>
    <w:rsid w:val="008C4C9E"/>
    <w:rsid w:val="008C4D57"/>
    <w:rsid w:val="008C4E07"/>
    <w:rsid w:val="008C52E6"/>
    <w:rsid w:val="008C560B"/>
    <w:rsid w:val="008C5917"/>
    <w:rsid w:val="008C5B51"/>
    <w:rsid w:val="008C5D09"/>
    <w:rsid w:val="008C5D1F"/>
    <w:rsid w:val="008C709C"/>
    <w:rsid w:val="008C7E72"/>
    <w:rsid w:val="008C7F5F"/>
    <w:rsid w:val="008D02F5"/>
    <w:rsid w:val="008D0F94"/>
    <w:rsid w:val="008D102D"/>
    <w:rsid w:val="008D1525"/>
    <w:rsid w:val="008D196F"/>
    <w:rsid w:val="008D1BC6"/>
    <w:rsid w:val="008D1D07"/>
    <w:rsid w:val="008D1F9A"/>
    <w:rsid w:val="008D21EB"/>
    <w:rsid w:val="008D271E"/>
    <w:rsid w:val="008D370D"/>
    <w:rsid w:val="008D3801"/>
    <w:rsid w:val="008D3B8A"/>
    <w:rsid w:val="008D45C6"/>
    <w:rsid w:val="008D4717"/>
    <w:rsid w:val="008D49DA"/>
    <w:rsid w:val="008D4AD1"/>
    <w:rsid w:val="008D5275"/>
    <w:rsid w:val="008D5279"/>
    <w:rsid w:val="008D5280"/>
    <w:rsid w:val="008D53A1"/>
    <w:rsid w:val="008D61AD"/>
    <w:rsid w:val="008D627D"/>
    <w:rsid w:val="008D62E9"/>
    <w:rsid w:val="008D632D"/>
    <w:rsid w:val="008D6444"/>
    <w:rsid w:val="008D6790"/>
    <w:rsid w:val="008D69BE"/>
    <w:rsid w:val="008D6D11"/>
    <w:rsid w:val="008D6D3B"/>
    <w:rsid w:val="008D6E38"/>
    <w:rsid w:val="008D75B2"/>
    <w:rsid w:val="008D76BA"/>
    <w:rsid w:val="008D773E"/>
    <w:rsid w:val="008E00DC"/>
    <w:rsid w:val="008E017E"/>
    <w:rsid w:val="008E04AB"/>
    <w:rsid w:val="008E07BC"/>
    <w:rsid w:val="008E09BA"/>
    <w:rsid w:val="008E0EE0"/>
    <w:rsid w:val="008E1292"/>
    <w:rsid w:val="008E14A8"/>
    <w:rsid w:val="008E1E5F"/>
    <w:rsid w:val="008E1EC3"/>
    <w:rsid w:val="008E20C9"/>
    <w:rsid w:val="008E237E"/>
    <w:rsid w:val="008E245C"/>
    <w:rsid w:val="008E28BF"/>
    <w:rsid w:val="008E28FA"/>
    <w:rsid w:val="008E2D36"/>
    <w:rsid w:val="008E2EC9"/>
    <w:rsid w:val="008E36BF"/>
    <w:rsid w:val="008E3966"/>
    <w:rsid w:val="008E4421"/>
    <w:rsid w:val="008E510A"/>
    <w:rsid w:val="008E515B"/>
    <w:rsid w:val="008E5BC2"/>
    <w:rsid w:val="008E6052"/>
    <w:rsid w:val="008E652E"/>
    <w:rsid w:val="008E6833"/>
    <w:rsid w:val="008E6C0F"/>
    <w:rsid w:val="008E6F1E"/>
    <w:rsid w:val="008E6F5B"/>
    <w:rsid w:val="008E70B3"/>
    <w:rsid w:val="008E7114"/>
    <w:rsid w:val="008E7920"/>
    <w:rsid w:val="008E7BF6"/>
    <w:rsid w:val="008E7C1A"/>
    <w:rsid w:val="008F0D03"/>
    <w:rsid w:val="008F0DD4"/>
    <w:rsid w:val="008F11C5"/>
    <w:rsid w:val="008F29E5"/>
    <w:rsid w:val="008F2C3F"/>
    <w:rsid w:val="008F2DEA"/>
    <w:rsid w:val="008F3062"/>
    <w:rsid w:val="008F36A1"/>
    <w:rsid w:val="008F3E5D"/>
    <w:rsid w:val="008F4771"/>
    <w:rsid w:val="008F4A12"/>
    <w:rsid w:val="008F4F81"/>
    <w:rsid w:val="008F5247"/>
    <w:rsid w:val="008F55DE"/>
    <w:rsid w:val="008F5A11"/>
    <w:rsid w:val="008F6495"/>
    <w:rsid w:val="008F65EF"/>
    <w:rsid w:val="008F67AD"/>
    <w:rsid w:val="008F686C"/>
    <w:rsid w:val="008F770F"/>
    <w:rsid w:val="00900240"/>
    <w:rsid w:val="009003D9"/>
    <w:rsid w:val="00900B88"/>
    <w:rsid w:val="00900BFC"/>
    <w:rsid w:val="00900ED7"/>
    <w:rsid w:val="00900F82"/>
    <w:rsid w:val="009017EE"/>
    <w:rsid w:val="00901896"/>
    <w:rsid w:val="00901E70"/>
    <w:rsid w:val="0090223D"/>
    <w:rsid w:val="0090240F"/>
    <w:rsid w:val="0090269E"/>
    <w:rsid w:val="0090271F"/>
    <w:rsid w:val="00902E23"/>
    <w:rsid w:val="00902F99"/>
    <w:rsid w:val="009030FA"/>
    <w:rsid w:val="00903132"/>
    <w:rsid w:val="0090349C"/>
    <w:rsid w:val="009042E9"/>
    <w:rsid w:val="00904C0C"/>
    <w:rsid w:val="009051B2"/>
    <w:rsid w:val="0090584C"/>
    <w:rsid w:val="00905A7F"/>
    <w:rsid w:val="00906145"/>
    <w:rsid w:val="00906154"/>
    <w:rsid w:val="00906C2E"/>
    <w:rsid w:val="00906DA6"/>
    <w:rsid w:val="00906E84"/>
    <w:rsid w:val="00907069"/>
    <w:rsid w:val="00910395"/>
    <w:rsid w:val="00910745"/>
    <w:rsid w:val="0091081F"/>
    <w:rsid w:val="00910A4C"/>
    <w:rsid w:val="00910AD8"/>
    <w:rsid w:val="00911009"/>
    <w:rsid w:val="009115E2"/>
    <w:rsid w:val="00911804"/>
    <w:rsid w:val="00911CAA"/>
    <w:rsid w:val="009120F9"/>
    <w:rsid w:val="00912266"/>
    <w:rsid w:val="009122D6"/>
    <w:rsid w:val="00912D99"/>
    <w:rsid w:val="0091348E"/>
    <w:rsid w:val="009135BD"/>
    <w:rsid w:val="009137FF"/>
    <w:rsid w:val="009138DB"/>
    <w:rsid w:val="00914145"/>
    <w:rsid w:val="009144AF"/>
    <w:rsid w:val="0091463E"/>
    <w:rsid w:val="009148DE"/>
    <w:rsid w:val="0091554A"/>
    <w:rsid w:val="009155A4"/>
    <w:rsid w:val="009159E5"/>
    <w:rsid w:val="00915AAE"/>
    <w:rsid w:val="00915B81"/>
    <w:rsid w:val="00915D08"/>
    <w:rsid w:val="009161A4"/>
    <w:rsid w:val="00916AE3"/>
    <w:rsid w:val="00916E6B"/>
    <w:rsid w:val="00916F8D"/>
    <w:rsid w:val="0091754C"/>
    <w:rsid w:val="00917D02"/>
    <w:rsid w:val="0092029F"/>
    <w:rsid w:val="0092031D"/>
    <w:rsid w:val="00920671"/>
    <w:rsid w:val="00920D8F"/>
    <w:rsid w:val="00920E6C"/>
    <w:rsid w:val="00921784"/>
    <w:rsid w:val="009219EC"/>
    <w:rsid w:val="00921EE4"/>
    <w:rsid w:val="00922375"/>
    <w:rsid w:val="00922DF6"/>
    <w:rsid w:val="00923056"/>
    <w:rsid w:val="009234B5"/>
    <w:rsid w:val="00923570"/>
    <w:rsid w:val="00923B4F"/>
    <w:rsid w:val="00923BE1"/>
    <w:rsid w:val="00923CBE"/>
    <w:rsid w:val="00923CC4"/>
    <w:rsid w:val="00924435"/>
    <w:rsid w:val="00924509"/>
    <w:rsid w:val="009245E9"/>
    <w:rsid w:val="00924B0D"/>
    <w:rsid w:val="00924C09"/>
    <w:rsid w:val="00925221"/>
    <w:rsid w:val="00926569"/>
    <w:rsid w:val="009268E6"/>
    <w:rsid w:val="009269CE"/>
    <w:rsid w:val="00926C63"/>
    <w:rsid w:val="009273D3"/>
    <w:rsid w:val="0092754A"/>
    <w:rsid w:val="009276D9"/>
    <w:rsid w:val="009277CC"/>
    <w:rsid w:val="009278F1"/>
    <w:rsid w:val="00927964"/>
    <w:rsid w:val="00927C94"/>
    <w:rsid w:val="00927EB8"/>
    <w:rsid w:val="00930221"/>
    <w:rsid w:val="00930C64"/>
    <w:rsid w:val="009315ED"/>
    <w:rsid w:val="00931814"/>
    <w:rsid w:val="00931DE7"/>
    <w:rsid w:val="00931E8A"/>
    <w:rsid w:val="00931FBB"/>
    <w:rsid w:val="0093227C"/>
    <w:rsid w:val="0093228A"/>
    <w:rsid w:val="00933119"/>
    <w:rsid w:val="00933764"/>
    <w:rsid w:val="00934210"/>
    <w:rsid w:val="00934232"/>
    <w:rsid w:val="0093432F"/>
    <w:rsid w:val="009347AB"/>
    <w:rsid w:val="00934C48"/>
    <w:rsid w:val="00934F2C"/>
    <w:rsid w:val="009353DB"/>
    <w:rsid w:val="009353F0"/>
    <w:rsid w:val="009353F3"/>
    <w:rsid w:val="00935C81"/>
    <w:rsid w:val="009362CD"/>
    <w:rsid w:val="009366EF"/>
    <w:rsid w:val="009368E9"/>
    <w:rsid w:val="00936B14"/>
    <w:rsid w:val="009371F0"/>
    <w:rsid w:val="0093731A"/>
    <w:rsid w:val="00937700"/>
    <w:rsid w:val="00937A47"/>
    <w:rsid w:val="00937AAB"/>
    <w:rsid w:val="0094005E"/>
    <w:rsid w:val="009407AA"/>
    <w:rsid w:val="00940D38"/>
    <w:rsid w:val="00940DBD"/>
    <w:rsid w:val="00940E87"/>
    <w:rsid w:val="009416E5"/>
    <w:rsid w:val="0094183D"/>
    <w:rsid w:val="00941AD9"/>
    <w:rsid w:val="009423B4"/>
    <w:rsid w:val="00942EC2"/>
    <w:rsid w:val="0094315A"/>
    <w:rsid w:val="009434FD"/>
    <w:rsid w:val="0094351E"/>
    <w:rsid w:val="009435B1"/>
    <w:rsid w:val="009438BB"/>
    <w:rsid w:val="00943BD8"/>
    <w:rsid w:val="00944151"/>
    <w:rsid w:val="009442F3"/>
    <w:rsid w:val="009449E1"/>
    <w:rsid w:val="00944BB0"/>
    <w:rsid w:val="00944DF1"/>
    <w:rsid w:val="00944E2E"/>
    <w:rsid w:val="00945613"/>
    <w:rsid w:val="00945C97"/>
    <w:rsid w:val="00945E6C"/>
    <w:rsid w:val="009463BF"/>
    <w:rsid w:val="00947057"/>
    <w:rsid w:val="0094786D"/>
    <w:rsid w:val="00947961"/>
    <w:rsid w:val="00947FDF"/>
    <w:rsid w:val="009502B7"/>
    <w:rsid w:val="0095046B"/>
    <w:rsid w:val="009504BC"/>
    <w:rsid w:val="009508DC"/>
    <w:rsid w:val="0095095F"/>
    <w:rsid w:val="0095097C"/>
    <w:rsid w:val="00950C68"/>
    <w:rsid w:val="00950D33"/>
    <w:rsid w:val="009519AB"/>
    <w:rsid w:val="00951F55"/>
    <w:rsid w:val="00952047"/>
    <w:rsid w:val="009523E3"/>
    <w:rsid w:val="00952495"/>
    <w:rsid w:val="0095252F"/>
    <w:rsid w:val="0095256D"/>
    <w:rsid w:val="00952A4E"/>
    <w:rsid w:val="00952B9A"/>
    <w:rsid w:val="0095308E"/>
    <w:rsid w:val="0095311F"/>
    <w:rsid w:val="009532BB"/>
    <w:rsid w:val="009536B2"/>
    <w:rsid w:val="009537F3"/>
    <w:rsid w:val="0095415E"/>
    <w:rsid w:val="009549D1"/>
    <w:rsid w:val="00954A91"/>
    <w:rsid w:val="00955A44"/>
    <w:rsid w:val="00955F45"/>
    <w:rsid w:val="009561A6"/>
    <w:rsid w:val="009561BE"/>
    <w:rsid w:val="00956449"/>
    <w:rsid w:val="009567F3"/>
    <w:rsid w:val="0095697F"/>
    <w:rsid w:val="00956F6D"/>
    <w:rsid w:val="009571FD"/>
    <w:rsid w:val="00957561"/>
    <w:rsid w:val="00957711"/>
    <w:rsid w:val="00957F64"/>
    <w:rsid w:val="00960020"/>
    <w:rsid w:val="00960041"/>
    <w:rsid w:val="009601C7"/>
    <w:rsid w:val="0096141A"/>
    <w:rsid w:val="0096148E"/>
    <w:rsid w:val="0096177C"/>
    <w:rsid w:val="00961C14"/>
    <w:rsid w:val="00961FF8"/>
    <w:rsid w:val="009623B3"/>
    <w:rsid w:val="009625F8"/>
    <w:rsid w:val="00962B61"/>
    <w:rsid w:val="00963233"/>
    <w:rsid w:val="009632DB"/>
    <w:rsid w:val="0096338D"/>
    <w:rsid w:val="0096341C"/>
    <w:rsid w:val="009634A0"/>
    <w:rsid w:val="009635D9"/>
    <w:rsid w:val="00963E3C"/>
    <w:rsid w:val="0096427B"/>
    <w:rsid w:val="00964B29"/>
    <w:rsid w:val="00964E94"/>
    <w:rsid w:val="0096599D"/>
    <w:rsid w:val="009659F7"/>
    <w:rsid w:val="00965BE3"/>
    <w:rsid w:val="00965FC1"/>
    <w:rsid w:val="0096637B"/>
    <w:rsid w:val="009663B3"/>
    <w:rsid w:val="00966B27"/>
    <w:rsid w:val="00966FEB"/>
    <w:rsid w:val="00967173"/>
    <w:rsid w:val="0096729E"/>
    <w:rsid w:val="009677F8"/>
    <w:rsid w:val="00967E96"/>
    <w:rsid w:val="00970933"/>
    <w:rsid w:val="00970A33"/>
    <w:rsid w:val="00970A88"/>
    <w:rsid w:val="00970F03"/>
    <w:rsid w:val="009710A5"/>
    <w:rsid w:val="00971658"/>
    <w:rsid w:val="00971B1C"/>
    <w:rsid w:val="00971B80"/>
    <w:rsid w:val="00971BD8"/>
    <w:rsid w:val="00971E52"/>
    <w:rsid w:val="009726EC"/>
    <w:rsid w:val="0097274E"/>
    <w:rsid w:val="00972852"/>
    <w:rsid w:val="00973189"/>
    <w:rsid w:val="00973A2D"/>
    <w:rsid w:val="00974BE5"/>
    <w:rsid w:val="0097507C"/>
    <w:rsid w:val="00975115"/>
    <w:rsid w:val="00975E77"/>
    <w:rsid w:val="009769A4"/>
    <w:rsid w:val="00976AEE"/>
    <w:rsid w:val="00976B59"/>
    <w:rsid w:val="00976C87"/>
    <w:rsid w:val="009772E9"/>
    <w:rsid w:val="009777D9"/>
    <w:rsid w:val="009777FC"/>
    <w:rsid w:val="00977850"/>
    <w:rsid w:val="00977C31"/>
    <w:rsid w:val="00977D61"/>
    <w:rsid w:val="00980501"/>
    <w:rsid w:val="009806C7"/>
    <w:rsid w:val="00980AE1"/>
    <w:rsid w:val="00980B41"/>
    <w:rsid w:val="009816EF"/>
    <w:rsid w:val="00981962"/>
    <w:rsid w:val="00981C2A"/>
    <w:rsid w:val="00982366"/>
    <w:rsid w:val="00982483"/>
    <w:rsid w:val="009829E8"/>
    <w:rsid w:val="00982BA4"/>
    <w:rsid w:val="00982C2D"/>
    <w:rsid w:val="00982F2A"/>
    <w:rsid w:val="00983320"/>
    <w:rsid w:val="00983F58"/>
    <w:rsid w:val="00984078"/>
    <w:rsid w:val="009849FC"/>
    <w:rsid w:val="00984ECB"/>
    <w:rsid w:val="00985480"/>
    <w:rsid w:val="00986076"/>
    <w:rsid w:val="009862AE"/>
    <w:rsid w:val="009870CB"/>
    <w:rsid w:val="00987475"/>
    <w:rsid w:val="00990196"/>
    <w:rsid w:val="00990ABB"/>
    <w:rsid w:val="00990B4D"/>
    <w:rsid w:val="00991687"/>
    <w:rsid w:val="00991B1F"/>
    <w:rsid w:val="00991B88"/>
    <w:rsid w:val="00991BDA"/>
    <w:rsid w:val="00991C63"/>
    <w:rsid w:val="00991F86"/>
    <w:rsid w:val="009921C2"/>
    <w:rsid w:val="00992294"/>
    <w:rsid w:val="00992572"/>
    <w:rsid w:val="00992606"/>
    <w:rsid w:val="009929B0"/>
    <w:rsid w:val="00992CC7"/>
    <w:rsid w:val="00992E24"/>
    <w:rsid w:val="00992F95"/>
    <w:rsid w:val="009937DA"/>
    <w:rsid w:val="009938AB"/>
    <w:rsid w:val="00993D6B"/>
    <w:rsid w:val="0099455B"/>
    <w:rsid w:val="00994603"/>
    <w:rsid w:val="00994E86"/>
    <w:rsid w:val="00995947"/>
    <w:rsid w:val="00995962"/>
    <w:rsid w:val="00995C13"/>
    <w:rsid w:val="00995FC4"/>
    <w:rsid w:val="0099620F"/>
    <w:rsid w:val="00996936"/>
    <w:rsid w:val="0099792E"/>
    <w:rsid w:val="00997B26"/>
    <w:rsid w:val="00997C32"/>
    <w:rsid w:val="00997EFD"/>
    <w:rsid w:val="009A011E"/>
    <w:rsid w:val="009A01D5"/>
    <w:rsid w:val="009A0322"/>
    <w:rsid w:val="009A0623"/>
    <w:rsid w:val="009A07EC"/>
    <w:rsid w:val="009A091F"/>
    <w:rsid w:val="009A0AE9"/>
    <w:rsid w:val="009A1218"/>
    <w:rsid w:val="009A189C"/>
    <w:rsid w:val="009A199D"/>
    <w:rsid w:val="009A267C"/>
    <w:rsid w:val="009A2DD1"/>
    <w:rsid w:val="009A3261"/>
    <w:rsid w:val="009A3AC3"/>
    <w:rsid w:val="009A3C29"/>
    <w:rsid w:val="009A407A"/>
    <w:rsid w:val="009A41D4"/>
    <w:rsid w:val="009A461B"/>
    <w:rsid w:val="009A4652"/>
    <w:rsid w:val="009A48D3"/>
    <w:rsid w:val="009A4A3E"/>
    <w:rsid w:val="009A543D"/>
    <w:rsid w:val="009A55C4"/>
    <w:rsid w:val="009A5753"/>
    <w:rsid w:val="009A579D"/>
    <w:rsid w:val="009A5BB3"/>
    <w:rsid w:val="009A5C19"/>
    <w:rsid w:val="009A5DE9"/>
    <w:rsid w:val="009A5F4D"/>
    <w:rsid w:val="009A5FB3"/>
    <w:rsid w:val="009A6D4F"/>
    <w:rsid w:val="009A712E"/>
    <w:rsid w:val="009A7317"/>
    <w:rsid w:val="009A75EA"/>
    <w:rsid w:val="009A7883"/>
    <w:rsid w:val="009A7AB8"/>
    <w:rsid w:val="009A7D94"/>
    <w:rsid w:val="009A7DA7"/>
    <w:rsid w:val="009B04C2"/>
    <w:rsid w:val="009B090E"/>
    <w:rsid w:val="009B0D8A"/>
    <w:rsid w:val="009B0FDB"/>
    <w:rsid w:val="009B0FE8"/>
    <w:rsid w:val="009B3442"/>
    <w:rsid w:val="009B3F1B"/>
    <w:rsid w:val="009B3F56"/>
    <w:rsid w:val="009B3F8E"/>
    <w:rsid w:val="009B4231"/>
    <w:rsid w:val="009B45F3"/>
    <w:rsid w:val="009B48D7"/>
    <w:rsid w:val="009B4BDC"/>
    <w:rsid w:val="009B4D3E"/>
    <w:rsid w:val="009B4D6A"/>
    <w:rsid w:val="009B53D0"/>
    <w:rsid w:val="009B610D"/>
    <w:rsid w:val="009B6740"/>
    <w:rsid w:val="009B6A79"/>
    <w:rsid w:val="009B6CF0"/>
    <w:rsid w:val="009B71EC"/>
    <w:rsid w:val="009B747B"/>
    <w:rsid w:val="009B7A8A"/>
    <w:rsid w:val="009B7C97"/>
    <w:rsid w:val="009B7C9B"/>
    <w:rsid w:val="009B7EC4"/>
    <w:rsid w:val="009C0240"/>
    <w:rsid w:val="009C02AC"/>
    <w:rsid w:val="009C09F0"/>
    <w:rsid w:val="009C0E19"/>
    <w:rsid w:val="009C13B3"/>
    <w:rsid w:val="009C14A1"/>
    <w:rsid w:val="009C15F5"/>
    <w:rsid w:val="009C1827"/>
    <w:rsid w:val="009C1EA6"/>
    <w:rsid w:val="009C21E7"/>
    <w:rsid w:val="009C2621"/>
    <w:rsid w:val="009C2799"/>
    <w:rsid w:val="009C297E"/>
    <w:rsid w:val="009C2FE8"/>
    <w:rsid w:val="009C316E"/>
    <w:rsid w:val="009C3387"/>
    <w:rsid w:val="009C3DEF"/>
    <w:rsid w:val="009C3E13"/>
    <w:rsid w:val="009C4428"/>
    <w:rsid w:val="009C4543"/>
    <w:rsid w:val="009C51F1"/>
    <w:rsid w:val="009C523B"/>
    <w:rsid w:val="009C57BB"/>
    <w:rsid w:val="009C58AB"/>
    <w:rsid w:val="009C598C"/>
    <w:rsid w:val="009C5AB1"/>
    <w:rsid w:val="009C62D9"/>
    <w:rsid w:val="009C6496"/>
    <w:rsid w:val="009C64DA"/>
    <w:rsid w:val="009C658B"/>
    <w:rsid w:val="009C68D4"/>
    <w:rsid w:val="009C6BA2"/>
    <w:rsid w:val="009C70E7"/>
    <w:rsid w:val="009C724A"/>
    <w:rsid w:val="009C7385"/>
    <w:rsid w:val="009C79C4"/>
    <w:rsid w:val="009C7C48"/>
    <w:rsid w:val="009D0C11"/>
    <w:rsid w:val="009D0D6C"/>
    <w:rsid w:val="009D12B9"/>
    <w:rsid w:val="009D13FF"/>
    <w:rsid w:val="009D152A"/>
    <w:rsid w:val="009D1754"/>
    <w:rsid w:val="009D2CC4"/>
    <w:rsid w:val="009D3A62"/>
    <w:rsid w:val="009D3D6B"/>
    <w:rsid w:val="009D3F5C"/>
    <w:rsid w:val="009D3FBF"/>
    <w:rsid w:val="009D4163"/>
    <w:rsid w:val="009D438E"/>
    <w:rsid w:val="009D5013"/>
    <w:rsid w:val="009D545E"/>
    <w:rsid w:val="009D583B"/>
    <w:rsid w:val="009D5BF2"/>
    <w:rsid w:val="009D5C4C"/>
    <w:rsid w:val="009D60D0"/>
    <w:rsid w:val="009D60F8"/>
    <w:rsid w:val="009D6357"/>
    <w:rsid w:val="009D65D1"/>
    <w:rsid w:val="009D6B23"/>
    <w:rsid w:val="009D759A"/>
    <w:rsid w:val="009D7A8F"/>
    <w:rsid w:val="009D7BBB"/>
    <w:rsid w:val="009D7D3C"/>
    <w:rsid w:val="009D7E59"/>
    <w:rsid w:val="009E0304"/>
    <w:rsid w:val="009E08C1"/>
    <w:rsid w:val="009E10D6"/>
    <w:rsid w:val="009E1366"/>
    <w:rsid w:val="009E13EB"/>
    <w:rsid w:val="009E1CDC"/>
    <w:rsid w:val="009E2F05"/>
    <w:rsid w:val="009E2F1B"/>
    <w:rsid w:val="009E3297"/>
    <w:rsid w:val="009E32A7"/>
    <w:rsid w:val="009E389F"/>
    <w:rsid w:val="009E3EDD"/>
    <w:rsid w:val="009E3EF9"/>
    <w:rsid w:val="009E4003"/>
    <w:rsid w:val="009E47E5"/>
    <w:rsid w:val="009E4B60"/>
    <w:rsid w:val="009E5401"/>
    <w:rsid w:val="009E5857"/>
    <w:rsid w:val="009E58F6"/>
    <w:rsid w:val="009E5ABF"/>
    <w:rsid w:val="009E5ACB"/>
    <w:rsid w:val="009E5EDF"/>
    <w:rsid w:val="009E6306"/>
    <w:rsid w:val="009E671D"/>
    <w:rsid w:val="009E68BC"/>
    <w:rsid w:val="009E74B0"/>
    <w:rsid w:val="009E74FC"/>
    <w:rsid w:val="009E76B5"/>
    <w:rsid w:val="009E7B59"/>
    <w:rsid w:val="009F00DF"/>
    <w:rsid w:val="009F05BB"/>
    <w:rsid w:val="009F088F"/>
    <w:rsid w:val="009F0B05"/>
    <w:rsid w:val="009F0EB0"/>
    <w:rsid w:val="009F0F71"/>
    <w:rsid w:val="009F12D3"/>
    <w:rsid w:val="009F14E7"/>
    <w:rsid w:val="009F1FD1"/>
    <w:rsid w:val="009F2099"/>
    <w:rsid w:val="009F20DD"/>
    <w:rsid w:val="009F2501"/>
    <w:rsid w:val="009F27E5"/>
    <w:rsid w:val="009F2E7F"/>
    <w:rsid w:val="009F3029"/>
    <w:rsid w:val="009F3457"/>
    <w:rsid w:val="009F3718"/>
    <w:rsid w:val="009F37B7"/>
    <w:rsid w:val="009F3CF2"/>
    <w:rsid w:val="009F4006"/>
    <w:rsid w:val="009F4558"/>
    <w:rsid w:val="009F4795"/>
    <w:rsid w:val="009F4F00"/>
    <w:rsid w:val="009F518D"/>
    <w:rsid w:val="009F5194"/>
    <w:rsid w:val="009F51E6"/>
    <w:rsid w:val="009F5272"/>
    <w:rsid w:val="009F5767"/>
    <w:rsid w:val="009F5967"/>
    <w:rsid w:val="009F5D92"/>
    <w:rsid w:val="009F6364"/>
    <w:rsid w:val="009F6532"/>
    <w:rsid w:val="009F68B4"/>
    <w:rsid w:val="009F6FD2"/>
    <w:rsid w:val="009F71DE"/>
    <w:rsid w:val="009F7216"/>
    <w:rsid w:val="009F734F"/>
    <w:rsid w:val="009F7D46"/>
    <w:rsid w:val="009F7D76"/>
    <w:rsid w:val="009F7E99"/>
    <w:rsid w:val="00A00350"/>
    <w:rsid w:val="00A0050A"/>
    <w:rsid w:val="00A01449"/>
    <w:rsid w:val="00A01970"/>
    <w:rsid w:val="00A01AC1"/>
    <w:rsid w:val="00A023B6"/>
    <w:rsid w:val="00A0244D"/>
    <w:rsid w:val="00A0248C"/>
    <w:rsid w:val="00A02512"/>
    <w:rsid w:val="00A028FD"/>
    <w:rsid w:val="00A0306A"/>
    <w:rsid w:val="00A03875"/>
    <w:rsid w:val="00A03DAC"/>
    <w:rsid w:val="00A041FD"/>
    <w:rsid w:val="00A04875"/>
    <w:rsid w:val="00A04B0D"/>
    <w:rsid w:val="00A04BB4"/>
    <w:rsid w:val="00A055FF"/>
    <w:rsid w:val="00A0567F"/>
    <w:rsid w:val="00A0594D"/>
    <w:rsid w:val="00A05D69"/>
    <w:rsid w:val="00A05F4D"/>
    <w:rsid w:val="00A06462"/>
    <w:rsid w:val="00A0660C"/>
    <w:rsid w:val="00A06874"/>
    <w:rsid w:val="00A06D2A"/>
    <w:rsid w:val="00A06D50"/>
    <w:rsid w:val="00A06E1A"/>
    <w:rsid w:val="00A073C9"/>
    <w:rsid w:val="00A073E5"/>
    <w:rsid w:val="00A079B1"/>
    <w:rsid w:val="00A10081"/>
    <w:rsid w:val="00A101AC"/>
    <w:rsid w:val="00A103A1"/>
    <w:rsid w:val="00A1056C"/>
    <w:rsid w:val="00A1057E"/>
    <w:rsid w:val="00A10AE9"/>
    <w:rsid w:val="00A10B70"/>
    <w:rsid w:val="00A10CB7"/>
    <w:rsid w:val="00A10D61"/>
    <w:rsid w:val="00A10D89"/>
    <w:rsid w:val="00A10F02"/>
    <w:rsid w:val="00A11371"/>
    <w:rsid w:val="00A1159A"/>
    <w:rsid w:val="00A118F5"/>
    <w:rsid w:val="00A11F9E"/>
    <w:rsid w:val="00A1271C"/>
    <w:rsid w:val="00A12979"/>
    <w:rsid w:val="00A129B6"/>
    <w:rsid w:val="00A12E3A"/>
    <w:rsid w:val="00A132FE"/>
    <w:rsid w:val="00A135CF"/>
    <w:rsid w:val="00A13A12"/>
    <w:rsid w:val="00A13CA8"/>
    <w:rsid w:val="00A13D13"/>
    <w:rsid w:val="00A13E62"/>
    <w:rsid w:val="00A14050"/>
    <w:rsid w:val="00A146BF"/>
    <w:rsid w:val="00A15077"/>
    <w:rsid w:val="00A156CD"/>
    <w:rsid w:val="00A159B9"/>
    <w:rsid w:val="00A15CE2"/>
    <w:rsid w:val="00A15F8A"/>
    <w:rsid w:val="00A160B9"/>
    <w:rsid w:val="00A164B4"/>
    <w:rsid w:val="00A166D4"/>
    <w:rsid w:val="00A16C6D"/>
    <w:rsid w:val="00A16D92"/>
    <w:rsid w:val="00A16DD7"/>
    <w:rsid w:val="00A1722D"/>
    <w:rsid w:val="00A17AB4"/>
    <w:rsid w:val="00A17E13"/>
    <w:rsid w:val="00A17EE6"/>
    <w:rsid w:val="00A202B4"/>
    <w:rsid w:val="00A205C6"/>
    <w:rsid w:val="00A21604"/>
    <w:rsid w:val="00A21C0F"/>
    <w:rsid w:val="00A21D78"/>
    <w:rsid w:val="00A21EC5"/>
    <w:rsid w:val="00A22159"/>
    <w:rsid w:val="00A222D9"/>
    <w:rsid w:val="00A22EAF"/>
    <w:rsid w:val="00A22FDD"/>
    <w:rsid w:val="00A2306B"/>
    <w:rsid w:val="00A2311F"/>
    <w:rsid w:val="00A2322F"/>
    <w:rsid w:val="00A23789"/>
    <w:rsid w:val="00A239D1"/>
    <w:rsid w:val="00A23D7E"/>
    <w:rsid w:val="00A23E5E"/>
    <w:rsid w:val="00A243D9"/>
    <w:rsid w:val="00A2458D"/>
    <w:rsid w:val="00A246B6"/>
    <w:rsid w:val="00A24968"/>
    <w:rsid w:val="00A2560E"/>
    <w:rsid w:val="00A256FE"/>
    <w:rsid w:val="00A25B46"/>
    <w:rsid w:val="00A26C0D"/>
    <w:rsid w:val="00A27028"/>
    <w:rsid w:val="00A278CD"/>
    <w:rsid w:val="00A27D3C"/>
    <w:rsid w:val="00A27D43"/>
    <w:rsid w:val="00A27E28"/>
    <w:rsid w:val="00A27E96"/>
    <w:rsid w:val="00A3063E"/>
    <w:rsid w:val="00A309F6"/>
    <w:rsid w:val="00A31BD7"/>
    <w:rsid w:val="00A32082"/>
    <w:rsid w:val="00A322E9"/>
    <w:rsid w:val="00A3230B"/>
    <w:rsid w:val="00A3277A"/>
    <w:rsid w:val="00A334B6"/>
    <w:rsid w:val="00A3351E"/>
    <w:rsid w:val="00A34147"/>
    <w:rsid w:val="00A34354"/>
    <w:rsid w:val="00A34490"/>
    <w:rsid w:val="00A34F98"/>
    <w:rsid w:val="00A35465"/>
    <w:rsid w:val="00A3663A"/>
    <w:rsid w:val="00A367BA"/>
    <w:rsid w:val="00A36C6A"/>
    <w:rsid w:val="00A37003"/>
    <w:rsid w:val="00A3761A"/>
    <w:rsid w:val="00A376E5"/>
    <w:rsid w:val="00A4071C"/>
    <w:rsid w:val="00A40D98"/>
    <w:rsid w:val="00A41267"/>
    <w:rsid w:val="00A41598"/>
    <w:rsid w:val="00A41620"/>
    <w:rsid w:val="00A41A61"/>
    <w:rsid w:val="00A41ABA"/>
    <w:rsid w:val="00A41BDE"/>
    <w:rsid w:val="00A41EE9"/>
    <w:rsid w:val="00A420E6"/>
    <w:rsid w:val="00A42A2B"/>
    <w:rsid w:val="00A430A3"/>
    <w:rsid w:val="00A433BE"/>
    <w:rsid w:val="00A434B6"/>
    <w:rsid w:val="00A43A19"/>
    <w:rsid w:val="00A43BB1"/>
    <w:rsid w:val="00A43BE3"/>
    <w:rsid w:val="00A43E0E"/>
    <w:rsid w:val="00A44188"/>
    <w:rsid w:val="00A4429F"/>
    <w:rsid w:val="00A447FD"/>
    <w:rsid w:val="00A44837"/>
    <w:rsid w:val="00A44F71"/>
    <w:rsid w:val="00A450EE"/>
    <w:rsid w:val="00A45158"/>
    <w:rsid w:val="00A4532C"/>
    <w:rsid w:val="00A45615"/>
    <w:rsid w:val="00A4569F"/>
    <w:rsid w:val="00A461CC"/>
    <w:rsid w:val="00A465A4"/>
    <w:rsid w:val="00A46C21"/>
    <w:rsid w:val="00A470D9"/>
    <w:rsid w:val="00A4716B"/>
    <w:rsid w:val="00A47364"/>
    <w:rsid w:val="00A4793A"/>
    <w:rsid w:val="00A47E70"/>
    <w:rsid w:val="00A500F1"/>
    <w:rsid w:val="00A500F3"/>
    <w:rsid w:val="00A50393"/>
    <w:rsid w:val="00A50809"/>
    <w:rsid w:val="00A50ABE"/>
    <w:rsid w:val="00A50BBF"/>
    <w:rsid w:val="00A50C54"/>
    <w:rsid w:val="00A50CF0"/>
    <w:rsid w:val="00A50E75"/>
    <w:rsid w:val="00A518B3"/>
    <w:rsid w:val="00A51B29"/>
    <w:rsid w:val="00A524DA"/>
    <w:rsid w:val="00A527D4"/>
    <w:rsid w:val="00A529E6"/>
    <w:rsid w:val="00A52AE0"/>
    <w:rsid w:val="00A52F38"/>
    <w:rsid w:val="00A53464"/>
    <w:rsid w:val="00A53724"/>
    <w:rsid w:val="00A53996"/>
    <w:rsid w:val="00A5424E"/>
    <w:rsid w:val="00A544F5"/>
    <w:rsid w:val="00A54567"/>
    <w:rsid w:val="00A54938"/>
    <w:rsid w:val="00A54AA3"/>
    <w:rsid w:val="00A54B26"/>
    <w:rsid w:val="00A54E16"/>
    <w:rsid w:val="00A55080"/>
    <w:rsid w:val="00A55849"/>
    <w:rsid w:val="00A55916"/>
    <w:rsid w:val="00A5623C"/>
    <w:rsid w:val="00A568F0"/>
    <w:rsid w:val="00A569FF"/>
    <w:rsid w:val="00A56CF0"/>
    <w:rsid w:val="00A57128"/>
    <w:rsid w:val="00A57D1B"/>
    <w:rsid w:val="00A57DC1"/>
    <w:rsid w:val="00A60555"/>
    <w:rsid w:val="00A61252"/>
    <w:rsid w:val="00A61287"/>
    <w:rsid w:val="00A617A2"/>
    <w:rsid w:val="00A61B30"/>
    <w:rsid w:val="00A61BCA"/>
    <w:rsid w:val="00A6219C"/>
    <w:rsid w:val="00A6221F"/>
    <w:rsid w:val="00A62812"/>
    <w:rsid w:val="00A62A55"/>
    <w:rsid w:val="00A62A79"/>
    <w:rsid w:val="00A63028"/>
    <w:rsid w:val="00A6318C"/>
    <w:rsid w:val="00A635B4"/>
    <w:rsid w:val="00A63985"/>
    <w:rsid w:val="00A63B3A"/>
    <w:rsid w:val="00A63C90"/>
    <w:rsid w:val="00A64504"/>
    <w:rsid w:val="00A647F3"/>
    <w:rsid w:val="00A64A41"/>
    <w:rsid w:val="00A64D6C"/>
    <w:rsid w:val="00A65F84"/>
    <w:rsid w:val="00A660FC"/>
    <w:rsid w:val="00A6666C"/>
    <w:rsid w:val="00A6687D"/>
    <w:rsid w:val="00A66ABB"/>
    <w:rsid w:val="00A701B8"/>
    <w:rsid w:val="00A7025A"/>
    <w:rsid w:val="00A713AA"/>
    <w:rsid w:val="00A71873"/>
    <w:rsid w:val="00A7196D"/>
    <w:rsid w:val="00A71A96"/>
    <w:rsid w:val="00A71DF6"/>
    <w:rsid w:val="00A72055"/>
    <w:rsid w:val="00A7297A"/>
    <w:rsid w:val="00A72E3D"/>
    <w:rsid w:val="00A7304B"/>
    <w:rsid w:val="00A732FC"/>
    <w:rsid w:val="00A7344D"/>
    <w:rsid w:val="00A73AF8"/>
    <w:rsid w:val="00A73CBD"/>
    <w:rsid w:val="00A740A9"/>
    <w:rsid w:val="00A7417E"/>
    <w:rsid w:val="00A74596"/>
    <w:rsid w:val="00A74AA9"/>
    <w:rsid w:val="00A74C72"/>
    <w:rsid w:val="00A74CC6"/>
    <w:rsid w:val="00A7541E"/>
    <w:rsid w:val="00A75B41"/>
    <w:rsid w:val="00A75F19"/>
    <w:rsid w:val="00A76001"/>
    <w:rsid w:val="00A7671C"/>
    <w:rsid w:val="00A76D3B"/>
    <w:rsid w:val="00A76D6E"/>
    <w:rsid w:val="00A76FAB"/>
    <w:rsid w:val="00A7717B"/>
    <w:rsid w:val="00A771AB"/>
    <w:rsid w:val="00A775A5"/>
    <w:rsid w:val="00A77A70"/>
    <w:rsid w:val="00A77B5F"/>
    <w:rsid w:val="00A77C70"/>
    <w:rsid w:val="00A80CF8"/>
    <w:rsid w:val="00A813E1"/>
    <w:rsid w:val="00A820B7"/>
    <w:rsid w:val="00A821AE"/>
    <w:rsid w:val="00A82346"/>
    <w:rsid w:val="00A82436"/>
    <w:rsid w:val="00A825B1"/>
    <w:rsid w:val="00A82AC3"/>
    <w:rsid w:val="00A82DA4"/>
    <w:rsid w:val="00A82DE5"/>
    <w:rsid w:val="00A8350A"/>
    <w:rsid w:val="00A83A67"/>
    <w:rsid w:val="00A83B70"/>
    <w:rsid w:val="00A83CBE"/>
    <w:rsid w:val="00A83EC4"/>
    <w:rsid w:val="00A83F6D"/>
    <w:rsid w:val="00A84007"/>
    <w:rsid w:val="00A846CC"/>
    <w:rsid w:val="00A84E81"/>
    <w:rsid w:val="00A8542C"/>
    <w:rsid w:val="00A856E3"/>
    <w:rsid w:val="00A85D0E"/>
    <w:rsid w:val="00A85D44"/>
    <w:rsid w:val="00A86108"/>
    <w:rsid w:val="00A86D57"/>
    <w:rsid w:val="00A87238"/>
    <w:rsid w:val="00A87336"/>
    <w:rsid w:val="00A87402"/>
    <w:rsid w:val="00A87522"/>
    <w:rsid w:val="00A87557"/>
    <w:rsid w:val="00A8757C"/>
    <w:rsid w:val="00A87AA6"/>
    <w:rsid w:val="00A9009C"/>
    <w:rsid w:val="00A910B7"/>
    <w:rsid w:val="00A913B4"/>
    <w:rsid w:val="00A91791"/>
    <w:rsid w:val="00A91A78"/>
    <w:rsid w:val="00A91E08"/>
    <w:rsid w:val="00A91E8C"/>
    <w:rsid w:val="00A9289F"/>
    <w:rsid w:val="00A92B3E"/>
    <w:rsid w:val="00A92EC3"/>
    <w:rsid w:val="00A938BB"/>
    <w:rsid w:val="00A947E5"/>
    <w:rsid w:val="00A958B6"/>
    <w:rsid w:val="00A95E00"/>
    <w:rsid w:val="00A96803"/>
    <w:rsid w:val="00A969C0"/>
    <w:rsid w:val="00A969D3"/>
    <w:rsid w:val="00A96B5F"/>
    <w:rsid w:val="00A96E77"/>
    <w:rsid w:val="00A97094"/>
    <w:rsid w:val="00A97594"/>
    <w:rsid w:val="00A97766"/>
    <w:rsid w:val="00A977CC"/>
    <w:rsid w:val="00A9780A"/>
    <w:rsid w:val="00A97B81"/>
    <w:rsid w:val="00AA007D"/>
    <w:rsid w:val="00AA049C"/>
    <w:rsid w:val="00AA0882"/>
    <w:rsid w:val="00AA0F46"/>
    <w:rsid w:val="00AA12D3"/>
    <w:rsid w:val="00AA1518"/>
    <w:rsid w:val="00AA179C"/>
    <w:rsid w:val="00AA1A2D"/>
    <w:rsid w:val="00AA20AF"/>
    <w:rsid w:val="00AA21C1"/>
    <w:rsid w:val="00AA28AB"/>
    <w:rsid w:val="00AA2985"/>
    <w:rsid w:val="00AA2CBC"/>
    <w:rsid w:val="00AA3C01"/>
    <w:rsid w:val="00AA4162"/>
    <w:rsid w:val="00AA485D"/>
    <w:rsid w:val="00AA4C25"/>
    <w:rsid w:val="00AA4E8E"/>
    <w:rsid w:val="00AA4F33"/>
    <w:rsid w:val="00AA50B4"/>
    <w:rsid w:val="00AA5130"/>
    <w:rsid w:val="00AA522A"/>
    <w:rsid w:val="00AA5C77"/>
    <w:rsid w:val="00AA6164"/>
    <w:rsid w:val="00AA694E"/>
    <w:rsid w:val="00AA6A0E"/>
    <w:rsid w:val="00AA6D6C"/>
    <w:rsid w:val="00AA7971"/>
    <w:rsid w:val="00AA7AE5"/>
    <w:rsid w:val="00AA7AE7"/>
    <w:rsid w:val="00AB021A"/>
    <w:rsid w:val="00AB0822"/>
    <w:rsid w:val="00AB09DC"/>
    <w:rsid w:val="00AB0EBE"/>
    <w:rsid w:val="00AB0FD6"/>
    <w:rsid w:val="00AB12A4"/>
    <w:rsid w:val="00AB1A0A"/>
    <w:rsid w:val="00AB1ED7"/>
    <w:rsid w:val="00AB1EF9"/>
    <w:rsid w:val="00AB25F7"/>
    <w:rsid w:val="00AB2B20"/>
    <w:rsid w:val="00AB2BD3"/>
    <w:rsid w:val="00AB2C27"/>
    <w:rsid w:val="00AB303E"/>
    <w:rsid w:val="00AB335D"/>
    <w:rsid w:val="00AB35DD"/>
    <w:rsid w:val="00AB3A75"/>
    <w:rsid w:val="00AB3AF8"/>
    <w:rsid w:val="00AB3D32"/>
    <w:rsid w:val="00AB3E57"/>
    <w:rsid w:val="00AB3E67"/>
    <w:rsid w:val="00AB4436"/>
    <w:rsid w:val="00AB4850"/>
    <w:rsid w:val="00AB594A"/>
    <w:rsid w:val="00AB595D"/>
    <w:rsid w:val="00AB599E"/>
    <w:rsid w:val="00AB6D2B"/>
    <w:rsid w:val="00AB6D43"/>
    <w:rsid w:val="00AB7AA0"/>
    <w:rsid w:val="00AB7FBA"/>
    <w:rsid w:val="00AC0125"/>
    <w:rsid w:val="00AC05E5"/>
    <w:rsid w:val="00AC06B7"/>
    <w:rsid w:val="00AC0770"/>
    <w:rsid w:val="00AC0E39"/>
    <w:rsid w:val="00AC14FA"/>
    <w:rsid w:val="00AC1BAC"/>
    <w:rsid w:val="00AC1C5B"/>
    <w:rsid w:val="00AC22CD"/>
    <w:rsid w:val="00AC301B"/>
    <w:rsid w:val="00AC34B0"/>
    <w:rsid w:val="00AC411A"/>
    <w:rsid w:val="00AC44BA"/>
    <w:rsid w:val="00AC48B1"/>
    <w:rsid w:val="00AC4CB6"/>
    <w:rsid w:val="00AC56CB"/>
    <w:rsid w:val="00AC5820"/>
    <w:rsid w:val="00AC62A4"/>
    <w:rsid w:val="00AC6DB4"/>
    <w:rsid w:val="00AC79E9"/>
    <w:rsid w:val="00AC7AC5"/>
    <w:rsid w:val="00AD0B29"/>
    <w:rsid w:val="00AD1CD8"/>
    <w:rsid w:val="00AD213E"/>
    <w:rsid w:val="00AD304D"/>
    <w:rsid w:val="00AD36F1"/>
    <w:rsid w:val="00AD378E"/>
    <w:rsid w:val="00AD382F"/>
    <w:rsid w:val="00AD4DCD"/>
    <w:rsid w:val="00AD529E"/>
    <w:rsid w:val="00AD5452"/>
    <w:rsid w:val="00AD54CE"/>
    <w:rsid w:val="00AD5AD4"/>
    <w:rsid w:val="00AD5F83"/>
    <w:rsid w:val="00AD6272"/>
    <w:rsid w:val="00AD6645"/>
    <w:rsid w:val="00AD6E26"/>
    <w:rsid w:val="00AD73C5"/>
    <w:rsid w:val="00AE07F4"/>
    <w:rsid w:val="00AE0A2C"/>
    <w:rsid w:val="00AE0AF2"/>
    <w:rsid w:val="00AE0B12"/>
    <w:rsid w:val="00AE0B27"/>
    <w:rsid w:val="00AE11FC"/>
    <w:rsid w:val="00AE14F4"/>
    <w:rsid w:val="00AE16D1"/>
    <w:rsid w:val="00AE2A13"/>
    <w:rsid w:val="00AE2C48"/>
    <w:rsid w:val="00AE2CF2"/>
    <w:rsid w:val="00AE30CD"/>
    <w:rsid w:val="00AE3918"/>
    <w:rsid w:val="00AE3E5C"/>
    <w:rsid w:val="00AE47FF"/>
    <w:rsid w:val="00AE4A39"/>
    <w:rsid w:val="00AE4F03"/>
    <w:rsid w:val="00AE5484"/>
    <w:rsid w:val="00AE5777"/>
    <w:rsid w:val="00AE5955"/>
    <w:rsid w:val="00AE596A"/>
    <w:rsid w:val="00AE5C2D"/>
    <w:rsid w:val="00AE5C6F"/>
    <w:rsid w:val="00AE6047"/>
    <w:rsid w:val="00AE631B"/>
    <w:rsid w:val="00AE6532"/>
    <w:rsid w:val="00AE65E3"/>
    <w:rsid w:val="00AE687D"/>
    <w:rsid w:val="00AE6E2C"/>
    <w:rsid w:val="00AE6F93"/>
    <w:rsid w:val="00AE70F6"/>
    <w:rsid w:val="00AE7AB7"/>
    <w:rsid w:val="00AE7C40"/>
    <w:rsid w:val="00AE7CAC"/>
    <w:rsid w:val="00AF0820"/>
    <w:rsid w:val="00AF0841"/>
    <w:rsid w:val="00AF086F"/>
    <w:rsid w:val="00AF095C"/>
    <w:rsid w:val="00AF148A"/>
    <w:rsid w:val="00AF264C"/>
    <w:rsid w:val="00AF2964"/>
    <w:rsid w:val="00AF2AD1"/>
    <w:rsid w:val="00AF313D"/>
    <w:rsid w:val="00AF346A"/>
    <w:rsid w:val="00AF393F"/>
    <w:rsid w:val="00AF4428"/>
    <w:rsid w:val="00AF4A2E"/>
    <w:rsid w:val="00AF4B03"/>
    <w:rsid w:val="00AF4DF1"/>
    <w:rsid w:val="00AF4E3D"/>
    <w:rsid w:val="00AF50CF"/>
    <w:rsid w:val="00AF5250"/>
    <w:rsid w:val="00AF53F5"/>
    <w:rsid w:val="00AF579F"/>
    <w:rsid w:val="00AF5A5C"/>
    <w:rsid w:val="00AF5AFA"/>
    <w:rsid w:val="00AF5F85"/>
    <w:rsid w:val="00AF6944"/>
    <w:rsid w:val="00AF69E2"/>
    <w:rsid w:val="00AF6F70"/>
    <w:rsid w:val="00AF71B3"/>
    <w:rsid w:val="00AF7229"/>
    <w:rsid w:val="00AF72D4"/>
    <w:rsid w:val="00AF7702"/>
    <w:rsid w:val="00AF7A82"/>
    <w:rsid w:val="00AF7C28"/>
    <w:rsid w:val="00B0049E"/>
    <w:rsid w:val="00B00B7C"/>
    <w:rsid w:val="00B017D2"/>
    <w:rsid w:val="00B01E27"/>
    <w:rsid w:val="00B02590"/>
    <w:rsid w:val="00B0261A"/>
    <w:rsid w:val="00B02898"/>
    <w:rsid w:val="00B03017"/>
    <w:rsid w:val="00B03363"/>
    <w:rsid w:val="00B0381B"/>
    <w:rsid w:val="00B0386E"/>
    <w:rsid w:val="00B03BB5"/>
    <w:rsid w:val="00B03E67"/>
    <w:rsid w:val="00B04F8D"/>
    <w:rsid w:val="00B05005"/>
    <w:rsid w:val="00B0577B"/>
    <w:rsid w:val="00B05AE9"/>
    <w:rsid w:val="00B05B02"/>
    <w:rsid w:val="00B05BA8"/>
    <w:rsid w:val="00B05D12"/>
    <w:rsid w:val="00B05DCB"/>
    <w:rsid w:val="00B05EF8"/>
    <w:rsid w:val="00B05F21"/>
    <w:rsid w:val="00B0638A"/>
    <w:rsid w:val="00B06656"/>
    <w:rsid w:val="00B06713"/>
    <w:rsid w:val="00B069E4"/>
    <w:rsid w:val="00B07642"/>
    <w:rsid w:val="00B10A4E"/>
    <w:rsid w:val="00B10E6F"/>
    <w:rsid w:val="00B10F92"/>
    <w:rsid w:val="00B11105"/>
    <w:rsid w:val="00B1124D"/>
    <w:rsid w:val="00B11449"/>
    <w:rsid w:val="00B11D20"/>
    <w:rsid w:val="00B124BB"/>
    <w:rsid w:val="00B1277A"/>
    <w:rsid w:val="00B130ED"/>
    <w:rsid w:val="00B137E6"/>
    <w:rsid w:val="00B14D54"/>
    <w:rsid w:val="00B14E3D"/>
    <w:rsid w:val="00B15449"/>
    <w:rsid w:val="00B15CA9"/>
    <w:rsid w:val="00B1655A"/>
    <w:rsid w:val="00B167F0"/>
    <w:rsid w:val="00B16B78"/>
    <w:rsid w:val="00B170C1"/>
    <w:rsid w:val="00B171FE"/>
    <w:rsid w:val="00B1742E"/>
    <w:rsid w:val="00B17453"/>
    <w:rsid w:val="00B20F35"/>
    <w:rsid w:val="00B21519"/>
    <w:rsid w:val="00B21D31"/>
    <w:rsid w:val="00B228CC"/>
    <w:rsid w:val="00B22D53"/>
    <w:rsid w:val="00B22F00"/>
    <w:rsid w:val="00B22F21"/>
    <w:rsid w:val="00B231E6"/>
    <w:rsid w:val="00B23ABF"/>
    <w:rsid w:val="00B23CE7"/>
    <w:rsid w:val="00B240CD"/>
    <w:rsid w:val="00B2439C"/>
    <w:rsid w:val="00B24D06"/>
    <w:rsid w:val="00B24E64"/>
    <w:rsid w:val="00B24EF4"/>
    <w:rsid w:val="00B24FD9"/>
    <w:rsid w:val="00B253EC"/>
    <w:rsid w:val="00B25435"/>
    <w:rsid w:val="00B25825"/>
    <w:rsid w:val="00B258BB"/>
    <w:rsid w:val="00B26E0E"/>
    <w:rsid w:val="00B275C0"/>
    <w:rsid w:val="00B275FB"/>
    <w:rsid w:val="00B27901"/>
    <w:rsid w:val="00B27A76"/>
    <w:rsid w:val="00B27BAF"/>
    <w:rsid w:val="00B30B9B"/>
    <w:rsid w:val="00B30FBA"/>
    <w:rsid w:val="00B320F6"/>
    <w:rsid w:val="00B32222"/>
    <w:rsid w:val="00B32259"/>
    <w:rsid w:val="00B3225E"/>
    <w:rsid w:val="00B329AD"/>
    <w:rsid w:val="00B32DDA"/>
    <w:rsid w:val="00B33116"/>
    <w:rsid w:val="00B33815"/>
    <w:rsid w:val="00B33D62"/>
    <w:rsid w:val="00B343AF"/>
    <w:rsid w:val="00B35BC0"/>
    <w:rsid w:val="00B36260"/>
    <w:rsid w:val="00B364C0"/>
    <w:rsid w:val="00B36754"/>
    <w:rsid w:val="00B368D6"/>
    <w:rsid w:val="00B37146"/>
    <w:rsid w:val="00B3731A"/>
    <w:rsid w:val="00B37A94"/>
    <w:rsid w:val="00B37DDC"/>
    <w:rsid w:val="00B400E9"/>
    <w:rsid w:val="00B4028A"/>
    <w:rsid w:val="00B406FB"/>
    <w:rsid w:val="00B40F26"/>
    <w:rsid w:val="00B41062"/>
    <w:rsid w:val="00B41CC3"/>
    <w:rsid w:val="00B41FCD"/>
    <w:rsid w:val="00B423E0"/>
    <w:rsid w:val="00B425D1"/>
    <w:rsid w:val="00B42C52"/>
    <w:rsid w:val="00B43D79"/>
    <w:rsid w:val="00B43E87"/>
    <w:rsid w:val="00B4448A"/>
    <w:rsid w:val="00B4455E"/>
    <w:rsid w:val="00B44D03"/>
    <w:rsid w:val="00B45084"/>
    <w:rsid w:val="00B45837"/>
    <w:rsid w:val="00B45AB3"/>
    <w:rsid w:val="00B45B80"/>
    <w:rsid w:val="00B46185"/>
    <w:rsid w:val="00B46819"/>
    <w:rsid w:val="00B46B1F"/>
    <w:rsid w:val="00B46BBC"/>
    <w:rsid w:val="00B473FE"/>
    <w:rsid w:val="00B4754F"/>
    <w:rsid w:val="00B4766D"/>
    <w:rsid w:val="00B47AD9"/>
    <w:rsid w:val="00B47BE6"/>
    <w:rsid w:val="00B47FA8"/>
    <w:rsid w:val="00B50613"/>
    <w:rsid w:val="00B50957"/>
    <w:rsid w:val="00B50C48"/>
    <w:rsid w:val="00B51084"/>
    <w:rsid w:val="00B51536"/>
    <w:rsid w:val="00B51570"/>
    <w:rsid w:val="00B51626"/>
    <w:rsid w:val="00B522D0"/>
    <w:rsid w:val="00B52388"/>
    <w:rsid w:val="00B52B15"/>
    <w:rsid w:val="00B52D36"/>
    <w:rsid w:val="00B5334A"/>
    <w:rsid w:val="00B53526"/>
    <w:rsid w:val="00B5358A"/>
    <w:rsid w:val="00B538F7"/>
    <w:rsid w:val="00B53CC1"/>
    <w:rsid w:val="00B53FB7"/>
    <w:rsid w:val="00B54018"/>
    <w:rsid w:val="00B546D5"/>
    <w:rsid w:val="00B549CD"/>
    <w:rsid w:val="00B54DC2"/>
    <w:rsid w:val="00B55994"/>
    <w:rsid w:val="00B562A1"/>
    <w:rsid w:val="00B56FAB"/>
    <w:rsid w:val="00B573E7"/>
    <w:rsid w:val="00B576C0"/>
    <w:rsid w:val="00B57BBF"/>
    <w:rsid w:val="00B57E4D"/>
    <w:rsid w:val="00B6016D"/>
    <w:rsid w:val="00B60781"/>
    <w:rsid w:val="00B607AD"/>
    <w:rsid w:val="00B608A4"/>
    <w:rsid w:val="00B6098C"/>
    <w:rsid w:val="00B61397"/>
    <w:rsid w:val="00B615D9"/>
    <w:rsid w:val="00B61610"/>
    <w:rsid w:val="00B61728"/>
    <w:rsid w:val="00B61B9C"/>
    <w:rsid w:val="00B622BF"/>
    <w:rsid w:val="00B62EDF"/>
    <w:rsid w:val="00B63051"/>
    <w:rsid w:val="00B635F0"/>
    <w:rsid w:val="00B63F36"/>
    <w:rsid w:val="00B6406A"/>
    <w:rsid w:val="00B64AD0"/>
    <w:rsid w:val="00B6517A"/>
    <w:rsid w:val="00B65228"/>
    <w:rsid w:val="00B659D1"/>
    <w:rsid w:val="00B65A49"/>
    <w:rsid w:val="00B65C4C"/>
    <w:rsid w:val="00B65E0A"/>
    <w:rsid w:val="00B65F70"/>
    <w:rsid w:val="00B65F94"/>
    <w:rsid w:val="00B665F8"/>
    <w:rsid w:val="00B66693"/>
    <w:rsid w:val="00B66717"/>
    <w:rsid w:val="00B66757"/>
    <w:rsid w:val="00B67480"/>
    <w:rsid w:val="00B67B97"/>
    <w:rsid w:val="00B67CF6"/>
    <w:rsid w:val="00B67CFF"/>
    <w:rsid w:val="00B702B9"/>
    <w:rsid w:val="00B70F83"/>
    <w:rsid w:val="00B71198"/>
    <w:rsid w:val="00B71E30"/>
    <w:rsid w:val="00B71F6B"/>
    <w:rsid w:val="00B72C7C"/>
    <w:rsid w:val="00B72F71"/>
    <w:rsid w:val="00B72F79"/>
    <w:rsid w:val="00B736C4"/>
    <w:rsid w:val="00B73F49"/>
    <w:rsid w:val="00B749FC"/>
    <w:rsid w:val="00B74A60"/>
    <w:rsid w:val="00B750A4"/>
    <w:rsid w:val="00B7544A"/>
    <w:rsid w:val="00B754CA"/>
    <w:rsid w:val="00B75A68"/>
    <w:rsid w:val="00B75B0A"/>
    <w:rsid w:val="00B75DF1"/>
    <w:rsid w:val="00B76126"/>
    <w:rsid w:val="00B76210"/>
    <w:rsid w:val="00B7667A"/>
    <w:rsid w:val="00B76787"/>
    <w:rsid w:val="00B77309"/>
    <w:rsid w:val="00B77D7F"/>
    <w:rsid w:val="00B77F03"/>
    <w:rsid w:val="00B80009"/>
    <w:rsid w:val="00B800A6"/>
    <w:rsid w:val="00B803E0"/>
    <w:rsid w:val="00B80D01"/>
    <w:rsid w:val="00B81FB0"/>
    <w:rsid w:val="00B824D7"/>
    <w:rsid w:val="00B82A2C"/>
    <w:rsid w:val="00B82F34"/>
    <w:rsid w:val="00B82FC4"/>
    <w:rsid w:val="00B83600"/>
    <w:rsid w:val="00B83BB2"/>
    <w:rsid w:val="00B84ABC"/>
    <w:rsid w:val="00B84FAE"/>
    <w:rsid w:val="00B850F6"/>
    <w:rsid w:val="00B853F1"/>
    <w:rsid w:val="00B856B9"/>
    <w:rsid w:val="00B85B50"/>
    <w:rsid w:val="00B85D9B"/>
    <w:rsid w:val="00B86103"/>
    <w:rsid w:val="00B86243"/>
    <w:rsid w:val="00B864A3"/>
    <w:rsid w:val="00B86514"/>
    <w:rsid w:val="00B86A21"/>
    <w:rsid w:val="00B86B20"/>
    <w:rsid w:val="00B9028E"/>
    <w:rsid w:val="00B90517"/>
    <w:rsid w:val="00B90708"/>
    <w:rsid w:val="00B90930"/>
    <w:rsid w:val="00B90E19"/>
    <w:rsid w:val="00B91D30"/>
    <w:rsid w:val="00B91EDE"/>
    <w:rsid w:val="00B924F7"/>
    <w:rsid w:val="00B93140"/>
    <w:rsid w:val="00B932C9"/>
    <w:rsid w:val="00B9338B"/>
    <w:rsid w:val="00B93F62"/>
    <w:rsid w:val="00B9400B"/>
    <w:rsid w:val="00B9450B"/>
    <w:rsid w:val="00B945E6"/>
    <w:rsid w:val="00B9466E"/>
    <w:rsid w:val="00B949E3"/>
    <w:rsid w:val="00B94D7F"/>
    <w:rsid w:val="00B95035"/>
    <w:rsid w:val="00B9548B"/>
    <w:rsid w:val="00B958FE"/>
    <w:rsid w:val="00B95A63"/>
    <w:rsid w:val="00B95F84"/>
    <w:rsid w:val="00B963A6"/>
    <w:rsid w:val="00B968C8"/>
    <w:rsid w:val="00B96D43"/>
    <w:rsid w:val="00B9795D"/>
    <w:rsid w:val="00B97986"/>
    <w:rsid w:val="00B97BDA"/>
    <w:rsid w:val="00B97C15"/>
    <w:rsid w:val="00B97EA9"/>
    <w:rsid w:val="00BA033D"/>
    <w:rsid w:val="00BA057E"/>
    <w:rsid w:val="00BA06DD"/>
    <w:rsid w:val="00BA0A3C"/>
    <w:rsid w:val="00BA0D7F"/>
    <w:rsid w:val="00BA0E52"/>
    <w:rsid w:val="00BA0FC3"/>
    <w:rsid w:val="00BA1506"/>
    <w:rsid w:val="00BA2272"/>
    <w:rsid w:val="00BA24B5"/>
    <w:rsid w:val="00BA2F1E"/>
    <w:rsid w:val="00BA2F56"/>
    <w:rsid w:val="00BA30EB"/>
    <w:rsid w:val="00BA365E"/>
    <w:rsid w:val="00BA370E"/>
    <w:rsid w:val="00BA3EC5"/>
    <w:rsid w:val="00BA48A6"/>
    <w:rsid w:val="00BA4B5A"/>
    <w:rsid w:val="00BA51D9"/>
    <w:rsid w:val="00BA578E"/>
    <w:rsid w:val="00BA646C"/>
    <w:rsid w:val="00BA6E00"/>
    <w:rsid w:val="00BA7195"/>
    <w:rsid w:val="00BA7349"/>
    <w:rsid w:val="00BA75B6"/>
    <w:rsid w:val="00BA7640"/>
    <w:rsid w:val="00BA7DF9"/>
    <w:rsid w:val="00BB024A"/>
    <w:rsid w:val="00BB036C"/>
    <w:rsid w:val="00BB0405"/>
    <w:rsid w:val="00BB0756"/>
    <w:rsid w:val="00BB09BA"/>
    <w:rsid w:val="00BB0CCC"/>
    <w:rsid w:val="00BB1335"/>
    <w:rsid w:val="00BB1D7F"/>
    <w:rsid w:val="00BB1ED0"/>
    <w:rsid w:val="00BB20BF"/>
    <w:rsid w:val="00BB2A5A"/>
    <w:rsid w:val="00BB37BB"/>
    <w:rsid w:val="00BB3E45"/>
    <w:rsid w:val="00BB3F90"/>
    <w:rsid w:val="00BB4D21"/>
    <w:rsid w:val="00BB518D"/>
    <w:rsid w:val="00BB5522"/>
    <w:rsid w:val="00BB55B8"/>
    <w:rsid w:val="00BB5CDA"/>
    <w:rsid w:val="00BB5DFC"/>
    <w:rsid w:val="00BB6924"/>
    <w:rsid w:val="00BB6BE9"/>
    <w:rsid w:val="00BB6C03"/>
    <w:rsid w:val="00BB6D5A"/>
    <w:rsid w:val="00BB6FED"/>
    <w:rsid w:val="00BB7644"/>
    <w:rsid w:val="00BB7E14"/>
    <w:rsid w:val="00BB7FC6"/>
    <w:rsid w:val="00BC015C"/>
    <w:rsid w:val="00BC03EE"/>
    <w:rsid w:val="00BC0907"/>
    <w:rsid w:val="00BC0CA0"/>
    <w:rsid w:val="00BC0F7D"/>
    <w:rsid w:val="00BC163A"/>
    <w:rsid w:val="00BC1E1C"/>
    <w:rsid w:val="00BC214E"/>
    <w:rsid w:val="00BC238C"/>
    <w:rsid w:val="00BC29F9"/>
    <w:rsid w:val="00BC2E6C"/>
    <w:rsid w:val="00BC30D4"/>
    <w:rsid w:val="00BC3A08"/>
    <w:rsid w:val="00BC3EDF"/>
    <w:rsid w:val="00BC41F2"/>
    <w:rsid w:val="00BC477E"/>
    <w:rsid w:val="00BC47DC"/>
    <w:rsid w:val="00BC4BD6"/>
    <w:rsid w:val="00BC561A"/>
    <w:rsid w:val="00BC59DC"/>
    <w:rsid w:val="00BC637F"/>
    <w:rsid w:val="00BC648E"/>
    <w:rsid w:val="00BC661D"/>
    <w:rsid w:val="00BC66CD"/>
    <w:rsid w:val="00BC73FE"/>
    <w:rsid w:val="00BC754B"/>
    <w:rsid w:val="00BC7B5D"/>
    <w:rsid w:val="00BC7E6C"/>
    <w:rsid w:val="00BC7FB1"/>
    <w:rsid w:val="00BD0695"/>
    <w:rsid w:val="00BD0859"/>
    <w:rsid w:val="00BD08B5"/>
    <w:rsid w:val="00BD093D"/>
    <w:rsid w:val="00BD0D9A"/>
    <w:rsid w:val="00BD0EC5"/>
    <w:rsid w:val="00BD108E"/>
    <w:rsid w:val="00BD10DE"/>
    <w:rsid w:val="00BD124B"/>
    <w:rsid w:val="00BD1D77"/>
    <w:rsid w:val="00BD1FBF"/>
    <w:rsid w:val="00BD2157"/>
    <w:rsid w:val="00BD2277"/>
    <w:rsid w:val="00BD279D"/>
    <w:rsid w:val="00BD294C"/>
    <w:rsid w:val="00BD2F3D"/>
    <w:rsid w:val="00BD3535"/>
    <w:rsid w:val="00BD3BE5"/>
    <w:rsid w:val="00BD3DA4"/>
    <w:rsid w:val="00BD4ABB"/>
    <w:rsid w:val="00BD5478"/>
    <w:rsid w:val="00BD570C"/>
    <w:rsid w:val="00BD581A"/>
    <w:rsid w:val="00BD5A63"/>
    <w:rsid w:val="00BD612B"/>
    <w:rsid w:val="00BD678C"/>
    <w:rsid w:val="00BD6BB8"/>
    <w:rsid w:val="00BD6E76"/>
    <w:rsid w:val="00BD708B"/>
    <w:rsid w:val="00BD724A"/>
    <w:rsid w:val="00BD756F"/>
    <w:rsid w:val="00BD75B5"/>
    <w:rsid w:val="00BD761F"/>
    <w:rsid w:val="00BE0092"/>
    <w:rsid w:val="00BE00CF"/>
    <w:rsid w:val="00BE091D"/>
    <w:rsid w:val="00BE09FB"/>
    <w:rsid w:val="00BE0A60"/>
    <w:rsid w:val="00BE0B63"/>
    <w:rsid w:val="00BE0F46"/>
    <w:rsid w:val="00BE1014"/>
    <w:rsid w:val="00BE2115"/>
    <w:rsid w:val="00BE23BA"/>
    <w:rsid w:val="00BE24B3"/>
    <w:rsid w:val="00BE2888"/>
    <w:rsid w:val="00BE2BC2"/>
    <w:rsid w:val="00BE2F36"/>
    <w:rsid w:val="00BE34D2"/>
    <w:rsid w:val="00BE393D"/>
    <w:rsid w:val="00BE4094"/>
    <w:rsid w:val="00BE42F1"/>
    <w:rsid w:val="00BE44E1"/>
    <w:rsid w:val="00BE4700"/>
    <w:rsid w:val="00BE6361"/>
    <w:rsid w:val="00BE639C"/>
    <w:rsid w:val="00BE6907"/>
    <w:rsid w:val="00BE6B42"/>
    <w:rsid w:val="00BE731D"/>
    <w:rsid w:val="00BE7408"/>
    <w:rsid w:val="00BE7C2E"/>
    <w:rsid w:val="00BE7E70"/>
    <w:rsid w:val="00BF007C"/>
    <w:rsid w:val="00BF01EE"/>
    <w:rsid w:val="00BF01F1"/>
    <w:rsid w:val="00BF03EB"/>
    <w:rsid w:val="00BF1977"/>
    <w:rsid w:val="00BF1A50"/>
    <w:rsid w:val="00BF1ABA"/>
    <w:rsid w:val="00BF1C27"/>
    <w:rsid w:val="00BF1C99"/>
    <w:rsid w:val="00BF207E"/>
    <w:rsid w:val="00BF20F6"/>
    <w:rsid w:val="00BF22B7"/>
    <w:rsid w:val="00BF35BE"/>
    <w:rsid w:val="00BF3709"/>
    <w:rsid w:val="00BF386D"/>
    <w:rsid w:val="00BF3AF7"/>
    <w:rsid w:val="00BF4370"/>
    <w:rsid w:val="00BF47A6"/>
    <w:rsid w:val="00BF488C"/>
    <w:rsid w:val="00BF4B4E"/>
    <w:rsid w:val="00BF4D1B"/>
    <w:rsid w:val="00BF4FF9"/>
    <w:rsid w:val="00BF5135"/>
    <w:rsid w:val="00BF53EA"/>
    <w:rsid w:val="00BF5744"/>
    <w:rsid w:val="00BF57BF"/>
    <w:rsid w:val="00BF5DBF"/>
    <w:rsid w:val="00BF6597"/>
    <w:rsid w:val="00BF69D4"/>
    <w:rsid w:val="00BF6C0D"/>
    <w:rsid w:val="00BF6F0E"/>
    <w:rsid w:val="00BF7024"/>
    <w:rsid w:val="00BF7976"/>
    <w:rsid w:val="00C004CB"/>
    <w:rsid w:val="00C00546"/>
    <w:rsid w:val="00C008A1"/>
    <w:rsid w:val="00C008C5"/>
    <w:rsid w:val="00C01149"/>
    <w:rsid w:val="00C0130C"/>
    <w:rsid w:val="00C0162C"/>
    <w:rsid w:val="00C02385"/>
    <w:rsid w:val="00C023C1"/>
    <w:rsid w:val="00C03024"/>
    <w:rsid w:val="00C031AC"/>
    <w:rsid w:val="00C03869"/>
    <w:rsid w:val="00C03968"/>
    <w:rsid w:val="00C03D5F"/>
    <w:rsid w:val="00C040D0"/>
    <w:rsid w:val="00C040FE"/>
    <w:rsid w:val="00C04142"/>
    <w:rsid w:val="00C0445C"/>
    <w:rsid w:val="00C049B6"/>
    <w:rsid w:val="00C04AB1"/>
    <w:rsid w:val="00C04B8C"/>
    <w:rsid w:val="00C04F45"/>
    <w:rsid w:val="00C04F81"/>
    <w:rsid w:val="00C05D77"/>
    <w:rsid w:val="00C05E32"/>
    <w:rsid w:val="00C061F3"/>
    <w:rsid w:val="00C06796"/>
    <w:rsid w:val="00C067B4"/>
    <w:rsid w:val="00C06A86"/>
    <w:rsid w:val="00C06DF8"/>
    <w:rsid w:val="00C071F7"/>
    <w:rsid w:val="00C072E8"/>
    <w:rsid w:val="00C075EA"/>
    <w:rsid w:val="00C0787B"/>
    <w:rsid w:val="00C07CD1"/>
    <w:rsid w:val="00C10ABD"/>
    <w:rsid w:val="00C10AF0"/>
    <w:rsid w:val="00C10C51"/>
    <w:rsid w:val="00C10E71"/>
    <w:rsid w:val="00C1178E"/>
    <w:rsid w:val="00C11B59"/>
    <w:rsid w:val="00C11EA6"/>
    <w:rsid w:val="00C1268B"/>
    <w:rsid w:val="00C12D91"/>
    <w:rsid w:val="00C137E0"/>
    <w:rsid w:val="00C143A3"/>
    <w:rsid w:val="00C143B3"/>
    <w:rsid w:val="00C147F2"/>
    <w:rsid w:val="00C14B21"/>
    <w:rsid w:val="00C14CEC"/>
    <w:rsid w:val="00C1543F"/>
    <w:rsid w:val="00C15557"/>
    <w:rsid w:val="00C15664"/>
    <w:rsid w:val="00C1597C"/>
    <w:rsid w:val="00C159AF"/>
    <w:rsid w:val="00C15FCD"/>
    <w:rsid w:val="00C160D5"/>
    <w:rsid w:val="00C16759"/>
    <w:rsid w:val="00C16E83"/>
    <w:rsid w:val="00C16EF3"/>
    <w:rsid w:val="00C17B4D"/>
    <w:rsid w:val="00C17BF6"/>
    <w:rsid w:val="00C17D31"/>
    <w:rsid w:val="00C17DCD"/>
    <w:rsid w:val="00C2010B"/>
    <w:rsid w:val="00C203D0"/>
    <w:rsid w:val="00C206AA"/>
    <w:rsid w:val="00C2150C"/>
    <w:rsid w:val="00C21547"/>
    <w:rsid w:val="00C21922"/>
    <w:rsid w:val="00C219B0"/>
    <w:rsid w:val="00C22FFF"/>
    <w:rsid w:val="00C23301"/>
    <w:rsid w:val="00C247D2"/>
    <w:rsid w:val="00C251AD"/>
    <w:rsid w:val="00C251B2"/>
    <w:rsid w:val="00C25F2D"/>
    <w:rsid w:val="00C26013"/>
    <w:rsid w:val="00C26039"/>
    <w:rsid w:val="00C260AA"/>
    <w:rsid w:val="00C266AA"/>
    <w:rsid w:val="00C26872"/>
    <w:rsid w:val="00C27684"/>
    <w:rsid w:val="00C279B1"/>
    <w:rsid w:val="00C27A8B"/>
    <w:rsid w:val="00C27D2F"/>
    <w:rsid w:val="00C27EB0"/>
    <w:rsid w:val="00C30141"/>
    <w:rsid w:val="00C307B1"/>
    <w:rsid w:val="00C30A85"/>
    <w:rsid w:val="00C30DEF"/>
    <w:rsid w:val="00C30E08"/>
    <w:rsid w:val="00C310D1"/>
    <w:rsid w:val="00C31116"/>
    <w:rsid w:val="00C31931"/>
    <w:rsid w:val="00C31B99"/>
    <w:rsid w:val="00C31D0B"/>
    <w:rsid w:val="00C32402"/>
    <w:rsid w:val="00C32413"/>
    <w:rsid w:val="00C32524"/>
    <w:rsid w:val="00C3284E"/>
    <w:rsid w:val="00C328C6"/>
    <w:rsid w:val="00C32A24"/>
    <w:rsid w:val="00C32D7A"/>
    <w:rsid w:val="00C33079"/>
    <w:rsid w:val="00C3312D"/>
    <w:rsid w:val="00C333D0"/>
    <w:rsid w:val="00C3365E"/>
    <w:rsid w:val="00C336FE"/>
    <w:rsid w:val="00C33C16"/>
    <w:rsid w:val="00C346DD"/>
    <w:rsid w:val="00C35282"/>
    <w:rsid w:val="00C35FD7"/>
    <w:rsid w:val="00C362F9"/>
    <w:rsid w:val="00C36A51"/>
    <w:rsid w:val="00C36D07"/>
    <w:rsid w:val="00C36FE5"/>
    <w:rsid w:val="00C37589"/>
    <w:rsid w:val="00C37639"/>
    <w:rsid w:val="00C37B0B"/>
    <w:rsid w:val="00C37B58"/>
    <w:rsid w:val="00C40406"/>
    <w:rsid w:val="00C40478"/>
    <w:rsid w:val="00C405AD"/>
    <w:rsid w:val="00C40AFD"/>
    <w:rsid w:val="00C40D82"/>
    <w:rsid w:val="00C4103E"/>
    <w:rsid w:val="00C4166C"/>
    <w:rsid w:val="00C41879"/>
    <w:rsid w:val="00C41F57"/>
    <w:rsid w:val="00C42869"/>
    <w:rsid w:val="00C42C39"/>
    <w:rsid w:val="00C43639"/>
    <w:rsid w:val="00C438F5"/>
    <w:rsid w:val="00C43D29"/>
    <w:rsid w:val="00C43F19"/>
    <w:rsid w:val="00C4447B"/>
    <w:rsid w:val="00C44609"/>
    <w:rsid w:val="00C446AA"/>
    <w:rsid w:val="00C44C0D"/>
    <w:rsid w:val="00C44D1B"/>
    <w:rsid w:val="00C44F38"/>
    <w:rsid w:val="00C450E0"/>
    <w:rsid w:val="00C45231"/>
    <w:rsid w:val="00C45D75"/>
    <w:rsid w:val="00C45E03"/>
    <w:rsid w:val="00C462B9"/>
    <w:rsid w:val="00C466A2"/>
    <w:rsid w:val="00C46B25"/>
    <w:rsid w:val="00C46C9C"/>
    <w:rsid w:val="00C47353"/>
    <w:rsid w:val="00C4764E"/>
    <w:rsid w:val="00C47A9C"/>
    <w:rsid w:val="00C50CAC"/>
    <w:rsid w:val="00C50D3A"/>
    <w:rsid w:val="00C51078"/>
    <w:rsid w:val="00C512FA"/>
    <w:rsid w:val="00C51647"/>
    <w:rsid w:val="00C5199F"/>
    <w:rsid w:val="00C51AD9"/>
    <w:rsid w:val="00C51D07"/>
    <w:rsid w:val="00C51E65"/>
    <w:rsid w:val="00C51F4C"/>
    <w:rsid w:val="00C52ADD"/>
    <w:rsid w:val="00C52D20"/>
    <w:rsid w:val="00C52F4B"/>
    <w:rsid w:val="00C53007"/>
    <w:rsid w:val="00C539A0"/>
    <w:rsid w:val="00C53FD1"/>
    <w:rsid w:val="00C544C7"/>
    <w:rsid w:val="00C546E6"/>
    <w:rsid w:val="00C54A9F"/>
    <w:rsid w:val="00C557E0"/>
    <w:rsid w:val="00C5585D"/>
    <w:rsid w:val="00C55B1B"/>
    <w:rsid w:val="00C56305"/>
    <w:rsid w:val="00C56635"/>
    <w:rsid w:val="00C566C3"/>
    <w:rsid w:val="00C56828"/>
    <w:rsid w:val="00C56D4A"/>
    <w:rsid w:val="00C56E6C"/>
    <w:rsid w:val="00C5705E"/>
    <w:rsid w:val="00C5780D"/>
    <w:rsid w:val="00C57B24"/>
    <w:rsid w:val="00C57C5D"/>
    <w:rsid w:val="00C57C6D"/>
    <w:rsid w:val="00C57D67"/>
    <w:rsid w:val="00C57E16"/>
    <w:rsid w:val="00C57EB8"/>
    <w:rsid w:val="00C60642"/>
    <w:rsid w:val="00C608D1"/>
    <w:rsid w:val="00C609CD"/>
    <w:rsid w:val="00C60ED6"/>
    <w:rsid w:val="00C615C4"/>
    <w:rsid w:val="00C61BCF"/>
    <w:rsid w:val="00C62027"/>
    <w:rsid w:val="00C62AC8"/>
    <w:rsid w:val="00C62C48"/>
    <w:rsid w:val="00C63019"/>
    <w:rsid w:val="00C630DD"/>
    <w:rsid w:val="00C63174"/>
    <w:rsid w:val="00C63376"/>
    <w:rsid w:val="00C634C8"/>
    <w:rsid w:val="00C63BC9"/>
    <w:rsid w:val="00C63E8C"/>
    <w:rsid w:val="00C63F2C"/>
    <w:rsid w:val="00C64440"/>
    <w:rsid w:val="00C6463A"/>
    <w:rsid w:val="00C64BAC"/>
    <w:rsid w:val="00C6502C"/>
    <w:rsid w:val="00C65528"/>
    <w:rsid w:val="00C65681"/>
    <w:rsid w:val="00C6590D"/>
    <w:rsid w:val="00C65E68"/>
    <w:rsid w:val="00C65F25"/>
    <w:rsid w:val="00C660B1"/>
    <w:rsid w:val="00C660CB"/>
    <w:rsid w:val="00C66186"/>
    <w:rsid w:val="00C66BA2"/>
    <w:rsid w:val="00C66C86"/>
    <w:rsid w:val="00C6749F"/>
    <w:rsid w:val="00C67BBF"/>
    <w:rsid w:val="00C67CEA"/>
    <w:rsid w:val="00C67D4A"/>
    <w:rsid w:val="00C704C4"/>
    <w:rsid w:val="00C704CC"/>
    <w:rsid w:val="00C7073F"/>
    <w:rsid w:val="00C70A0A"/>
    <w:rsid w:val="00C70D85"/>
    <w:rsid w:val="00C71344"/>
    <w:rsid w:val="00C718E2"/>
    <w:rsid w:val="00C71CE9"/>
    <w:rsid w:val="00C71DB2"/>
    <w:rsid w:val="00C721DD"/>
    <w:rsid w:val="00C721FF"/>
    <w:rsid w:val="00C72833"/>
    <w:rsid w:val="00C73540"/>
    <w:rsid w:val="00C736EC"/>
    <w:rsid w:val="00C73C35"/>
    <w:rsid w:val="00C74086"/>
    <w:rsid w:val="00C74139"/>
    <w:rsid w:val="00C74296"/>
    <w:rsid w:val="00C74794"/>
    <w:rsid w:val="00C74E5E"/>
    <w:rsid w:val="00C75189"/>
    <w:rsid w:val="00C75769"/>
    <w:rsid w:val="00C75D27"/>
    <w:rsid w:val="00C76A2D"/>
    <w:rsid w:val="00C76ADD"/>
    <w:rsid w:val="00C76B35"/>
    <w:rsid w:val="00C7726A"/>
    <w:rsid w:val="00C776C3"/>
    <w:rsid w:val="00C77B61"/>
    <w:rsid w:val="00C77D6A"/>
    <w:rsid w:val="00C80432"/>
    <w:rsid w:val="00C80525"/>
    <w:rsid w:val="00C8097C"/>
    <w:rsid w:val="00C80C1B"/>
    <w:rsid w:val="00C80CFA"/>
    <w:rsid w:val="00C80F9C"/>
    <w:rsid w:val="00C8180B"/>
    <w:rsid w:val="00C82252"/>
    <w:rsid w:val="00C822AA"/>
    <w:rsid w:val="00C82550"/>
    <w:rsid w:val="00C8256E"/>
    <w:rsid w:val="00C82CE0"/>
    <w:rsid w:val="00C82DD7"/>
    <w:rsid w:val="00C830C8"/>
    <w:rsid w:val="00C83185"/>
    <w:rsid w:val="00C83188"/>
    <w:rsid w:val="00C8338F"/>
    <w:rsid w:val="00C835D6"/>
    <w:rsid w:val="00C83D56"/>
    <w:rsid w:val="00C841C6"/>
    <w:rsid w:val="00C84659"/>
    <w:rsid w:val="00C846E5"/>
    <w:rsid w:val="00C84E91"/>
    <w:rsid w:val="00C86958"/>
    <w:rsid w:val="00C86B40"/>
    <w:rsid w:val="00C86BF0"/>
    <w:rsid w:val="00C86C58"/>
    <w:rsid w:val="00C86D4E"/>
    <w:rsid w:val="00C86FBE"/>
    <w:rsid w:val="00C875F9"/>
    <w:rsid w:val="00C876FE"/>
    <w:rsid w:val="00C87C47"/>
    <w:rsid w:val="00C87DCB"/>
    <w:rsid w:val="00C90149"/>
    <w:rsid w:val="00C90D4F"/>
    <w:rsid w:val="00C90E43"/>
    <w:rsid w:val="00C910C4"/>
    <w:rsid w:val="00C9138F"/>
    <w:rsid w:val="00C9154C"/>
    <w:rsid w:val="00C917AC"/>
    <w:rsid w:val="00C91C6A"/>
    <w:rsid w:val="00C922EC"/>
    <w:rsid w:val="00C92A69"/>
    <w:rsid w:val="00C92C93"/>
    <w:rsid w:val="00C92DEA"/>
    <w:rsid w:val="00C931B9"/>
    <w:rsid w:val="00C931CD"/>
    <w:rsid w:val="00C935BB"/>
    <w:rsid w:val="00C93947"/>
    <w:rsid w:val="00C93F40"/>
    <w:rsid w:val="00C945DB"/>
    <w:rsid w:val="00C94AF6"/>
    <w:rsid w:val="00C94B21"/>
    <w:rsid w:val="00C958E8"/>
    <w:rsid w:val="00C95985"/>
    <w:rsid w:val="00C95A68"/>
    <w:rsid w:val="00C97344"/>
    <w:rsid w:val="00C976BE"/>
    <w:rsid w:val="00C97778"/>
    <w:rsid w:val="00C977FB"/>
    <w:rsid w:val="00C97A29"/>
    <w:rsid w:val="00C97BCA"/>
    <w:rsid w:val="00C97D12"/>
    <w:rsid w:val="00C97FF1"/>
    <w:rsid w:val="00CA0015"/>
    <w:rsid w:val="00CA005F"/>
    <w:rsid w:val="00CA03C8"/>
    <w:rsid w:val="00CA079D"/>
    <w:rsid w:val="00CA08EC"/>
    <w:rsid w:val="00CA0A4A"/>
    <w:rsid w:val="00CA0BBA"/>
    <w:rsid w:val="00CA17B6"/>
    <w:rsid w:val="00CA1962"/>
    <w:rsid w:val="00CA196C"/>
    <w:rsid w:val="00CA1C2F"/>
    <w:rsid w:val="00CA1F2E"/>
    <w:rsid w:val="00CA2961"/>
    <w:rsid w:val="00CA2AFC"/>
    <w:rsid w:val="00CA31E6"/>
    <w:rsid w:val="00CA3347"/>
    <w:rsid w:val="00CA34C0"/>
    <w:rsid w:val="00CA3692"/>
    <w:rsid w:val="00CA3726"/>
    <w:rsid w:val="00CA3919"/>
    <w:rsid w:val="00CA3954"/>
    <w:rsid w:val="00CA3D0C"/>
    <w:rsid w:val="00CA3DFB"/>
    <w:rsid w:val="00CA3F26"/>
    <w:rsid w:val="00CA4A7D"/>
    <w:rsid w:val="00CA505E"/>
    <w:rsid w:val="00CA5296"/>
    <w:rsid w:val="00CA5361"/>
    <w:rsid w:val="00CA5903"/>
    <w:rsid w:val="00CA6050"/>
    <w:rsid w:val="00CA60C5"/>
    <w:rsid w:val="00CA61DE"/>
    <w:rsid w:val="00CA6AC4"/>
    <w:rsid w:val="00CA6F0C"/>
    <w:rsid w:val="00CA70B0"/>
    <w:rsid w:val="00CA7BE7"/>
    <w:rsid w:val="00CB033C"/>
    <w:rsid w:val="00CB0597"/>
    <w:rsid w:val="00CB06C3"/>
    <w:rsid w:val="00CB0A0A"/>
    <w:rsid w:val="00CB0B87"/>
    <w:rsid w:val="00CB0CEA"/>
    <w:rsid w:val="00CB0EF9"/>
    <w:rsid w:val="00CB153D"/>
    <w:rsid w:val="00CB15FF"/>
    <w:rsid w:val="00CB17EA"/>
    <w:rsid w:val="00CB1E4B"/>
    <w:rsid w:val="00CB1FFB"/>
    <w:rsid w:val="00CB2276"/>
    <w:rsid w:val="00CB24BB"/>
    <w:rsid w:val="00CB2565"/>
    <w:rsid w:val="00CB268E"/>
    <w:rsid w:val="00CB271F"/>
    <w:rsid w:val="00CB2DFB"/>
    <w:rsid w:val="00CB2E2D"/>
    <w:rsid w:val="00CB3840"/>
    <w:rsid w:val="00CB3E90"/>
    <w:rsid w:val="00CB40FF"/>
    <w:rsid w:val="00CB41F9"/>
    <w:rsid w:val="00CB4A90"/>
    <w:rsid w:val="00CB4BF0"/>
    <w:rsid w:val="00CB4D89"/>
    <w:rsid w:val="00CB5002"/>
    <w:rsid w:val="00CB5A69"/>
    <w:rsid w:val="00CB6048"/>
    <w:rsid w:val="00CB626F"/>
    <w:rsid w:val="00CB633F"/>
    <w:rsid w:val="00CB6E11"/>
    <w:rsid w:val="00CB6EE2"/>
    <w:rsid w:val="00CB7384"/>
    <w:rsid w:val="00CB7744"/>
    <w:rsid w:val="00CB7D5C"/>
    <w:rsid w:val="00CB7EFC"/>
    <w:rsid w:val="00CB7F42"/>
    <w:rsid w:val="00CB7FDD"/>
    <w:rsid w:val="00CC004C"/>
    <w:rsid w:val="00CC0051"/>
    <w:rsid w:val="00CC02DE"/>
    <w:rsid w:val="00CC072D"/>
    <w:rsid w:val="00CC0774"/>
    <w:rsid w:val="00CC0943"/>
    <w:rsid w:val="00CC0A33"/>
    <w:rsid w:val="00CC0A91"/>
    <w:rsid w:val="00CC0E15"/>
    <w:rsid w:val="00CC15C7"/>
    <w:rsid w:val="00CC1E54"/>
    <w:rsid w:val="00CC210A"/>
    <w:rsid w:val="00CC241D"/>
    <w:rsid w:val="00CC2B06"/>
    <w:rsid w:val="00CC2D8D"/>
    <w:rsid w:val="00CC35F6"/>
    <w:rsid w:val="00CC3F51"/>
    <w:rsid w:val="00CC412D"/>
    <w:rsid w:val="00CC4846"/>
    <w:rsid w:val="00CC4885"/>
    <w:rsid w:val="00CC5026"/>
    <w:rsid w:val="00CC5340"/>
    <w:rsid w:val="00CC5ECB"/>
    <w:rsid w:val="00CC6124"/>
    <w:rsid w:val="00CC63CC"/>
    <w:rsid w:val="00CC6448"/>
    <w:rsid w:val="00CC64AC"/>
    <w:rsid w:val="00CC68D0"/>
    <w:rsid w:val="00CC6CC2"/>
    <w:rsid w:val="00CC6D2A"/>
    <w:rsid w:val="00CC71F8"/>
    <w:rsid w:val="00CC76F1"/>
    <w:rsid w:val="00CC76F6"/>
    <w:rsid w:val="00CC7766"/>
    <w:rsid w:val="00CC7B52"/>
    <w:rsid w:val="00CC7D69"/>
    <w:rsid w:val="00CD01FD"/>
    <w:rsid w:val="00CD0902"/>
    <w:rsid w:val="00CD0E94"/>
    <w:rsid w:val="00CD123D"/>
    <w:rsid w:val="00CD2157"/>
    <w:rsid w:val="00CD254E"/>
    <w:rsid w:val="00CD269D"/>
    <w:rsid w:val="00CD2716"/>
    <w:rsid w:val="00CD28ED"/>
    <w:rsid w:val="00CD2956"/>
    <w:rsid w:val="00CD2FEE"/>
    <w:rsid w:val="00CD30DC"/>
    <w:rsid w:val="00CD3333"/>
    <w:rsid w:val="00CD3639"/>
    <w:rsid w:val="00CD380B"/>
    <w:rsid w:val="00CD3EF2"/>
    <w:rsid w:val="00CD3F22"/>
    <w:rsid w:val="00CD3FF1"/>
    <w:rsid w:val="00CD410C"/>
    <w:rsid w:val="00CD4177"/>
    <w:rsid w:val="00CD441C"/>
    <w:rsid w:val="00CD44DE"/>
    <w:rsid w:val="00CD4707"/>
    <w:rsid w:val="00CD486F"/>
    <w:rsid w:val="00CD4D75"/>
    <w:rsid w:val="00CD5073"/>
    <w:rsid w:val="00CD542A"/>
    <w:rsid w:val="00CD54CD"/>
    <w:rsid w:val="00CD5775"/>
    <w:rsid w:val="00CD583B"/>
    <w:rsid w:val="00CD5AD2"/>
    <w:rsid w:val="00CD5C55"/>
    <w:rsid w:val="00CD65D0"/>
    <w:rsid w:val="00CD6667"/>
    <w:rsid w:val="00CD66AD"/>
    <w:rsid w:val="00CD68FF"/>
    <w:rsid w:val="00CD6E0D"/>
    <w:rsid w:val="00CD7785"/>
    <w:rsid w:val="00CD77D9"/>
    <w:rsid w:val="00CD783F"/>
    <w:rsid w:val="00CD7A8E"/>
    <w:rsid w:val="00CE00FD"/>
    <w:rsid w:val="00CE031B"/>
    <w:rsid w:val="00CE0D9E"/>
    <w:rsid w:val="00CE0E19"/>
    <w:rsid w:val="00CE0E6D"/>
    <w:rsid w:val="00CE0FF8"/>
    <w:rsid w:val="00CE14D4"/>
    <w:rsid w:val="00CE1C9B"/>
    <w:rsid w:val="00CE1F7B"/>
    <w:rsid w:val="00CE1F81"/>
    <w:rsid w:val="00CE28B8"/>
    <w:rsid w:val="00CE3869"/>
    <w:rsid w:val="00CE4211"/>
    <w:rsid w:val="00CE42E4"/>
    <w:rsid w:val="00CE4714"/>
    <w:rsid w:val="00CE489A"/>
    <w:rsid w:val="00CE5523"/>
    <w:rsid w:val="00CE5660"/>
    <w:rsid w:val="00CE59C2"/>
    <w:rsid w:val="00CE61A7"/>
    <w:rsid w:val="00CE695E"/>
    <w:rsid w:val="00CE6A17"/>
    <w:rsid w:val="00CE70F6"/>
    <w:rsid w:val="00CE7104"/>
    <w:rsid w:val="00CE7BB5"/>
    <w:rsid w:val="00CE7BC0"/>
    <w:rsid w:val="00CE7F57"/>
    <w:rsid w:val="00CE7F7D"/>
    <w:rsid w:val="00CF036E"/>
    <w:rsid w:val="00CF06C2"/>
    <w:rsid w:val="00CF0799"/>
    <w:rsid w:val="00CF100B"/>
    <w:rsid w:val="00CF1A9C"/>
    <w:rsid w:val="00CF1C31"/>
    <w:rsid w:val="00CF1F0A"/>
    <w:rsid w:val="00CF2053"/>
    <w:rsid w:val="00CF20DC"/>
    <w:rsid w:val="00CF22B9"/>
    <w:rsid w:val="00CF2788"/>
    <w:rsid w:val="00CF2CDD"/>
    <w:rsid w:val="00CF2D6D"/>
    <w:rsid w:val="00CF2DF7"/>
    <w:rsid w:val="00CF2F2F"/>
    <w:rsid w:val="00CF3448"/>
    <w:rsid w:val="00CF37EA"/>
    <w:rsid w:val="00CF3C0C"/>
    <w:rsid w:val="00CF4441"/>
    <w:rsid w:val="00CF44E8"/>
    <w:rsid w:val="00CF49D8"/>
    <w:rsid w:val="00CF50F3"/>
    <w:rsid w:val="00CF51EB"/>
    <w:rsid w:val="00CF5308"/>
    <w:rsid w:val="00CF54FE"/>
    <w:rsid w:val="00CF5897"/>
    <w:rsid w:val="00CF6103"/>
    <w:rsid w:val="00CF6245"/>
    <w:rsid w:val="00CF6348"/>
    <w:rsid w:val="00CF6384"/>
    <w:rsid w:val="00CF67E1"/>
    <w:rsid w:val="00CF721A"/>
    <w:rsid w:val="00CF7516"/>
    <w:rsid w:val="00CF7633"/>
    <w:rsid w:val="00CF7724"/>
    <w:rsid w:val="00D000F3"/>
    <w:rsid w:val="00D00203"/>
    <w:rsid w:val="00D003F8"/>
    <w:rsid w:val="00D003FD"/>
    <w:rsid w:val="00D0088D"/>
    <w:rsid w:val="00D00ABB"/>
    <w:rsid w:val="00D01BD6"/>
    <w:rsid w:val="00D021B7"/>
    <w:rsid w:val="00D02484"/>
    <w:rsid w:val="00D02B97"/>
    <w:rsid w:val="00D02B9D"/>
    <w:rsid w:val="00D02ED1"/>
    <w:rsid w:val="00D02F0D"/>
    <w:rsid w:val="00D031B8"/>
    <w:rsid w:val="00D03321"/>
    <w:rsid w:val="00D0368B"/>
    <w:rsid w:val="00D03CBB"/>
    <w:rsid w:val="00D03EC6"/>
    <w:rsid w:val="00D03F9A"/>
    <w:rsid w:val="00D042A8"/>
    <w:rsid w:val="00D04305"/>
    <w:rsid w:val="00D04BA7"/>
    <w:rsid w:val="00D04DD9"/>
    <w:rsid w:val="00D05CEE"/>
    <w:rsid w:val="00D063EE"/>
    <w:rsid w:val="00D0658E"/>
    <w:rsid w:val="00D06794"/>
    <w:rsid w:val="00D06D51"/>
    <w:rsid w:val="00D071FB"/>
    <w:rsid w:val="00D07309"/>
    <w:rsid w:val="00D0751A"/>
    <w:rsid w:val="00D07730"/>
    <w:rsid w:val="00D07A78"/>
    <w:rsid w:val="00D10663"/>
    <w:rsid w:val="00D10753"/>
    <w:rsid w:val="00D11315"/>
    <w:rsid w:val="00D11572"/>
    <w:rsid w:val="00D11671"/>
    <w:rsid w:val="00D1184A"/>
    <w:rsid w:val="00D11C71"/>
    <w:rsid w:val="00D123EB"/>
    <w:rsid w:val="00D124CF"/>
    <w:rsid w:val="00D1256A"/>
    <w:rsid w:val="00D12814"/>
    <w:rsid w:val="00D128C0"/>
    <w:rsid w:val="00D1317F"/>
    <w:rsid w:val="00D13424"/>
    <w:rsid w:val="00D134F7"/>
    <w:rsid w:val="00D13DCE"/>
    <w:rsid w:val="00D13DFD"/>
    <w:rsid w:val="00D1408F"/>
    <w:rsid w:val="00D1471D"/>
    <w:rsid w:val="00D14A57"/>
    <w:rsid w:val="00D14DC2"/>
    <w:rsid w:val="00D14F7A"/>
    <w:rsid w:val="00D14FD8"/>
    <w:rsid w:val="00D15169"/>
    <w:rsid w:val="00D1533D"/>
    <w:rsid w:val="00D15AB6"/>
    <w:rsid w:val="00D16325"/>
    <w:rsid w:val="00D167AF"/>
    <w:rsid w:val="00D17095"/>
    <w:rsid w:val="00D17885"/>
    <w:rsid w:val="00D1795C"/>
    <w:rsid w:val="00D17A38"/>
    <w:rsid w:val="00D2064F"/>
    <w:rsid w:val="00D20B61"/>
    <w:rsid w:val="00D2173C"/>
    <w:rsid w:val="00D219F9"/>
    <w:rsid w:val="00D21A81"/>
    <w:rsid w:val="00D21BBA"/>
    <w:rsid w:val="00D21D3E"/>
    <w:rsid w:val="00D21EDF"/>
    <w:rsid w:val="00D22269"/>
    <w:rsid w:val="00D224EC"/>
    <w:rsid w:val="00D2290B"/>
    <w:rsid w:val="00D229F8"/>
    <w:rsid w:val="00D22B93"/>
    <w:rsid w:val="00D22E2E"/>
    <w:rsid w:val="00D232DC"/>
    <w:rsid w:val="00D238CF"/>
    <w:rsid w:val="00D24024"/>
    <w:rsid w:val="00D241B1"/>
    <w:rsid w:val="00D241CF"/>
    <w:rsid w:val="00D24991"/>
    <w:rsid w:val="00D24A76"/>
    <w:rsid w:val="00D25104"/>
    <w:rsid w:val="00D25347"/>
    <w:rsid w:val="00D25421"/>
    <w:rsid w:val="00D25473"/>
    <w:rsid w:val="00D25A50"/>
    <w:rsid w:val="00D25ABA"/>
    <w:rsid w:val="00D261F3"/>
    <w:rsid w:val="00D2719B"/>
    <w:rsid w:val="00D277CB"/>
    <w:rsid w:val="00D27CEE"/>
    <w:rsid w:val="00D30216"/>
    <w:rsid w:val="00D305DE"/>
    <w:rsid w:val="00D30BD0"/>
    <w:rsid w:val="00D31441"/>
    <w:rsid w:val="00D31582"/>
    <w:rsid w:val="00D3187F"/>
    <w:rsid w:val="00D3256E"/>
    <w:rsid w:val="00D327C4"/>
    <w:rsid w:val="00D3283B"/>
    <w:rsid w:val="00D333E6"/>
    <w:rsid w:val="00D333FD"/>
    <w:rsid w:val="00D33EE5"/>
    <w:rsid w:val="00D34170"/>
    <w:rsid w:val="00D346CB"/>
    <w:rsid w:val="00D34D5E"/>
    <w:rsid w:val="00D34DEC"/>
    <w:rsid w:val="00D353EE"/>
    <w:rsid w:val="00D354FF"/>
    <w:rsid w:val="00D35574"/>
    <w:rsid w:val="00D3565C"/>
    <w:rsid w:val="00D35946"/>
    <w:rsid w:val="00D35C2C"/>
    <w:rsid w:val="00D35CA3"/>
    <w:rsid w:val="00D35E69"/>
    <w:rsid w:val="00D36825"/>
    <w:rsid w:val="00D36A10"/>
    <w:rsid w:val="00D36A12"/>
    <w:rsid w:val="00D36A2F"/>
    <w:rsid w:val="00D37AA6"/>
    <w:rsid w:val="00D402FB"/>
    <w:rsid w:val="00D40389"/>
    <w:rsid w:val="00D40589"/>
    <w:rsid w:val="00D40774"/>
    <w:rsid w:val="00D40B2D"/>
    <w:rsid w:val="00D40F8B"/>
    <w:rsid w:val="00D415A2"/>
    <w:rsid w:val="00D41C4E"/>
    <w:rsid w:val="00D4309D"/>
    <w:rsid w:val="00D43F84"/>
    <w:rsid w:val="00D43F9C"/>
    <w:rsid w:val="00D44667"/>
    <w:rsid w:val="00D44CC3"/>
    <w:rsid w:val="00D4502A"/>
    <w:rsid w:val="00D4580E"/>
    <w:rsid w:val="00D45B02"/>
    <w:rsid w:val="00D45EA6"/>
    <w:rsid w:val="00D46812"/>
    <w:rsid w:val="00D46B7C"/>
    <w:rsid w:val="00D4711E"/>
    <w:rsid w:val="00D4719D"/>
    <w:rsid w:val="00D4728A"/>
    <w:rsid w:val="00D4786A"/>
    <w:rsid w:val="00D4788D"/>
    <w:rsid w:val="00D501E2"/>
    <w:rsid w:val="00D50255"/>
    <w:rsid w:val="00D5042C"/>
    <w:rsid w:val="00D506F1"/>
    <w:rsid w:val="00D50C95"/>
    <w:rsid w:val="00D51487"/>
    <w:rsid w:val="00D51AE0"/>
    <w:rsid w:val="00D51D1A"/>
    <w:rsid w:val="00D52415"/>
    <w:rsid w:val="00D5282B"/>
    <w:rsid w:val="00D537C9"/>
    <w:rsid w:val="00D53B0C"/>
    <w:rsid w:val="00D54570"/>
    <w:rsid w:val="00D5486B"/>
    <w:rsid w:val="00D548BF"/>
    <w:rsid w:val="00D54A28"/>
    <w:rsid w:val="00D54AD0"/>
    <w:rsid w:val="00D55E6F"/>
    <w:rsid w:val="00D563D7"/>
    <w:rsid w:val="00D56E05"/>
    <w:rsid w:val="00D57213"/>
    <w:rsid w:val="00D57C33"/>
    <w:rsid w:val="00D57DF9"/>
    <w:rsid w:val="00D6080A"/>
    <w:rsid w:val="00D60E0E"/>
    <w:rsid w:val="00D610BA"/>
    <w:rsid w:val="00D615A4"/>
    <w:rsid w:val="00D61614"/>
    <w:rsid w:val="00D616D2"/>
    <w:rsid w:val="00D618B3"/>
    <w:rsid w:val="00D61EDB"/>
    <w:rsid w:val="00D62C62"/>
    <w:rsid w:val="00D63432"/>
    <w:rsid w:val="00D63949"/>
    <w:rsid w:val="00D63A82"/>
    <w:rsid w:val="00D653C6"/>
    <w:rsid w:val="00D65B34"/>
    <w:rsid w:val="00D65C69"/>
    <w:rsid w:val="00D66729"/>
    <w:rsid w:val="00D66916"/>
    <w:rsid w:val="00D66B4B"/>
    <w:rsid w:val="00D66C11"/>
    <w:rsid w:val="00D66C8D"/>
    <w:rsid w:val="00D67202"/>
    <w:rsid w:val="00D6776F"/>
    <w:rsid w:val="00D67A0B"/>
    <w:rsid w:val="00D71350"/>
    <w:rsid w:val="00D7298D"/>
    <w:rsid w:val="00D732A9"/>
    <w:rsid w:val="00D738D6"/>
    <w:rsid w:val="00D73A37"/>
    <w:rsid w:val="00D74250"/>
    <w:rsid w:val="00D74962"/>
    <w:rsid w:val="00D74A5B"/>
    <w:rsid w:val="00D74D5C"/>
    <w:rsid w:val="00D74E22"/>
    <w:rsid w:val="00D754ED"/>
    <w:rsid w:val="00D7552F"/>
    <w:rsid w:val="00D755EB"/>
    <w:rsid w:val="00D760A4"/>
    <w:rsid w:val="00D7651B"/>
    <w:rsid w:val="00D7680F"/>
    <w:rsid w:val="00D76C92"/>
    <w:rsid w:val="00D770EC"/>
    <w:rsid w:val="00D7729D"/>
    <w:rsid w:val="00D77BFB"/>
    <w:rsid w:val="00D80532"/>
    <w:rsid w:val="00D807B3"/>
    <w:rsid w:val="00D809B7"/>
    <w:rsid w:val="00D80A5B"/>
    <w:rsid w:val="00D80BE6"/>
    <w:rsid w:val="00D80CFA"/>
    <w:rsid w:val="00D80D7D"/>
    <w:rsid w:val="00D80D8F"/>
    <w:rsid w:val="00D80ECE"/>
    <w:rsid w:val="00D81A8B"/>
    <w:rsid w:val="00D81BAA"/>
    <w:rsid w:val="00D81F3A"/>
    <w:rsid w:val="00D81F79"/>
    <w:rsid w:val="00D8262E"/>
    <w:rsid w:val="00D826A5"/>
    <w:rsid w:val="00D8293E"/>
    <w:rsid w:val="00D82C41"/>
    <w:rsid w:val="00D83434"/>
    <w:rsid w:val="00D84504"/>
    <w:rsid w:val="00D848B3"/>
    <w:rsid w:val="00D84AFD"/>
    <w:rsid w:val="00D855CA"/>
    <w:rsid w:val="00D856EC"/>
    <w:rsid w:val="00D85F1F"/>
    <w:rsid w:val="00D862B6"/>
    <w:rsid w:val="00D86F0A"/>
    <w:rsid w:val="00D86FD1"/>
    <w:rsid w:val="00D870E6"/>
    <w:rsid w:val="00D872A9"/>
    <w:rsid w:val="00D8779A"/>
    <w:rsid w:val="00D877D5"/>
    <w:rsid w:val="00D8788B"/>
    <w:rsid w:val="00D87CDB"/>
    <w:rsid w:val="00D87E00"/>
    <w:rsid w:val="00D90216"/>
    <w:rsid w:val="00D90695"/>
    <w:rsid w:val="00D9076A"/>
    <w:rsid w:val="00D90C26"/>
    <w:rsid w:val="00D90E69"/>
    <w:rsid w:val="00D9115D"/>
    <w:rsid w:val="00D9118E"/>
    <w:rsid w:val="00D9134D"/>
    <w:rsid w:val="00D914C6"/>
    <w:rsid w:val="00D91804"/>
    <w:rsid w:val="00D9185F"/>
    <w:rsid w:val="00D91BA9"/>
    <w:rsid w:val="00D91D94"/>
    <w:rsid w:val="00D91D9F"/>
    <w:rsid w:val="00D91DF1"/>
    <w:rsid w:val="00D91E1C"/>
    <w:rsid w:val="00D9245C"/>
    <w:rsid w:val="00D9354D"/>
    <w:rsid w:val="00D93616"/>
    <w:rsid w:val="00D93FEE"/>
    <w:rsid w:val="00D94370"/>
    <w:rsid w:val="00D946FA"/>
    <w:rsid w:val="00D94B4E"/>
    <w:rsid w:val="00D9510C"/>
    <w:rsid w:val="00D952A7"/>
    <w:rsid w:val="00D9540C"/>
    <w:rsid w:val="00D95A5F"/>
    <w:rsid w:val="00D95D3A"/>
    <w:rsid w:val="00D95F10"/>
    <w:rsid w:val="00D961B3"/>
    <w:rsid w:val="00D962EE"/>
    <w:rsid w:val="00D966C3"/>
    <w:rsid w:val="00D96CDC"/>
    <w:rsid w:val="00D97278"/>
    <w:rsid w:val="00D974A3"/>
    <w:rsid w:val="00D9793E"/>
    <w:rsid w:val="00D97ABD"/>
    <w:rsid w:val="00D97E3F"/>
    <w:rsid w:val="00DA0308"/>
    <w:rsid w:val="00DA06B2"/>
    <w:rsid w:val="00DA0B6A"/>
    <w:rsid w:val="00DA0BBE"/>
    <w:rsid w:val="00DA0EBA"/>
    <w:rsid w:val="00DA1401"/>
    <w:rsid w:val="00DA147E"/>
    <w:rsid w:val="00DA15B7"/>
    <w:rsid w:val="00DA17A0"/>
    <w:rsid w:val="00DA194F"/>
    <w:rsid w:val="00DA19C5"/>
    <w:rsid w:val="00DA2DD4"/>
    <w:rsid w:val="00DA2DD8"/>
    <w:rsid w:val="00DA3B83"/>
    <w:rsid w:val="00DA3D2E"/>
    <w:rsid w:val="00DA441C"/>
    <w:rsid w:val="00DA455C"/>
    <w:rsid w:val="00DA46AC"/>
    <w:rsid w:val="00DA4BD8"/>
    <w:rsid w:val="00DA4D23"/>
    <w:rsid w:val="00DA4FAD"/>
    <w:rsid w:val="00DA5708"/>
    <w:rsid w:val="00DA589A"/>
    <w:rsid w:val="00DA69E9"/>
    <w:rsid w:val="00DA69F2"/>
    <w:rsid w:val="00DA6C9C"/>
    <w:rsid w:val="00DA6DA9"/>
    <w:rsid w:val="00DA6DDD"/>
    <w:rsid w:val="00DA73EC"/>
    <w:rsid w:val="00DA7885"/>
    <w:rsid w:val="00DA7A03"/>
    <w:rsid w:val="00DB0440"/>
    <w:rsid w:val="00DB04D5"/>
    <w:rsid w:val="00DB0D42"/>
    <w:rsid w:val="00DB0EB9"/>
    <w:rsid w:val="00DB15D1"/>
    <w:rsid w:val="00DB1634"/>
    <w:rsid w:val="00DB1818"/>
    <w:rsid w:val="00DB1AB4"/>
    <w:rsid w:val="00DB1B79"/>
    <w:rsid w:val="00DB23D1"/>
    <w:rsid w:val="00DB31A5"/>
    <w:rsid w:val="00DB379D"/>
    <w:rsid w:val="00DB4395"/>
    <w:rsid w:val="00DB4BFF"/>
    <w:rsid w:val="00DB4CB6"/>
    <w:rsid w:val="00DB4D33"/>
    <w:rsid w:val="00DB52B6"/>
    <w:rsid w:val="00DB59F1"/>
    <w:rsid w:val="00DB5CBE"/>
    <w:rsid w:val="00DB5E9A"/>
    <w:rsid w:val="00DB6133"/>
    <w:rsid w:val="00DB6990"/>
    <w:rsid w:val="00DB6F3A"/>
    <w:rsid w:val="00DB70A4"/>
    <w:rsid w:val="00DB7370"/>
    <w:rsid w:val="00DB7438"/>
    <w:rsid w:val="00DB7913"/>
    <w:rsid w:val="00DB7B37"/>
    <w:rsid w:val="00DB7C8C"/>
    <w:rsid w:val="00DB7EB4"/>
    <w:rsid w:val="00DC053B"/>
    <w:rsid w:val="00DC0DB9"/>
    <w:rsid w:val="00DC0E48"/>
    <w:rsid w:val="00DC1461"/>
    <w:rsid w:val="00DC1E26"/>
    <w:rsid w:val="00DC20AD"/>
    <w:rsid w:val="00DC249C"/>
    <w:rsid w:val="00DC2501"/>
    <w:rsid w:val="00DC2609"/>
    <w:rsid w:val="00DC26DF"/>
    <w:rsid w:val="00DC309B"/>
    <w:rsid w:val="00DC30F7"/>
    <w:rsid w:val="00DC3201"/>
    <w:rsid w:val="00DC381C"/>
    <w:rsid w:val="00DC3905"/>
    <w:rsid w:val="00DC3A81"/>
    <w:rsid w:val="00DC3AF7"/>
    <w:rsid w:val="00DC3E56"/>
    <w:rsid w:val="00DC4385"/>
    <w:rsid w:val="00DC4556"/>
    <w:rsid w:val="00DC4702"/>
    <w:rsid w:val="00DC4D64"/>
    <w:rsid w:val="00DC4DA2"/>
    <w:rsid w:val="00DC530A"/>
    <w:rsid w:val="00DC56D9"/>
    <w:rsid w:val="00DC5CFE"/>
    <w:rsid w:val="00DC6455"/>
    <w:rsid w:val="00DC6B2A"/>
    <w:rsid w:val="00DC7258"/>
    <w:rsid w:val="00DC757F"/>
    <w:rsid w:val="00DD032A"/>
    <w:rsid w:val="00DD0693"/>
    <w:rsid w:val="00DD0A4E"/>
    <w:rsid w:val="00DD0E0F"/>
    <w:rsid w:val="00DD1DDD"/>
    <w:rsid w:val="00DD1E9B"/>
    <w:rsid w:val="00DD21F4"/>
    <w:rsid w:val="00DD2B38"/>
    <w:rsid w:val="00DD3619"/>
    <w:rsid w:val="00DD369D"/>
    <w:rsid w:val="00DD4472"/>
    <w:rsid w:val="00DD475F"/>
    <w:rsid w:val="00DD4774"/>
    <w:rsid w:val="00DD4781"/>
    <w:rsid w:val="00DD4AC0"/>
    <w:rsid w:val="00DD4B8B"/>
    <w:rsid w:val="00DD4EE3"/>
    <w:rsid w:val="00DD5395"/>
    <w:rsid w:val="00DD634F"/>
    <w:rsid w:val="00DD63B5"/>
    <w:rsid w:val="00DD6A9C"/>
    <w:rsid w:val="00DD6B9E"/>
    <w:rsid w:val="00DD6C6F"/>
    <w:rsid w:val="00DD7419"/>
    <w:rsid w:val="00DD7F45"/>
    <w:rsid w:val="00DD7F80"/>
    <w:rsid w:val="00DE0DC2"/>
    <w:rsid w:val="00DE0F4E"/>
    <w:rsid w:val="00DE12ED"/>
    <w:rsid w:val="00DE1C5A"/>
    <w:rsid w:val="00DE1D16"/>
    <w:rsid w:val="00DE2343"/>
    <w:rsid w:val="00DE269E"/>
    <w:rsid w:val="00DE2B35"/>
    <w:rsid w:val="00DE2B68"/>
    <w:rsid w:val="00DE31E6"/>
    <w:rsid w:val="00DE34CF"/>
    <w:rsid w:val="00DE3824"/>
    <w:rsid w:val="00DE3BBB"/>
    <w:rsid w:val="00DE3C49"/>
    <w:rsid w:val="00DE4160"/>
    <w:rsid w:val="00DE4182"/>
    <w:rsid w:val="00DE4E4B"/>
    <w:rsid w:val="00DE53F0"/>
    <w:rsid w:val="00DE577F"/>
    <w:rsid w:val="00DE5C3C"/>
    <w:rsid w:val="00DE5D29"/>
    <w:rsid w:val="00DE67D1"/>
    <w:rsid w:val="00DE69DA"/>
    <w:rsid w:val="00DE7180"/>
    <w:rsid w:val="00DE72F1"/>
    <w:rsid w:val="00DE73D4"/>
    <w:rsid w:val="00DE7A03"/>
    <w:rsid w:val="00DE7B28"/>
    <w:rsid w:val="00DF0252"/>
    <w:rsid w:val="00DF085B"/>
    <w:rsid w:val="00DF1740"/>
    <w:rsid w:val="00DF1AA9"/>
    <w:rsid w:val="00DF1D71"/>
    <w:rsid w:val="00DF1ED5"/>
    <w:rsid w:val="00DF2193"/>
    <w:rsid w:val="00DF26A7"/>
    <w:rsid w:val="00DF272D"/>
    <w:rsid w:val="00DF2B1F"/>
    <w:rsid w:val="00DF3138"/>
    <w:rsid w:val="00DF3192"/>
    <w:rsid w:val="00DF3ADD"/>
    <w:rsid w:val="00DF3FD0"/>
    <w:rsid w:val="00DF40D9"/>
    <w:rsid w:val="00DF4468"/>
    <w:rsid w:val="00DF4611"/>
    <w:rsid w:val="00DF48DB"/>
    <w:rsid w:val="00DF4C7B"/>
    <w:rsid w:val="00DF4F00"/>
    <w:rsid w:val="00DF4F2C"/>
    <w:rsid w:val="00DF5343"/>
    <w:rsid w:val="00DF5AB5"/>
    <w:rsid w:val="00DF5D60"/>
    <w:rsid w:val="00DF6190"/>
    <w:rsid w:val="00DF62CD"/>
    <w:rsid w:val="00DF6454"/>
    <w:rsid w:val="00DF6DAB"/>
    <w:rsid w:val="00DF6EAD"/>
    <w:rsid w:val="00DF712D"/>
    <w:rsid w:val="00DF7178"/>
    <w:rsid w:val="00DF76BA"/>
    <w:rsid w:val="00DF76F8"/>
    <w:rsid w:val="00DF7A1B"/>
    <w:rsid w:val="00DF7B28"/>
    <w:rsid w:val="00DF7F41"/>
    <w:rsid w:val="00E002BF"/>
    <w:rsid w:val="00E00934"/>
    <w:rsid w:val="00E00990"/>
    <w:rsid w:val="00E00DA0"/>
    <w:rsid w:val="00E011CE"/>
    <w:rsid w:val="00E01498"/>
    <w:rsid w:val="00E0172F"/>
    <w:rsid w:val="00E01771"/>
    <w:rsid w:val="00E01FA9"/>
    <w:rsid w:val="00E02224"/>
    <w:rsid w:val="00E0238D"/>
    <w:rsid w:val="00E02762"/>
    <w:rsid w:val="00E028D9"/>
    <w:rsid w:val="00E02AF7"/>
    <w:rsid w:val="00E02EA7"/>
    <w:rsid w:val="00E02EE1"/>
    <w:rsid w:val="00E02F91"/>
    <w:rsid w:val="00E03198"/>
    <w:rsid w:val="00E031E6"/>
    <w:rsid w:val="00E03275"/>
    <w:rsid w:val="00E0341A"/>
    <w:rsid w:val="00E03790"/>
    <w:rsid w:val="00E04357"/>
    <w:rsid w:val="00E0436B"/>
    <w:rsid w:val="00E04A44"/>
    <w:rsid w:val="00E04CAA"/>
    <w:rsid w:val="00E04D86"/>
    <w:rsid w:val="00E04E19"/>
    <w:rsid w:val="00E04EBB"/>
    <w:rsid w:val="00E051C6"/>
    <w:rsid w:val="00E05202"/>
    <w:rsid w:val="00E05B94"/>
    <w:rsid w:val="00E05FEE"/>
    <w:rsid w:val="00E06190"/>
    <w:rsid w:val="00E0636F"/>
    <w:rsid w:val="00E06E03"/>
    <w:rsid w:val="00E06FED"/>
    <w:rsid w:val="00E07580"/>
    <w:rsid w:val="00E0771C"/>
    <w:rsid w:val="00E07AE3"/>
    <w:rsid w:val="00E07F01"/>
    <w:rsid w:val="00E10296"/>
    <w:rsid w:val="00E104A2"/>
    <w:rsid w:val="00E110C7"/>
    <w:rsid w:val="00E11620"/>
    <w:rsid w:val="00E1205C"/>
    <w:rsid w:val="00E120A8"/>
    <w:rsid w:val="00E1305A"/>
    <w:rsid w:val="00E13490"/>
    <w:rsid w:val="00E13A78"/>
    <w:rsid w:val="00E13CFA"/>
    <w:rsid w:val="00E13D2D"/>
    <w:rsid w:val="00E13D38"/>
    <w:rsid w:val="00E13F3D"/>
    <w:rsid w:val="00E13FA4"/>
    <w:rsid w:val="00E14298"/>
    <w:rsid w:val="00E14F7E"/>
    <w:rsid w:val="00E1570A"/>
    <w:rsid w:val="00E159B3"/>
    <w:rsid w:val="00E15F4E"/>
    <w:rsid w:val="00E16E93"/>
    <w:rsid w:val="00E16F18"/>
    <w:rsid w:val="00E171AE"/>
    <w:rsid w:val="00E173D2"/>
    <w:rsid w:val="00E1744A"/>
    <w:rsid w:val="00E17B81"/>
    <w:rsid w:val="00E17DDB"/>
    <w:rsid w:val="00E2020E"/>
    <w:rsid w:val="00E204FB"/>
    <w:rsid w:val="00E20559"/>
    <w:rsid w:val="00E20DC1"/>
    <w:rsid w:val="00E20DF4"/>
    <w:rsid w:val="00E2160A"/>
    <w:rsid w:val="00E220EC"/>
    <w:rsid w:val="00E221ED"/>
    <w:rsid w:val="00E22251"/>
    <w:rsid w:val="00E222F3"/>
    <w:rsid w:val="00E226F5"/>
    <w:rsid w:val="00E229E4"/>
    <w:rsid w:val="00E22AA5"/>
    <w:rsid w:val="00E22EFE"/>
    <w:rsid w:val="00E232FF"/>
    <w:rsid w:val="00E23515"/>
    <w:rsid w:val="00E23D49"/>
    <w:rsid w:val="00E24011"/>
    <w:rsid w:val="00E2456C"/>
    <w:rsid w:val="00E245E4"/>
    <w:rsid w:val="00E24B22"/>
    <w:rsid w:val="00E24DA3"/>
    <w:rsid w:val="00E25043"/>
    <w:rsid w:val="00E25424"/>
    <w:rsid w:val="00E266B2"/>
    <w:rsid w:val="00E26A41"/>
    <w:rsid w:val="00E275BA"/>
    <w:rsid w:val="00E27C1B"/>
    <w:rsid w:val="00E27D0A"/>
    <w:rsid w:val="00E304FA"/>
    <w:rsid w:val="00E30666"/>
    <w:rsid w:val="00E30750"/>
    <w:rsid w:val="00E30D58"/>
    <w:rsid w:val="00E31556"/>
    <w:rsid w:val="00E31EA8"/>
    <w:rsid w:val="00E321BD"/>
    <w:rsid w:val="00E322AD"/>
    <w:rsid w:val="00E325E5"/>
    <w:rsid w:val="00E32815"/>
    <w:rsid w:val="00E32CD2"/>
    <w:rsid w:val="00E32CE0"/>
    <w:rsid w:val="00E32DBE"/>
    <w:rsid w:val="00E32F60"/>
    <w:rsid w:val="00E3318E"/>
    <w:rsid w:val="00E33BBB"/>
    <w:rsid w:val="00E33BE9"/>
    <w:rsid w:val="00E33CA8"/>
    <w:rsid w:val="00E341DC"/>
    <w:rsid w:val="00E34398"/>
    <w:rsid w:val="00E345E4"/>
    <w:rsid w:val="00E34898"/>
    <w:rsid w:val="00E34D75"/>
    <w:rsid w:val="00E3563B"/>
    <w:rsid w:val="00E359CD"/>
    <w:rsid w:val="00E35BAA"/>
    <w:rsid w:val="00E3622F"/>
    <w:rsid w:val="00E36500"/>
    <w:rsid w:val="00E365C2"/>
    <w:rsid w:val="00E365C7"/>
    <w:rsid w:val="00E366A1"/>
    <w:rsid w:val="00E36899"/>
    <w:rsid w:val="00E368C3"/>
    <w:rsid w:val="00E36F57"/>
    <w:rsid w:val="00E370AD"/>
    <w:rsid w:val="00E370FD"/>
    <w:rsid w:val="00E3714D"/>
    <w:rsid w:val="00E375E1"/>
    <w:rsid w:val="00E375EC"/>
    <w:rsid w:val="00E37848"/>
    <w:rsid w:val="00E37D05"/>
    <w:rsid w:val="00E40316"/>
    <w:rsid w:val="00E40718"/>
    <w:rsid w:val="00E40E57"/>
    <w:rsid w:val="00E4146E"/>
    <w:rsid w:val="00E417E0"/>
    <w:rsid w:val="00E4189F"/>
    <w:rsid w:val="00E41CBE"/>
    <w:rsid w:val="00E41D8B"/>
    <w:rsid w:val="00E41E56"/>
    <w:rsid w:val="00E4207E"/>
    <w:rsid w:val="00E42966"/>
    <w:rsid w:val="00E42976"/>
    <w:rsid w:val="00E42C22"/>
    <w:rsid w:val="00E42E02"/>
    <w:rsid w:val="00E42FA3"/>
    <w:rsid w:val="00E431C3"/>
    <w:rsid w:val="00E43205"/>
    <w:rsid w:val="00E43A1A"/>
    <w:rsid w:val="00E442A3"/>
    <w:rsid w:val="00E444BB"/>
    <w:rsid w:val="00E44C45"/>
    <w:rsid w:val="00E450C1"/>
    <w:rsid w:val="00E4551D"/>
    <w:rsid w:val="00E456E7"/>
    <w:rsid w:val="00E46286"/>
    <w:rsid w:val="00E46380"/>
    <w:rsid w:val="00E46778"/>
    <w:rsid w:val="00E46B79"/>
    <w:rsid w:val="00E47C97"/>
    <w:rsid w:val="00E501D6"/>
    <w:rsid w:val="00E503CA"/>
    <w:rsid w:val="00E50A97"/>
    <w:rsid w:val="00E51092"/>
    <w:rsid w:val="00E51109"/>
    <w:rsid w:val="00E5111D"/>
    <w:rsid w:val="00E5118F"/>
    <w:rsid w:val="00E51A5A"/>
    <w:rsid w:val="00E51B46"/>
    <w:rsid w:val="00E51DE0"/>
    <w:rsid w:val="00E52198"/>
    <w:rsid w:val="00E523A9"/>
    <w:rsid w:val="00E523C0"/>
    <w:rsid w:val="00E52565"/>
    <w:rsid w:val="00E52804"/>
    <w:rsid w:val="00E5293C"/>
    <w:rsid w:val="00E5294A"/>
    <w:rsid w:val="00E53190"/>
    <w:rsid w:val="00E53BB8"/>
    <w:rsid w:val="00E53E56"/>
    <w:rsid w:val="00E541E0"/>
    <w:rsid w:val="00E54809"/>
    <w:rsid w:val="00E54B44"/>
    <w:rsid w:val="00E54B94"/>
    <w:rsid w:val="00E55798"/>
    <w:rsid w:val="00E55A9F"/>
    <w:rsid w:val="00E562A1"/>
    <w:rsid w:val="00E566D2"/>
    <w:rsid w:val="00E57839"/>
    <w:rsid w:val="00E57A08"/>
    <w:rsid w:val="00E57A8A"/>
    <w:rsid w:val="00E57F1D"/>
    <w:rsid w:val="00E57F32"/>
    <w:rsid w:val="00E57FC9"/>
    <w:rsid w:val="00E60ADD"/>
    <w:rsid w:val="00E60C35"/>
    <w:rsid w:val="00E60CE2"/>
    <w:rsid w:val="00E60F1F"/>
    <w:rsid w:val="00E61184"/>
    <w:rsid w:val="00E6144A"/>
    <w:rsid w:val="00E6172A"/>
    <w:rsid w:val="00E61E5A"/>
    <w:rsid w:val="00E6306E"/>
    <w:rsid w:val="00E6337F"/>
    <w:rsid w:val="00E63816"/>
    <w:rsid w:val="00E638F1"/>
    <w:rsid w:val="00E63AF4"/>
    <w:rsid w:val="00E63B43"/>
    <w:rsid w:val="00E63C49"/>
    <w:rsid w:val="00E63CB2"/>
    <w:rsid w:val="00E64DDF"/>
    <w:rsid w:val="00E6516C"/>
    <w:rsid w:val="00E6551E"/>
    <w:rsid w:val="00E65C25"/>
    <w:rsid w:val="00E65E7C"/>
    <w:rsid w:val="00E65EDA"/>
    <w:rsid w:val="00E65F58"/>
    <w:rsid w:val="00E662B4"/>
    <w:rsid w:val="00E66CC2"/>
    <w:rsid w:val="00E670C7"/>
    <w:rsid w:val="00E6748B"/>
    <w:rsid w:val="00E676B0"/>
    <w:rsid w:val="00E67DCF"/>
    <w:rsid w:val="00E67DFE"/>
    <w:rsid w:val="00E67F5E"/>
    <w:rsid w:val="00E7095A"/>
    <w:rsid w:val="00E70983"/>
    <w:rsid w:val="00E70D3C"/>
    <w:rsid w:val="00E71D45"/>
    <w:rsid w:val="00E720F6"/>
    <w:rsid w:val="00E7307A"/>
    <w:rsid w:val="00E73083"/>
    <w:rsid w:val="00E73400"/>
    <w:rsid w:val="00E7341E"/>
    <w:rsid w:val="00E734C0"/>
    <w:rsid w:val="00E734F6"/>
    <w:rsid w:val="00E735F2"/>
    <w:rsid w:val="00E7417A"/>
    <w:rsid w:val="00E75205"/>
    <w:rsid w:val="00E7553F"/>
    <w:rsid w:val="00E75A4B"/>
    <w:rsid w:val="00E75D79"/>
    <w:rsid w:val="00E7611C"/>
    <w:rsid w:val="00E7662E"/>
    <w:rsid w:val="00E76C12"/>
    <w:rsid w:val="00E77352"/>
    <w:rsid w:val="00E77645"/>
    <w:rsid w:val="00E77EF0"/>
    <w:rsid w:val="00E80570"/>
    <w:rsid w:val="00E80C5C"/>
    <w:rsid w:val="00E81201"/>
    <w:rsid w:val="00E81433"/>
    <w:rsid w:val="00E819F5"/>
    <w:rsid w:val="00E825C3"/>
    <w:rsid w:val="00E8266D"/>
    <w:rsid w:val="00E82A1F"/>
    <w:rsid w:val="00E82ABF"/>
    <w:rsid w:val="00E83224"/>
    <w:rsid w:val="00E8388A"/>
    <w:rsid w:val="00E83B06"/>
    <w:rsid w:val="00E83B92"/>
    <w:rsid w:val="00E8435D"/>
    <w:rsid w:val="00E8440E"/>
    <w:rsid w:val="00E8450D"/>
    <w:rsid w:val="00E84661"/>
    <w:rsid w:val="00E8475A"/>
    <w:rsid w:val="00E84A95"/>
    <w:rsid w:val="00E84D90"/>
    <w:rsid w:val="00E8528E"/>
    <w:rsid w:val="00E85499"/>
    <w:rsid w:val="00E85FFC"/>
    <w:rsid w:val="00E86377"/>
    <w:rsid w:val="00E8641B"/>
    <w:rsid w:val="00E86E87"/>
    <w:rsid w:val="00E872A6"/>
    <w:rsid w:val="00E87875"/>
    <w:rsid w:val="00E9004C"/>
    <w:rsid w:val="00E90960"/>
    <w:rsid w:val="00E90EE1"/>
    <w:rsid w:val="00E9108E"/>
    <w:rsid w:val="00E91134"/>
    <w:rsid w:val="00E9141D"/>
    <w:rsid w:val="00E91626"/>
    <w:rsid w:val="00E92222"/>
    <w:rsid w:val="00E928AF"/>
    <w:rsid w:val="00E92B30"/>
    <w:rsid w:val="00E92CAE"/>
    <w:rsid w:val="00E92CD1"/>
    <w:rsid w:val="00E9394F"/>
    <w:rsid w:val="00E93B5D"/>
    <w:rsid w:val="00E93C95"/>
    <w:rsid w:val="00E93EEB"/>
    <w:rsid w:val="00E94CEB"/>
    <w:rsid w:val="00E94E40"/>
    <w:rsid w:val="00E95180"/>
    <w:rsid w:val="00E951C4"/>
    <w:rsid w:val="00E9526F"/>
    <w:rsid w:val="00E958FB"/>
    <w:rsid w:val="00E95D65"/>
    <w:rsid w:val="00E95EA0"/>
    <w:rsid w:val="00E9619D"/>
    <w:rsid w:val="00E969A0"/>
    <w:rsid w:val="00E96A66"/>
    <w:rsid w:val="00E96F0B"/>
    <w:rsid w:val="00E97069"/>
    <w:rsid w:val="00E9728E"/>
    <w:rsid w:val="00E975D7"/>
    <w:rsid w:val="00E97640"/>
    <w:rsid w:val="00E977AE"/>
    <w:rsid w:val="00E979BE"/>
    <w:rsid w:val="00E97B67"/>
    <w:rsid w:val="00EA09FD"/>
    <w:rsid w:val="00EA0A15"/>
    <w:rsid w:val="00EA10B3"/>
    <w:rsid w:val="00EA138B"/>
    <w:rsid w:val="00EA14A2"/>
    <w:rsid w:val="00EA1A0C"/>
    <w:rsid w:val="00EA2B87"/>
    <w:rsid w:val="00EA2B90"/>
    <w:rsid w:val="00EA2D7B"/>
    <w:rsid w:val="00EA3036"/>
    <w:rsid w:val="00EA4789"/>
    <w:rsid w:val="00EA4B06"/>
    <w:rsid w:val="00EA4DAF"/>
    <w:rsid w:val="00EA4E51"/>
    <w:rsid w:val="00EA4FCE"/>
    <w:rsid w:val="00EA6AE2"/>
    <w:rsid w:val="00EA6DE4"/>
    <w:rsid w:val="00EA7610"/>
    <w:rsid w:val="00EA799A"/>
    <w:rsid w:val="00EB0348"/>
    <w:rsid w:val="00EB035B"/>
    <w:rsid w:val="00EB0564"/>
    <w:rsid w:val="00EB09B7"/>
    <w:rsid w:val="00EB09C0"/>
    <w:rsid w:val="00EB15A6"/>
    <w:rsid w:val="00EB23F3"/>
    <w:rsid w:val="00EB27CC"/>
    <w:rsid w:val="00EB2B36"/>
    <w:rsid w:val="00EB2D68"/>
    <w:rsid w:val="00EB2E81"/>
    <w:rsid w:val="00EB3136"/>
    <w:rsid w:val="00EB3651"/>
    <w:rsid w:val="00EB38EC"/>
    <w:rsid w:val="00EB433E"/>
    <w:rsid w:val="00EB4CDE"/>
    <w:rsid w:val="00EB4F68"/>
    <w:rsid w:val="00EB5475"/>
    <w:rsid w:val="00EB56D0"/>
    <w:rsid w:val="00EB57A4"/>
    <w:rsid w:val="00EB5F3A"/>
    <w:rsid w:val="00EB5FA1"/>
    <w:rsid w:val="00EB631D"/>
    <w:rsid w:val="00EB6A2A"/>
    <w:rsid w:val="00EB6D84"/>
    <w:rsid w:val="00EB6EAA"/>
    <w:rsid w:val="00EB7062"/>
    <w:rsid w:val="00EB74E6"/>
    <w:rsid w:val="00EB757A"/>
    <w:rsid w:val="00EB7C97"/>
    <w:rsid w:val="00EC002C"/>
    <w:rsid w:val="00EC00D3"/>
    <w:rsid w:val="00EC01A8"/>
    <w:rsid w:val="00EC0414"/>
    <w:rsid w:val="00EC044A"/>
    <w:rsid w:val="00EC0773"/>
    <w:rsid w:val="00EC0EFF"/>
    <w:rsid w:val="00EC1943"/>
    <w:rsid w:val="00EC1A97"/>
    <w:rsid w:val="00EC1E27"/>
    <w:rsid w:val="00EC25FD"/>
    <w:rsid w:val="00EC2972"/>
    <w:rsid w:val="00EC2A60"/>
    <w:rsid w:val="00EC3099"/>
    <w:rsid w:val="00EC461E"/>
    <w:rsid w:val="00EC4A18"/>
    <w:rsid w:val="00EC4A25"/>
    <w:rsid w:val="00EC4EC2"/>
    <w:rsid w:val="00EC574E"/>
    <w:rsid w:val="00EC57B9"/>
    <w:rsid w:val="00EC57E1"/>
    <w:rsid w:val="00EC69AD"/>
    <w:rsid w:val="00EC6C08"/>
    <w:rsid w:val="00EC6E1B"/>
    <w:rsid w:val="00EC701B"/>
    <w:rsid w:val="00EC70B5"/>
    <w:rsid w:val="00EC71CA"/>
    <w:rsid w:val="00EC74D2"/>
    <w:rsid w:val="00EC75A8"/>
    <w:rsid w:val="00EC7D21"/>
    <w:rsid w:val="00ED01BD"/>
    <w:rsid w:val="00ED0236"/>
    <w:rsid w:val="00ED0CBC"/>
    <w:rsid w:val="00ED0E22"/>
    <w:rsid w:val="00ED0EDF"/>
    <w:rsid w:val="00ED1110"/>
    <w:rsid w:val="00ED1351"/>
    <w:rsid w:val="00ED1EB4"/>
    <w:rsid w:val="00ED206C"/>
    <w:rsid w:val="00ED21E7"/>
    <w:rsid w:val="00ED22FD"/>
    <w:rsid w:val="00ED22FE"/>
    <w:rsid w:val="00ED241F"/>
    <w:rsid w:val="00ED25E1"/>
    <w:rsid w:val="00ED3178"/>
    <w:rsid w:val="00ED3444"/>
    <w:rsid w:val="00ED3470"/>
    <w:rsid w:val="00ED394F"/>
    <w:rsid w:val="00ED3CBD"/>
    <w:rsid w:val="00ED41F6"/>
    <w:rsid w:val="00ED426E"/>
    <w:rsid w:val="00ED42FD"/>
    <w:rsid w:val="00ED53E6"/>
    <w:rsid w:val="00ED5C95"/>
    <w:rsid w:val="00ED5EE7"/>
    <w:rsid w:val="00ED619A"/>
    <w:rsid w:val="00ED686C"/>
    <w:rsid w:val="00ED6D94"/>
    <w:rsid w:val="00ED7194"/>
    <w:rsid w:val="00ED74B5"/>
    <w:rsid w:val="00ED7685"/>
    <w:rsid w:val="00ED7882"/>
    <w:rsid w:val="00ED79D7"/>
    <w:rsid w:val="00ED7D58"/>
    <w:rsid w:val="00EE05BB"/>
    <w:rsid w:val="00EE08AB"/>
    <w:rsid w:val="00EE0C60"/>
    <w:rsid w:val="00EE0D2F"/>
    <w:rsid w:val="00EE17FD"/>
    <w:rsid w:val="00EE1A63"/>
    <w:rsid w:val="00EE1C5F"/>
    <w:rsid w:val="00EE2008"/>
    <w:rsid w:val="00EE2019"/>
    <w:rsid w:val="00EE238F"/>
    <w:rsid w:val="00EE26D2"/>
    <w:rsid w:val="00EE2FAC"/>
    <w:rsid w:val="00EE314B"/>
    <w:rsid w:val="00EE34FC"/>
    <w:rsid w:val="00EE3C24"/>
    <w:rsid w:val="00EE3F1D"/>
    <w:rsid w:val="00EE3F28"/>
    <w:rsid w:val="00EE3FA4"/>
    <w:rsid w:val="00EE537A"/>
    <w:rsid w:val="00EE554A"/>
    <w:rsid w:val="00EE568B"/>
    <w:rsid w:val="00EE5765"/>
    <w:rsid w:val="00EE5841"/>
    <w:rsid w:val="00EE5D66"/>
    <w:rsid w:val="00EE5E38"/>
    <w:rsid w:val="00EE6039"/>
    <w:rsid w:val="00EE6153"/>
    <w:rsid w:val="00EE6CA4"/>
    <w:rsid w:val="00EE73BE"/>
    <w:rsid w:val="00EE7D7C"/>
    <w:rsid w:val="00EF01BF"/>
    <w:rsid w:val="00EF0765"/>
    <w:rsid w:val="00EF0BCF"/>
    <w:rsid w:val="00EF0CC2"/>
    <w:rsid w:val="00EF1511"/>
    <w:rsid w:val="00EF1BD8"/>
    <w:rsid w:val="00EF1E6B"/>
    <w:rsid w:val="00EF2174"/>
    <w:rsid w:val="00EF2507"/>
    <w:rsid w:val="00EF2B75"/>
    <w:rsid w:val="00EF2B93"/>
    <w:rsid w:val="00EF2C1B"/>
    <w:rsid w:val="00EF2CB7"/>
    <w:rsid w:val="00EF33DC"/>
    <w:rsid w:val="00EF3550"/>
    <w:rsid w:val="00EF3687"/>
    <w:rsid w:val="00EF37E7"/>
    <w:rsid w:val="00EF464A"/>
    <w:rsid w:val="00EF493A"/>
    <w:rsid w:val="00EF4CBB"/>
    <w:rsid w:val="00EF5305"/>
    <w:rsid w:val="00EF57E3"/>
    <w:rsid w:val="00EF5D0B"/>
    <w:rsid w:val="00EF5D40"/>
    <w:rsid w:val="00EF5E39"/>
    <w:rsid w:val="00EF65E9"/>
    <w:rsid w:val="00EF6711"/>
    <w:rsid w:val="00EF7069"/>
    <w:rsid w:val="00F00616"/>
    <w:rsid w:val="00F00622"/>
    <w:rsid w:val="00F0108D"/>
    <w:rsid w:val="00F01311"/>
    <w:rsid w:val="00F01AB4"/>
    <w:rsid w:val="00F01AC1"/>
    <w:rsid w:val="00F020BE"/>
    <w:rsid w:val="00F02197"/>
    <w:rsid w:val="00F025A2"/>
    <w:rsid w:val="00F02F33"/>
    <w:rsid w:val="00F035DF"/>
    <w:rsid w:val="00F03820"/>
    <w:rsid w:val="00F044C8"/>
    <w:rsid w:val="00F0454E"/>
    <w:rsid w:val="00F04712"/>
    <w:rsid w:val="00F04A80"/>
    <w:rsid w:val="00F04B55"/>
    <w:rsid w:val="00F04EBC"/>
    <w:rsid w:val="00F05563"/>
    <w:rsid w:val="00F055FB"/>
    <w:rsid w:val="00F058AA"/>
    <w:rsid w:val="00F05926"/>
    <w:rsid w:val="00F05C0B"/>
    <w:rsid w:val="00F05CE0"/>
    <w:rsid w:val="00F05D47"/>
    <w:rsid w:val="00F05F2F"/>
    <w:rsid w:val="00F05F8B"/>
    <w:rsid w:val="00F0633F"/>
    <w:rsid w:val="00F0650C"/>
    <w:rsid w:val="00F06AD4"/>
    <w:rsid w:val="00F06CC8"/>
    <w:rsid w:val="00F06EC2"/>
    <w:rsid w:val="00F07C3E"/>
    <w:rsid w:val="00F07D6C"/>
    <w:rsid w:val="00F10643"/>
    <w:rsid w:val="00F10F56"/>
    <w:rsid w:val="00F12349"/>
    <w:rsid w:val="00F12481"/>
    <w:rsid w:val="00F127F8"/>
    <w:rsid w:val="00F129AB"/>
    <w:rsid w:val="00F12ACB"/>
    <w:rsid w:val="00F12D19"/>
    <w:rsid w:val="00F13133"/>
    <w:rsid w:val="00F132C1"/>
    <w:rsid w:val="00F1391E"/>
    <w:rsid w:val="00F13D3F"/>
    <w:rsid w:val="00F14421"/>
    <w:rsid w:val="00F1449C"/>
    <w:rsid w:val="00F14802"/>
    <w:rsid w:val="00F15381"/>
    <w:rsid w:val="00F155FB"/>
    <w:rsid w:val="00F156FB"/>
    <w:rsid w:val="00F15C29"/>
    <w:rsid w:val="00F15DFC"/>
    <w:rsid w:val="00F163AA"/>
    <w:rsid w:val="00F16603"/>
    <w:rsid w:val="00F16FA0"/>
    <w:rsid w:val="00F170EC"/>
    <w:rsid w:val="00F1743D"/>
    <w:rsid w:val="00F17C96"/>
    <w:rsid w:val="00F20915"/>
    <w:rsid w:val="00F20B97"/>
    <w:rsid w:val="00F212FE"/>
    <w:rsid w:val="00F213BD"/>
    <w:rsid w:val="00F213CF"/>
    <w:rsid w:val="00F213E2"/>
    <w:rsid w:val="00F214EE"/>
    <w:rsid w:val="00F21548"/>
    <w:rsid w:val="00F215A3"/>
    <w:rsid w:val="00F217B7"/>
    <w:rsid w:val="00F21E83"/>
    <w:rsid w:val="00F2241B"/>
    <w:rsid w:val="00F2245D"/>
    <w:rsid w:val="00F226FD"/>
    <w:rsid w:val="00F228C9"/>
    <w:rsid w:val="00F22950"/>
    <w:rsid w:val="00F22EC7"/>
    <w:rsid w:val="00F22FC0"/>
    <w:rsid w:val="00F231AB"/>
    <w:rsid w:val="00F23893"/>
    <w:rsid w:val="00F23943"/>
    <w:rsid w:val="00F23CD7"/>
    <w:rsid w:val="00F240BA"/>
    <w:rsid w:val="00F2420A"/>
    <w:rsid w:val="00F2467F"/>
    <w:rsid w:val="00F2516E"/>
    <w:rsid w:val="00F251DD"/>
    <w:rsid w:val="00F25275"/>
    <w:rsid w:val="00F25D79"/>
    <w:rsid w:val="00F25D98"/>
    <w:rsid w:val="00F26431"/>
    <w:rsid w:val="00F26E16"/>
    <w:rsid w:val="00F27205"/>
    <w:rsid w:val="00F27564"/>
    <w:rsid w:val="00F27840"/>
    <w:rsid w:val="00F27AF5"/>
    <w:rsid w:val="00F27D34"/>
    <w:rsid w:val="00F300FB"/>
    <w:rsid w:val="00F30137"/>
    <w:rsid w:val="00F30204"/>
    <w:rsid w:val="00F303EA"/>
    <w:rsid w:val="00F30A04"/>
    <w:rsid w:val="00F30B2E"/>
    <w:rsid w:val="00F30C23"/>
    <w:rsid w:val="00F30D1B"/>
    <w:rsid w:val="00F31188"/>
    <w:rsid w:val="00F31924"/>
    <w:rsid w:val="00F32056"/>
    <w:rsid w:val="00F32106"/>
    <w:rsid w:val="00F325C9"/>
    <w:rsid w:val="00F32766"/>
    <w:rsid w:val="00F32828"/>
    <w:rsid w:val="00F329CC"/>
    <w:rsid w:val="00F32FB8"/>
    <w:rsid w:val="00F33625"/>
    <w:rsid w:val="00F3376B"/>
    <w:rsid w:val="00F340F7"/>
    <w:rsid w:val="00F347BC"/>
    <w:rsid w:val="00F353BB"/>
    <w:rsid w:val="00F354A2"/>
    <w:rsid w:val="00F35584"/>
    <w:rsid w:val="00F36A7B"/>
    <w:rsid w:val="00F36B24"/>
    <w:rsid w:val="00F36BF1"/>
    <w:rsid w:val="00F371AF"/>
    <w:rsid w:val="00F37750"/>
    <w:rsid w:val="00F37A41"/>
    <w:rsid w:val="00F37BB9"/>
    <w:rsid w:val="00F40177"/>
    <w:rsid w:val="00F401D8"/>
    <w:rsid w:val="00F40BA6"/>
    <w:rsid w:val="00F40D4C"/>
    <w:rsid w:val="00F40E90"/>
    <w:rsid w:val="00F410FE"/>
    <w:rsid w:val="00F4150F"/>
    <w:rsid w:val="00F42061"/>
    <w:rsid w:val="00F4296A"/>
    <w:rsid w:val="00F43D0B"/>
    <w:rsid w:val="00F4455D"/>
    <w:rsid w:val="00F44768"/>
    <w:rsid w:val="00F447E9"/>
    <w:rsid w:val="00F4500D"/>
    <w:rsid w:val="00F45382"/>
    <w:rsid w:val="00F453AD"/>
    <w:rsid w:val="00F456F6"/>
    <w:rsid w:val="00F45F7F"/>
    <w:rsid w:val="00F46976"/>
    <w:rsid w:val="00F46A64"/>
    <w:rsid w:val="00F46DEF"/>
    <w:rsid w:val="00F472D5"/>
    <w:rsid w:val="00F473A4"/>
    <w:rsid w:val="00F47A5B"/>
    <w:rsid w:val="00F47D57"/>
    <w:rsid w:val="00F47DEE"/>
    <w:rsid w:val="00F5009D"/>
    <w:rsid w:val="00F507BF"/>
    <w:rsid w:val="00F50DC8"/>
    <w:rsid w:val="00F50E2F"/>
    <w:rsid w:val="00F51188"/>
    <w:rsid w:val="00F5169A"/>
    <w:rsid w:val="00F51ABD"/>
    <w:rsid w:val="00F51D1E"/>
    <w:rsid w:val="00F51DB5"/>
    <w:rsid w:val="00F51F52"/>
    <w:rsid w:val="00F52879"/>
    <w:rsid w:val="00F52968"/>
    <w:rsid w:val="00F52D01"/>
    <w:rsid w:val="00F52E04"/>
    <w:rsid w:val="00F53198"/>
    <w:rsid w:val="00F5320D"/>
    <w:rsid w:val="00F535A7"/>
    <w:rsid w:val="00F537AA"/>
    <w:rsid w:val="00F53DB3"/>
    <w:rsid w:val="00F543B5"/>
    <w:rsid w:val="00F54431"/>
    <w:rsid w:val="00F545A1"/>
    <w:rsid w:val="00F54DA7"/>
    <w:rsid w:val="00F54F25"/>
    <w:rsid w:val="00F558BD"/>
    <w:rsid w:val="00F55985"/>
    <w:rsid w:val="00F55C6F"/>
    <w:rsid w:val="00F55CBB"/>
    <w:rsid w:val="00F566DF"/>
    <w:rsid w:val="00F56893"/>
    <w:rsid w:val="00F56B22"/>
    <w:rsid w:val="00F57059"/>
    <w:rsid w:val="00F570D9"/>
    <w:rsid w:val="00F570FE"/>
    <w:rsid w:val="00F57621"/>
    <w:rsid w:val="00F576AC"/>
    <w:rsid w:val="00F577D2"/>
    <w:rsid w:val="00F57A7C"/>
    <w:rsid w:val="00F57B37"/>
    <w:rsid w:val="00F57B86"/>
    <w:rsid w:val="00F57D29"/>
    <w:rsid w:val="00F611F5"/>
    <w:rsid w:val="00F61411"/>
    <w:rsid w:val="00F61770"/>
    <w:rsid w:val="00F619AD"/>
    <w:rsid w:val="00F61C91"/>
    <w:rsid w:val="00F61F2B"/>
    <w:rsid w:val="00F62154"/>
    <w:rsid w:val="00F6221C"/>
    <w:rsid w:val="00F62519"/>
    <w:rsid w:val="00F62A70"/>
    <w:rsid w:val="00F634E0"/>
    <w:rsid w:val="00F63C93"/>
    <w:rsid w:val="00F63E53"/>
    <w:rsid w:val="00F63F10"/>
    <w:rsid w:val="00F63FCA"/>
    <w:rsid w:val="00F64380"/>
    <w:rsid w:val="00F6475F"/>
    <w:rsid w:val="00F6481B"/>
    <w:rsid w:val="00F648D0"/>
    <w:rsid w:val="00F653B8"/>
    <w:rsid w:val="00F653C1"/>
    <w:rsid w:val="00F655DE"/>
    <w:rsid w:val="00F65741"/>
    <w:rsid w:val="00F65786"/>
    <w:rsid w:val="00F6578B"/>
    <w:rsid w:val="00F65E05"/>
    <w:rsid w:val="00F6699F"/>
    <w:rsid w:val="00F66E7A"/>
    <w:rsid w:val="00F6707A"/>
    <w:rsid w:val="00F670BA"/>
    <w:rsid w:val="00F67275"/>
    <w:rsid w:val="00F67409"/>
    <w:rsid w:val="00F67CC8"/>
    <w:rsid w:val="00F67ECE"/>
    <w:rsid w:val="00F67F50"/>
    <w:rsid w:val="00F67F68"/>
    <w:rsid w:val="00F7054F"/>
    <w:rsid w:val="00F705FE"/>
    <w:rsid w:val="00F70964"/>
    <w:rsid w:val="00F70FA7"/>
    <w:rsid w:val="00F710CB"/>
    <w:rsid w:val="00F711F6"/>
    <w:rsid w:val="00F7120C"/>
    <w:rsid w:val="00F712FB"/>
    <w:rsid w:val="00F71719"/>
    <w:rsid w:val="00F719EE"/>
    <w:rsid w:val="00F71D80"/>
    <w:rsid w:val="00F71EC0"/>
    <w:rsid w:val="00F72200"/>
    <w:rsid w:val="00F722E8"/>
    <w:rsid w:val="00F7258C"/>
    <w:rsid w:val="00F727E7"/>
    <w:rsid w:val="00F7316C"/>
    <w:rsid w:val="00F73345"/>
    <w:rsid w:val="00F73566"/>
    <w:rsid w:val="00F73D0E"/>
    <w:rsid w:val="00F73E99"/>
    <w:rsid w:val="00F74380"/>
    <w:rsid w:val="00F74923"/>
    <w:rsid w:val="00F74C76"/>
    <w:rsid w:val="00F74F36"/>
    <w:rsid w:val="00F7525F"/>
    <w:rsid w:val="00F7589F"/>
    <w:rsid w:val="00F7591E"/>
    <w:rsid w:val="00F76AC2"/>
    <w:rsid w:val="00F76F87"/>
    <w:rsid w:val="00F771F2"/>
    <w:rsid w:val="00F77C87"/>
    <w:rsid w:val="00F77D16"/>
    <w:rsid w:val="00F80317"/>
    <w:rsid w:val="00F80AFB"/>
    <w:rsid w:val="00F80BEF"/>
    <w:rsid w:val="00F80F1C"/>
    <w:rsid w:val="00F8179F"/>
    <w:rsid w:val="00F81FD9"/>
    <w:rsid w:val="00F8210C"/>
    <w:rsid w:val="00F82345"/>
    <w:rsid w:val="00F82536"/>
    <w:rsid w:val="00F82B7C"/>
    <w:rsid w:val="00F82C01"/>
    <w:rsid w:val="00F82C34"/>
    <w:rsid w:val="00F836F4"/>
    <w:rsid w:val="00F8387B"/>
    <w:rsid w:val="00F83B6A"/>
    <w:rsid w:val="00F83C1C"/>
    <w:rsid w:val="00F83EC4"/>
    <w:rsid w:val="00F849A6"/>
    <w:rsid w:val="00F84AA5"/>
    <w:rsid w:val="00F84B4B"/>
    <w:rsid w:val="00F84FD6"/>
    <w:rsid w:val="00F86089"/>
    <w:rsid w:val="00F86221"/>
    <w:rsid w:val="00F862DB"/>
    <w:rsid w:val="00F863F7"/>
    <w:rsid w:val="00F87268"/>
    <w:rsid w:val="00F87AE6"/>
    <w:rsid w:val="00F87BE6"/>
    <w:rsid w:val="00F900CC"/>
    <w:rsid w:val="00F90182"/>
    <w:rsid w:val="00F903D8"/>
    <w:rsid w:val="00F909A1"/>
    <w:rsid w:val="00F90DBC"/>
    <w:rsid w:val="00F90E73"/>
    <w:rsid w:val="00F911A1"/>
    <w:rsid w:val="00F915E8"/>
    <w:rsid w:val="00F9176D"/>
    <w:rsid w:val="00F9178A"/>
    <w:rsid w:val="00F92213"/>
    <w:rsid w:val="00F9279E"/>
    <w:rsid w:val="00F93181"/>
    <w:rsid w:val="00F9395C"/>
    <w:rsid w:val="00F93DD5"/>
    <w:rsid w:val="00F944C0"/>
    <w:rsid w:val="00F946CB"/>
    <w:rsid w:val="00F94986"/>
    <w:rsid w:val="00F949E1"/>
    <w:rsid w:val="00F94D2B"/>
    <w:rsid w:val="00F94FBA"/>
    <w:rsid w:val="00F94FBB"/>
    <w:rsid w:val="00F95508"/>
    <w:rsid w:val="00F95B0A"/>
    <w:rsid w:val="00F95F2F"/>
    <w:rsid w:val="00F9644A"/>
    <w:rsid w:val="00F9656E"/>
    <w:rsid w:val="00F96C44"/>
    <w:rsid w:val="00F97210"/>
    <w:rsid w:val="00F97D30"/>
    <w:rsid w:val="00FA0237"/>
    <w:rsid w:val="00FA0341"/>
    <w:rsid w:val="00FA04DC"/>
    <w:rsid w:val="00FA0635"/>
    <w:rsid w:val="00FA0732"/>
    <w:rsid w:val="00FA0C29"/>
    <w:rsid w:val="00FA0D15"/>
    <w:rsid w:val="00FA1266"/>
    <w:rsid w:val="00FA1B7B"/>
    <w:rsid w:val="00FA1E41"/>
    <w:rsid w:val="00FA1E54"/>
    <w:rsid w:val="00FA2264"/>
    <w:rsid w:val="00FA2BD2"/>
    <w:rsid w:val="00FA2DC6"/>
    <w:rsid w:val="00FA2E59"/>
    <w:rsid w:val="00FA2F74"/>
    <w:rsid w:val="00FA3A05"/>
    <w:rsid w:val="00FA3CA1"/>
    <w:rsid w:val="00FA3FF9"/>
    <w:rsid w:val="00FA4988"/>
    <w:rsid w:val="00FA4E7D"/>
    <w:rsid w:val="00FA50FF"/>
    <w:rsid w:val="00FA55BE"/>
    <w:rsid w:val="00FA5AA4"/>
    <w:rsid w:val="00FA5AD5"/>
    <w:rsid w:val="00FA612E"/>
    <w:rsid w:val="00FA66D3"/>
    <w:rsid w:val="00FA676B"/>
    <w:rsid w:val="00FA68B6"/>
    <w:rsid w:val="00FA69F7"/>
    <w:rsid w:val="00FA71D1"/>
    <w:rsid w:val="00FA7647"/>
    <w:rsid w:val="00FA7C0E"/>
    <w:rsid w:val="00FA7C97"/>
    <w:rsid w:val="00FB0AF7"/>
    <w:rsid w:val="00FB1031"/>
    <w:rsid w:val="00FB11CF"/>
    <w:rsid w:val="00FB1569"/>
    <w:rsid w:val="00FB1BF6"/>
    <w:rsid w:val="00FB1CB2"/>
    <w:rsid w:val="00FB2797"/>
    <w:rsid w:val="00FB2D8B"/>
    <w:rsid w:val="00FB2EBD"/>
    <w:rsid w:val="00FB3232"/>
    <w:rsid w:val="00FB32B5"/>
    <w:rsid w:val="00FB3486"/>
    <w:rsid w:val="00FB377C"/>
    <w:rsid w:val="00FB3E97"/>
    <w:rsid w:val="00FB3FD6"/>
    <w:rsid w:val="00FB40F7"/>
    <w:rsid w:val="00FB4125"/>
    <w:rsid w:val="00FB464D"/>
    <w:rsid w:val="00FB4676"/>
    <w:rsid w:val="00FB4F20"/>
    <w:rsid w:val="00FB504F"/>
    <w:rsid w:val="00FB511E"/>
    <w:rsid w:val="00FB5533"/>
    <w:rsid w:val="00FB5879"/>
    <w:rsid w:val="00FB5B0E"/>
    <w:rsid w:val="00FB6386"/>
    <w:rsid w:val="00FB6466"/>
    <w:rsid w:val="00FB6630"/>
    <w:rsid w:val="00FB6676"/>
    <w:rsid w:val="00FB692E"/>
    <w:rsid w:val="00FB7156"/>
    <w:rsid w:val="00FB7D53"/>
    <w:rsid w:val="00FB7E9A"/>
    <w:rsid w:val="00FB7F03"/>
    <w:rsid w:val="00FC05CF"/>
    <w:rsid w:val="00FC08AB"/>
    <w:rsid w:val="00FC0A4E"/>
    <w:rsid w:val="00FC0D52"/>
    <w:rsid w:val="00FC0E0C"/>
    <w:rsid w:val="00FC1192"/>
    <w:rsid w:val="00FC11FF"/>
    <w:rsid w:val="00FC1755"/>
    <w:rsid w:val="00FC1DCB"/>
    <w:rsid w:val="00FC2000"/>
    <w:rsid w:val="00FC2B87"/>
    <w:rsid w:val="00FC312F"/>
    <w:rsid w:val="00FC344C"/>
    <w:rsid w:val="00FC36BD"/>
    <w:rsid w:val="00FC3D93"/>
    <w:rsid w:val="00FC3E6E"/>
    <w:rsid w:val="00FC4378"/>
    <w:rsid w:val="00FC4565"/>
    <w:rsid w:val="00FC4815"/>
    <w:rsid w:val="00FC486B"/>
    <w:rsid w:val="00FC4BDA"/>
    <w:rsid w:val="00FC5033"/>
    <w:rsid w:val="00FC5230"/>
    <w:rsid w:val="00FC5A11"/>
    <w:rsid w:val="00FC6067"/>
    <w:rsid w:val="00FC6515"/>
    <w:rsid w:val="00FC6D95"/>
    <w:rsid w:val="00FC6E79"/>
    <w:rsid w:val="00FC7166"/>
    <w:rsid w:val="00FC7170"/>
    <w:rsid w:val="00FC7605"/>
    <w:rsid w:val="00FC7D02"/>
    <w:rsid w:val="00FC7F0F"/>
    <w:rsid w:val="00FD00A8"/>
    <w:rsid w:val="00FD06CE"/>
    <w:rsid w:val="00FD08ED"/>
    <w:rsid w:val="00FD1252"/>
    <w:rsid w:val="00FD181E"/>
    <w:rsid w:val="00FD1AD6"/>
    <w:rsid w:val="00FD2266"/>
    <w:rsid w:val="00FD22E8"/>
    <w:rsid w:val="00FD25B9"/>
    <w:rsid w:val="00FD2D49"/>
    <w:rsid w:val="00FD2FF9"/>
    <w:rsid w:val="00FD38D2"/>
    <w:rsid w:val="00FD38DE"/>
    <w:rsid w:val="00FD3924"/>
    <w:rsid w:val="00FD40B5"/>
    <w:rsid w:val="00FD42E0"/>
    <w:rsid w:val="00FD43DF"/>
    <w:rsid w:val="00FD45CD"/>
    <w:rsid w:val="00FD48F8"/>
    <w:rsid w:val="00FD4E5E"/>
    <w:rsid w:val="00FD54E0"/>
    <w:rsid w:val="00FD59FB"/>
    <w:rsid w:val="00FD59FF"/>
    <w:rsid w:val="00FD5DAA"/>
    <w:rsid w:val="00FD688E"/>
    <w:rsid w:val="00FD6FB9"/>
    <w:rsid w:val="00FD72D8"/>
    <w:rsid w:val="00FD72E6"/>
    <w:rsid w:val="00FD7354"/>
    <w:rsid w:val="00FD75D1"/>
    <w:rsid w:val="00FD7A9E"/>
    <w:rsid w:val="00FD7D48"/>
    <w:rsid w:val="00FE01AD"/>
    <w:rsid w:val="00FE04CB"/>
    <w:rsid w:val="00FE0713"/>
    <w:rsid w:val="00FE0C6D"/>
    <w:rsid w:val="00FE0CA0"/>
    <w:rsid w:val="00FE0D9C"/>
    <w:rsid w:val="00FE10B4"/>
    <w:rsid w:val="00FE1356"/>
    <w:rsid w:val="00FE17FD"/>
    <w:rsid w:val="00FE1AF6"/>
    <w:rsid w:val="00FE1F6F"/>
    <w:rsid w:val="00FE2099"/>
    <w:rsid w:val="00FE2A35"/>
    <w:rsid w:val="00FE2A47"/>
    <w:rsid w:val="00FE31CC"/>
    <w:rsid w:val="00FE36FA"/>
    <w:rsid w:val="00FE3929"/>
    <w:rsid w:val="00FE3A66"/>
    <w:rsid w:val="00FE3C6D"/>
    <w:rsid w:val="00FE4074"/>
    <w:rsid w:val="00FE43CD"/>
    <w:rsid w:val="00FE44AD"/>
    <w:rsid w:val="00FE4869"/>
    <w:rsid w:val="00FE5334"/>
    <w:rsid w:val="00FE5675"/>
    <w:rsid w:val="00FE57F7"/>
    <w:rsid w:val="00FE6560"/>
    <w:rsid w:val="00FE6582"/>
    <w:rsid w:val="00FE6D6A"/>
    <w:rsid w:val="00FF01A1"/>
    <w:rsid w:val="00FF0461"/>
    <w:rsid w:val="00FF057C"/>
    <w:rsid w:val="00FF0922"/>
    <w:rsid w:val="00FF0CE5"/>
    <w:rsid w:val="00FF153F"/>
    <w:rsid w:val="00FF190C"/>
    <w:rsid w:val="00FF1AD0"/>
    <w:rsid w:val="00FF20B7"/>
    <w:rsid w:val="00FF27A4"/>
    <w:rsid w:val="00FF2AA2"/>
    <w:rsid w:val="00FF2BAB"/>
    <w:rsid w:val="00FF2D01"/>
    <w:rsid w:val="00FF2E18"/>
    <w:rsid w:val="00FF30FB"/>
    <w:rsid w:val="00FF3292"/>
    <w:rsid w:val="00FF3501"/>
    <w:rsid w:val="00FF4184"/>
    <w:rsid w:val="00FF4203"/>
    <w:rsid w:val="00FF42FE"/>
    <w:rsid w:val="00FF45D9"/>
    <w:rsid w:val="00FF6BD1"/>
    <w:rsid w:val="00FF6FCA"/>
    <w:rsid w:val="00FF769E"/>
    <w:rsid w:val="00FF7D8D"/>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C1AC1DE"/>
  <w15:chartTrackingRefBased/>
  <w15:docId w15:val="{9726E7DA-C11A-45C5-A3C3-A30F751AF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sv-SE" w:eastAsia="sv-SE" w:bidi="ar-SA"/>
      </w:rPr>
    </w:rPrDefault>
    <w:pPrDefault/>
  </w:docDefaults>
  <w:latentStyles w:defLockedState="1" w:defUIPriority="0" w:defSemiHidden="0" w:defUnhideWhenUsed="0" w:defQFormat="0" w:count="371">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qFormat="1"/>
    <w:lsdException w:name="heading 8" w:locked="0" w:qFormat="1"/>
    <w:lsdException w:name="heading 9" w:locked="0" w:qFormat="1"/>
    <w:lsdException w:name="index 1" w:locked="0" w:qFormat="1"/>
    <w:lsdException w:name="index 2" w:locked="0" w:qFormat="1"/>
    <w:lsdException w:name="toc 1" w:locked="0" w:uiPriority="39" w:qFormat="1"/>
    <w:lsdException w:name="toc 2" w:locked="0" w:uiPriority="39" w:qFormat="1"/>
    <w:lsdException w:name="toc 3" w:locked="0" w:uiPriority="39" w:qFormat="1"/>
    <w:lsdException w:name="toc 4" w:locked="0" w:uiPriority="39" w:qFormat="1"/>
    <w:lsdException w:name="toc 5" w:locked="0" w:uiPriority="39" w:qFormat="1"/>
    <w:lsdException w:name="toc 6" w:locked="0" w:uiPriority="39" w:qFormat="1"/>
    <w:lsdException w:name="toc 7" w:locked="0" w:uiPriority="39" w:qFormat="1"/>
    <w:lsdException w:name="toc 8" w:locked="0" w:uiPriority="39" w:qFormat="1"/>
    <w:lsdException w:name="toc 9" w:locked="0" w:uiPriority="39" w:qFormat="1"/>
    <w:lsdException w:name="footnote text" w:locked="0" w:qFormat="1"/>
    <w:lsdException w:name="annotation text" w:locked="0" w:uiPriority="99" w:qFormat="1"/>
    <w:lsdException w:name="header" w:locked="0" w:qFormat="1"/>
    <w:lsdException w:name="footer" w:locked="0" w:qFormat="1"/>
    <w:lsdException w:name="index heading" w:qFormat="1"/>
    <w:lsdException w:name="caption" w:locked="0" w:semiHidden="1" w:unhideWhenUsed="1" w:qFormat="1"/>
    <w:lsdException w:name="footnote reference" w:locked="0" w:qFormat="1"/>
    <w:lsdException w:name="annotation reference" w:locked="0" w:uiPriority="99" w:qFormat="1"/>
    <w:lsdException w:name="page number" w:locked="0" w:qFormat="1"/>
    <w:lsdException w:name="endnote text" w:qFormat="1"/>
    <w:lsdException w:name="List" w:locked="0" w:qFormat="1"/>
    <w:lsdException w:name="List Bullet" w:locked="0" w:qFormat="1"/>
    <w:lsdException w:name="List Number" w:locked="0" w:qFormat="1"/>
    <w:lsdException w:name="List 2" w:locked="0" w:qFormat="1"/>
    <w:lsdException w:name="List 3" w:locked="0" w:qFormat="1"/>
    <w:lsdException w:name="List 4" w:locked="0" w:qFormat="1"/>
    <w:lsdException w:name="List 5" w:locked="0" w:qFormat="1"/>
    <w:lsdException w:name="List Bullet 2" w:locked="0" w:qFormat="1"/>
    <w:lsdException w:name="List Bullet 3" w:locked="0" w:qFormat="1"/>
    <w:lsdException w:name="List Bullet 4" w:locked="0" w:qFormat="1"/>
    <w:lsdException w:name="List Bullet 5" w:locked="0" w:qFormat="1"/>
    <w:lsdException w:name="List Number 2" w:locked="0" w:qFormat="1"/>
    <w:lsdException w:name="Title" w:qFormat="1"/>
    <w:lsdException w:name="Default Paragraph Font" w:locked="0" w:uiPriority="1"/>
    <w:lsdException w:name="Body Text" w:locked="0" w:qFormat="1"/>
    <w:lsdException w:name="Subtitle" w:qFormat="1"/>
    <w:lsdException w:name="Hyperlink" w:locked="0" w:qFormat="1"/>
    <w:lsdException w:name="FollowedHyperlink" w:locked="0"/>
    <w:lsdException w:name="Strong" w:locked="0" w:uiPriority="22" w:qFormat="1"/>
    <w:lsdException w:name="Emphasis" w:locked="0" w:qFormat="1"/>
    <w:lsdException w:name="Document Map" w:locked="0" w:qFormat="1"/>
    <w:lsdException w:name="Plain Text" w:locked="0" w:qFormat="1"/>
    <w:lsdException w:name="HTML Top of Form" w:locked="0"/>
    <w:lsdException w:name="HTML Bottom of Form" w:locked="0"/>
    <w:lsdException w:name="Normal (Web)" w:locked="0" w:uiPriority="99" w:qFormat="1"/>
    <w:lsdException w:name="HTML Code" w:locked="0" w:uiPriority="99" w:qFormat="1"/>
    <w:lsdException w:name="HTML Preformatted" w:semiHidden="1" w:unhideWhenUsed="1"/>
    <w:lsdException w:name="HTML Variable" w:semiHidden="1" w:unhideWhenUsed="1"/>
    <w:lsdException w:name="Normal Table" w:locked="0" w:semiHidden="1" w:unhideWhenUsed="1"/>
    <w:lsdException w:name="annotation subject" w:locked="0" w:qFormat="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locked="0"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qFormat="1"/>
    <w:lsdException w:name="Table Grid" w:locked="0"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qFormat="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a">
    <w:name w:val="Normal"/>
    <w:qFormat/>
    <w:rsid w:val="00E7553F"/>
    <w:pPr>
      <w:overflowPunct w:val="0"/>
      <w:autoSpaceDE w:val="0"/>
      <w:autoSpaceDN w:val="0"/>
      <w:adjustRightInd w:val="0"/>
      <w:spacing w:after="180"/>
      <w:textAlignment w:val="baseline"/>
    </w:pPr>
    <w:rPr>
      <w:rFonts w:eastAsia="Times New Roman"/>
      <w:lang w:val="en-GB" w:eastAsia="ja-JP"/>
    </w:rPr>
  </w:style>
  <w:style w:type="paragraph" w:styleId="1">
    <w:name w:val="heading 1"/>
    <w:next w:val="a"/>
    <w:link w:val="10"/>
    <w:qFormat/>
    <w:rsid w:val="001764C3"/>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en-GB"/>
    </w:rPr>
  </w:style>
  <w:style w:type="paragraph" w:styleId="2">
    <w:name w:val="heading 2"/>
    <w:basedOn w:val="1"/>
    <w:next w:val="a"/>
    <w:link w:val="20"/>
    <w:qFormat/>
    <w:rsid w:val="001764C3"/>
    <w:pPr>
      <w:pBdr>
        <w:top w:val="none" w:sz="0" w:space="0" w:color="auto"/>
      </w:pBdr>
      <w:spacing w:before="180"/>
      <w:outlineLvl w:val="1"/>
    </w:pPr>
    <w:rPr>
      <w:sz w:val="32"/>
      <w:lang w:val="x-none" w:eastAsia="x-none"/>
    </w:rPr>
  </w:style>
  <w:style w:type="paragraph" w:styleId="3">
    <w:name w:val="heading 3"/>
    <w:basedOn w:val="2"/>
    <w:next w:val="a"/>
    <w:link w:val="30"/>
    <w:qFormat/>
    <w:rsid w:val="001764C3"/>
    <w:pPr>
      <w:spacing w:before="120"/>
      <w:outlineLvl w:val="2"/>
    </w:pPr>
    <w:rPr>
      <w:sz w:val="28"/>
    </w:rPr>
  </w:style>
  <w:style w:type="paragraph" w:styleId="4">
    <w:name w:val="heading 4"/>
    <w:basedOn w:val="3"/>
    <w:next w:val="a"/>
    <w:link w:val="40"/>
    <w:qFormat/>
    <w:rsid w:val="001764C3"/>
    <w:pPr>
      <w:ind w:left="1418" w:hanging="1418"/>
      <w:outlineLvl w:val="3"/>
    </w:pPr>
    <w:rPr>
      <w:sz w:val="24"/>
    </w:rPr>
  </w:style>
  <w:style w:type="paragraph" w:styleId="5">
    <w:name w:val="heading 5"/>
    <w:basedOn w:val="4"/>
    <w:next w:val="a"/>
    <w:link w:val="50"/>
    <w:qFormat/>
    <w:rsid w:val="001764C3"/>
    <w:pPr>
      <w:ind w:left="1701" w:hanging="1701"/>
      <w:outlineLvl w:val="4"/>
    </w:pPr>
    <w:rPr>
      <w:sz w:val="22"/>
    </w:rPr>
  </w:style>
  <w:style w:type="paragraph" w:styleId="6">
    <w:name w:val="heading 6"/>
    <w:basedOn w:val="H6"/>
    <w:next w:val="a"/>
    <w:link w:val="60"/>
    <w:qFormat/>
    <w:rsid w:val="001764C3"/>
    <w:pPr>
      <w:outlineLvl w:val="5"/>
    </w:pPr>
  </w:style>
  <w:style w:type="paragraph" w:styleId="7">
    <w:name w:val="heading 7"/>
    <w:basedOn w:val="H6"/>
    <w:next w:val="a"/>
    <w:link w:val="70"/>
    <w:qFormat/>
    <w:rsid w:val="001764C3"/>
    <w:pPr>
      <w:outlineLvl w:val="6"/>
    </w:pPr>
  </w:style>
  <w:style w:type="paragraph" w:styleId="8">
    <w:name w:val="heading 8"/>
    <w:basedOn w:val="1"/>
    <w:next w:val="a"/>
    <w:link w:val="80"/>
    <w:qFormat/>
    <w:rsid w:val="001764C3"/>
    <w:pPr>
      <w:ind w:left="0" w:firstLine="0"/>
      <w:outlineLvl w:val="7"/>
    </w:pPr>
    <w:rPr>
      <w:lang w:val="x-none" w:eastAsia="x-none"/>
    </w:rPr>
  </w:style>
  <w:style w:type="paragraph" w:styleId="9">
    <w:name w:val="heading 9"/>
    <w:basedOn w:val="8"/>
    <w:next w:val="a"/>
    <w:link w:val="90"/>
    <w:qFormat/>
    <w:rsid w:val="001764C3"/>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sid w:val="003958A6"/>
    <w:rPr>
      <w:rFonts w:ascii="Arial" w:eastAsia="Times New Roman" w:hAnsi="Arial"/>
      <w:sz w:val="36"/>
      <w:lang w:bidi="ar-SA"/>
    </w:rPr>
  </w:style>
  <w:style w:type="character" w:customStyle="1" w:styleId="20">
    <w:name w:val="見出し 2 (文字)"/>
    <w:link w:val="2"/>
    <w:rsid w:val="003958A6"/>
    <w:rPr>
      <w:rFonts w:ascii="Arial" w:eastAsia="Times New Roman" w:hAnsi="Arial"/>
      <w:sz w:val="32"/>
    </w:rPr>
  </w:style>
  <w:style w:type="character" w:customStyle="1" w:styleId="30">
    <w:name w:val="見出し 3 (文字)"/>
    <w:link w:val="3"/>
    <w:rsid w:val="003958A6"/>
    <w:rPr>
      <w:rFonts w:ascii="Arial" w:eastAsia="Times New Roman" w:hAnsi="Arial"/>
      <w:sz w:val="28"/>
    </w:rPr>
  </w:style>
  <w:style w:type="character" w:customStyle="1" w:styleId="40">
    <w:name w:val="見出し 4 (文字)"/>
    <w:link w:val="4"/>
    <w:locked/>
    <w:rsid w:val="003958A6"/>
    <w:rPr>
      <w:rFonts w:ascii="Arial" w:eastAsia="Times New Roman" w:hAnsi="Arial"/>
      <w:sz w:val="24"/>
    </w:rPr>
  </w:style>
  <w:style w:type="character" w:customStyle="1" w:styleId="50">
    <w:name w:val="見出し 5 (文字)"/>
    <w:link w:val="5"/>
    <w:rsid w:val="003958A6"/>
    <w:rPr>
      <w:rFonts w:ascii="Arial" w:eastAsia="Times New Roman" w:hAnsi="Arial"/>
      <w:sz w:val="22"/>
    </w:rPr>
  </w:style>
  <w:style w:type="paragraph" w:customStyle="1" w:styleId="H6">
    <w:name w:val="H6"/>
    <w:basedOn w:val="5"/>
    <w:next w:val="a"/>
    <w:rsid w:val="001764C3"/>
    <w:pPr>
      <w:ind w:left="1985" w:hanging="1985"/>
      <w:outlineLvl w:val="9"/>
    </w:pPr>
    <w:rPr>
      <w:sz w:val="20"/>
    </w:rPr>
  </w:style>
  <w:style w:type="character" w:customStyle="1" w:styleId="60">
    <w:name w:val="見出し 6 (文字)"/>
    <w:link w:val="6"/>
    <w:rsid w:val="003958A6"/>
    <w:rPr>
      <w:rFonts w:ascii="Arial" w:eastAsia="Times New Roman" w:hAnsi="Arial"/>
    </w:rPr>
  </w:style>
  <w:style w:type="character" w:customStyle="1" w:styleId="70">
    <w:name w:val="見出し 7 (文字)"/>
    <w:link w:val="7"/>
    <w:rsid w:val="003958A6"/>
    <w:rPr>
      <w:rFonts w:ascii="Arial" w:eastAsia="Times New Roman" w:hAnsi="Arial"/>
    </w:rPr>
  </w:style>
  <w:style w:type="character" w:customStyle="1" w:styleId="80">
    <w:name w:val="見出し 8 (文字)"/>
    <w:link w:val="8"/>
    <w:rsid w:val="003958A6"/>
    <w:rPr>
      <w:rFonts w:ascii="Arial" w:eastAsia="Times New Roman" w:hAnsi="Arial"/>
      <w:sz w:val="36"/>
    </w:rPr>
  </w:style>
  <w:style w:type="character" w:customStyle="1" w:styleId="90">
    <w:name w:val="見出し 9 (文字)"/>
    <w:link w:val="9"/>
    <w:rsid w:val="003958A6"/>
    <w:rPr>
      <w:rFonts w:ascii="Arial" w:eastAsia="Times New Roman" w:hAnsi="Arial"/>
      <w:sz w:val="36"/>
    </w:rPr>
  </w:style>
  <w:style w:type="paragraph" w:styleId="91">
    <w:name w:val="toc 9"/>
    <w:basedOn w:val="81"/>
    <w:uiPriority w:val="39"/>
    <w:rsid w:val="001764C3"/>
    <w:pPr>
      <w:ind w:left="1418" w:hanging="1418"/>
    </w:pPr>
  </w:style>
  <w:style w:type="paragraph" w:styleId="81">
    <w:name w:val="toc 8"/>
    <w:basedOn w:val="11"/>
    <w:uiPriority w:val="39"/>
    <w:rsid w:val="001764C3"/>
    <w:pPr>
      <w:spacing w:before="180"/>
      <w:ind w:left="2693" w:hanging="2693"/>
    </w:pPr>
    <w:rPr>
      <w:b/>
    </w:rPr>
  </w:style>
  <w:style w:type="paragraph" w:styleId="11">
    <w:name w:val="toc 1"/>
    <w:uiPriority w:val="39"/>
    <w:rsid w:val="001764C3"/>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eastAsia="ja-JP"/>
    </w:rPr>
  </w:style>
  <w:style w:type="paragraph" w:customStyle="1" w:styleId="EQ">
    <w:name w:val="EQ"/>
    <w:basedOn w:val="a"/>
    <w:next w:val="a"/>
    <w:rsid w:val="001764C3"/>
    <w:pPr>
      <w:keepLines/>
      <w:tabs>
        <w:tab w:val="center" w:pos="4536"/>
        <w:tab w:val="right" w:pos="9072"/>
      </w:tabs>
    </w:pPr>
    <w:rPr>
      <w:noProof/>
    </w:rPr>
  </w:style>
  <w:style w:type="character" w:customStyle="1" w:styleId="ZGSM">
    <w:name w:val="ZGSM"/>
    <w:rsid w:val="001764C3"/>
  </w:style>
  <w:style w:type="paragraph" w:styleId="a3">
    <w:name w:val="header"/>
    <w:link w:val="a4"/>
    <w:rsid w:val="001764C3"/>
    <w:pPr>
      <w:widowControl w:val="0"/>
      <w:overflowPunct w:val="0"/>
      <w:autoSpaceDE w:val="0"/>
      <w:autoSpaceDN w:val="0"/>
      <w:adjustRightInd w:val="0"/>
      <w:textAlignment w:val="baseline"/>
    </w:pPr>
    <w:rPr>
      <w:rFonts w:ascii="Arial" w:eastAsia="Times New Roman" w:hAnsi="Arial"/>
      <w:b/>
      <w:noProof/>
      <w:sz w:val="18"/>
      <w:lang w:val="en-GB" w:eastAsia="en-GB"/>
    </w:rPr>
  </w:style>
  <w:style w:type="character" w:customStyle="1" w:styleId="a4">
    <w:name w:val="ヘッダー (文字)"/>
    <w:link w:val="a3"/>
    <w:rsid w:val="003958A6"/>
    <w:rPr>
      <w:rFonts w:ascii="Arial" w:eastAsia="Times New Roman" w:hAnsi="Arial"/>
      <w:b/>
      <w:noProof/>
      <w:sz w:val="18"/>
      <w:lang w:bidi="ar-SA"/>
    </w:rPr>
  </w:style>
  <w:style w:type="paragraph" w:customStyle="1" w:styleId="ZD">
    <w:name w:val="ZD"/>
    <w:rsid w:val="001764C3"/>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eastAsia="ja-JP"/>
    </w:rPr>
  </w:style>
  <w:style w:type="paragraph" w:styleId="51">
    <w:name w:val="toc 5"/>
    <w:basedOn w:val="41"/>
    <w:uiPriority w:val="39"/>
    <w:rsid w:val="001764C3"/>
    <w:pPr>
      <w:ind w:left="1701" w:hanging="1701"/>
    </w:pPr>
  </w:style>
  <w:style w:type="paragraph" w:styleId="41">
    <w:name w:val="toc 4"/>
    <w:basedOn w:val="31"/>
    <w:uiPriority w:val="39"/>
    <w:rsid w:val="001764C3"/>
    <w:pPr>
      <w:ind w:left="1418" w:hanging="1418"/>
    </w:pPr>
  </w:style>
  <w:style w:type="paragraph" w:styleId="31">
    <w:name w:val="toc 3"/>
    <w:basedOn w:val="21"/>
    <w:uiPriority w:val="39"/>
    <w:rsid w:val="001764C3"/>
    <w:pPr>
      <w:ind w:left="1134" w:hanging="1134"/>
    </w:pPr>
  </w:style>
  <w:style w:type="paragraph" w:styleId="21">
    <w:name w:val="toc 2"/>
    <w:basedOn w:val="11"/>
    <w:uiPriority w:val="39"/>
    <w:rsid w:val="001764C3"/>
    <w:pPr>
      <w:keepNext w:val="0"/>
      <w:spacing w:before="0"/>
      <w:ind w:left="851" w:hanging="851"/>
    </w:pPr>
    <w:rPr>
      <w:sz w:val="20"/>
    </w:rPr>
  </w:style>
  <w:style w:type="paragraph" w:styleId="a5">
    <w:name w:val="footer"/>
    <w:basedOn w:val="a3"/>
    <w:link w:val="a6"/>
    <w:rsid w:val="001764C3"/>
    <w:pPr>
      <w:jc w:val="center"/>
    </w:pPr>
    <w:rPr>
      <w:i/>
      <w:lang w:val="x-none" w:eastAsia="x-none"/>
    </w:rPr>
  </w:style>
  <w:style w:type="character" w:customStyle="1" w:styleId="a6">
    <w:name w:val="フッター (文字)"/>
    <w:link w:val="a5"/>
    <w:rsid w:val="003958A6"/>
    <w:rPr>
      <w:rFonts w:ascii="Arial" w:eastAsia="Times New Roman" w:hAnsi="Arial"/>
      <w:b/>
      <w:i/>
      <w:noProof/>
      <w:sz w:val="18"/>
    </w:rPr>
  </w:style>
  <w:style w:type="paragraph" w:customStyle="1" w:styleId="TT">
    <w:name w:val="TT"/>
    <w:basedOn w:val="1"/>
    <w:next w:val="a"/>
    <w:rsid w:val="001764C3"/>
    <w:pPr>
      <w:outlineLvl w:val="9"/>
    </w:pPr>
  </w:style>
  <w:style w:type="paragraph" w:customStyle="1" w:styleId="NO">
    <w:name w:val="NO"/>
    <w:basedOn w:val="a"/>
    <w:link w:val="NOChar"/>
    <w:qFormat/>
    <w:rsid w:val="001764C3"/>
    <w:pPr>
      <w:keepLines/>
      <w:ind w:left="1135" w:hanging="851"/>
    </w:pPr>
    <w:rPr>
      <w:lang w:val="x-none" w:eastAsia="x-none"/>
    </w:rPr>
  </w:style>
  <w:style w:type="character" w:customStyle="1" w:styleId="NOChar">
    <w:name w:val="NO Char"/>
    <w:link w:val="NO"/>
    <w:qFormat/>
    <w:rsid w:val="003958A6"/>
    <w:rPr>
      <w:rFonts w:eastAsia="Times New Roman"/>
    </w:rPr>
  </w:style>
  <w:style w:type="paragraph" w:customStyle="1" w:styleId="PL">
    <w:name w:val="PL"/>
    <w:link w:val="PLChar"/>
    <w:qFormat/>
    <w:rsid w:val="000247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GB"/>
    </w:rPr>
  </w:style>
  <w:style w:type="character" w:customStyle="1" w:styleId="PLChar">
    <w:name w:val="PL Char"/>
    <w:link w:val="PL"/>
    <w:qFormat/>
    <w:rsid w:val="000247CD"/>
    <w:rPr>
      <w:rFonts w:ascii="Courier New" w:eastAsia="Times New Roman" w:hAnsi="Courier New"/>
      <w:noProof/>
      <w:sz w:val="16"/>
      <w:shd w:val="clear" w:color="auto" w:fill="E6E6E6"/>
    </w:rPr>
  </w:style>
  <w:style w:type="paragraph" w:customStyle="1" w:styleId="TAR">
    <w:name w:val="TAR"/>
    <w:basedOn w:val="TAL"/>
    <w:rsid w:val="001764C3"/>
    <w:pPr>
      <w:jc w:val="right"/>
    </w:pPr>
  </w:style>
  <w:style w:type="paragraph" w:customStyle="1" w:styleId="TAL">
    <w:name w:val="TAL"/>
    <w:basedOn w:val="a"/>
    <w:link w:val="TALCar"/>
    <w:qFormat/>
    <w:rsid w:val="001764C3"/>
    <w:pPr>
      <w:keepNext/>
      <w:keepLines/>
      <w:spacing w:after="0"/>
    </w:pPr>
    <w:rPr>
      <w:rFonts w:ascii="Arial" w:hAnsi="Arial"/>
      <w:sz w:val="18"/>
      <w:lang w:val="x-none" w:eastAsia="x-none"/>
    </w:rPr>
  </w:style>
  <w:style w:type="character" w:customStyle="1" w:styleId="TALCar">
    <w:name w:val="TAL Car"/>
    <w:link w:val="TAL"/>
    <w:qFormat/>
    <w:rsid w:val="003958A6"/>
    <w:rPr>
      <w:rFonts w:ascii="Arial" w:eastAsia="Times New Roman" w:hAnsi="Arial"/>
      <w:sz w:val="18"/>
    </w:rPr>
  </w:style>
  <w:style w:type="paragraph" w:customStyle="1" w:styleId="TAH">
    <w:name w:val="TAH"/>
    <w:basedOn w:val="TAC"/>
    <w:link w:val="TAHCar"/>
    <w:qFormat/>
    <w:rsid w:val="001764C3"/>
    <w:rPr>
      <w:b/>
    </w:rPr>
  </w:style>
  <w:style w:type="paragraph" w:customStyle="1" w:styleId="TAC">
    <w:name w:val="TAC"/>
    <w:basedOn w:val="TAL"/>
    <w:link w:val="TACChar"/>
    <w:rsid w:val="001764C3"/>
    <w:pPr>
      <w:jc w:val="center"/>
    </w:pPr>
  </w:style>
  <w:style w:type="character" w:customStyle="1" w:styleId="TACChar">
    <w:name w:val="TAC Char"/>
    <w:link w:val="TAC"/>
    <w:locked/>
    <w:rsid w:val="00032340"/>
    <w:rPr>
      <w:rFonts w:ascii="Arial" w:eastAsia="Times New Roman" w:hAnsi="Arial"/>
      <w:sz w:val="18"/>
    </w:rPr>
  </w:style>
  <w:style w:type="character" w:customStyle="1" w:styleId="TAHCar">
    <w:name w:val="TAH Car"/>
    <w:link w:val="TAH"/>
    <w:qFormat/>
    <w:locked/>
    <w:rsid w:val="003958A6"/>
    <w:rPr>
      <w:rFonts w:ascii="Arial" w:eastAsia="Times New Roman" w:hAnsi="Arial"/>
      <w:b/>
      <w:sz w:val="18"/>
    </w:rPr>
  </w:style>
  <w:style w:type="paragraph" w:customStyle="1" w:styleId="LD">
    <w:name w:val="LD"/>
    <w:rsid w:val="001764C3"/>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ja-JP"/>
    </w:rPr>
  </w:style>
  <w:style w:type="paragraph" w:customStyle="1" w:styleId="EX">
    <w:name w:val="EX"/>
    <w:basedOn w:val="a"/>
    <w:qFormat/>
    <w:rsid w:val="001764C3"/>
    <w:pPr>
      <w:keepLines/>
      <w:ind w:left="1702" w:hanging="1418"/>
    </w:pPr>
  </w:style>
  <w:style w:type="paragraph" w:customStyle="1" w:styleId="FP">
    <w:name w:val="FP"/>
    <w:basedOn w:val="a"/>
    <w:rsid w:val="001764C3"/>
    <w:pPr>
      <w:spacing w:after="0"/>
    </w:pPr>
  </w:style>
  <w:style w:type="paragraph" w:customStyle="1" w:styleId="EW">
    <w:name w:val="EW"/>
    <w:basedOn w:val="EX"/>
    <w:rsid w:val="001764C3"/>
    <w:pPr>
      <w:spacing w:after="0"/>
    </w:pPr>
  </w:style>
  <w:style w:type="paragraph" w:customStyle="1" w:styleId="B1">
    <w:name w:val="B1"/>
    <w:basedOn w:val="a7"/>
    <w:link w:val="B1Char1"/>
    <w:qFormat/>
    <w:rsid w:val="001764C3"/>
    <w:rPr>
      <w:lang w:val="x-none" w:eastAsia="x-none"/>
    </w:rPr>
  </w:style>
  <w:style w:type="paragraph" w:styleId="a7">
    <w:name w:val="List"/>
    <w:basedOn w:val="a"/>
    <w:rsid w:val="001764C3"/>
    <w:pPr>
      <w:ind w:left="568" w:hanging="284"/>
    </w:pPr>
  </w:style>
  <w:style w:type="character" w:customStyle="1" w:styleId="B1Char1">
    <w:name w:val="B1 Char1"/>
    <w:link w:val="B1"/>
    <w:qFormat/>
    <w:rsid w:val="003958A6"/>
    <w:rPr>
      <w:rFonts w:eastAsia="Times New Roman"/>
    </w:rPr>
  </w:style>
  <w:style w:type="paragraph" w:styleId="61">
    <w:name w:val="toc 6"/>
    <w:basedOn w:val="51"/>
    <w:next w:val="a"/>
    <w:uiPriority w:val="39"/>
    <w:rsid w:val="001764C3"/>
    <w:pPr>
      <w:ind w:left="1985" w:hanging="1985"/>
    </w:pPr>
  </w:style>
  <w:style w:type="paragraph" w:styleId="71">
    <w:name w:val="toc 7"/>
    <w:basedOn w:val="61"/>
    <w:next w:val="a"/>
    <w:uiPriority w:val="39"/>
    <w:rsid w:val="001764C3"/>
    <w:pPr>
      <w:ind w:left="2268" w:hanging="2268"/>
    </w:pPr>
  </w:style>
  <w:style w:type="paragraph" w:customStyle="1" w:styleId="EditorsNote">
    <w:name w:val="Editor's Note"/>
    <w:basedOn w:val="NO"/>
    <w:link w:val="EditorsNoteChar"/>
    <w:qFormat/>
    <w:rsid w:val="001764C3"/>
    <w:rPr>
      <w:color w:val="FF0000"/>
    </w:rPr>
  </w:style>
  <w:style w:type="character" w:customStyle="1" w:styleId="EditorsNoteChar">
    <w:name w:val="Editor's Note Char"/>
    <w:aliases w:val="EN Char"/>
    <w:link w:val="EditorsNote"/>
    <w:qFormat/>
    <w:rsid w:val="003958A6"/>
    <w:rPr>
      <w:rFonts w:eastAsia="Times New Roman"/>
      <w:color w:val="FF0000"/>
    </w:rPr>
  </w:style>
  <w:style w:type="paragraph" w:customStyle="1" w:styleId="TH">
    <w:name w:val="TH"/>
    <w:basedOn w:val="a"/>
    <w:link w:val="THChar"/>
    <w:qFormat/>
    <w:rsid w:val="001764C3"/>
    <w:pPr>
      <w:keepNext/>
      <w:keepLines/>
      <w:spacing w:before="60"/>
      <w:jc w:val="center"/>
    </w:pPr>
    <w:rPr>
      <w:rFonts w:ascii="Arial" w:hAnsi="Arial"/>
      <w:b/>
      <w:lang w:val="x-none" w:eastAsia="x-none"/>
    </w:rPr>
  </w:style>
  <w:style w:type="character" w:customStyle="1" w:styleId="THChar">
    <w:name w:val="TH Char"/>
    <w:link w:val="TH"/>
    <w:qFormat/>
    <w:rsid w:val="003958A6"/>
    <w:rPr>
      <w:rFonts w:ascii="Arial" w:eastAsia="Times New Roman" w:hAnsi="Arial"/>
      <w:b/>
    </w:rPr>
  </w:style>
  <w:style w:type="paragraph" w:customStyle="1" w:styleId="ZA">
    <w:name w:val="ZA"/>
    <w:rsid w:val="001764C3"/>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ja-JP"/>
    </w:rPr>
  </w:style>
  <w:style w:type="paragraph" w:customStyle="1" w:styleId="ZB">
    <w:name w:val="ZB"/>
    <w:rsid w:val="001764C3"/>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ja-JP"/>
    </w:rPr>
  </w:style>
  <w:style w:type="paragraph" w:customStyle="1" w:styleId="ZT">
    <w:name w:val="ZT"/>
    <w:rsid w:val="001764C3"/>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ja-JP"/>
    </w:rPr>
  </w:style>
  <w:style w:type="paragraph" w:customStyle="1" w:styleId="ZU">
    <w:name w:val="ZU"/>
    <w:rsid w:val="00BC0907"/>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TAN">
    <w:name w:val="TAN"/>
    <w:basedOn w:val="TAL"/>
    <w:rsid w:val="001764C3"/>
    <w:pPr>
      <w:ind w:left="851" w:hanging="851"/>
    </w:pPr>
  </w:style>
  <w:style w:type="paragraph" w:customStyle="1" w:styleId="ZH">
    <w:name w:val="ZH"/>
    <w:rsid w:val="001764C3"/>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eastAsia="ja-JP"/>
    </w:rPr>
  </w:style>
  <w:style w:type="paragraph" w:customStyle="1" w:styleId="TF">
    <w:name w:val="TF"/>
    <w:basedOn w:val="TH"/>
    <w:link w:val="TFChar"/>
    <w:rsid w:val="00817194"/>
    <w:pPr>
      <w:keepNext w:val="0"/>
      <w:spacing w:before="0" w:after="240"/>
    </w:pPr>
    <w:rPr>
      <w:lang w:val="en-GB" w:eastAsia="ja-JP"/>
    </w:rPr>
  </w:style>
  <w:style w:type="character" w:customStyle="1" w:styleId="TFChar">
    <w:name w:val="TF Char"/>
    <w:link w:val="TF"/>
    <w:rsid w:val="003958A6"/>
    <w:rPr>
      <w:rFonts w:ascii="Arial" w:eastAsia="Times New Roman" w:hAnsi="Arial"/>
      <w:b/>
      <w:lang w:val="en-GB" w:eastAsia="ja-JP"/>
    </w:rPr>
  </w:style>
  <w:style w:type="paragraph" w:customStyle="1" w:styleId="ZG">
    <w:name w:val="ZG"/>
    <w:rsid w:val="001764C3"/>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B2">
    <w:name w:val="B2"/>
    <w:basedOn w:val="22"/>
    <w:link w:val="B2Char"/>
    <w:qFormat/>
    <w:rsid w:val="001764C3"/>
    <w:rPr>
      <w:lang w:val="x-none" w:eastAsia="x-none"/>
    </w:rPr>
  </w:style>
  <w:style w:type="paragraph" w:styleId="22">
    <w:name w:val="List 2"/>
    <w:basedOn w:val="a7"/>
    <w:rsid w:val="001764C3"/>
    <w:pPr>
      <w:ind w:left="851"/>
    </w:pPr>
  </w:style>
  <w:style w:type="character" w:customStyle="1" w:styleId="B2Char">
    <w:name w:val="B2 Char"/>
    <w:link w:val="B2"/>
    <w:qFormat/>
    <w:rsid w:val="003958A6"/>
    <w:rPr>
      <w:rFonts w:eastAsia="Times New Roman"/>
    </w:rPr>
  </w:style>
  <w:style w:type="paragraph" w:customStyle="1" w:styleId="B3">
    <w:name w:val="B3"/>
    <w:basedOn w:val="32"/>
    <w:link w:val="B3Char2"/>
    <w:qFormat/>
    <w:rsid w:val="001764C3"/>
    <w:rPr>
      <w:lang w:val="x-none" w:eastAsia="x-none"/>
    </w:rPr>
  </w:style>
  <w:style w:type="paragraph" w:styleId="32">
    <w:name w:val="List 3"/>
    <w:basedOn w:val="22"/>
    <w:rsid w:val="001764C3"/>
    <w:pPr>
      <w:ind w:left="1135"/>
    </w:pPr>
  </w:style>
  <w:style w:type="character" w:customStyle="1" w:styleId="B3Char2">
    <w:name w:val="B3 Char2"/>
    <w:link w:val="B3"/>
    <w:qFormat/>
    <w:rsid w:val="003958A6"/>
    <w:rPr>
      <w:rFonts w:eastAsia="Times New Roman"/>
    </w:rPr>
  </w:style>
  <w:style w:type="paragraph" w:customStyle="1" w:styleId="B4">
    <w:name w:val="B4"/>
    <w:basedOn w:val="42"/>
    <w:link w:val="B4Char"/>
    <w:qFormat/>
    <w:rsid w:val="001764C3"/>
    <w:rPr>
      <w:lang w:val="x-none" w:eastAsia="x-none"/>
    </w:rPr>
  </w:style>
  <w:style w:type="paragraph" w:styleId="42">
    <w:name w:val="List 4"/>
    <w:basedOn w:val="32"/>
    <w:rsid w:val="001764C3"/>
    <w:pPr>
      <w:ind w:left="1418"/>
    </w:pPr>
  </w:style>
  <w:style w:type="character" w:customStyle="1" w:styleId="B4Char">
    <w:name w:val="B4 Char"/>
    <w:link w:val="B4"/>
    <w:qFormat/>
    <w:rsid w:val="003958A6"/>
    <w:rPr>
      <w:rFonts w:eastAsia="Times New Roman"/>
    </w:rPr>
  </w:style>
  <w:style w:type="paragraph" w:customStyle="1" w:styleId="B5">
    <w:name w:val="B5"/>
    <w:basedOn w:val="52"/>
    <w:link w:val="B5Char"/>
    <w:rsid w:val="001764C3"/>
    <w:rPr>
      <w:lang w:val="x-none" w:eastAsia="x-none"/>
    </w:rPr>
  </w:style>
  <w:style w:type="paragraph" w:styleId="52">
    <w:name w:val="List 5"/>
    <w:basedOn w:val="42"/>
    <w:rsid w:val="001764C3"/>
    <w:pPr>
      <w:ind w:left="1702"/>
    </w:pPr>
  </w:style>
  <w:style w:type="character" w:customStyle="1" w:styleId="B5Char">
    <w:name w:val="B5 Char"/>
    <w:link w:val="B5"/>
    <w:qFormat/>
    <w:rsid w:val="003958A6"/>
    <w:rPr>
      <w:rFonts w:eastAsia="Times New Roman"/>
    </w:rPr>
  </w:style>
  <w:style w:type="paragraph" w:styleId="23">
    <w:name w:val="index 2"/>
    <w:basedOn w:val="12"/>
    <w:rsid w:val="001764C3"/>
    <w:pPr>
      <w:ind w:left="284"/>
    </w:pPr>
  </w:style>
  <w:style w:type="paragraph" w:styleId="12">
    <w:name w:val="index 1"/>
    <w:basedOn w:val="a"/>
    <w:rsid w:val="001764C3"/>
    <w:pPr>
      <w:keepLines/>
      <w:spacing w:after="0"/>
    </w:pPr>
  </w:style>
  <w:style w:type="paragraph" w:styleId="24">
    <w:name w:val="List Number 2"/>
    <w:basedOn w:val="a8"/>
    <w:rsid w:val="001764C3"/>
    <w:pPr>
      <w:ind w:left="851"/>
    </w:pPr>
  </w:style>
  <w:style w:type="paragraph" w:styleId="a8">
    <w:name w:val="List Number"/>
    <w:basedOn w:val="a7"/>
    <w:rsid w:val="001764C3"/>
  </w:style>
  <w:style w:type="character" w:styleId="a9">
    <w:name w:val="footnote reference"/>
    <w:rsid w:val="001764C3"/>
    <w:rPr>
      <w:b/>
      <w:position w:val="6"/>
      <w:sz w:val="16"/>
    </w:rPr>
  </w:style>
  <w:style w:type="paragraph" w:styleId="aa">
    <w:name w:val="footnote text"/>
    <w:basedOn w:val="a"/>
    <w:link w:val="ab"/>
    <w:rsid w:val="001764C3"/>
    <w:pPr>
      <w:keepLines/>
      <w:spacing w:after="0"/>
      <w:ind w:left="454" w:hanging="454"/>
    </w:pPr>
    <w:rPr>
      <w:sz w:val="16"/>
      <w:lang w:val="x-none" w:eastAsia="x-none"/>
    </w:rPr>
  </w:style>
  <w:style w:type="character" w:customStyle="1" w:styleId="ab">
    <w:name w:val="脚注文字列 (文字)"/>
    <w:link w:val="aa"/>
    <w:rsid w:val="003958A6"/>
    <w:rPr>
      <w:rFonts w:eastAsia="Times New Roman"/>
      <w:sz w:val="16"/>
    </w:rPr>
  </w:style>
  <w:style w:type="paragraph" w:styleId="25">
    <w:name w:val="List Bullet 2"/>
    <w:basedOn w:val="ac"/>
    <w:rsid w:val="001764C3"/>
    <w:pPr>
      <w:ind w:left="851"/>
    </w:pPr>
  </w:style>
  <w:style w:type="paragraph" w:styleId="ac">
    <w:name w:val="List Bullet"/>
    <w:basedOn w:val="a7"/>
    <w:rsid w:val="001764C3"/>
  </w:style>
  <w:style w:type="paragraph" w:styleId="33">
    <w:name w:val="List Bullet 3"/>
    <w:basedOn w:val="25"/>
    <w:rsid w:val="001764C3"/>
    <w:pPr>
      <w:ind w:left="1135"/>
    </w:pPr>
  </w:style>
  <w:style w:type="paragraph" w:styleId="43">
    <w:name w:val="List Bullet 4"/>
    <w:basedOn w:val="33"/>
    <w:rsid w:val="001764C3"/>
    <w:pPr>
      <w:ind w:left="1418"/>
    </w:pPr>
  </w:style>
  <w:style w:type="paragraph" w:styleId="53">
    <w:name w:val="List Bullet 5"/>
    <w:basedOn w:val="43"/>
    <w:rsid w:val="001764C3"/>
    <w:pPr>
      <w:ind w:left="1702"/>
    </w:pPr>
  </w:style>
  <w:style w:type="paragraph" w:customStyle="1" w:styleId="B6">
    <w:name w:val="B6"/>
    <w:basedOn w:val="B5"/>
    <w:link w:val="B6Char"/>
    <w:qFormat/>
    <w:rsid w:val="003958A6"/>
    <w:pPr>
      <w:ind w:left="1985"/>
    </w:pPr>
    <w:rPr>
      <w:lang w:eastAsia="ja-JP"/>
    </w:rPr>
  </w:style>
  <w:style w:type="character" w:customStyle="1" w:styleId="B6Char">
    <w:name w:val="B6 Char"/>
    <w:link w:val="B6"/>
    <w:qFormat/>
    <w:rsid w:val="003958A6"/>
    <w:rPr>
      <w:rFonts w:eastAsia="Times New Roman"/>
      <w:lang w:eastAsia="ja-JP"/>
    </w:rPr>
  </w:style>
  <w:style w:type="paragraph" w:customStyle="1" w:styleId="B7">
    <w:name w:val="B7"/>
    <w:basedOn w:val="B6"/>
    <w:link w:val="B7Char"/>
    <w:qFormat/>
    <w:rsid w:val="003958A6"/>
    <w:pPr>
      <w:ind w:left="2269"/>
    </w:pPr>
  </w:style>
  <w:style w:type="character" w:customStyle="1" w:styleId="B7Char">
    <w:name w:val="B7 Char"/>
    <w:link w:val="B7"/>
    <w:rsid w:val="003958A6"/>
    <w:rPr>
      <w:rFonts w:eastAsia="Times New Roman"/>
      <w:lang w:eastAsia="ja-JP"/>
    </w:rPr>
  </w:style>
  <w:style w:type="paragraph" w:styleId="ad">
    <w:name w:val="Revision"/>
    <w:hidden/>
    <w:uiPriority w:val="99"/>
    <w:semiHidden/>
    <w:qFormat/>
    <w:rsid w:val="00015CA7"/>
    <w:rPr>
      <w:lang w:val="en-GB" w:eastAsia="en-US"/>
    </w:rPr>
  </w:style>
  <w:style w:type="paragraph" w:customStyle="1" w:styleId="B8">
    <w:name w:val="B8"/>
    <w:basedOn w:val="B7"/>
    <w:qFormat/>
    <w:rsid w:val="003958A6"/>
    <w:pPr>
      <w:ind w:left="2552"/>
    </w:pPr>
  </w:style>
  <w:style w:type="paragraph" w:customStyle="1" w:styleId="Revision1">
    <w:name w:val="Revision1"/>
    <w:hidden/>
    <w:uiPriority w:val="99"/>
    <w:semiHidden/>
    <w:qFormat/>
    <w:rsid w:val="000D2684"/>
    <w:pPr>
      <w:spacing w:after="160" w:line="259" w:lineRule="auto"/>
    </w:pPr>
    <w:rPr>
      <w:rFonts w:eastAsia="ＭＳ 明朝"/>
      <w:lang w:val="en-GB" w:eastAsia="en-US"/>
    </w:rPr>
  </w:style>
  <w:style w:type="paragraph" w:customStyle="1" w:styleId="NW">
    <w:name w:val="NW"/>
    <w:basedOn w:val="NO"/>
    <w:rsid w:val="001764C3"/>
    <w:pPr>
      <w:spacing w:after="0"/>
    </w:pPr>
  </w:style>
  <w:style w:type="paragraph" w:customStyle="1" w:styleId="NF">
    <w:name w:val="NF"/>
    <w:basedOn w:val="NO"/>
    <w:rsid w:val="001764C3"/>
    <w:pPr>
      <w:keepNext/>
      <w:spacing w:after="0"/>
    </w:pPr>
    <w:rPr>
      <w:rFonts w:ascii="Arial" w:hAnsi="Arial"/>
      <w:sz w:val="18"/>
    </w:rPr>
  </w:style>
  <w:style w:type="paragraph" w:customStyle="1" w:styleId="ZTD">
    <w:name w:val="ZTD"/>
    <w:basedOn w:val="ZB"/>
    <w:rsid w:val="001764C3"/>
    <w:pPr>
      <w:framePr w:hRule="auto" w:wrap="notBeside" w:y="852"/>
    </w:pPr>
    <w:rPr>
      <w:i w:val="0"/>
      <w:sz w:val="40"/>
    </w:rPr>
  </w:style>
  <w:style w:type="paragraph" w:customStyle="1" w:styleId="ZV">
    <w:name w:val="ZV"/>
    <w:basedOn w:val="ZU"/>
    <w:rsid w:val="001764C3"/>
    <w:pPr>
      <w:framePr w:wrap="notBeside" w:y="16161"/>
    </w:pPr>
  </w:style>
  <w:style w:type="paragraph" w:styleId="ae">
    <w:name w:val="Balloon Text"/>
    <w:basedOn w:val="a"/>
    <w:link w:val="af"/>
    <w:semiHidden/>
    <w:unhideWhenUsed/>
    <w:qFormat/>
    <w:rsid w:val="0096729E"/>
    <w:pPr>
      <w:spacing w:after="0"/>
    </w:pPr>
    <w:rPr>
      <w:rFonts w:ascii="Tahoma" w:hAnsi="Tahoma" w:cs="Tahoma"/>
      <w:sz w:val="16"/>
      <w:szCs w:val="16"/>
    </w:rPr>
  </w:style>
  <w:style w:type="character" w:customStyle="1" w:styleId="af">
    <w:name w:val="吹き出し (文字)"/>
    <w:link w:val="ae"/>
    <w:semiHidden/>
    <w:rsid w:val="0096729E"/>
    <w:rPr>
      <w:rFonts w:ascii="Tahoma" w:eastAsia="Times New Roman" w:hAnsi="Tahoma" w:cs="Tahoma"/>
      <w:sz w:val="16"/>
      <w:szCs w:val="16"/>
    </w:rPr>
  </w:style>
  <w:style w:type="table" w:styleId="af0">
    <w:name w:val="Table Grid"/>
    <w:basedOn w:val="a1"/>
    <w:uiPriority w:val="39"/>
    <w:qFormat/>
    <w:rsid w:val="006E3CEB"/>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9">
    <w:name w:val="B9"/>
    <w:basedOn w:val="B8"/>
    <w:qFormat/>
    <w:rsid w:val="007B25C5"/>
    <w:pPr>
      <w:ind w:left="2836"/>
    </w:pPr>
  </w:style>
  <w:style w:type="character" w:styleId="af1">
    <w:name w:val="annotation reference"/>
    <w:uiPriority w:val="99"/>
    <w:qFormat/>
    <w:rsid w:val="005051A8"/>
    <w:rPr>
      <w:sz w:val="16"/>
      <w:szCs w:val="16"/>
    </w:rPr>
  </w:style>
  <w:style w:type="paragraph" w:styleId="af2">
    <w:name w:val="annotation text"/>
    <w:basedOn w:val="a"/>
    <w:link w:val="af3"/>
    <w:uiPriority w:val="99"/>
    <w:qFormat/>
    <w:rsid w:val="005051A8"/>
  </w:style>
  <w:style w:type="character" w:customStyle="1" w:styleId="af3">
    <w:name w:val="コメント文字列 (文字)"/>
    <w:link w:val="af2"/>
    <w:uiPriority w:val="99"/>
    <w:qFormat/>
    <w:rsid w:val="005051A8"/>
    <w:rPr>
      <w:rFonts w:eastAsia="Times New Roman"/>
    </w:rPr>
  </w:style>
  <w:style w:type="paragraph" w:customStyle="1" w:styleId="CRCoverPage">
    <w:name w:val="CR Cover Page"/>
    <w:link w:val="CRCoverPageZchn"/>
    <w:qFormat/>
    <w:rsid w:val="005F70EE"/>
    <w:pPr>
      <w:spacing w:after="120"/>
    </w:pPr>
    <w:rPr>
      <w:rFonts w:ascii="Arial" w:eastAsia="Times New Roman" w:hAnsi="Arial"/>
      <w:lang w:val="en-GB" w:eastAsia="en-US"/>
    </w:rPr>
  </w:style>
  <w:style w:type="character" w:styleId="af4">
    <w:name w:val="Hyperlink"/>
    <w:rsid w:val="005F70EE"/>
    <w:rPr>
      <w:color w:val="0000FF"/>
      <w:u w:val="single"/>
    </w:rPr>
  </w:style>
  <w:style w:type="character" w:customStyle="1" w:styleId="CRCoverPageZchn">
    <w:name w:val="CR Cover Page Zchn"/>
    <w:link w:val="CRCoverPage"/>
    <w:rPr>
      <w:rFonts w:ascii="Arial" w:eastAsia="Times New Roman" w:hAnsi="Arial"/>
      <w:lang w:val="en-GB" w:eastAsia="en-US"/>
    </w:rPr>
  </w:style>
  <w:style w:type="paragraph" w:styleId="af5">
    <w:name w:val="annotation subject"/>
    <w:basedOn w:val="af2"/>
    <w:next w:val="af2"/>
    <w:link w:val="af6"/>
    <w:qFormat/>
    <w:rsid w:val="00A06D2A"/>
    <w:rPr>
      <w:b/>
      <w:bCs/>
    </w:rPr>
  </w:style>
  <w:style w:type="character" w:customStyle="1" w:styleId="af6">
    <w:name w:val="コメント内容 (文字)"/>
    <w:link w:val="af5"/>
    <w:rsid w:val="00A06D2A"/>
    <w:rPr>
      <w:rFonts w:eastAsia="Times New Roman"/>
      <w:b/>
      <w:bCs/>
      <w:lang w:val="en-GB" w:eastAsia="ja-JP"/>
    </w:rPr>
  </w:style>
  <w:style w:type="character" w:styleId="af7">
    <w:name w:val="Placeholder Text"/>
    <w:uiPriority w:val="99"/>
    <w:semiHidden/>
    <w:locked/>
    <w:rsid w:val="005F5086"/>
    <w:rPr>
      <w:color w:val="808080"/>
    </w:rPr>
  </w:style>
  <w:style w:type="paragraph" w:styleId="af8">
    <w:name w:val="endnote text"/>
    <w:basedOn w:val="a"/>
    <w:link w:val="af9"/>
    <w:qFormat/>
    <w:locked/>
    <w:rsid w:val="00CE031B"/>
    <w:pPr>
      <w:spacing w:after="0"/>
    </w:pPr>
  </w:style>
  <w:style w:type="character" w:customStyle="1" w:styleId="af9">
    <w:name w:val="文末脚注文字列 (文字)"/>
    <w:link w:val="af8"/>
    <w:rsid w:val="00CE031B"/>
    <w:rPr>
      <w:rFonts w:eastAsia="Times New Roman"/>
      <w:lang w:val="en-GB" w:eastAsia="ja-JP"/>
    </w:rPr>
  </w:style>
  <w:style w:type="character" w:styleId="afa">
    <w:name w:val="endnote reference"/>
    <w:locked/>
    <w:rsid w:val="00CE031B"/>
    <w:rPr>
      <w:vertAlign w:val="superscript"/>
    </w:rPr>
  </w:style>
  <w:style w:type="paragraph" w:styleId="afb">
    <w:name w:val="List Paragraph"/>
    <w:basedOn w:val="a"/>
    <w:uiPriority w:val="34"/>
    <w:qFormat/>
    <w:rsid w:val="004D41ED"/>
    <w:pPr>
      <w:overflowPunct/>
      <w:autoSpaceDE/>
      <w:autoSpaceDN/>
      <w:adjustRightInd/>
      <w:ind w:left="720"/>
      <w:contextualSpacing/>
      <w:textAlignment w:val="auto"/>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7801">
      <w:bodyDiv w:val="1"/>
      <w:marLeft w:val="0"/>
      <w:marRight w:val="0"/>
      <w:marTop w:val="0"/>
      <w:marBottom w:val="0"/>
      <w:divBdr>
        <w:top w:val="none" w:sz="0" w:space="0" w:color="auto"/>
        <w:left w:val="none" w:sz="0" w:space="0" w:color="auto"/>
        <w:bottom w:val="none" w:sz="0" w:space="0" w:color="auto"/>
        <w:right w:val="none" w:sz="0" w:space="0" w:color="auto"/>
      </w:divBdr>
    </w:div>
    <w:div w:id="4946672">
      <w:bodyDiv w:val="1"/>
      <w:marLeft w:val="0"/>
      <w:marRight w:val="0"/>
      <w:marTop w:val="0"/>
      <w:marBottom w:val="0"/>
      <w:divBdr>
        <w:top w:val="none" w:sz="0" w:space="0" w:color="auto"/>
        <w:left w:val="none" w:sz="0" w:space="0" w:color="auto"/>
        <w:bottom w:val="none" w:sz="0" w:space="0" w:color="auto"/>
        <w:right w:val="none" w:sz="0" w:space="0" w:color="auto"/>
      </w:divBdr>
    </w:div>
    <w:div w:id="5596364">
      <w:bodyDiv w:val="1"/>
      <w:marLeft w:val="0"/>
      <w:marRight w:val="0"/>
      <w:marTop w:val="0"/>
      <w:marBottom w:val="0"/>
      <w:divBdr>
        <w:top w:val="none" w:sz="0" w:space="0" w:color="auto"/>
        <w:left w:val="none" w:sz="0" w:space="0" w:color="auto"/>
        <w:bottom w:val="none" w:sz="0" w:space="0" w:color="auto"/>
        <w:right w:val="none" w:sz="0" w:space="0" w:color="auto"/>
      </w:divBdr>
    </w:div>
    <w:div w:id="47731806">
      <w:bodyDiv w:val="1"/>
      <w:marLeft w:val="0"/>
      <w:marRight w:val="0"/>
      <w:marTop w:val="0"/>
      <w:marBottom w:val="0"/>
      <w:divBdr>
        <w:top w:val="none" w:sz="0" w:space="0" w:color="auto"/>
        <w:left w:val="none" w:sz="0" w:space="0" w:color="auto"/>
        <w:bottom w:val="none" w:sz="0" w:space="0" w:color="auto"/>
        <w:right w:val="none" w:sz="0" w:space="0" w:color="auto"/>
      </w:divBdr>
    </w:div>
    <w:div w:id="49765599">
      <w:bodyDiv w:val="1"/>
      <w:marLeft w:val="0"/>
      <w:marRight w:val="0"/>
      <w:marTop w:val="0"/>
      <w:marBottom w:val="0"/>
      <w:divBdr>
        <w:top w:val="none" w:sz="0" w:space="0" w:color="auto"/>
        <w:left w:val="none" w:sz="0" w:space="0" w:color="auto"/>
        <w:bottom w:val="none" w:sz="0" w:space="0" w:color="auto"/>
        <w:right w:val="none" w:sz="0" w:space="0" w:color="auto"/>
      </w:divBdr>
    </w:div>
    <w:div w:id="60060252">
      <w:bodyDiv w:val="1"/>
      <w:marLeft w:val="0"/>
      <w:marRight w:val="0"/>
      <w:marTop w:val="0"/>
      <w:marBottom w:val="0"/>
      <w:divBdr>
        <w:top w:val="none" w:sz="0" w:space="0" w:color="auto"/>
        <w:left w:val="none" w:sz="0" w:space="0" w:color="auto"/>
        <w:bottom w:val="none" w:sz="0" w:space="0" w:color="auto"/>
        <w:right w:val="none" w:sz="0" w:space="0" w:color="auto"/>
      </w:divBdr>
    </w:div>
    <w:div w:id="61562080">
      <w:bodyDiv w:val="1"/>
      <w:marLeft w:val="0"/>
      <w:marRight w:val="0"/>
      <w:marTop w:val="0"/>
      <w:marBottom w:val="0"/>
      <w:divBdr>
        <w:top w:val="none" w:sz="0" w:space="0" w:color="auto"/>
        <w:left w:val="none" w:sz="0" w:space="0" w:color="auto"/>
        <w:bottom w:val="none" w:sz="0" w:space="0" w:color="auto"/>
        <w:right w:val="none" w:sz="0" w:space="0" w:color="auto"/>
      </w:divBdr>
    </w:div>
    <w:div w:id="64572094">
      <w:bodyDiv w:val="1"/>
      <w:marLeft w:val="0"/>
      <w:marRight w:val="0"/>
      <w:marTop w:val="0"/>
      <w:marBottom w:val="0"/>
      <w:divBdr>
        <w:top w:val="none" w:sz="0" w:space="0" w:color="auto"/>
        <w:left w:val="none" w:sz="0" w:space="0" w:color="auto"/>
        <w:bottom w:val="none" w:sz="0" w:space="0" w:color="auto"/>
        <w:right w:val="none" w:sz="0" w:space="0" w:color="auto"/>
      </w:divBdr>
    </w:div>
    <w:div w:id="101343004">
      <w:bodyDiv w:val="1"/>
      <w:marLeft w:val="0"/>
      <w:marRight w:val="0"/>
      <w:marTop w:val="0"/>
      <w:marBottom w:val="0"/>
      <w:divBdr>
        <w:top w:val="none" w:sz="0" w:space="0" w:color="auto"/>
        <w:left w:val="none" w:sz="0" w:space="0" w:color="auto"/>
        <w:bottom w:val="none" w:sz="0" w:space="0" w:color="auto"/>
        <w:right w:val="none" w:sz="0" w:space="0" w:color="auto"/>
      </w:divBdr>
    </w:div>
    <w:div w:id="216361301">
      <w:bodyDiv w:val="1"/>
      <w:marLeft w:val="0"/>
      <w:marRight w:val="0"/>
      <w:marTop w:val="0"/>
      <w:marBottom w:val="0"/>
      <w:divBdr>
        <w:top w:val="none" w:sz="0" w:space="0" w:color="auto"/>
        <w:left w:val="none" w:sz="0" w:space="0" w:color="auto"/>
        <w:bottom w:val="none" w:sz="0" w:space="0" w:color="auto"/>
        <w:right w:val="none" w:sz="0" w:space="0" w:color="auto"/>
      </w:divBdr>
    </w:div>
    <w:div w:id="220335879">
      <w:bodyDiv w:val="1"/>
      <w:marLeft w:val="0"/>
      <w:marRight w:val="0"/>
      <w:marTop w:val="0"/>
      <w:marBottom w:val="0"/>
      <w:divBdr>
        <w:top w:val="none" w:sz="0" w:space="0" w:color="auto"/>
        <w:left w:val="none" w:sz="0" w:space="0" w:color="auto"/>
        <w:bottom w:val="none" w:sz="0" w:space="0" w:color="auto"/>
        <w:right w:val="none" w:sz="0" w:space="0" w:color="auto"/>
      </w:divBdr>
    </w:div>
    <w:div w:id="229124365">
      <w:bodyDiv w:val="1"/>
      <w:marLeft w:val="0"/>
      <w:marRight w:val="0"/>
      <w:marTop w:val="0"/>
      <w:marBottom w:val="0"/>
      <w:divBdr>
        <w:top w:val="none" w:sz="0" w:space="0" w:color="auto"/>
        <w:left w:val="none" w:sz="0" w:space="0" w:color="auto"/>
        <w:bottom w:val="none" w:sz="0" w:space="0" w:color="auto"/>
        <w:right w:val="none" w:sz="0" w:space="0" w:color="auto"/>
      </w:divBdr>
    </w:div>
    <w:div w:id="249655117">
      <w:bodyDiv w:val="1"/>
      <w:marLeft w:val="0"/>
      <w:marRight w:val="0"/>
      <w:marTop w:val="0"/>
      <w:marBottom w:val="0"/>
      <w:divBdr>
        <w:top w:val="none" w:sz="0" w:space="0" w:color="auto"/>
        <w:left w:val="none" w:sz="0" w:space="0" w:color="auto"/>
        <w:bottom w:val="none" w:sz="0" w:space="0" w:color="auto"/>
        <w:right w:val="none" w:sz="0" w:space="0" w:color="auto"/>
      </w:divBdr>
    </w:div>
    <w:div w:id="260837989">
      <w:bodyDiv w:val="1"/>
      <w:marLeft w:val="0"/>
      <w:marRight w:val="0"/>
      <w:marTop w:val="0"/>
      <w:marBottom w:val="0"/>
      <w:divBdr>
        <w:top w:val="none" w:sz="0" w:space="0" w:color="auto"/>
        <w:left w:val="none" w:sz="0" w:space="0" w:color="auto"/>
        <w:bottom w:val="none" w:sz="0" w:space="0" w:color="auto"/>
        <w:right w:val="none" w:sz="0" w:space="0" w:color="auto"/>
      </w:divBdr>
    </w:div>
    <w:div w:id="283317128">
      <w:bodyDiv w:val="1"/>
      <w:marLeft w:val="0"/>
      <w:marRight w:val="0"/>
      <w:marTop w:val="0"/>
      <w:marBottom w:val="0"/>
      <w:divBdr>
        <w:top w:val="none" w:sz="0" w:space="0" w:color="auto"/>
        <w:left w:val="none" w:sz="0" w:space="0" w:color="auto"/>
        <w:bottom w:val="none" w:sz="0" w:space="0" w:color="auto"/>
        <w:right w:val="none" w:sz="0" w:space="0" w:color="auto"/>
      </w:divBdr>
    </w:div>
    <w:div w:id="295531800">
      <w:bodyDiv w:val="1"/>
      <w:marLeft w:val="0"/>
      <w:marRight w:val="0"/>
      <w:marTop w:val="0"/>
      <w:marBottom w:val="0"/>
      <w:divBdr>
        <w:top w:val="none" w:sz="0" w:space="0" w:color="auto"/>
        <w:left w:val="none" w:sz="0" w:space="0" w:color="auto"/>
        <w:bottom w:val="none" w:sz="0" w:space="0" w:color="auto"/>
        <w:right w:val="none" w:sz="0" w:space="0" w:color="auto"/>
      </w:divBdr>
    </w:div>
    <w:div w:id="299457315">
      <w:bodyDiv w:val="1"/>
      <w:marLeft w:val="0"/>
      <w:marRight w:val="0"/>
      <w:marTop w:val="0"/>
      <w:marBottom w:val="0"/>
      <w:divBdr>
        <w:top w:val="none" w:sz="0" w:space="0" w:color="auto"/>
        <w:left w:val="none" w:sz="0" w:space="0" w:color="auto"/>
        <w:bottom w:val="none" w:sz="0" w:space="0" w:color="auto"/>
        <w:right w:val="none" w:sz="0" w:space="0" w:color="auto"/>
      </w:divBdr>
    </w:div>
    <w:div w:id="324481237">
      <w:bodyDiv w:val="1"/>
      <w:marLeft w:val="0"/>
      <w:marRight w:val="0"/>
      <w:marTop w:val="0"/>
      <w:marBottom w:val="0"/>
      <w:divBdr>
        <w:top w:val="none" w:sz="0" w:space="0" w:color="auto"/>
        <w:left w:val="none" w:sz="0" w:space="0" w:color="auto"/>
        <w:bottom w:val="none" w:sz="0" w:space="0" w:color="auto"/>
        <w:right w:val="none" w:sz="0" w:space="0" w:color="auto"/>
      </w:divBdr>
    </w:div>
    <w:div w:id="465464450">
      <w:bodyDiv w:val="1"/>
      <w:marLeft w:val="0"/>
      <w:marRight w:val="0"/>
      <w:marTop w:val="0"/>
      <w:marBottom w:val="0"/>
      <w:divBdr>
        <w:top w:val="none" w:sz="0" w:space="0" w:color="auto"/>
        <w:left w:val="none" w:sz="0" w:space="0" w:color="auto"/>
        <w:bottom w:val="none" w:sz="0" w:space="0" w:color="auto"/>
        <w:right w:val="none" w:sz="0" w:space="0" w:color="auto"/>
      </w:divBdr>
    </w:div>
    <w:div w:id="569655227">
      <w:bodyDiv w:val="1"/>
      <w:marLeft w:val="0"/>
      <w:marRight w:val="0"/>
      <w:marTop w:val="0"/>
      <w:marBottom w:val="0"/>
      <w:divBdr>
        <w:top w:val="none" w:sz="0" w:space="0" w:color="auto"/>
        <w:left w:val="none" w:sz="0" w:space="0" w:color="auto"/>
        <w:bottom w:val="none" w:sz="0" w:space="0" w:color="auto"/>
        <w:right w:val="none" w:sz="0" w:space="0" w:color="auto"/>
      </w:divBdr>
    </w:div>
    <w:div w:id="571240568">
      <w:bodyDiv w:val="1"/>
      <w:marLeft w:val="0"/>
      <w:marRight w:val="0"/>
      <w:marTop w:val="0"/>
      <w:marBottom w:val="0"/>
      <w:divBdr>
        <w:top w:val="none" w:sz="0" w:space="0" w:color="auto"/>
        <w:left w:val="none" w:sz="0" w:space="0" w:color="auto"/>
        <w:bottom w:val="none" w:sz="0" w:space="0" w:color="auto"/>
        <w:right w:val="none" w:sz="0" w:space="0" w:color="auto"/>
      </w:divBdr>
      <w:divsChild>
        <w:div w:id="445925001">
          <w:marLeft w:val="0"/>
          <w:marRight w:val="0"/>
          <w:marTop w:val="0"/>
          <w:marBottom w:val="0"/>
          <w:divBdr>
            <w:top w:val="none" w:sz="0" w:space="0" w:color="auto"/>
            <w:left w:val="none" w:sz="0" w:space="0" w:color="auto"/>
            <w:bottom w:val="none" w:sz="0" w:space="0" w:color="auto"/>
            <w:right w:val="none" w:sz="0" w:space="0" w:color="auto"/>
          </w:divBdr>
          <w:divsChild>
            <w:div w:id="763107004">
              <w:marLeft w:val="0"/>
              <w:marRight w:val="0"/>
              <w:marTop w:val="0"/>
              <w:marBottom w:val="0"/>
              <w:divBdr>
                <w:top w:val="none" w:sz="0" w:space="0" w:color="auto"/>
                <w:left w:val="none" w:sz="0" w:space="0" w:color="auto"/>
                <w:bottom w:val="none" w:sz="0" w:space="0" w:color="auto"/>
                <w:right w:val="none" w:sz="0" w:space="0" w:color="auto"/>
              </w:divBdr>
            </w:div>
            <w:div w:id="88108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105779">
      <w:bodyDiv w:val="1"/>
      <w:marLeft w:val="0"/>
      <w:marRight w:val="0"/>
      <w:marTop w:val="0"/>
      <w:marBottom w:val="0"/>
      <w:divBdr>
        <w:top w:val="none" w:sz="0" w:space="0" w:color="auto"/>
        <w:left w:val="none" w:sz="0" w:space="0" w:color="auto"/>
        <w:bottom w:val="none" w:sz="0" w:space="0" w:color="auto"/>
        <w:right w:val="none" w:sz="0" w:space="0" w:color="auto"/>
      </w:divBdr>
    </w:div>
    <w:div w:id="616135678">
      <w:bodyDiv w:val="1"/>
      <w:marLeft w:val="0"/>
      <w:marRight w:val="0"/>
      <w:marTop w:val="0"/>
      <w:marBottom w:val="0"/>
      <w:divBdr>
        <w:top w:val="none" w:sz="0" w:space="0" w:color="auto"/>
        <w:left w:val="none" w:sz="0" w:space="0" w:color="auto"/>
        <w:bottom w:val="none" w:sz="0" w:space="0" w:color="auto"/>
        <w:right w:val="none" w:sz="0" w:space="0" w:color="auto"/>
      </w:divBdr>
      <w:divsChild>
        <w:div w:id="403068791">
          <w:marLeft w:val="0"/>
          <w:marRight w:val="0"/>
          <w:marTop w:val="0"/>
          <w:marBottom w:val="0"/>
          <w:divBdr>
            <w:top w:val="none" w:sz="0" w:space="0" w:color="auto"/>
            <w:left w:val="none" w:sz="0" w:space="0" w:color="auto"/>
            <w:bottom w:val="none" w:sz="0" w:space="0" w:color="auto"/>
            <w:right w:val="none" w:sz="0" w:space="0" w:color="auto"/>
          </w:divBdr>
          <w:divsChild>
            <w:div w:id="807432424">
              <w:marLeft w:val="0"/>
              <w:marRight w:val="0"/>
              <w:marTop w:val="0"/>
              <w:marBottom w:val="0"/>
              <w:divBdr>
                <w:top w:val="none" w:sz="0" w:space="0" w:color="auto"/>
                <w:left w:val="none" w:sz="0" w:space="0" w:color="auto"/>
                <w:bottom w:val="none" w:sz="0" w:space="0" w:color="auto"/>
                <w:right w:val="none" w:sz="0" w:space="0" w:color="auto"/>
              </w:divBdr>
            </w:div>
            <w:div w:id="102394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095204">
      <w:bodyDiv w:val="1"/>
      <w:marLeft w:val="0"/>
      <w:marRight w:val="0"/>
      <w:marTop w:val="0"/>
      <w:marBottom w:val="0"/>
      <w:divBdr>
        <w:top w:val="none" w:sz="0" w:space="0" w:color="auto"/>
        <w:left w:val="none" w:sz="0" w:space="0" w:color="auto"/>
        <w:bottom w:val="none" w:sz="0" w:space="0" w:color="auto"/>
        <w:right w:val="none" w:sz="0" w:space="0" w:color="auto"/>
      </w:divBdr>
    </w:div>
    <w:div w:id="681249370">
      <w:bodyDiv w:val="1"/>
      <w:marLeft w:val="0"/>
      <w:marRight w:val="0"/>
      <w:marTop w:val="0"/>
      <w:marBottom w:val="0"/>
      <w:divBdr>
        <w:top w:val="none" w:sz="0" w:space="0" w:color="auto"/>
        <w:left w:val="none" w:sz="0" w:space="0" w:color="auto"/>
        <w:bottom w:val="none" w:sz="0" w:space="0" w:color="auto"/>
        <w:right w:val="none" w:sz="0" w:space="0" w:color="auto"/>
      </w:divBdr>
    </w:div>
    <w:div w:id="681472523">
      <w:bodyDiv w:val="1"/>
      <w:marLeft w:val="0"/>
      <w:marRight w:val="0"/>
      <w:marTop w:val="0"/>
      <w:marBottom w:val="0"/>
      <w:divBdr>
        <w:top w:val="none" w:sz="0" w:space="0" w:color="auto"/>
        <w:left w:val="none" w:sz="0" w:space="0" w:color="auto"/>
        <w:bottom w:val="none" w:sz="0" w:space="0" w:color="auto"/>
        <w:right w:val="none" w:sz="0" w:space="0" w:color="auto"/>
      </w:divBdr>
    </w:div>
    <w:div w:id="687605913">
      <w:bodyDiv w:val="1"/>
      <w:marLeft w:val="0"/>
      <w:marRight w:val="0"/>
      <w:marTop w:val="0"/>
      <w:marBottom w:val="0"/>
      <w:divBdr>
        <w:top w:val="none" w:sz="0" w:space="0" w:color="auto"/>
        <w:left w:val="none" w:sz="0" w:space="0" w:color="auto"/>
        <w:bottom w:val="none" w:sz="0" w:space="0" w:color="auto"/>
        <w:right w:val="none" w:sz="0" w:space="0" w:color="auto"/>
      </w:divBdr>
    </w:div>
    <w:div w:id="697854015">
      <w:bodyDiv w:val="1"/>
      <w:marLeft w:val="0"/>
      <w:marRight w:val="0"/>
      <w:marTop w:val="0"/>
      <w:marBottom w:val="0"/>
      <w:divBdr>
        <w:top w:val="none" w:sz="0" w:space="0" w:color="auto"/>
        <w:left w:val="none" w:sz="0" w:space="0" w:color="auto"/>
        <w:bottom w:val="none" w:sz="0" w:space="0" w:color="auto"/>
        <w:right w:val="none" w:sz="0" w:space="0" w:color="auto"/>
      </w:divBdr>
    </w:div>
    <w:div w:id="745149597">
      <w:bodyDiv w:val="1"/>
      <w:marLeft w:val="0"/>
      <w:marRight w:val="0"/>
      <w:marTop w:val="0"/>
      <w:marBottom w:val="0"/>
      <w:divBdr>
        <w:top w:val="none" w:sz="0" w:space="0" w:color="auto"/>
        <w:left w:val="none" w:sz="0" w:space="0" w:color="auto"/>
        <w:bottom w:val="none" w:sz="0" w:space="0" w:color="auto"/>
        <w:right w:val="none" w:sz="0" w:space="0" w:color="auto"/>
      </w:divBdr>
    </w:div>
    <w:div w:id="746851603">
      <w:bodyDiv w:val="1"/>
      <w:marLeft w:val="0"/>
      <w:marRight w:val="0"/>
      <w:marTop w:val="0"/>
      <w:marBottom w:val="0"/>
      <w:divBdr>
        <w:top w:val="none" w:sz="0" w:space="0" w:color="auto"/>
        <w:left w:val="none" w:sz="0" w:space="0" w:color="auto"/>
        <w:bottom w:val="none" w:sz="0" w:space="0" w:color="auto"/>
        <w:right w:val="none" w:sz="0" w:space="0" w:color="auto"/>
      </w:divBdr>
    </w:div>
    <w:div w:id="794180737">
      <w:bodyDiv w:val="1"/>
      <w:marLeft w:val="0"/>
      <w:marRight w:val="0"/>
      <w:marTop w:val="0"/>
      <w:marBottom w:val="0"/>
      <w:divBdr>
        <w:top w:val="none" w:sz="0" w:space="0" w:color="auto"/>
        <w:left w:val="none" w:sz="0" w:space="0" w:color="auto"/>
        <w:bottom w:val="none" w:sz="0" w:space="0" w:color="auto"/>
        <w:right w:val="none" w:sz="0" w:space="0" w:color="auto"/>
      </w:divBdr>
    </w:div>
    <w:div w:id="820585608">
      <w:bodyDiv w:val="1"/>
      <w:marLeft w:val="0"/>
      <w:marRight w:val="0"/>
      <w:marTop w:val="0"/>
      <w:marBottom w:val="0"/>
      <w:divBdr>
        <w:top w:val="none" w:sz="0" w:space="0" w:color="auto"/>
        <w:left w:val="none" w:sz="0" w:space="0" w:color="auto"/>
        <w:bottom w:val="none" w:sz="0" w:space="0" w:color="auto"/>
        <w:right w:val="none" w:sz="0" w:space="0" w:color="auto"/>
      </w:divBdr>
    </w:div>
    <w:div w:id="906108940">
      <w:bodyDiv w:val="1"/>
      <w:marLeft w:val="0"/>
      <w:marRight w:val="0"/>
      <w:marTop w:val="0"/>
      <w:marBottom w:val="0"/>
      <w:divBdr>
        <w:top w:val="none" w:sz="0" w:space="0" w:color="auto"/>
        <w:left w:val="none" w:sz="0" w:space="0" w:color="auto"/>
        <w:bottom w:val="none" w:sz="0" w:space="0" w:color="auto"/>
        <w:right w:val="none" w:sz="0" w:space="0" w:color="auto"/>
      </w:divBdr>
    </w:div>
    <w:div w:id="917711659">
      <w:bodyDiv w:val="1"/>
      <w:marLeft w:val="0"/>
      <w:marRight w:val="0"/>
      <w:marTop w:val="0"/>
      <w:marBottom w:val="0"/>
      <w:divBdr>
        <w:top w:val="none" w:sz="0" w:space="0" w:color="auto"/>
        <w:left w:val="none" w:sz="0" w:space="0" w:color="auto"/>
        <w:bottom w:val="none" w:sz="0" w:space="0" w:color="auto"/>
        <w:right w:val="none" w:sz="0" w:space="0" w:color="auto"/>
      </w:divBdr>
    </w:div>
    <w:div w:id="924845972">
      <w:bodyDiv w:val="1"/>
      <w:marLeft w:val="0"/>
      <w:marRight w:val="0"/>
      <w:marTop w:val="0"/>
      <w:marBottom w:val="0"/>
      <w:divBdr>
        <w:top w:val="none" w:sz="0" w:space="0" w:color="auto"/>
        <w:left w:val="none" w:sz="0" w:space="0" w:color="auto"/>
        <w:bottom w:val="none" w:sz="0" w:space="0" w:color="auto"/>
        <w:right w:val="none" w:sz="0" w:space="0" w:color="auto"/>
      </w:divBdr>
    </w:div>
    <w:div w:id="927663651">
      <w:bodyDiv w:val="1"/>
      <w:marLeft w:val="0"/>
      <w:marRight w:val="0"/>
      <w:marTop w:val="0"/>
      <w:marBottom w:val="0"/>
      <w:divBdr>
        <w:top w:val="none" w:sz="0" w:space="0" w:color="auto"/>
        <w:left w:val="none" w:sz="0" w:space="0" w:color="auto"/>
        <w:bottom w:val="none" w:sz="0" w:space="0" w:color="auto"/>
        <w:right w:val="none" w:sz="0" w:space="0" w:color="auto"/>
      </w:divBdr>
    </w:div>
    <w:div w:id="934241873">
      <w:bodyDiv w:val="1"/>
      <w:marLeft w:val="0"/>
      <w:marRight w:val="0"/>
      <w:marTop w:val="0"/>
      <w:marBottom w:val="0"/>
      <w:divBdr>
        <w:top w:val="none" w:sz="0" w:space="0" w:color="auto"/>
        <w:left w:val="none" w:sz="0" w:space="0" w:color="auto"/>
        <w:bottom w:val="none" w:sz="0" w:space="0" w:color="auto"/>
        <w:right w:val="none" w:sz="0" w:space="0" w:color="auto"/>
      </w:divBdr>
    </w:div>
    <w:div w:id="954139030">
      <w:bodyDiv w:val="1"/>
      <w:marLeft w:val="0"/>
      <w:marRight w:val="0"/>
      <w:marTop w:val="0"/>
      <w:marBottom w:val="0"/>
      <w:divBdr>
        <w:top w:val="none" w:sz="0" w:space="0" w:color="auto"/>
        <w:left w:val="none" w:sz="0" w:space="0" w:color="auto"/>
        <w:bottom w:val="none" w:sz="0" w:space="0" w:color="auto"/>
        <w:right w:val="none" w:sz="0" w:space="0" w:color="auto"/>
      </w:divBdr>
    </w:div>
    <w:div w:id="991983235">
      <w:bodyDiv w:val="1"/>
      <w:marLeft w:val="0"/>
      <w:marRight w:val="0"/>
      <w:marTop w:val="0"/>
      <w:marBottom w:val="0"/>
      <w:divBdr>
        <w:top w:val="none" w:sz="0" w:space="0" w:color="auto"/>
        <w:left w:val="none" w:sz="0" w:space="0" w:color="auto"/>
        <w:bottom w:val="none" w:sz="0" w:space="0" w:color="auto"/>
        <w:right w:val="none" w:sz="0" w:space="0" w:color="auto"/>
      </w:divBdr>
    </w:div>
    <w:div w:id="997147239">
      <w:bodyDiv w:val="1"/>
      <w:marLeft w:val="0"/>
      <w:marRight w:val="0"/>
      <w:marTop w:val="0"/>
      <w:marBottom w:val="0"/>
      <w:divBdr>
        <w:top w:val="none" w:sz="0" w:space="0" w:color="auto"/>
        <w:left w:val="none" w:sz="0" w:space="0" w:color="auto"/>
        <w:bottom w:val="none" w:sz="0" w:space="0" w:color="auto"/>
        <w:right w:val="none" w:sz="0" w:space="0" w:color="auto"/>
      </w:divBdr>
    </w:div>
    <w:div w:id="1012297180">
      <w:bodyDiv w:val="1"/>
      <w:marLeft w:val="0"/>
      <w:marRight w:val="0"/>
      <w:marTop w:val="0"/>
      <w:marBottom w:val="0"/>
      <w:divBdr>
        <w:top w:val="none" w:sz="0" w:space="0" w:color="auto"/>
        <w:left w:val="none" w:sz="0" w:space="0" w:color="auto"/>
        <w:bottom w:val="none" w:sz="0" w:space="0" w:color="auto"/>
        <w:right w:val="none" w:sz="0" w:space="0" w:color="auto"/>
      </w:divBdr>
    </w:div>
    <w:div w:id="1045063040">
      <w:bodyDiv w:val="1"/>
      <w:marLeft w:val="0"/>
      <w:marRight w:val="0"/>
      <w:marTop w:val="0"/>
      <w:marBottom w:val="0"/>
      <w:divBdr>
        <w:top w:val="none" w:sz="0" w:space="0" w:color="auto"/>
        <w:left w:val="none" w:sz="0" w:space="0" w:color="auto"/>
        <w:bottom w:val="none" w:sz="0" w:space="0" w:color="auto"/>
        <w:right w:val="none" w:sz="0" w:space="0" w:color="auto"/>
      </w:divBdr>
    </w:div>
    <w:div w:id="1049107199">
      <w:bodyDiv w:val="1"/>
      <w:marLeft w:val="0"/>
      <w:marRight w:val="0"/>
      <w:marTop w:val="0"/>
      <w:marBottom w:val="0"/>
      <w:divBdr>
        <w:top w:val="none" w:sz="0" w:space="0" w:color="auto"/>
        <w:left w:val="none" w:sz="0" w:space="0" w:color="auto"/>
        <w:bottom w:val="none" w:sz="0" w:space="0" w:color="auto"/>
        <w:right w:val="none" w:sz="0" w:space="0" w:color="auto"/>
      </w:divBdr>
    </w:div>
    <w:div w:id="1064990492">
      <w:bodyDiv w:val="1"/>
      <w:marLeft w:val="0"/>
      <w:marRight w:val="0"/>
      <w:marTop w:val="0"/>
      <w:marBottom w:val="0"/>
      <w:divBdr>
        <w:top w:val="none" w:sz="0" w:space="0" w:color="auto"/>
        <w:left w:val="none" w:sz="0" w:space="0" w:color="auto"/>
        <w:bottom w:val="none" w:sz="0" w:space="0" w:color="auto"/>
        <w:right w:val="none" w:sz="0" w:space="0" w:color="auto"/>
      </w:divBdr>
    </w:div>
    <w:div w:id="1099981198">
      <w:bodyDiv w:val="1"/>
      <w:marLeft w:val="0"/>
      <w:marRight w:val="0"/>
      <w:marTop w:val="0"/>
      <w:marBottom w:val="0"/>
      <w:divBdr>
        <w:top w:val="none" w:sz="0" w:space="0" w:color="auto"/>
        <w:left w:val="none" w:sz="0" w:space="0" w:color="auto"/>
        <w:bottom w:val="none" w:sz="0" w:space="0" w:color="auto"/>
        <w:right w:val="none" w:sz="0" w:space="0" w:color="auto"/>
      </w:divBdr>
    </w:div>
    <w:div w:id="1120421618">
      <w:bodyDiv w:val="1"/>
      <w:marLeft w:val="0"/>
      <w:marRight w:val="0"/>
      <w:marTop w:val="0"/>
      <w:marBottom w:val="0"/>
      <w:divBdr>
        <w:top w:val="none" w:sz="0" w:space="0" w:color="auto"/>
        <w:left w:val="none" w:sz="0" w:space="0" w:color="auto"/>
        <w:bottom w:val="none" w:sz="0" w:space="0" w:color="auto"/>
        <w:right w:val="none" w:sz="0" w:space="0" w:color="auto"/>
      </w:divBdr>
    </w:div>
    <w:div w:id="1122191696">
      <w:bodyDiv w:val="1"/>
      <w:marLeft w:val="0"/>
      <w:marRight w:val="0"/>
      <w:marTop w:val="0"/>
      <w:marBottom w:val="0"/>
      <w:divBdr>
        <w:top w:val="none" w:sz="0" w:space="0" w:color="auto"/>
        <w:left w:val="none" w:sz="0" w:space="0" w:color="auto"/>
        <w:bottom w:val="none" w:sz="0" w:space="0" w:color="auto"/>
        <w:right w:val="none" w:sz="0" w:space="0" w:color="auto"/>
      </w:divBdr>
    </w:div>
    <w:div w:id="1240748858">
      <w:bodyDiv w:val="1"/>
      <w:marLeft w:val="0"/>
      <w:marRight w:val="0"/>
      <w:marTop w:val="0"/>
      <w:marBottom w:val="0"/>
      <w:divBdr>
        <w:top w:val="none" w:sz="0" w:space="0" w:color="auto"/>
        <w:left w:val="none" w:sz="0" w:space="0" w:color="auto"/>
        <w:bottom w:val="none" w:sz="0" w:space="0" w:color="auto"/>
        <w:right w:val="none" w:sz="0" w:space="0" w:color="auto"/>
      </w:divBdr>
    </w:div>
    <w:div w:id="1270356199">
      <w:bodyDiv w:val="1"/>
      <w:marLeft w:val="0"/>
      <w:marRight w:val="0"/>
      <w:marTop w:val="0"/>
      <w:marBottom w:val="0"/>
      <w:divBdr>
        <w:top w:val="none" w:sz="0" w:space="0" w:color="auto"/>
        <w:left w:val="none" w:sz="0" w:space="0" w:color="auto"/>
        <w:bottom w:val="none" w:sz="0" w:space="0" w:color="auto"/>
        <w:right w:val="none" w:sz="0" w:space="0" w:color="auto"/>
      </w:divBdr>
    </w:div>
    <w:div w:id="1270893379">
      <w:bodyDiv w:val="1"/>
      <w:marLeft w:val="0"/>
      <w:marRight w:val="0"/>
      <w:marTop w:val="0"/>
      <w:marBottom w:val="0"/>
      <w:divBdr>
        <w:top w:val="none" w:sz="0" w:space="0" w:color="auto"/>
        <w:left w:val="none" w:sz="0" w:space="0" w:color="auto"/>
        <w:bottom w:val="none" w:sz="0" w:space="0" w:color="auto"/>
        <w:right w:val="none" w:sz="0" w:space="0" w:color="auto"/>
      </w:divBdr>
    </w:div>
    <w:div w:id="1308171762">
      <w:bodyDiv w:val="1"/>
      <w:marLeft w:val="0"/>
      <w:marRight w:val="0"/>
      <w:marTop w:val="0"/>
      <w:marBottom w:val="0"/>
      <w:divBdr>
        <w:top w:val="none" w:sz="0" w:space="0" w:color="auto"/>
        <w:left w:val="none" w:sz="0" w:space="0" w:color="auto"/>
        <w:bottom w:val="none" w:sz="0" w:space="0" w:color="auto"/>
        <w:right w:val="none" w:sz="0" w:space="0" w:color="auto"/>
      </w:divBdr>
    </w:div>
    <w:div w:id="1319648201">
      <w:bodyDiv w:val="1"/>
      <w:marLeft w:val="0"/>
      <w:marRight w:val="0"/>
      <w:marTop w:val="0"/>
      <w:marBottom w:val="0"/>
      <w:divBdr>
        <w:top w:val="none" w:sz="0" w:space="0" w:color="auto"/>
        <w:left w:val="none" w:sz="0" w:space="0" w:color="auto"/>
        <w:bottom w:val="none" w:sz="0" w:space="0" w:color="auto"/>
        <w:right w:val="none" w:sz="0" w:space="0" w:color="auto"/>
      </w:divBdr>
    </w:div>
    <w:div w:id="1335108694">
      <w:bodyDiv w:val="1"/>
      <w:marLeft w:val="0"/>
      <w:marRight w:val="0"/>
      <w:marTop w:val="0"/>
      <w:marBottom w:val="0"/>
      <w:divBdr>
        <w:top w:val="none" w:sz="0" w:space="0" w:color="auto"/>
        <w:left w:val="none" w:sz="0" w:space="0" w:color="auto"/>
        <w:bottom w:val="none" w:sz="0" w:space="0" w:color="auto"/>
        <w:right w:val="none" w:sz="0" w:space="0" w:color="auto"/>
      </w:divBdr>
    </w:div>
    <w:div w:id="1342270540">
      <w:bodyDiv w:val="1"/>
      <w:marLeft w:val="0"/>
      <w:marRight w:val="0"/>
      <w:marTop w:val="0"/>
      <w:marBottom w:val="0"/>
      <w:divBdr>
        <w:top w:val="none" w:sz="0" w:space="0" w:color="auto"/>
        <w:left w:val="none" w:sz="0" w:space="0" w:color="auto"/>
        <w:bottom w:val="none" w:sz="0" w:space="0" w:color="auto"/>
        <w:right w:val="none" w:sz="0" w:space="0" w:color="auto"/>
      </w:divBdr>
    </w:div>
    <w:div w:id="1349913042">
      <w:bodyDiv w:val="1"/>
      <w:marLeft w:val="0"/>
      <w:marRight w:val="0"/>
      <w:marTop w:val="0"/>
      <w:marBottom w:val="0"/>
      <w:divBdr>
        <w:top w:val="none" w:sz="0" w:space="0" w:color="auto"/>
        <w:left w:val="none" w:sz="0" w:space="0" w:color="auto"/>
        <w:bottom w:val="none" w:sz="0" w:space="0" w:color="auto"/>
        <w:right w:val="none" w:sz="0" w:space="0" w:color="auto"/>
      </w:divBdr>
    </w:div>
    <w:div w:id="1357461835">
      <w:bodyDiv w:val="1"/>
      <w:marLeft w:val="0"/>
      <w:marRight w:val="0"/>
      <w:marTop w:val="0"/>
      <w:marBottom w:val="0"/>
      <w:divBdr>
        <w:top w:val="none" w:sz="0" w:space="0" w:color="auto"/>
        <w:left w:val="none" w:sz="0" w:space="0" w:color="auto"/>
        <w:bottom w:val="none" w:sz="0" w:space="0" w:color="auto"/>
        <w:right w:val="none" w:sz="0" w:space="0" w:color="auto"/>
      </w:divBdr>
    </w:div>
    <w:div w:id="1376540162">
      <w:bodyDiv w:val="1"/>
      <w:marLeft w:val="0"/>
      <w:marRight w:val="0"/>
      <w:marTop w:val="0"/>
      <w:marBottom w:val="0"/>
      <w:divBdr>
        <w:top w:val="none" w:sz="0" w:space="0" w:color="auto"/>
        <w:left w:val="none" w:sz="0" w:space="0" w:color="auto"/>
        <w:bottom w:val="none" w:sz="0" w:space="0" w:color="auto"/>
        <w:right w:val="none" w:sz="0" w:space="0" w:color="auto"/>
      </w:divBdr>
    </w:div>
    <w:div w:id="1428036348">
      <w:bodyDiv w:val="1"/>
      <w:marLeft w:val="0"/>
      <w:marRight w:val="0"/>
      <w:marTop w:val="0"/>
      <w:marBottom w:val="0"/>
      <w:divBdr>
        <w:top w:val="none" w:sz="0" w:space="0" w:color="auto"/>
        <w:left w:val="none" w:sz="0" w:space="0" w:color="auto"/>
        <w:bottom w:val="none" w:sz="0" w:space="0" w:color="auto"/>
        <w:right w:val="none" w:sz="0" w:space="0" w:color="auto"/>
      </w:divBdr>
    </w:div>
    <w:div w:id="1438132543">
      <w:bodyDiv w:val="1"/>
      <w:marLeft w:val="0"/>
      <w:marRight w:val="0"/>
      <w:marTop w:val="0"/>
      <w:marBottom w:val="0"/>
      <w:divBdr>
        <w:top w:val="none" w:sz="0" w:space="0" w:color="auto"/>
        <w:left w:val="none" w:sz="0" w:space="0" w:color="auto"/>
        <w:bottom w:val="none" w:sz="0" w:space="0" w:color="auto"/>
        <w:right w:val="none" w:sz="0" w:space="0" w:color="auto"/>
      </w:divBdr>
    </w:div>
    <w:div w:id="1444031544">
      <w:bodyDiv w:val="1"/>
      <w:marLeft w:val="0"/>
      <w:marRight w:val="0"/>
      <w:marTop w:val="0"/>
      <w:marBottom w:val="0"/>
      <w:divBdr>
        <w:top w:val="none" w:sz="0" w:space="0" w:color="auto"/>
        <w:left w:val="none" w:sz="0" w:space="0" w:color="auto"/>
        <w:bottom w:val="none" w:sz="0" w:space="0" w:color="auto"/>
        <w:right w:val="none" w:sz="0" w:space="0" w:color="auto"/>
      </w:divBdr>
    </w:div>
    <w:div w:id="1457984233">
      <w:bodyDiv w:val="1"/>
      <w:marLeft w:val="0"/>
      <w:marRight w:val="0"/>
      <w:marTop w:val="0"/>
      <w:marBottom w:val="0"/>
      <w:divBdr>
        <w:top w:val="none" w:sz="0" w:space="0" w:color="auto"/>
        <w:left w:val="none" w:sz="0" w:space="0" w:color="auto"/>
        <w:bottom w:val="none" w:sz="0" w:space="0" w:color="auto"/>
        <w:right w:val="none" w:sz="0" w:space="0" w:color="auto"/>
      </w:divBdr>
    </w:div>
    <w:div w:id="1469712152">
      <w:bodyDiv w:val="1"/>
      <w:marLeft w:val="0"/>
      <w:marRight w:val="0"/>
      <w:marTop w:val="0"/>
      <w:marBottom w:val="0"/>
      <w:divBdr>
        <w:top w:val="none" w:sz="0" w:space="0" w:color="auto"/>
        <w:left w:val="none" w:sz="0" w:space="0" w:color="auto"/>
        <w:bottom w:val="none" w:sz="0" w:space="0" w:color="auto"/>
        <w:right w:val="none" w:sz="0" w:space="0" w:color="auto"/>
      </w:divBdr>
    </w:div>
    <w:div w:id="1501580269">
      <w:bodyDiv w:val="1"/>
      <w:marLeft w:val="0"/>
      <w:marRight w:val="0"/>
      <w:marTop w:val="0"/>
      <w:marBottom w:val="0"/>
      <w:divBdr>
        <w:top w:val="none" w:sz="0" w:space="0" w:color="auto"/>
        <w:left w:val="none" w:sz="0" w:space="0" w:color="auto"/>
        <w:bottom w:val="none" w:sz="0" w:space="0" w:color="auto"/>
        <w:right w:val="none" w:sz="0" w:space="0" w:color="auto"/>
      </w:divBdr>
    </w:div>
    <w:div w:id="1522695214">
      <w:bodyDiv w:val="1"/>
      <w:marLeft w:val="0"/>
      <w:marRight w:val="0"/>
      <w:marTop w:val="0"/>
      <w:marBottom w:val="0"/>
      <w:divBdr>
        <w:top w:val="none" w:sz="0" w:space="0" w:color="auto"/>
        <w:left w:val="none" w:sz="0" w:space="0" w:color="auto"/>
        <w:bottom w:val="none" w:sz="0" w:space="0" w:color="auto"/>
        <w:right w:val="none" w:sz="0" w:space="0" w:color="auto"/>
      </w:divBdr>
    </w:div>
    <w:div w:id="1545556701">
      <w:bodyDiv w:val="1"/>
      <w:marLeft w:val="0"/>
      <w:marRight w:val="0"/>
      <w:marTop w:val="0"/>
      <w:marBottom w:val="0"/>
      <w:divBdr>
        <w:top w:val="none" w:sz="0" w:space="0" w:color="auto"/>
        <w:left w:val="none" w:sz="0" w:space="0" w:color="auto"/>
        <w:bottom w:val="none" w:sz="0" w:space="0" w:color="auto"/>
        <w:right w:val="none" w:sz="0" w:space="0" w:color="auto"/>
      </w:divBdr>
    </w:div>
    <w:div w:id="1576744085">
      <w:bodyDiv w:val="1"/>
      <w:marLeft w:val="0"/>
      <w:marRight w:val="0"/>
      <w:marTop w:val="0"/>
      <w:marBottom w:val="0"/>
      <w:divBdr>
        <w:top w:val="none" w:sz="0" w:space="0" w:color="auto"/>
        <w:left w:val="none" w:sz="0" w:space="0" w:color="auto"/>
        <w:bottom w:val="none" w:sz="0" w:space="0" w:color="auto"/>
        <w:right w:val="none" w:sz="0" w:space="0" w:color="auto"/>
      </w:divBdr>
    </w:div>
    <w:div w:id="1599018911">
      <w:bodyDiv w:val="1"/>
      <w:marLeft w:val="0"/>
      <w:marRight w:val="0"/>
      <w:marTop w:val="0"/>
      <w:marBottom w:val="0"/>
      <w:divBdr>
        <w:top w:val="none" w:sz="0" w:space="0" w:color="auto"/>
        <w:left w:val="none" w:sz="0" w:space="0" w:color="auto"/>
        <w:bottom w:val="none" w:sz="0" w:space="0" w:color="auto"/>
        <w:right w:val="none" w:sz="0" w:space="0" w:color="auto"/>
      </w:divBdr>
    </w:div>
    <w:div w:id="1608081478">
      <w:bodyDiv w:val="1"/>
      <w:marLeft w:val="0"/>
      <w:marRight w:val="0"/>
      <w:marTop w:val="0"/>
      <w:marBottom w:val="0"/>
      <w:divBdr>
        <w:top w:val="none" w:sz="0" w:space="0" w:color="auto"/>
        <w:left w:val="none" w:sz="0" w:space="0" w:color="auto"/>
        <w:bottom w:val="none" w:sz="0" w:space="0" w:color="auto"/>
        <w:right w:val="none" w:sz="0" w:space="0" w:color="auto"/>
      </w:divBdr>
    </w:div>
    <w:div w:id="1617062453">
      <w:bodyDiv w:val="1"/>
      <w:marLeft w:val="0"/>
      <w:marRight w:val="0"/>
      <w:marTop w:val="0"/>
      <w:marBottom w:val="0"/>
      <w:divBdr>
        <w:top w:val="none" w:sz="0" w:space="0" w:color="auto"/>
        <w:left w:val="none" w:sz="0" w:space="0" w:color="auto"/>
        <w:bottom w:val="none" w:sz="0" w:space="0" w:color="auto"/>
        <w:right w:val="none" w:sz="0" w:space="0" w:color="auto"/>
      </w:divBdr>
    </w:div>
    <w:div w:id="1684014232">
      <w:bodyDiv w:val="1"/>
      <w:marLeft w:val="0"/>
      <w:marRight w:val="0"/>
      <w:marTop w:val="0"/>
      <w:marBottom w:val="0"/>
      <w:divBdr>
        <w:top w:val="none" w:sz="0" w:space="0" w:color="auto"/>
        <w:left w:val="none" w:sz="0" w:space="0" w:color="auto"/>
        <w:bottom w:val="none" w:sz="0" w:space="0" w:color="auto"/>
        <w:right w:val="none" w:sz="0" w:space="0" w:color="auto"/>
      </w:divBdr>
    </w:div>
    <w:div w:id="1704330706">
      <w:bodyDiv w:val="1"/>
      <w:marLeft w:val="0"/>
      <w:marRight w:val="0"/>
      <w:marTop w:val="0"/>
      <w:marBottom w:val="0"/>
      <w:divBdr>
        <w:top w:val="none" w:sz="0" w:space="0" w:color="auto"/>
        <w:left w:val="none" w:sz="0" w:space="0" w:color="auto"/>
        <w:bottom w:val="none" w:sz="0" w:space="0" w:color="auto"/>
        <w:right w:val="none" w:sz="0" w:space="0" w:color="auto"/>
      </w:divBdr>
    </w:div>
    <w:div w:id="1732001534">
      <w:bodyDiv w:val="1"/>
      <w:marLeft w:val="0"/>
      <w:marRight w:val="0"/>
      <w:marTop w:val="0"/>
      <w:marBottom w:val="0"/>
      <w:divBdr>
        <w:top w:val="none" w:sz="0" w:space="0" w:color="auto"/>
        <w:left w:val="none" w:sz="0" w:space="0" w:color="auto"/>
        <w:bottom w:val="none" w:sz="0" w:space="0" w:color="auto"/>
        <w:right w:val="none" w:sz="0" w:space="0" w:color="auto"/>
      </w:divBdr>
    </w:div>
    <w:div w:id="1734280269">
      <w:bodyDiv w:val="1"/>
      <w:marLeft w:val="0"/>
      <w:marRight w:val="0"/>
      <w:marTop w:val="0"/>
      <w:marBottom w:val="0"/>
      <w:divBdr>
        <w:top w:val="none" w:sz="0" w:space="0" w:color="auto"/>
        <w:left w:val="none" w:sz="0" w:space="0" w:color="auto"/>
        <w:bottom w:val="none" w:sz="0" w:space="0" w:color="auto"/>
        <w:right w:val="none" w:sz="0" w:space="0" w:color="auto"/>
      </w:divBdr>
    </w:div>
    <w:div w:id="1750610559">
      <w:bodyDiv w:val="1"/>
      <w:marLeft w:val="0"/>
      <w:marRight w:val="0"/>
      <w:marTop w:val="0"/>
      <w:marBottom w:val="0"/>
      <w:divBdr>
        <w:top w:val="none" w:sz="0" w:space="0" w:color="auto"/>
        <w:left w:val="none" w:sz="0" w:space="0" w:color="auto"/>
        <w:bottom w:val="none" w:sz="0" w:space="0" w:color="auto"/>
        <w:right w:val="none" w:sz="0" w:space="0" w:color="auto"/>
      </w:divBdr>
    </w:div>
    <w:div w:id="1760366914">
      <w:bodyDiv w:val="1"/>
      <w:marLeft w:val="0"/>
      <w:marRight w:val="0"/>
      <w:marTop w:val="0"/>
      <w:marBottom w:val="0"/>
      <w:divBdr>
        <w:top w:val="none" w:sz="0" w:space="0" w:color="auto"/>
        <w:left w:val="none" w:sz="0" w:space="0" w:color="auto"/>
        <w:bottom w:val="none" w:sz="0" w:space="0" w:color="auto"/>
        <w:right w:val="none" w:sz="0" w:space="0" w:color="auto"/>
      </w:divBdr>
    </w:div>
    <w:div w:id="1770001710">
      <w:bodyDiv w:val="1"/>
      <w:marLeft w:val="0"/>
      <w:marRight w:val="0"/>
      <w:marTop w:val="0"/>
      <w:marBottom w:val="0"/>
      <w:divBdr>
        <w:top w:val="none" w:sz="0" w:space="0" w:color="auto"/>
        <w:left w:val="none" w:sz="0" w:space="0" w:color="auto"/>
        <w:bottom w:val="none" w:sz="0" w:space="0" w:color="auto"/>
        <w:right w:val="none" w:sz="0" w:space="0" w:color="auto"/>
      </w:divBdr>
    </w:div>
    <w:div w:id="1842355617">
      <w:bodyDiv w:val="1"/>
      <w:marLeft w:val="0"/>
      <w:marRight w:val="0"/>
      <w:marTop w:val="0"/>
      <w:marBottom w:val="0"/>
      <w:divBdr>
        <w:top w:val="none" w:sz="0" w:space="0" w:color="auto"/>
        <w:left w:val="none" w:sz="0" w:space="0" w:color="auto"/>
        <w:bottom w:val="none" w:sz="0" w:space="0" w:color="auto"/>
        <w:right w:val="none" w:sz="0" w:space="0" w:color="auto"/>
      </w:divBdr>
    </w:div>
    <w:div w:id="1850556556">
      <w:bodyDiv w:val="1"/>
      <w:marLeft w:val="0"/>
      <w:marRight w:val="0"/>
      <w:marTop w:val="0"/>
      <w:marBottom w:val="0"/>
      <w:divBdr>
        <w:top w:val="none" w:sz="0" w:space="0" w:color="auto"/>
        <w:left w:val="none" w:sz="0" w:space="0" w:color="auto"/>
        <w:bottom w:val="none" w:sz="0" w:space="0" w:color="auto"/>
        <w:right w:val="none" w:sz="0" w:space="0" w:color="auto"/>
      </w:divBdr>
    </w:div>
    <w:div w:id="1859928981">
      <w:bodyDiv w:val="1"/>
      <w:marLeft w:val="0"/>
      <w:marRight w:val="0"/>
      <w:marTop w:val="0"/>
      <w:marBottom w:val="0"/>
      <w:divBdr>
        <w:top w:val="none" w:sz="0" w:space="0" w:color="auto"/>
        <w:left w:val="none" w:sz="0" w:space="0" w:color="auto"/>
        <w:bottom w:val="none" w:sz="0" w:space="0" w:color="auto"/>
        <w:right w:val="none" w:sz="0" w:space="0" w:color="auto"/>
      </w:divBdr>
    </w:div>
    <w:div w:id="1908956392">
      <w:bodyDiv w:val="1"/>
      <w:marLeft w:val="0"/>
      <w:marRight w:val="0"/>
      <w:marTop w:val="0"/>
      <w:marBottom w:val="0"/>
      <w:divBdr>
        <w:top w:val="none" w:sz="0" w:space="0" w:color="auto"/>
        <w:left w:val="none" w:sz="0" w:space="0" w:color="auto"/>
        <w:bottom w:val="none" w:sz="0" w:space="0" w:color="auto"/>
        <w:right w:val="none" w:sz="0" w:space="0" w:color="auto"/>
      </w:divBdr>
    </w:div>
    <w:div w:id="1918515550">
      <w:bodyDiv w:val="1"/>
      <w:marLeft w:val="0"/>
      <w:marRight w:val="0"/>
      <w:marTop w:val="0"/>
      <w:marBottom w:val="0"/>
      <w:divBdr>
        <w:top w:val="none" w:sz="0" w:space="0" w:color="auto"/>
        <w:left w:val="none" w:sz="0" w:space="0" w:color="auto"/>
        <w:bottom w:val="none" w:sz="0" w:space="0" w:color="auto"/>
        <w:right w:val="none" w:sz="0" w:space="0" w:color="auto"/>
      </w:divBdr>
    </w:div>
    <w:div w:id="1936937786">
      <w:bodyDiv w:val="1"/>
      <w:marLeft w:val="0"/>
      <w:marRight w:val="0"/>
      <w:marTop w:val="0"/>
      <w:marBottom w:val="0"/>
      <w:divBdr>
        <w:top w:val="none" w:sz="0" w:space="0" w:color="auto"/>
        <w:left w:val="none" w:sz="0" w:space="0" w:color="auto"/>
        <w:bottom w:val="none" w:sz="0" w:space="0" w:color="auto"/>
        <w:right w:val="none" w:sz="0" w:space="0" w:color="auto"/>
      </w:divBdr>
    </w:div>
    <w:div w:id="1937790725">
      <w:bodyDiv w:val="1"/>
      <w:marLeft w:val="0"/>
      <w:marRight w:val="0"/>
      <w:marTop w:val="0"/>
      <w:marBottom w:val="0"/>
      <w:divBdr>
        <w:top w:val="none" w:sz="0" w:space="0" w:color="auto"/>
        <w:left w:val="none" w:sz="0" w:space="0" w:color="auto"/>
        <w:bottom w:val="none" w:sz="0" w:space="0" w:color="auto"/>
        <w:right w:val="none" w:sz="0" w:space="0" w:color="auto"/>
      </w:divBdr>
    </w:div>
    <w:div w:id="1966617854">
      <w:bodyDiv w:val="1"/>
      <w:marLeft w:val="0"/>
      <w:marRight w:val="0"/>
      <w:marTop w:val="0"/>
      <w:marBottom w:val="0"/>
      <w:divBdr>
        <w:top w:val="none" w:sz="0" w:space="0" w:color="auto"/>
        <w:left w:val="none" w:sz="0" w:space="0" w:color="auto"/>
        <w:bottom w:val="none" w:sz="0" w:space="0" w:color="auto"/>
        <w:right w:val="none" w:sz="0" w:space="0" w:color="auto"/>
      </w:divBdr>
    </w:div>
    <w:div w:id="1990087590">
      <w:bodyDiv w:val="1"/>
      <w:marLeft w:val="0"/>
      <w:marRight w:val="0"/>
      <w:marTop w:val="0"/>
      <w:marBottom w:val="0"/>
      <w:divBdr>
        <w:top w:val="none" w:sz="0" w:space="0" w:color="auto"/>
        <w:left w:val="none" w:sz="0" w:space="0" w:color="auto"/>
        <w:bottom w:val="none" w:sz="0" w:space="0" w:color="auto"/>
        <w:right w:val="none" w:sz="0" w:space="0" w:color="auto"/>
      </w:divBdr>
    </w:div>
    <w:div w:id="1990937760">
      <w:bodyDiv w:val="1"/>
      <w:marLeft w:val="0"/>
      <w:marRight w:val="0"/>
      <w:marTop w:val="0"/>
      <w:marBottom w:val="0"/>
      <w:divBdr>
        <w:top w:val="none" w:sz="0" w:space="0" w:color="auto"/>
        <w:left w:val="none" w:sz="0" w:space="0" w:color="auto"/>
        <w:bottom w:val="none" w:sz="0" w:space="0" w:color="auto"/>
        <w:right w:val="none" w:sz="0" w:space="0" w:color="auto"/>
      </w:divBdr>
    </w:div>
    <w:div w:id="2041277942">
      <w:bodyDiv w:val="1"/>
      <w:marLeft w:val="0"/>
      <w:marRight w:val="0"/>
      <w:marTop w:val="0"/>
      <w:marBottom w:val="0"/>
      <w:divBdr>
        <w:top w:val="none" w:sz="0" w:space="0" w:color="auto"/>
        <w:left w:val="none" w:sz="0" w:space="0" w:color="auto"/>
        <w:bottom w:val="none" w:sz="0" w:space="0" w:color="auto"/>
        <w:right w:val="none" w:sz="0" w:space="0" w:color="auto"/>
      </w:divBdr>
    </w:div>
    <w:div w:id="2060590891">
      <w:bodyDiv w:val="1"/>
      <w:marLeft w:val="0"/>
      <w:marRight w:val="0"/>
      <w:marTop w:val="0"/>
      <w:marBottom w:val="0"/>
      <w:divBdr>
        <w:top w:val="none" w:sz="0" w:space="0" w:color="auto"/>
        <w:left w:val="none" w:sz="0" w:space="0" w:color="auto"/>
        <w:bottom w:val="none" w:sz="0" w:space="0" w:color="auto"/>
        <w:right w:val="none" w:sz="0" w:space="0" w:color="auto"/>
      </w:divBdr>
    </w:div>
    <w:div w:id="2068457438">
      <w:bodyDiv w:val="1"/>
      <w:marLeft w:val="0"/>
      <w:marRight w:val="0"/>
      <w:marTop w:val="0"/>
      <w:marBottom w:val="0"/>
      <w:divBdr>
        <w:top w:val="none" w:sz="0" w:space="0" w:color="auto"/>
        <w:left w:val="none" w:sz="0" w:space="0" w:color="auto"/>
        <w:bottom w:val="none" w:sz="0" w:space="0" w:color="auto"/>
        <w:right w:val="none" w:sz="0" w:space="0" w:color="auto"/>
      </w:divBdr>
    </w:div>
    <w:div w:id="2072457101">
      <w:bodyDiv w:val="1"/>
      <w:marLeft w:val="0"/>
      <w:marRight w:val="0"/>
      <w:marTop w:val="0"/>
      <w:marBottom w:val="0"/>
      <w:divBdr>
        <w:top w:val="none" w:sz="0" w:space="0" w:color="auto"/>
        <w:left w:val="none" w:sz="0" w:space="0" w:color="auto"/>
        <w:bottom w:val="none" w:sz="0" w:space="0" w:color="auto"/>
        <w:right w:val="none" w:sz="0" w:space="0" w:color="auto"/>
      </w:divBdr>
    </w:div>
    <w:div w:id="2088573910">
      <w:bodyDiv w:val="1"/>
      <w:marLeft w:val="0"/>
      <w:marRight w:val="0"/>
      <w:marTop w:val="0"/>
      <w:marBottom w:val="0"/>
      <w:divBdr>
        <w:top w:val="none" w:sz="0" w:space="0" w:color="auto"/>
        <w:left w:val="none" w:sz="0" w:space="0" w:color="auto"/>
        <w:bottom w:val="none" w:sz="0" w:space="0" w:color="auto"/>
        <w:right w:val="none" w:sz="0" w:space="0" w:color="auto"/>
      </w:divBdr>
    </w:div>
    <w:div w:id="2101221704">
      <w:bodyDiv w:val="1"/>
      <w:marLeft w:val="0"/>
      <w:marRight w:val="0"/>
      <w:marTop w:val="0"/>
      <w:marBottom w:val="0"/>
      <w:divBdr>
        <w:top w:val="none" w:sz="0" w:space="0" w:color="auto"/>
        <w:left w:val="none" w:sz="0" w:space="0" w:color="auto"/>
        <w:bottom w:val="none" w:sz="0" w:space="0" w:color="auto"/>
        <w:right w:val="none" w:sz="0" w:space="0" w:color="auto"/>
      </w:divBdr>
    </w:div>
    <w:div w:id="2108189281">
      <w:bodyDiv w:val="1"/>
      <w:marLeft w:val="0"/>
      <w:marRight w:val="0"/>
      <w:marTop w:val="0"/>
      <w:marBottom w:val="0"/>
      <w:divBdr>
        <w:top w:val="none" w:sz="0" w:space="0" w:color="auto"/>
        <w:left w:val="none" w:sz="0" w:space="0" w:color="auto"/>
        <w:bottom w:val="none" w:sz="0" w:space="0" w:color="auto"/>
        <w:right w:val="none" w:sz="0" w:space="0" w:color="auto"/>
      </w:divBdr>
    </w:div>
    <w:div w:id="2115324963">
      <w:bodyDiv w:val="1"/>
      <w:marLeft w:val="0"/>
      <w:marRight w:val="0"/>
      <w:marTop w:val="0"/>
      <w:marBottom w:val="0"/>
      <w:divBdr>
        <w:top w:val="none" w:sz="0" w:space="0" w:color="auto"/>
        <w:left w:val="none" w:sz="0" w:space="0" w:color="auto"/>
        <w:bottom w:val="none" w:sz="0" w:space="0" w:color="auto"/>
        <w:right w:val="none" w:sz="0" w:space="0" w:color="auto"/>
      </w:divBdr>
    </w:div>
    <w:div w:id="2121606866">
      <w:bodyDiv w:val="1"/>
      <w:marLeft w:val="0"/>
      <w:marRight w:val="0"/>
      <w:marTop w:val="0"/>
      <w:marBottom w:val="0"/>
      <w:divBdr>
        <w:top w:val="none" w:sz="0" w:space="0" w:color="auto"/>
        <w:left w:val="none" w:sz="0" w:space="0" w:color="auto"/>
        <w:bottom w:val="none" w:sz="0" w:space="0" w:color="auto"/>
        <w:right w:val="none" w:sz="0" w:space="0" w:color="auto"/>
      </w:divBdr>
    </w:div>
    <w:div w:id="2122070874">
      <w:bodyDiv w:val="1"/>
      <w:marLeft w:val="0"/>
      <w:marRight w:val="0"/>
      <w:marTop w:val="0"/>
      <w:marBottom w:val="0"/>
      <w:divBdr>
        <w:top w:val="none" w:sz="0" w:space="0" w:color="auto"/>
        <w:left w:val="none" w:sz="0" w:space="0" w:color="auto"/>
        <w:bottom w:val="none" w:sz="0" w:space="0" w:color="auto"/>
        <w:right w:val="none" w:sz="0" w:space="0" w:color="auto"/>
      </w:divBdr>
    </w:div>
    <w:div w:id="2137409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Word\STARTU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3EB8F2-61FB-4E10-BA54-84D667F98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35</TotalTime>
  <Pages>9</Pages>
  <Words>2607</Words>
  <Characters>14862</Characters>
  <Application>Microsoft Office Word</Application>
  <DocSecurity>0</DocSecurity>
  <Lines>123</Lines>
  <Paragraphs>34</Paragraphs>
  <ScaleCrop>false</ScaleCrop>
  <HeadingPairs>
    <vt:vector size="6" baseType="variant">
      <vt:variant>
        <vt:lpstr>タイトル</vt:lpstr>
      </vt:variant>
      <vt:variant>
        <vt:i4>1</vt:i4>
      </vt:variant>
      <vt:variant>
        <vt:lpstr>Title</vt:lpstr>
      </vt:variant>
      <vt:variant>
        <vt:i4>1</vt:i4>
      </vt:variant>
      <vt:variant>
        <vt:lpstr>제목</vt:lpstr>
      </vt:variant>
      <vt:variant>
        <vt:i4>1</vt:i4>
      </vt:variant>
    </vt:vector>
  </HeadingPairs>
  <TitlesOfParts>
    <vt:vector size="3" baseType="lpstr">
      <vt:lpstr>3GPP TS 38.331</vt:lpstr>
      <vt:lpstr>3GPP TS 38.331</vt:lpstr>
      <vt:lpstr>3GPP TS ab.cde</vt:lpstr>
    </vt:vector>
  </TitlesOfParts>
  <Manager/>
  <Company/>
  <LinksUpToDate>false</LinksUpToDate>
  <CharactersWithSpaces>17435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38.331</dc:title>
  <dc:subject>NR; Radio Resource Control (RRC) protocol specification (Release 15)</dc:subject>
  <dc:creator>MCC Support</dc:creator>
  <cp:keywords/>
  <dc:description/>
  <cp:lastModifiedBy>NTT DOCOMO, INC.</cp:lastModifiedBy>
  <cp:revision>24</cp:revision>
  <cp:lastPrinted>2017-05-08T10:55:00Z</cp:lastPrinted>
  <dcterms:created xsi:type="dcterms:W3CDTF">2019-05-21T08:20:00Z</dcterms:created>
  <dcterms:modified xsi:type="dcterms:W3CDTF">2019-05-21T09:03:00Z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2018-03-21</vt:lpwstr>
  </property>
  <property fmtid="{D5CDD505-2E9C-101B-9397-08002B2CF9AE}" pid="3" name="TitusGUID">
    <vt:lpwstr>e5ed2856-68d1-47e6-bfc5-52ef69a97ef9</vt:lpwstr>
  </property>
  <property fmtid="{D5CDD505-2E9C-101B-9397-08002B2CF9AE}" pid="4" name="CTP_TimeStamp">
    <vt:lpwstr>2018-01-04 11:02:42Z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NewReviewCycle">
    <vt:lpwstr/>
  </property>
  <property fmtid="{D5CDD505-2E9C-101B-9397-08002B2CF9AE}" pid="10" name="NSCPROP_SA">
    <vt:lpwstr>C:\Users\hvandervelde\AppData\Local\Temp\Temp1_Draft CR 38331-101 Class 1 issues.zip\Draft CR 38331-101 Class 1 issues.docx</vt:lpwstr>
  </property>
  <property fmtid="{D5CDD505-2E9C-101B-9397-08002B2CF9AE}" pid="11" name="ContentTypeId">
    <vt:lpwstr>0x010100C5F30C9B16E14C8EACE5F2CC7B7AC7F400F5862E332FC6CE449700A00A9FC83FBA</vt:lpwstr>
  </property>
  <property fmtid="{D5CDD505-2E9C-101B-9397-08002B2CF9AE}" pid="12" name="_dlc_DocIdItemGuid">
    <vt:lpwstr>4cecf74d-627e-4736-9050-d12e1cee2b35</vt:lpwstr>
  </property>
  <property fmtid="{D5CDD505-2E9C-101B-9397-08002B2CF9AE}" pid="13" name="EriCOLLCategory">
    <vt:lpwstr/>
  </property>
  <property fmtid="{D5CDD505-2E9C-101B-9397-08002B2CF9AE}" pid="14" name="EriCOLLCountry">
    <vt:lpwstr/>
  </property>
  <property fmtid="{D5CDD505-2E9C-101B-9397-08002B2CF9AE}" pid="15" name="EriCOLLCompetence">
    <vt:lpwstr/>
  </property>
  <property fmtid="{D5CDD505-2E9C-101B-9397-08002B2CF9AE}" pid="16" name="EriCOLLProcess">
    <vt:lpwstr/>
  </property>
  <property fmtid="{D5CDD505-2E9C-101B-9397-08002B2CF9AE}" pid="17" name="EriCOLLOrganizationUnit">
    <vt:lpwstr/>
  </property>
  <property fmtid="{D5CDD505-2E9C-101B-9397-08002B2CF9AE}" pid="18" name="EriCOLLProducts">
    <vt:lpwstr/>
  </property>
  <property fmtid="{D5CDD505-2E9C-101B-9397-08002B2CF9AE}" pid="19" name="EriCOLLCustomer">
    <vt:lpwstr/>
  </property>
  <property fmtid="{D5CDD505-2E9C-101B-9397-08002B2CF9AE}" pid="20" name="EriCOLLProjects">
    <vt:lpwstr/>
  </property>
  <property fmtid="{D5CDD505-2E9C-101B-9397-08002B2CF9AE}" pid="21" name="TaxKeyword">
    <vt:lpwstr/>
  </property>
  <property fmtid="{D5CDD505-2E9C-101B-9397-08002B2CF9AE}" pid="22" name="_readonly">
    <vt:lpwstr/>
  </property>
  <property fmtid="{D5CDD505-2E9C-101B-9397-08002B2CF9AE}" pid="23" name="_change">
    <vt:lpwstr/>
  </property>
  <property fmtid="{D5CDD505-2E9C-101B-9397-08002B2CF9AE}" pid="24" name="_full-control">
    <vt:lpwstr/>
  </property>
  <property fmtid="{D5CDD505-2E9C-101B-9397-08002B2CF9AE}" pid="25" name="sflag">
    <vt:lpwstr>1520566896</vt:lpwstr>
  </property>
  <property fmtid="{D5CDD505-2E9C-101B-9397-08002B2CF9AE}" pid="26" name="TaxCatchAll">
    <vt:lpwstr/>
  </property>
  <property fmtid="{D5CDD505-2E9C-101B-9397-08002B2CF9AE}" pid="27" name="_dlc_DocIdPersistId">
    <vt:lpwstr/>
  </property>
  <property fmtid="{D5CDD505-2E9C-101B-9397-08002B2CF9AE}" pid="28" name="Prepared.">
    <vt:lpwstr/>
  </property>
  <property fmtid="{D5CDD505-2E9C-101B-9397-08002B2CF9AE}" pid="29" name="EriCOLLCategoryTaxHTField0">
    <vt:lpwstr/>
  </property>
  <property fmtid="{D5CDD505-2E9C-101B-9397-08002B2CF9AE}" pid="30" name="EriCOLLCustomerTaxHTField0">
    <vt:lpwstr/>
  </property>
  <property fmtid="{D5CDD505-2E9C-101B-9397-08002B2CF9AE}" pid="31" name="EriCOLLCompetenceTaxHTField0">
    <vt:lpwstr/>
  </property>
  <property fmtid="{D5CDD505-2E9C-101B-9397-08002B2CF9AE}" pid="32" name="EriCOLLCountryTaxHTField0">
    <vt:lpwstr/>
  </property>
  <property fmtid="{D5CDD505-2E9C-101B-9397-08002B2CF9AE}" pid="33" name="EriCOLLProjectsTaxHTField0">
    <vt:lpwstr/>
  </property>
  <property fmtid="{D5CDD505-2E9C-101B-9397-08002B2CF9AE}" pid="34" name="EriCOLLProcessTaxHTField0">
    <vt:lpwstr/>
  </property>
  <property fmtid="{D5CDD505-2E9C-101B-9397-08002B2CF9AE}" pid="35" name="EriCOLLDate.">
    <vt:lpwstr/>
  </property>
  <property fmtid="{D5CDD505-2E9C-101B-9397-08002B2CF9AE}" pid="36" name="TaxCatchAllLabel">
    <vt:lpwstr/>
  </property>
  <property fmtid="{D5CDD505-2E9C-101B-9397-08002B2CF9AE}" pid="37" name="TaxKeywordTaxHTField">
    <vt:lpwstr/>
  </property>
  <property fmtid="{D5CDD505-2E9C-101B-9397-08002B2CF9AE}" pid="38" name="EriCOLLOrganizationUnitTaxHTField0">
    <vt:lpwstr/>
  </property>
  <property fmtid="{D5CDD505-2E9C-101B-9397-08002B2CF9AE}" pid="39" name="EriCOLLProductsTaxHTField0">
    <vt:lpwstr/>
  </property>
  <property fmtid="{D5CDD505-2E9C-101B-9397-08002B2CF9AE}" pid="40" name="AbstractOrSummary.">
    <vt:lpwstr/>
  </property>
  <property fmtid="{D5CDD505-2E9C-101B-9397-08002B2CF9AE}" pid="41" name="_dlc_DocId">
    <vt:lpwstr>5NUHHDQN7SK2-1476151046-16721</vt:lpwstr>
  </property>
  <property fmtid="{D5CDD505-2E9C-101B-9397-08002B2CF9AE}" pid="42" name="_dlc_DocIdUrl">
    <vt:lpwstr>https://ericsson.sharepoint.com/sites/star/_layouts/15/DocIdRedir.aspx?ID=5NUHHDQN7SK2-1476151046-16721, 5NUHHDQN7SK2-1476151046-16721</vt:lpwstr>
  </property>
  <property fmtid="{D5CDD505-2E9C-101B-9397-08002B2CF9AE}" pid="43" name="IconOverlay">
    <vt:lpwstr/>
  </property>
  <property fmtid="{D5CDD505-2E9C-101B-9397-08002B2CF9AE}" pid="44" name="TSG/WGRef">
    <vt:lpwstr> &lt;TSG/WG&gt;</vt:lpwstr>
  </property>
  <property fmtid="{D5CDD505-2E9C-101B-9397-08002B2CF9AE}" pid="45" name="MtgSeq">
    <vt:lpwstr> &lt;MTG_SEQ&gt;</vt:lpwstr>
  </property>
  <property fmtid="{D5CDD505-2E9C-101B-9397-08002B2CF9AE}" pid="46" name="Location">
    <vt:lpwstr> &lt;Location&gt;</vt:lpwstr>
  </property>
  <property fmtid="{D5CDD505-2E9C-101B-9397-08002B2CF9AE}" pid="47" name="Country">
    <vt:lpwstr> &lt;Country&gt;</vt:lpwstr>
  </property>
  <property fmtid="{D5CDD505-2E9C-101B-9397-08002B2CF9AE}" pid="48" name="StartDate">
    <vt:lpwstr> &lt;Start_Date&gt;</vt:lpwstr>
  </property>
  <property fmtid="{D5CDD505-2E9C-101B-9397-08002B2CF9AE}" pid="49" name="EndDate">
    <vt:lpwstr>&lt;End_Date&gt;</vt:lpwstr>
  </property>
  <property fmtid="{D5CDD505-2E9C-101B-9397-08002B2CF9AE}" pid="50" name="Tdoc#">
    <vt:lpwstr>&lt;TDoc#&gt;</vt:lpwstr>
  </property>
  <property fmtid="{D5CDD505-2E9C-101B-9397-08002B2CF9AE}" pid="51" name="Spec#">
    <vt:lpwstr>&lt;Spec#&gt;</vt:lpwstr>
  </property>
  <property fmtid="{D5CDD505-2E9C-101B-9397-08002B2CF9AE}" pid="52" name="Cr#">
    <vt:lpwstr>&lt;CR#&gt;</vt:lpwstr>
  </property>
  <property fmtid="{D5CDD505-2E9C-101B-9397-08002B2CF9AE}" pid="53" name="Revision">
    <vt:lpwstr>&lt;Rev#&gt;</vt:lpwstr>
  </property>
  <property fmtid="{D5CDD505-2E9C-101B-9397-08002B2CF9AE}" pid="54" name="Version">
    <vt:lpwstr>&lt;Version#&gt;</vt:lpwstr>
  </property>
  <property fmtid="{D5CDD505-2E9C-101B-9397-08002B2CF9AE}" pid="55" name="SourceIfWg">
    <vt:lpwstr>&lt;Source_if_WG&gt;</vt:lpwstr>
  </property>
  <property fmtid="{D5CDD505-2E9C-101B-9397-08002B2CF9AE}" pid="56" name="SourceIfTsg">
    <vt:lpwstr>&lt;Source_if_TSG&gt;</vt:lpwstr>
  </property>
  <property fmtid="{D5CDD505-2E9C-101B-9397-08002B2CF9AE}" pid="57" name="RelatedWis">
    <vt:lpwstr>&lt;Related_WIs&gt;</vt:lpwstr>
  </property>
  <property fmtid="{D5CDD505-2E9C-101B-9397-08002B2CF9AE}" pid="58" name="Cat">
    <vt:lpwstr>&lt;Cat&gt;</vt:lpwstr>
  </property>
  <property fmtid="{D5CDD505-2E9C-101B-9397-08002B2CF9AE}" pid="59" name="ResDate">
    <vt:lpwstr>&lt;Res_date&gt;</vt:lpwstr>
  </property>
  <property fmtid="{D5CDD505-2E9C-101B-9397-08002B2CF9AE}" pid="60" name="Release">
    <vt:lpwstr>&lt;Release&gt;</vt:lpwstr>
  </property>
  <property fmtid="{D5CDD505-2E9C-101B-9397-08002B2CF9AE}" pid="61" name="CrTitle">
    <vt:lpwstr>&lt;Title&gt;</vt:lpwstr>
  </property>
  <property fmtid="{D5CDD505-2E9C-101B-9397-08002B2CF9AE}" pid="62" name="MtgTitle">
    <vt:lpwstr>&lt;MTG_TITLE&gt;</vt:lpwstr>
  </property>
</Properties>
</file>