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CC" w:rsidRDefault="00BE58CC">
      <w:pPr>
        <w:pStyle w:val="CRCoverPage"/>
        <w:tabs>
          <w:tab w:val="right" w:pos="9639"/>
        </w:tabs>
        <w:spacing w:after="0"/>
        <w:rPr>
          <w:b/>
          <w:i/>
          <w:noProof/>
          <w:sz w:val="28"/>
        </w:rPr>
      </w:pPr>
      <w:bookmarkStart w:id="0" w:name="page1"/>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sidR="009143BB">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9143BB">
        <w:rPr>
          <w:b/>
          <w:noProof/>
          <w:sz w:val="24"/>
        </w:rPr>
        <w:t>106</w:t>
      </w:r>
      <w: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009143BB">
        <w:rPr>
          <w:b/>
          <w:i/>
          <w:noProof/>
          <w:sz w:val="28"/>
        </w:rPr>
        <w:t>R2-190xxxx</w:t>
      </w:r>
      <w:r>
        <w:rPr>
          <w:b/>
          <w:i/>
          <w:noProof/>
          <w:sz w:val="28"/>
        </w:rPr>
        <w:fldChar w:fldCharType="end"/>
      </w:r>
    </w:p>
    <w:p w:rsidR="00BE58CC" w:rsidRDefault="00BE58CC"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143BB">
        <w:rPr>
          <w:b/>
          <w:noProof/>
          <w:sz w:val="24"/>
        </w:rPr>
        <w:t xml:space="preserve"> Reno, Nevada</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9143BB">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sidR="00A92611">
        <w:rPr>
          <w:b/>
          <w:noProof/>
          <w:sz w:val="24"/>
        </w:rPr>
        <w:t>13th May 2019</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A92611">
        <w:rPr>
          <w:b/>
          <w:noProof/>
          <w:sz w:val="24"/>
        </w:rPr>
        <w:t>17th May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E58CC" w:rsidTr="00547111">
        <w:tc>
          <w:tcPr>
            <w:tcW w:w="9641" w:type="dxa"/>
            <w:gridSpan w:val="9"/>
            <w:tcBorders>
              <w:top w:val="single" w:sz="4" w:space="0" w:color="auto"/>
              <w:left w:val="single" w:sz="4" w:space="0" w:color="auto"/>
              <w:right w:val="single" w:sz="4" w:space="0" w:color="auto"/>
            </w:tcBorders>
          </w:tcPr>
          <w:p w:rsidR="00BE58CC" w:rsidRDefault="00BE58CC" w:rsidP="00E34898">
            <w:pPr>
              <w:pStyle w:val="CRCoverPage"/>
              <w:spacing w:after="0"/>
              <w:jc w:val="right"/>
              <w:rPr>
                <w:i/>
                <w:noProof/>
              </w:rPr>
            </w:pPr>
            <w:r>
              <w:rPr>
                <w:i/>
                <w:noProof/>
                <w:sz w:val="14"/>
              </w:rPr>
              <w:t>CR-Form-v12.0</w:t>
            </w: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jc w:val="center"/>
              <w:rPr>
                <w:noProof/>
              </w:rPr>
            </w:pPr>
            <w:r>
              <w:rPr>
                <w:b/>
                <w:noProof/>
                <w:sz w:val="32"/>
              </w:rPr>
              <w:t>CHANGE REQUEST</w:t>
            </w: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rPr>
                <w:noProof/>
                <w:sz w:val="8"/>
                <w:szCs w:val="8"/>
              </w:rPr>
            </w:pPr>
          </w:p>
        </w:tc>
      </w:tr>
      <w:tr w:rsidR="00BE58CC" w:rsidTr="00547111">
        <w:tc>
          <w:tcPr>
            <w:tcW w:w="142" w:type="dxa"/>
            <w:tcBorders>
              <w:left w:val="single" w:sz="4" w:space="0" w:color="auto"/>
            </w:tcBorders>
          </w:tcPr>
          <w:p w:rsidR="00BE58CC" w:rsidRDefault="00BE58CC">
            <w:pPr>
              <w:pStyle w:val="CRCoverPage"/>
              <w:spacing w:after="0"/>
              <w:jc w:val="right"/>
              <w:rPr>
                <w:noProof/>
              </w:rPr>
            </w:pPr>
          </w:p>
        </w:tc>
        <w:tc>
          <w:tcPr>
            <w:tcW w:w="1559" w:type="dxa"/>
            <w:shd w:val="pct30" w:color="FFFF00" w:fill="auto"/>
          </w:tcPr>
          <w:p w:rsidR="00BE58CC" w:rsidRPr="00410371" w:rsidRDefault="00BE58CC" w:rsidP="002C0AD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C0AD1">
              <w:rPr>
                <w:b/>
                <w:noProof/>
                <w:sz w:val="28"/>
              </w:rPr>
              <w:t>38.306</w:t>
            </w:r>
            <w:r>
              <w:rPr>
                <w:b/>
                <w:noProof/>
                <w:sz w:val="28"/>
              </w:rPr>
              <w:fldChar w:fldCharType="end"/>
            </w:r>
          </w:p>
        </w:tc>
        <w:tc>
          <w:tcPr>
            <w:tcW w:w="709" w:type="dxa"/>
          </w:tcPr>
          <w:p w:rsidR="00BE58CC" w:rsidRDefault="00BE58CC">
            <w:pPr>
              <w:pStyle w:val="CRCoverPage"/>
              <w:spacing w:after="0"/>
              <w:jc w:val="center"/>
              <w:rPr>
                <w:noProof/>
              </w:rPr>
            </w:pPr>
            <w:r>
              <w:rPr>
                <w:b/>
                <w:noProof/>
                <w:sz w:val="28"/>
              </w:rPr>
              <w:t>CR</w:t>
            </w:r>
          </w:p>
        </w:tc>
        <w:tc>
          <w:tcPr>
            <w:tcW w:w="1276" w:type="dxa"/>
            <w:shd w:val="pct30" w:color="FFFF00" w:fill="auto"/>
          </w:tcPr>
          <w:p w:rsidR="00BE58CC" w:rsidRPr="00410371" w:rsidRDefault="00BE58C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rsidR="00BE58CC" w:rsidRDefault="00BE58CC"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BE58CC" w:rsidRPr="00410371" w:rsidRDefault="00BE58CC" w:rsidP="002063E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2063ED">
              <w:rPr>
                <w:b/>
                <w:noProof/>
                <w:sz w:val="28"/>
              </w:rPr>
              <w:t>-</w:t>
            </w:r>
            <w:r>
              <w:rPr>
                <w:b/>
                <w:noProof/>
                <w:sz w:val="28"/>
              </w:rPr>
              <w:fldChar w:fldCharType="end"/>
            </w:r>
          </w:p>
        </w:tc>
        <w:tc>
          <w:tcPr>
            <w:tcW w:w="2410" w:type="dxa"/>
          </w:tcPr>
          <w:p w:rsidR="00BE58CC" w:rsidRDefault="00BE58CC"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E58CC" w:rsidRPr="00410371" w:rsidRDefault="00BE58CC" w:rsidP="002C0AD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C0AD1">
              <w:rPr>
                <w:b/>
                <w:noProof/>
                <w:sz w:val="28"/>
              </w:rPr>
              <w:t>15.5.0</w:t>
            </w:r>
            <w:r>
              <w:rPr>
                <w:b/>
                <w:noProof/>
                <w:sz w:val="28"/>
              </w:rPr>
              <w:fldChar w:fldCharType="end"/>
            </w:r>
          </w:p>
        </w:tc>
        <w:tc>
          <w:tcPr>
            <w:tcW w:w="143" w:type="dxa"/>
            <w:tcBorders>
              <w:right w:val="single" w:sz="4" w:space="0" w:color="auto"/>
            </w:tcBorders>
          </w:tcPr>
          <w:p w:rsidR="00BE58CC" w:rsidRDefault="00BE58CC">
            <w:pPr>
              <w:pStyle w:val="CRCoverPage"/>
              <w:spacing w:after="0"/>
              <w:rPr>
                <w:noProof/>
              </w:rPr>
            </w:pPr>
          </w:p>
        </w:tc>
      </w:tr>
      <w:tr w:rsidR="00BE58CC" w:rsidTr="00547111">
        <w:tc>
          <w:tcPr>
            <w:tcW w:w="9641" w:type="dxa"/>
            <w:gridSpan w:val="9"/>
            <w:tcBorders>
              <w:left w:val="single" w:sz="4" w:space="0" w:color="auto"/>
              <w:right w:val="single" w:sz="4" w:space="0" w:color="auto"/>
            </w:tcBorders>
          </w:tcPr>
          <w:p w:rsidR="00BE58CC" w:rsidRDefault="00BE58CC">
            <w:pPr>
              <w:pStyle w:val="CRCoverPage"/>
              <w:spacing w:after="0"/>
              <w:rPr>
                <w:noProof/>
              </w:rPr>
            </w:pPr>
          </w:p>
        </w:tc>
      </w:tr>
      <w:tr w:rsidR="00BE58CC" w:rsidTr="00547111">
        <w:tc>
          <w:tcPr>
            <w:tcW w:w="9641" w:type="dxa"/>
            <w:gridSpan w:val="9"/>
            <w:tcBorders>
              <w:top w:val="single" w:sz="4" w:space="0" w:color="auto"/>
            </w:tcBorders>
          </w:tcPr>
          <w:p w:rsidR="00BE58CC" w:rsidRPr="00F25D98" w:rsidRDefault="00BE58CC">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BE58CC" w:rsidTr="00547111">
        <w:tc>
          <w:tcPr>
            <w:tcW w:w="9641" w:type="dxa"/>
            <w:gridSpan w:val="9"/>
          </w:tcPr>
          <w:p w:rsidR="00BE58CC" w:rsidRDefault="00BE58CC">
            <w:pPr>
              <w:pStyle w:val="CRCoverPage"/>
              <w:spacing w:after="0"/>
              <w:rPr>
                <w:noProof/>
                <w:sz w:val="8"/>
                <w:szCs w:val="8"/>
              </w:rPr>
            </w:pPr>
          </w:p>
        </w:tc>
      </w:tr>
    </w:tbl>
    <w:p w:rsidR="00BE58CC" w:rsidRDefault="00BE5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E58CC" w:rsidTr="00A7671C">
        <w:tc>
          <w:tcPr>
            <w:tcW w:w="2835" w:type="dxa"/>
          </w:tcPr>
          <w:p w:rsidR="00BE58CC" w:rsidRDefault="00BE58CC" w:rsidP="001E41F3">
            <w:pPr>
              <w:pStyle w:val="CRCoverPage"/>
              <w:tabs>
                <w:tab w:val="right" w:pos="2751"/>
              </w:tabs>
              <w:spacing w:after="0"/>
              <w:rPr>
                <w:b/>
                <w:i/>
                <w:noProof/>
              </w:rPr>
            </w:pPr>
            <w:r>
              <w:rPr>
                <w:b/>
                <w:i/>
                <w:noProof/>
              </w:rPr>
              <w:t>Proposed change affects:</w:t>
            </w:r>
          </w:p>
        </w:tc>
        <w:tc>
          <w:tcPr>
            <w:tcW w:w="1418" w:type="dxa"/>
          </w:tcPr>
          <w:p w:rsidR="00BE58CC" w:rsidRDefault="00BE58CC"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E58CC" w:rsidRDefault="00BE58CC" w:rsidP="001E41F3">
            <w:pPr>
              <w:pStyle w:val="CRCoverPage"/>
              <w:spacing w:after="0"/>
              <w:jc w:val="center"/>
              <w:rPr>
                <w:b/>
                <w:caps/>
                <w:noProof/>
              </w:rPr>
            </w:pPr>
          </w:p>
        </w:tc>
        <w:tc>
          <w:tcPr>
            <w:tcW w:w="709" w:type="dxa"/>
            <w:tcBorders>
              <w:left w:val="single" w:sz="4" w:space="0" w:color="auto"/>
            </w:tcBorders>
          </w:tcPr>
          <w:p w:rsidR="00BE58CC" w:rsidRDefault="00BE58CC"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E58CC" w:rsidRDefault="009C3BC8" w:rsidP="001E41F3">
            <w:pPr>
              <w:pStyle w:val="CRCoverPage"/>
              <w:spacing w:after="0"/>
              <w:jc w:val="center"/>
              <w:rPr>
                <w:rFonts w:hint="eastAsia"/>
                <w:b/>
                <w:caps/>
                <w:noProof/>
                <w:lang w:eastAsia="ja-JP"/>
              </w:rPr>
            </w:pPr>
            <w:r>
              <w:rPr>
                <w:rFonts w:hint="eastAsia"/>
                <w:b/>
                <w:caps/>
                <w:noProof/>
                <w:lang w:eastAsia="ja-JP"/>
              </w:rPr>
              <w:t>X</w:t>
            </w:r>
          </w:p>
        </w:tc>
        <w:tc>
          <w:tcPr>
            <w:tcW w:w="2126" w:type="dxa"/>
          </w:tcPr>
          <w:p w:rsidR="00BE58CC" w:rsidRDefault="00BE58CC"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E58CC" w:rsidRDefault="009C3BC8" w:rsidP="001E41F3">
            <w:pPr>
              <w:pStyle w:val="CRCoverPage"/>
              <w:spacing w:after="0"/>
              <w:jc w:val="center"/>
              <w:rPr>
                <w:rFonts w:hint="eastAsia"/>
                <w:b/>
                <w:caps/>
                <w:noProof/>
                <w:lang w:eastAsia="ja-JP"/>
              </w:rPr>
            </w:pPr>
            <w:r>
              <w:rPr>
                <w:rFonts w:hint="eastAsia"/>
                <w:b/>
                <w:caps/>
                <w:noProof/>
                <w:lang w:eastAsia="ja-JP"/>
              </w:rPr>
              <w:t>X</w:t>
            </w:r>
          </w:p>
        </w:tc>
        <w:tc>
          <w:tcPr>
            <w:tcW w:w="1418" w:type="dxa"/>
            <w:tcBorders>
              <w:left w:val="nil"/>
            </w:tcBorders>
          </w:tcPr>
          <w:p w:rsidR="00BE58CC" w:rsidRDefault="00BE58CC"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E58CC" w:rsidRDefault="00BE58CC" w:rsidP="001E41F3">
            <w:pPr>
              <w:pStyle w:val="CRCoverPage"/>
              <w:spacing w:after="0"/>
              <w:jc w:val="center"/>
              <w:rPr>
                <w:b/>
                <w:bCs/>
                <w:caps/>
                <w:noProof/>
              </w:rPr>
            </w:pPr>
          </w:p>
        </w:tc>
      </w:tr>
    </w:tbl>
    <w:p w:rsidR="00BE58CC" w:rsidRDefault="00BE5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E58CC" w:rsidTr="00547111">
        <w:tc>
          <w:tcPr>
            <w:tcW w:w="9640" w:type="dxa"/>
            <w:gridSpan w:val="11"/>
          </w:tcPr>
          <w:p w:rsidR="00BE58CC" w:rsidRDefault="00BE58CC">
            <w:pPr>
              <w:pStyle w:val="CRCoverPage"/>
              <w:spacing w:after="0"/>
              <w:rPr>
                <w:noProof/>
                <w:sz w:val="8"/>
                <w:szCs w:val="8"/>
              </w:rPr>
            </w:pPr>
          </w:p>
        </w:tc>
      </w:tr>
      <w:tr w:rsidR="00BE58CC" w:rsidTr="00547111">
        <w:tc>
          <w:tcPr>
            <w:tcW w:w="1843" w:type="dxa"/>
            <w:tcBorders>
              <w:top w:val="single" w:sz="4" w:space="0" w:color="auto"/>
              <w:left w:val="single" w:sz="4" w:space="0" w:color="auto"/>
            </w:tcBorders>
          </w:tcPr>
          <w:p w:rsidR="00BE58CC" w:rsidRDefault="00BE58C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E58CC" w:rsidRDefault="00B74AAE" w:rsidP="00340AB0">
            <w:pPr>
              <w:pStyle w:val="CRCoverPage"/>
              <w:spacing w:after="0"/>
              <w:ind w:left="100"/>
              <w:rPr>
                <w:noProof/>
              </w:rPr>
            </w:pPr>
            <w:r>
              <w:fldChar w:fldCharType="begin"/>
            </w:r>
            <w:r>
              <w:instrText xml:space="preserve"> DOCPROPERTY  CrTitle  \* MERGEFORMAT </w:instrText>
            </w:r>
            <w:r>
              <w:fldChar w:fldCharType="separate"/>
            </w:r>
            <w:r w:rsidR="00340AB0" w:rsidRPr="00340AB0">
              <w:t>Modified UE capability on dif</w:t>
            </w:r>
            <w:r w:rsidR="00340AB0">
              <w:t>f</w:t>
            </w:r>
            <w:r w:rsidR="00340AB0" w:rsidRPr="00340AB0">
              <w:t>erent numerologies within the same PUCCH group</w:t>
            </w:r>
            <w:r>
              <w:fldChar w:fldCharType="end"/>
            </w:r>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7797" w:type="dxa"/>
            <w:gridSpan w:val="10"/>
            <w:tcBorders>
              <w:right w:val="single" w:sz="4" w:space="0" w:color="auto"/>
            </w:tcBorders>
          </w:tcPr>
          <w:p w:rsidR="00BE58CC" w:rsidRDefault="00BE58CC">
            <w:pPr>
              <w:pStyle w:val="CRCoverPage"/>
              <w:spacing w:after="0"/>
              <w:rPr>
                <w:noProof/>
                <w:sz w:val="8"/>
                <w:szCs w:val="8"/>
              </w:rPr>
            </w:pP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E58CC" w:rsidRDefault="00BE58CC" w:rsidP="00AD17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D5">
              <w:rPr>
                <w:noProof/>
              </w:rPr>
              <w:t>NTT DOCOMO, INC.</w:t>
            </w:r>
            <w:r>
              <w:rPr>
                <w:noProof/>
              </w:rPr>
              <w:fldChar w:fldCharType="end"/>
            </w: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E58CC" w:rsidRDefault="00BE58CC" w:rsidP="00AD17D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D17D5">
              <w:rPr>
                <w:noProof/>
              </w:rPr>
              <w:t>R2</w:t>
            </w:r>
            <w:r>
              <w:rPr>
                <w:noProof/>
              </w:rPr>
              <w:fldChar w:fldCharType="end"/>
            </w:r>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7797" w:type="dxa"/>
            <w:gridSpan w:val="10"/>
            <w:tcBorders>
              <w:right w:val="single" w:sz="4" w:space="0" w:color="auto"/>
            </w:tcBorders>
          </w:tcPr>
          <w:p w:rsidR="00BE58CC" w:rsidRDefault="00BE58CC">
            <w:pPr>
              <w:pStyle w:val="CRCoverPage"/>
              <w:spacing w:after="0"/>
              <w:rPr>
                <w:noProof/>
                <w:sz w:val="8"/>
                <w:szCs w:val="8"/>
              </w:rPr>
            </w:pPr>
          </w:p>
        </w:tc>
      </w:tr>
      <w:tr w:rsidR="00BE58CC" w:rsidTr="00547111">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Work item code:</w:t>
            </w:r>
          </w:p>
        </w:tc>
        <w:tc>
          <w:tcPr>
            <w:tcW w:w="3686" w:type="dxa"/>
            <w:gridSpan w:val="5"/>
            <w:shd w:val="pct30" w:color="FFFF00" w:fill="auto"/>
          </w:tcPr>
          <w:p w:rsidR="00BE58CC" w:rsidRDefault="00BE58CC" w:rsidP="00AD17D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D17D5">
              <w:rPr>
                <w:noProof/>
              </w:rPr>
              <w:t>NR_newRAT-Core</w:t>
            </w:r>
            <w:r>
              <w:rPr>
                <w:noProof/>
              </w:rPr>
              <w:fldChar w:fldCharType="end"/>
            </w:r>
          </w:p>
        </w:tc>
        <w:tc>
          <w:tcPr>
            <w:tcW w:w="567" w:type="dxa"/>
            <w:tcBorders>
              <w:left w:val="nil"/>
            </w:tcBorders>
          </w:tcPr>
          <w:p w:rsidR="00BE58CC" w:rsidRDefault="00BE58CC">
            <w:pPr>
              <w:pStyle w:val="CRCoverPage"/>
              <w:spacing w:after="0"/>
              <w:ind w:right="100"/>
              <w:rPr>
                <w:noProof/>
              </w:rPr>
            </w:pPr>
          </w:p>
        </w:tc>
        <w:tc>
          <w:tcPr>
            <w:tcW w:w="1417" w:type="dxa"/>
            <w:gridSpan w:val="3"/>
            <w:tcBorders>
              <w:left w:val="nil"/>
            </w:tcBorders>
          </w:tcPr>
          <w:p w:rsidR="00BE58CC" w:rsidRDefault="00BE58C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E58CC" w:rsidRDefault="00AD17D5" w:rsidP="00AD17D5">
            <w:pPr>
              <w:pStyle w:val="CRCoverPage"/>
              <w:spacing w:after="0"/>
              <w:ind w:left="100"/>
              <w:rPr>
                <w:noProof/>
              </w:rPr>
            </w:pPr>
            <w:r>
              <w:rPr>
                <w:noProof/>
              </w:rPr>
              <w:t>2019</w:t>
            </w:r>
            <w:r w:rsidR="00BE58CC">
              <w:rPr>
                <w:noProof/>
              </w:rPr>
              <w:t>-</w:t>
            </w:r>
            <w:r>
              <w:rPr>
                <w:noProof/>
              </w:rPr>
              <w:t>05</w:t>
            </w:r>
            <w:r w:rsidR="00BE58CC">
              <w:rPr>
                <w:noProof/>
              </w:rPr>
              <w:t>-</w:t>
            </w:r>
            <w:r>
              <w:rPr>
                <w:noProof/>
              </w:rPr>
              <w:t>24</w:t>
            </w:r>
          </w:p>
        </w:tc>
      </w:tr>
      <w:tr w:rsidR="00BE58CC" w:rsidTr="00547111">
        <w:tc>
          <w:tcPr>
            <w:tcW w:w="1843" w:type="dxa"/>
            <w:tcBorders>
              <w:left w:val="single" w:sz="4" w:space="0" w:color="auto"/>
            </w:tcBorders>
          </w:tcPr>
          <w:p w:rsidR="00BE58CC" w:rsidRDefault="00BE58CC">
            <w:pPr>
              <w:pStyle w:val="CRCoverPage"/>
              <w:spacing w:after="0"/>
              <w:rPr>
                <w:b/>
                <w:i/>
                <w:noProof/>
                <w:sz w:val="8"/>
                <w:szCs w:val="8"/>
              </w:rPr>
            </w:pPr>
          </w:p>
        </w:tc>
        <w:tc>
          <w:tcPr>
            <w:tcW w:w="1986" w:type="dxa"/>
            <w:gridSpan w:val="4"/>
          </w:tcPr>
          <w:p w:rsidR="00BE58CC" w:rsidRDefault="00BE58CC">
            <w:pPr>
              <w:pStyle w:val="CRCoverPage"/>
              <w:spacing w:after="0"/>
              <w:rPr>
                <w:noProof/>
                <w:sz w:val="8"/>
                <w:szCs w:val="8"/>
              </w:rPr>
            </w:pPr>
          </w:p>
        </w:tc>
        <w:tc>
          <w:tcPr>
            <w:tcW w:w="2267" w:type="dxa"/>
            <w:gridSpan w:val="2"/>
          </w:tcPr>
          <w:p w:rsidR="00BE58CC" w:rsidRDefault="00BE58CC">
            <w:pPr>
              <w:pStyle w:val="CRCoverPage"/>
              <w:spacing w:after="0"/>
              <w:rPr>
                <w:noProof/>
                <w:sz w:val="8"/>
                <w:szCs w:val="8"/>
              </w:rPr>
            </w:pPr>
          </w:p>
        </w:tc>
        <w:tc>
          <w:tcPr>
            <w:tcW w:w="1417" w:type="dxa"/>
            <w:gridSpan w:val="3"/>
          </w:tcPr>
          <w:p w:rsidR="00BE58CC" w:rsidRDefault="00BE58CC">
            <w:pPr>
              <w:pStyle w:val="CRCoverPage"/>
              <w:spacing w:after="0"/>
              <w:rPr>
                <w:noProof/>
                <w:sz w:val="8"/>
                <w:szCs w:val="8"/>
              </w:rPr>
            </w:pPr>
          </w:p>
        </w:tc>
        <w:tc>
          <w:tcPr>
            <w:tcW w:w="2127" w:type="dxa"/>
            <w:tcBorders>
              <w:right w:val="single" w:sz="4" w:space="0" w:color="auto"/>
            </w:tcBorders>
          </w:tcPr>
          <w:p w:rsidR="00BE58CC" w:rsidRDefault="00BE58CC">
            <w:pPr>
              <w:pStyle w:val="CRCoverPage"/>
              <w:spacing w:after="0"/>
              <w:rPr>
                <w:noProof/>
                <w:sz w:val="8"/>
                <w:szCs w:val="8"/>
              </w:rPr>
            </w:pPr>
          </w:p>
        </w:tc>
      </w:tr>
      <w:tr w:rsidR="00BE58CC" w:rsidTr="00547111">
        <w:trPr>
          <w:cantSplit/>
        </w:trPr>
        <w:tc>
          <w:tcPr>
            <w:tcW w:w="1843" w:type="dxa"/>
            <w:tcBorders>
              <w:left w:val="single" w:sz="4" w:space="0" w:color="auto"/>
            </w:tcBorders>
          </w:tcPr>
          <w:p w:rsidR="00BE58CC" w:rsidRDefault="00BE58CC">
            <w:pPr>
              <w:pStyle w:val="CRCoverPage"/>
              <w:tabs>
                <w:tab w:val="right" w:pos="1759"/>
              </w:tabs>
              <w:spacing w:after="0"/>
              <w:rPr>
                <w:b/>
                <w:i/>
                <w:noProof/>
              </w:rPr>
            </w:pPr>
            <w:r>
              <w:rPr>
                <w:b/>
                <w:i/>
                <w:noProof/>
              </w:rPr>
              <w:t>Category:</w:t>
            </w:r>
          </w:p>
        </w:tc>
        <w:tc>
          <w:tcPr>
            <w:tcW w:w="851" w:type="dxa"/>
            <w:shd w:val="pct30" w:color="FFFF00" w:fill="auto"/>
          </w:tcPr>
          <w:p w:rsidR="00BE58CC" w:rsidRDefault="00BE58CC" w:rsidP="00AD17D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C</w:t>
            </w:r>
            <w:r>
              <w:rPr>
                <w:b/>
                <w:noProof/>
              </w:rPr>
              <w:fldChar w:fldCharType="end"/>
            </w:r>
          </w:p>
        </w:tc>
        <w:tc>
          <w:tcPr>
            <w:tcW w:w="3402" w:type="dxa"/>
            <w:gridSpan w:val="5"/>
            <w:tcBorders>
              <w:left w:val="nil"/>
            </w:tcBorders>
          </w:tcPr>
          <w:p w:rsidR="00BE58CC" w:rsidRDefault="00BE58CC">
            <w:pPr>
              <w:pStyle w:val="CRCoverPage"/>
              <w:spacing w:after="0"/>
              <w:rPr>
                <w:noProof/>
              </w:rPr>
            </w:pPr>
          </w:p>
        </w:tc>
        <w:tc>
          <w:tcPr>
            <w:tcW w:w="1417" w:type="dxa"/>
            <w:gridSpan w:val="3"/>
            <w:tcBorders>
              <w:left w:val="nil"/>
            </w:tcBorders>
          </w:tcPr>
          <w:p w:rsidR="00BE58CC" w:rsidRDefault="00BE58C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E58CC" w:rsidRDefault="00BE58CC" w:rsidP="00AD17D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sidR="00AD17D5">
              <w:rPr>
                <w:noProof/>
              </w:rPr>
              <w:t>-15</w:t>
            </w:r>
            <w:r>
              <w:rPr>
                <w:noProof/>
              </w:rPr>
              <w:fldChar w:fldCharType="end"/>
            </w:r>
          </w:p>
        </w:tc>
      </w:tr>
      <w:tr w:rsidR="00BE58CC" w:rsidTr="00547111">
        <w:tc>
          <w:tcPr>
            <w:tcW w:w="1843" w:type="dxa"/>
            <w:tcBorders>
              <w:left w:val="single" w:sz="4" w:space="0" w:color="auto"/>
              <w:bottom w:val="single" w:sz="4" w:space="0" w:color="auto"/>
            </w:tcBorders>
          </w:tcPr>
          <w:p w:rsidR="00BE58CC" w:rsidRDefault="00BE58CC">
            <w:pPr>
              <w:pStyle w:val="CRCoverPage"/>
              <w:spacing w:after="0"/>
              <w:rPr>
                <w:b/>
                <w:i/>
                <w:noProof/>
              </w:rPr>
            </w:pPr>
          </w:p>
        </w:tc>
        <w:tc>
          <w:tcPr>
            <w:tcW w:w="4677" w:type="dxa"/>
            <w:gridSpan w:val="8"/>
            <w:tcBorders>
              <w:bottom w:val="single" w:sz="4" w:space="0" w:color="auto"/>
            </w:tcBorders>
          </w:tcPr>
          <w:p w:rsidR="00BE58CC" w:rsidRDefault="00BE58C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BE58CC" w:rsidRDefault="00BE58CC">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rsidR="00BE58CC" w:rsidRPr="007C2097" w:rsidRDefault="00BE58CC"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E58CC" w:rsidTr="00547111">
        <w:tc>
          <w:tcPr>
            <w:tcW w:w="1843" w:type="dxa"/>
          </w:tcPr>
          <w:p w:rsidR="00BE58CC" w:rsidRDefault="00BE58CC">
            <w:pPr>
              <w:pStyle w:val="CRCoverPage"/>
              <w:spacing w:after="0"/>
              <w:rPr>
                <w:b/>
                <w:i/>
                <w:noProof/>
                <w:sz w:val="8"/>
                <w:szCs w:val="8"/>
              </w:rPr>
            </w:pPr>
          </w:p>
        </w:tc>
        <w:tc>
          <w:tcPr>
            <w:tcW w:w="7797" w:type="dxa"/>
            <w:gridSpan w:val="10"/>
          </w:tcPr>
          <w:p w:rsidR="00BE58CC" w:rsidRDefault="00BE58CC">
            <w:pPr>
              <w:pStyle w:val="CRCoverPage"/>
              <w:spacing w:after="0"/>
              <w:rPr>
                <w:noProof/>
                <w:sz w:val="8"/>
                <w:szCs w:val="8"/>
              </w:rPr>
            </w:pPr>
          </w:p>
        </w:tc>
      </w:tr>
      <w:tr w:rsidR="00BE58CC" w:rsidTr="00547111">
        <w:tc>
          <w:tcPr>
            <w:tcW w:w="2694" w:type="dxa"/>
            <w:gridSpan w:val="2"/>
            <w:tcBorders>
              <w:top w:val="single" w:sz="4" w:space="0" w:color="auto"/>
              <w:left w:val="single" w:sz="4" w:space="0" w:color="auto"/>
            </w:tcBorders>
          </w:tcPr>
          <w:p w:rsidR="00BE58CC" w:rsidRDefault="00BE58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E58CC" w:rsidRDefault="003E3AA5">
            <w:pPr>
              <w:pStyle w:val="CRCoverPage"/>
              <w:spacing w:after="0"/>
              <w:ind w:left="100"/>
              <w:rPr>
                <w:noProof/>
              </w:rPr>
            </w:pPr>
            <w:r>
              <w:rPr>
                <w:rFonts w:eastAsiaTheme="minorEastAsia" w:hint="eastAsia"/>
                <w:noProof/>
                <w:lang w:eastAsia="ja-JP"/>
              </w:rPr>
              <w:t>RAN2 r</w:t>
            </w:r>
            <w:r>
              <w:rPr>
                <w:rFonts w:eastAsiaTheme="minorEastAsia"/>
                <w:noProof/>
                <w:lang w:eastAsia="ja-JP"/>
              </w:rPr>
              <w:t xml:space="preserve">eceived the (final) update of Rel-15 L1 UE feature list from RAN1 in </w:t>
            </w:r>
            <w:hyperlink r:id="rId16" w:history="1">
              <w:r w:rsidRPr="00EB4B18">
                <w:rPr>
                  <w:rStyle w:val="af"/>
                  <w:noProof/>
                  <w:lang w:eastAsia="ja-JP"/>
                </w:rPr>
                <w:t>R2-1908485</w:t>
              </w:r>
            </w:hyperlink>
            <w:r>
              <w:rPr>
                <w:rFonts w:eastAsiaTheme="minorEastAsia"/>
                <w:noProof/>
                <w:lang w:eastAsia="ja-JP"/>
              </w:rPr>
              <w:t xml:space="preserve"> which covers late drops. In the updated feature list, the existing UE feature of d</w:t>
            </w:r>
            <w:r w:rsidRPr="00132A1C">
              <w:rPr>
                <w:rFonts w:eastAsiaTheme="minorEastAsia"/>
                <w:noProof/>
                <w:lang w:eastAsia="ja-JP"/>
              </w:rPr>
              <w:t>ifferent numerologies across NR carriers within the same NR PUCCH group</w:t>
            </w:r>
            <w:r>
              <w:rPr>
                <w:rFonts w:eastAsiaTheme="minorEastAsia"/>
                <w:noProof/>
                <w:lang w:eastAsia="ja-JP"/>
              </w:rPr>
              <w:t xml:space="preserve"> (6-9) is updated to clarity that PUCCH is transmitted on the carrrier with smaller Sub-Carrier Spacing (SCS). In addition, Another feature is added to cover the case where PUCCH is transmitted on the carrier with larger SCS (6-9a). These updates are applicable to EN-DC, NR-CA as well as late drop options, i.e. NE-DC and NR-DC. Therefore, the capability signalling needs to be updated, in accordance with their updates.</w:t>
            </w: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B02BD" w:rsidRDefault="000B02BD" w:rsidP="000B02BD">
            <w:pPr>
              <w:pStyle w:val="CRCoverPage"/>
              <w:spacing w:after="0"/>
              <w:ind w:left="100"/>
              <w:rPr>
                <w:rFonts w:eastAsiaTheme="minorEastAsia"/>
                <w:noProof/>
                <w:lang w:eastAsia="ja-JP"/>
              </w:rPr>
            </w:pPr>
            <w:r>
              <w:rPr>
                <w:rFonts w:eastAsiaTheme="minorEastAsia" w:hint="eastAsia"/>
                <w:noProof/>
                <w:lang w:eastAsia="ja-JP"/>
              </w:rPr>
              <w:t>-</w:t>
            </w:r>
            <w:r>
              <w:rPr>
                <w:rFonts w:eastAsiaTheme="minorEastAsia"/>
                <w:noProof/>
                <w:lang w:eastAsia="ja-JP"/>
              </w:rPr>
              <w:tab/>
              <w:t xml:space="preserve">The existing capability field name, </w:t>
            </w:r>
            <w:r w:rsidRPr="005974F6">
              <w:rPr>
                <w:rFonts w:eastAsiaTheme="minorEastAsia"/>
                <w:noProof/>
                <w:lang w:eastAsia="ja-JP"/>
              </w:rPr>
              <w:t>diffNumerologyWithinPUCCH-Group</w:t>
            </w:r>
            <w:r>
              <w:rPr>
                <w:rFonts w:eastAsiaTheme="minorEastAsia"/>
                <w:noProof/>
                <w:lang w:eastAsia="ja-JP"/>
              </w:rPr>
              <w:t xml:space="preserve"> is </w:t>
            </w:r>
            <w:r>
              <w:rPr>
                <w:rFonts w:eastAsiaTheme="minorEastAsia"/>
                <w:noProof/>
                <w:lang w:eastAsia="ja-JP"/>
              </w:rPr>
              <w:tab/>
              <w:t xml:space="preserve">changed to </w:t>
            </w:r>
            <w:r w:rsidRPr="005974F6">
              <w:rPr>
                <w:rFonts w:eastAsiaTheme="minorEastAsia"/>
                <w:noProof/>
                <w:lang w:eastAsia="ja-JP"/>
              </w:rPr>
              <w:t>diffNumerologyWithinPUCCH-Group</w:t>
            </w:r>
            <w:r w:rsidRPr="0015559B">
              <w:rPr>
                <w:rFonts w:eastAsiaTheme="minorEastAsia"/>
                <w:b/>
                <w:noProof/>
                <w:lang w:eastAsia="ja-JP"/>
              </w:rPr>
              <w:t>SmallerSCS</w:t>
            </w:r>
            <w:r>
              <w:rPr>
                <w:rFonts w:eastAsiaTheme="minorEastAsia"/>
                <w:noProof/>
                <w:lang w:eastAsia="ja-JP"/>
              </w:rPr>
              <w:t>.</w:t>
            </w:r>
            <w:r w:rsidR="009D0E9B">
              <w:rPr>
                <w:rFonts w:eastAsiaTheme="minorEastAsia"/>
                <w:noProof/>
                <w:lang w:eastAsia="ja-JP"/>
              </w:rPr>
              <w:t xml:space="preserve"> The </w:t>
            </w:r>
            <w:r w:rsidR="009D0E9B">
              <w:rPr>
                <w:rFonts w:eastAsiaTheme="minorEastAsia"/>
                <w:noProof/>
                <w:lang w:eastAsia="ja-JP"/>
              </w:rPr>
              <w:tab/>
              <w:t>functional descrition is extended to cover NE-DC and NR-DC.</w:t>
            </w:r>
          </w:p>
          <w:p w:rsidR="000B02BD" w:rsidRPr="005974F6" w:rsidRDefault="000B02BD" w:rsidP="000B02BD">
            <w:pPr>
              <w:pStyle w:val="CRCoverPage"/>
              <w:spacing w:after="0"/>
              <w:ind w:left="100"/>
              <w:rPr>
                <w:rFonts w:eastAsiaTheme="minorEastAsia" w:hint="eastAsia"/>
                <w:noProof/>
                <w:lang w:eastAsia="ja-JP"/>
              </w:rPr>
            </w:pPr>
            <w:r>
              <w:rPr>
                <w:rFonts w:eastAsiaTheme="minorEastAsia"/>
                <w:noProof/>
                <w:lang w:eastAsia="ja-JP"/>
              </w:rPr>
              <w:t>-</w:t>
            </w:r>
            <w:r>
              <w:rPr>
                <w:rFonts w:eastAsiaTheme="minorEastAsia"/>
                <w:noProof/>
                <w:lang w:eastAsia="ja-JP"/>
              </w:rPr>
              <w:tab/>
              <w:t xml:space="preserve">Another capability of </w:t>
            </w:r>
            <w:r w:rsidRPr="0015559B">
              <w:rPr>
                <w:rFonts w:eastAsiaTheme="minorEastAsia"/>
                <w:noProof/>
                <w:lang w:eastAsia="ja-JP"/>
              </w:rPr>
              <w:t>diffNumerologyWithinPUCCH-Group</w:t>
            </w:r>
            <w:r w:rsidRPr="009B71D9">
              <w:rPr>
                <w:rFonts w:eastAsiaTheme="minorEastAsia"/>
                <w:b/>
                <w:noProof/>
                <w:lang w:eastAsia="ja-JP"/>
              </w:rPr>
              <w:t>LargerSCS</w:t>
            </w:r>
            <w:r>
              <w:rPr>
                <w:rFonts w:eastAsiaTheme="minorEastAsia"/>
                <w:noProof/>
                <w:lang w:eastAsia="ja-JP"/>
              </w:rPr>
              <w:t xml:space="preserve"> is </w:t>
            </w:r>
            <w:r w:rsidR="009D0E9B">
              <w:rPr>
                <w:rFonts w:eastAsiaTheme="minorEastAsia"/>
                <w:noProof/>
                <w:lang w:eastAsia="ja-JP"/>
              </w:rPr>
              <w:tab/>
            </w:r>
            <w:bookmarkStart w:id="3" w:name="_GoBack"/>
            <w:bookmarkEnd w:id="3"/>
            <w:r>
              <w:rPr>
                <w:rFonts w:eastAsiaTheme="minorEastAsia"/>
                <w:noProof/>
                <w:lang w:eastAsia="ja-JP"/>
              </w:rPr>
              <w:t>defined as per-band combination signalling.</w:t>
            </w:r>
          </w:p>
          <w:p w:rsidR="000B02BD" w:rsidRDefault="000B02BD" w:rsidP="000B02BD">
            <w:pPr>
              <w:pStyle w:val="CRCoverPage"/>
              <w:spacing w:after="0"/>
              <w:ind w:left="100"/>
              <w:rPr>
                <w:noProof/>
              </w:rPr>
            </w:pPr>
          </w:p>
          <w:p w:rsidR="000B02BD" w:rsidRPr="00BF1D70" w:rsidRDefault="000B02BD" w:rsidP="000B02BD">
            <w:pPr>
              <w:pStyle w:val="CRCoverPage"/>
              <w:spacing w:after="0"/>
              <w:ind w:left="100"/>
              <w:rPr>
                <w:b/>
                <w:noProof/>
                <w:lang w:eastAsia="ja-JP"/>
              </w:rPr>
            </w:pPr>
            <w:r w:rsidRPr="00BF1D70">
              <w:rPr>
                <w:rFonts w:hint="eastAsia"/>
                <w:b/>
                <w:noProof/>
                <w:lang w:eastAsia="ja-JP"/>
              </w:rPr>
              <w:t>I</w:t>
            </w:r>
            <w:r w:rsidRPr="00BF1D70">
              <w:rPr>
                <w:b/>
                <w:noProof/>
                <w:lang w:eastAsia="ja-JP"/>
              </w:rPr>
              <w:t>mpact analysis:</w:t>
            </w:r>
          </w:p>
          <w:p w:rsidR="000B02BD" w:rsidRPr="00BF1D70" w:rsidRDefault="000B02BD" w:rsidP="000B02BD">
            <w:pPr>
              <w:pStyle w:val="CRCoverPage"/>
              <w:spacing w:after="0"/>
              <w:ind w:left="100"/>
              <w:rPr>
                <w:noProof/>
                <w:u w:val="single"/>
                <w:lang w:eastAsia="ja-JP"/>
              </w:rPr>
            </w:pPr>
            <w:r w:rsidRPr="00BF1D70">
              <w:rPr>
                <w:noProof/>
                <w:u w:val="single"/>
                <w:lang w:eastAsia="ja-JP"/>
              </w:rPr>
              <w:t>Impacted 5G architecture options:</w:t>
            </w:r>
          </w:p>
          <w:p w:rsidR="000B02BD" w:rsidRPr="00B42EA2" w:rsidRDefault="000B02BD" w:rsidP="000B02BD">
            <w:pPr>
              <w:pStyle w:val="CRCoverPage"/>
              <w:spacing w:after="0"/>
              <w:ind w:left="100"/>
              <w:rPr>
                <w:rFonts w:eastAsiaTheme="minorEastAsia" w:hint="eastAsia"/>
                <w:noProof/>
                <w:lang w:eastAsia="ja-JP"/>
              </w:rPr>
            </w:pPr>
            <w:r>
              <w:rPr>
                <w:rFonts w:eastAsiaTheme="minorEastAsia" w:hint="eastAsia"/>
                <w:noProof/>
                <w:lang w:eastAsia="ja-JP"/>
              </w:rPr>
              <w:t>Stand</w:t>
            </w:r>
            <w:r>
              <w:rPr>
                <w:rFonts w:eastAsiaTheme="minorEastAsia"/>
                <w:noProof/>
                <w:lang w:eastAsia="ja-JP"/>
              </w:rPr>
              <w:t>alone, EN-DC, NGEN-DC, NE-DC, NR-DC</w:t>
            </w:r>
          </w:p>
          <w:p w:rsidR="000B02BD" w:rsidRDefault="000B02BD" w:rsidP="000B02BD">
            <w:pPr>
              <w:pStyle w:val="CRCoverPage"/>
              <w:spacing w:after="0"/>
              <w:ind w:left="100"/>
              <w:rPr>
                <w:noProof/>
              </w:rPr>
            </w:pPr>
          </w:p>
          <w:p w:rsidR="000B02BD" w:rsidRPr="00BF1D70" w:rsidRDefault="000B02BD" w:rsidP="000B02BD">
            <w:pPr>
              <w:pStyle w:val="CRCoverPage"/>
              <w:spacing w:after="0"/>
              <w:ind w:left="100"/>
              <w:rPr>
                <w:noProof/>
                <w:u w:val="single"/>
                <w:lang w:eastAsia="ja-JP"/>
              </w:rPr>
            </w:pPr>
            <w:r w:rsidRPr="00BF1D70">
              <w:rPr>
                <w:noProof/>
                <w:u w:val="single"/>
                <w:lang w:eastAsia="ja-JP"/>
              </w:rPr>
              <w:t>Impacted functionality:</w:t>
            </w:r>
          </w:p>
          <w:p w:rsidR="000B02BD" w:rsidRDefault="000B02BD" w:rsidP="000B02BD">
            <w:pPr>
              <w:pStyle w:val="CRCoverPage"/>
              <w:spacing w:after="0"/>
              <w:ind w:left="100"/>
              <w:rPr>
                <w:noProof/>
              </w:rPr>
            </w:pPr>
            <w:r>
              <w:rPr>
                <w:noProof/>
              </w:rPr>
              <w:t>D</w:t>
            </w:r>
            <w:r w:rsidRPr="000D0E2C">
              <w:rPr>
                <w:noProof/>
              </w:rPr>
              <w:t>ifferent numerologies across NR carriers within the same NR PUCCH group</w:t>
            </w:r>
          </w:p>
          <w:p w:rsidR="000B02BD" w:rsidRDefault="000B02BD" w:rsidP="000B02BD">
            <w:pPr>
              <w:pStyle w:val="CRCoverPage"/>
              <w:spacing w:after="0"/>
              <w:ind w:left="100"/>
              <w:rPr>
                <w:noProof/>
              </w:rPr>
            </w:pPr>
          </w:p>
          <w:p w:rsidR="000B02BD" w:rsidRPr="00BF1D70" w:rsidRDefault="000B02BD" w:rsidP="000B02BD">
            <w:pPr>
              <w:pStyle w:val="CRCoverPage"/>
              <w:spacing w:after="0"/>
              <w:ind w:left="100"/>
              <w:rPr>
                <w:noProof/>
                <w:u w:val="single"/>
                <w:lang w:eastAsia="ja-JP"/>
              </w:rPr>
            </w:pPr>
            <w:r w:rsidRPr="00BF1D70">
              <w:rPr>
                <w:noProof/>
                <w:u w:val="single"/>
                <w:lang w:eastAsia="ja-JP"/>
              </w:rPr>
              <w:t>Inter-operability:</w:t>
            </w:r>
          </w:p>
          <w:p w:rsidR="00BE58CC" w:rsidRDefault="000B02BD" w:rsidP="000B02BD">
            <w:pPr>
              <w:pStyle w:val="CRCoverPage"/>
              <w:spacing w:after="0"/>
              <w:ind w:left="100"/>
              <w:rPr>
                <w:noProof/>
              </w:rPr>
            </w:pPr>
            <w:r>
              <w:rPr>
                <w:rFonts w:hint="eastAsia"/>
                <w:noProof/>
                <w:lang w:eastAsia="ja-JP"/>
              </w:rPr>
              <w:t xml:space="preserve">There is no inter-operability issue due to the </w:t>
            </w:r>
            <w:r>
              <w:rPr>
                <w:noProof/>
                <w:lang w:eastAsia="ja-JP"/>
              </w:rPr>
              <w:t xml:space="preserve">definition and </w:t>
            </w:r>
            <w:r>
              <w:rPr>
                <w:rFonts w:hint="eastAsia"/>
                <w:noProof/>
                <w:lang w:eastAsia="ja-JP"/>
              </w:rPr>
              <w:t>clarification of the UE features.</w:t>
            </w: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E58CC" w:rsidRDefault="003E3AA5">
            <w:pPr>
              <w:pStyle w:val="CRCoverPage"/>
              <w:spacing w:after="0"/>
              <w:ind w:left="100"/>
              <w:rPr>
                <w:noProof/>
              </w:rPr>
            </w:pPr>
            <w:r>
              <w:rPr>
                <w:rFonts w:eastAsiaTheme="minorEastAsia" w:hint="eastAsia"/>
                <w:noProof/>
                <w:lang w:eastAsia="ja-JP"/>
              </w:rPr>
              <w:t>A UE ca</w:t>
            </w:r>
            <w:r>
              <w:rPr>
                <w:rFonts w:eastAsiaTheme="minorEastAsia"/>
                <w:noProof/>
                <w:lang w:eastAsia="ja-JP"/>
              </w:rPr>
              <w:t>nnot support another case that PUCCH is transmitted on the carrier with larger SCS</w:t>
            </w:r>
          </w:p>
        </w:tc>
      </w:tr>
      <w:tr w:rsidR="00BE58CC" w:rsidTr="00547111">
        <w:tc>
          <w:tcPr>
            <w:tcW w:w="2694" w:type="dxa"/>
            <w:gridSpan w:val="2"/>
          </w:tcPr>
          <w:p w:rsidR="00BE58CC" w:rsidRDefault="00BE58CC">
            <w:pPr>
              <w:pStyle w:val="CRCoverPage"/>
              <w:spacing w:after="0"/>
              <w:rPr>
                <w:b/>
                <w:i/>
                <w:noProof/>
                <w:sz w:val="8"/>
                <w:szCs w:val="8"/>
              </w:rPr>
            </w:pPr>
          </w:p>
        </w:tc>
        <w:tc>
          <w:tcPr>
            <w:tcW w:w="6946" w:type="dxa"/>
            <w:gridSpan w:val="9"/>
          </w:tcPr>
          <w:p w:rsidR="00BE58CC" w:rsidRDefault="00BE58CC">
            <w:pPr>
              <w:pStyle w:val="CRCoverPage"/>
              <w:spacing w:after="0"/>
              <w:rPr>
                <w:noProof/>
                <w:sz w:val="8"/>
                <w:szCs w:val="8"/>
              </w:rPr>
            </w:pPr>
          </w:p>
        </w:tc>
      </w:tr>
      <w:tr w:rsidR="00BE58CC" w:rsidTr="00547111">
        <w:tc>
          <w:tcPr>
            <w:tcW w:w="2694" w:type="dxa"/>
            <w:gridSpan w:val="2"/>
            <w:tcBorders>
              <w:top w:val="single" w:sz="4" w:space="0" w:color="auto"/>
              <w:left w:val="single" w:sz="4" w:space="0" w:color="auto"/>
            </w:tcBorders>
          </w:tcPr>
          <w:p w:rsidR="00BE58CC" w:rsidRDefault="00BE58C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E58CC" w:rsidRDefault="00BE58CC">
            <w:pPr>
              <w:pStyle w:val="CRCoverPage"/>
              <w:spacing w:after="0"/>
              <w:ind w:left="100"/>
              <w:rPr>
                <w:noProof/>
                <w:lang w:eastAsia="ja-JP"/>
              </w:rPr>
            </w:pPr>
            <w:r>
              <w:rPr>
                <w:rFonts w:hint="eastAsia"/>
                <w:noProof/>
                <w:lang w:eastAsia="ja-JP"/>
              </w:rPr>
              <w:t>4.2.7.4</w:t>
            </w:r>
          </w:p>
        </w:tc>
      </w:tr>
      <w:tr w:rsidR="00BE58CC" w:rsidTr="00547111">
        <w:tc>
          <w:tcPr>
            <w:tcW w:w="2694" w:type="dxa"/>
            <w:gridSpan w:val="2"/>
            <w:tcBorders>
              <w:left w:val="single" w:sz="4" w:space="0" w:color="auto"/>
            </w:tcBorders>
          </w:tcPr>
          <w:p w:rsidR="00BE58CC" w:rsidRDefault="00BE58CC">
            <w:pPr>
              <w:pStyle w:val="CRCoverPage"/>
              <w:spacing w:after="0"/>
              <w:rPr>
                <w:b/>
                <w:i/>
                <w:noProof/>
                <w:sz w:val="8"/>
                <w:szCs w:val="8"/>
              </w:rPr>
            </w:pPr>
          </w:p>
        </w:tc>
        <w:tc>
          <w:tcPr>
            <w:tcW w:w="6946" w:type="dxa"/>
            <w:gridSpan w:val="9"/>
            <w:tcBorders>
              <w:right w:val="single" w:sz="4" w:space="0" w:color="auto"/>
            </w:tcBorders>
          </w:tcPr>
          <w:p w:rsidR="00BE58CC" w:rsidRDefault="00BE58CC">
            <w:pPr>
              <w:pStyle w:val="CRCoverPage"/>
              <w:spacing w:after="0"/>
              <w:rPr>
                <w:noProof/>
                <w:sz w:val="8"/>
                <w:szCs w:val="8"/>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E58CC" w:rsidRDefault="00BE58C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E58CC" w:rsidRDefault="00BE58CC">
            <w:pPr>
              <w:pStyle w:val="CRCoverPage"/>
              <w:spacing w:after="0"/>
              <w:jc w:val="center"/>
              <w:rPr>
                <w:b/>
                <w:caps/>
                <w:noProof/>
              </w:rPr>
            </w:pPr>
            <w:r>
              <w:rPr>
                <w:b/>
                <w:caps/>
                <w:noProof/>
              </w:rPr>
              <w:t>N</w:t>
            </w:r>
          </w:p>
        </w:tc>
        <w:tc>
          <w:tcPr>
            <w:tcW w:w="2977" w:type="dxa"/>
            <w:gridSpan w:val="4"/>
          </w:tcPr>
          <w:p w:rsidR="00BE58CC" w:rsidRDefault="00BE58CC">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E58CC" w:rsidRDefault="00BE58CC">
            <w:pPr>
              <w:pStyle w:val="CRCoverPage"/>
              <w:spacing w:after="0"/>
              <w:ind w:left="99"/>
              <w:rPr>
                <w:noProof/>
              </w:rPr>
            </w:pPr>
          </w:p>
        </w:tc>
      </w:tr>
      <w:tr w:rsidR="00BE58CC" w:rsidTr="00547111">
        <w:tc>
          <w:tcPr>
            <w:tcW w:w="2694" w:type="dxa"/>
            <w:gridSpan w:val="2"/>
            <w:tcBorders>
              <w:left w:val="single" w:sz="4" w:space="0" w:color="auto"/>
            </w:tcBorders>
          </w:tcPr>
          <w:p w:rsidR="00BE58CC" w:rsidRDefault="00BE58C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BE58CC" w:rsidRDefault="009F2FB4">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BE58CC">
            <w:pPr>
              <w:pStyle w:val="CRCoverPage"/>
              <w:spacing w:after="0"/>
              <w:jc w:val="center"/>
              <w:rPr>
                <w:b/>
                <w:caps/>
                <w:noProof/>
              </w:rPr>
            </w:pPr>
          </w:p>
        </w:tc>
        <w:tc>
          <w:tcPr>
            <w:tcW w:w="2977" w:type="dxa"/>
            <w:gridSpan w:val="4"/>
          </w:tcPr>
          <w:p w:rsidR="00BE58CC" w:rsidRDefault="00BE58C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E58CC" w:rsidRDefault="009F2FB4" w:rsidP="009F2FB4">
            <w:pPr>
              <w:pStyle w:val="CRCoverPage"/>
              <w:spacing w:after="0"/>
              <w:ind w:left="99"/>
              <w:rPr>
                <w:noProof/>
              </w:rPr>
            </w:pPr>
            <w:r>
              <w:rPr>
                <w:noProof/>
              </w:rPr>
              <w:t>TS</w:t>
            </w:r>
            <w:r w:rsidR="00BE58CC">
              <w:rPr>
                <w:noProof/>
              </w:rPr>
              <w:t xml:space="preserve"> </w:t>
            </w:r>
            <w:r>
              <w:rPr>
                <w:noProof/>
              </w:rPr>
              <w:t>38.331</w:t>
            </w:r>
            <w:r w:rsidR="00BE58CC">
              <w:rPr>
                <w:noProof/>
              </w:rPr>
              <w:t xml:space="preserve"> CR </w:t>
            </w:r>
            <w:r>
              <w:rPr>
                <w:noProof/>
              </w:rPr>
              <w:t>ABCD</w:t>
            </w:r>
          </w:p>
        </w:tc>
      </w:tr>
      <w:tr w:rsidR="00BE58CC" w:rsidTr="00547111">
        <w:tc>
          <w:tcPr>
            <w:tcW w:w="2694" w:type="dxa"/>
            <w:gridSpan w:val="2"/>
            <w:tcBorders>
              <w:left w:val="single" w:sz="4" w:space="0" w:color="auto"/>
            </w:tcBorders>
          </w:tcPr>
          <w:p w:rsidR="00BE58CC" w:rsidRDefault="00BE58C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E58CC" w:rsidRDefault="00BE58C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9F2FB4">
            <w:pPr>
              <w:pStyle w:val="CRCoverPage"/>
              <w:spacing w:after="0"/>
              <w:jc w:val="center"/>
              <w:rPr>
                <w:b/>
                <w:caps/>
                <w:noProof/>
                <w:lang w:eastAsia="ja-JP"/>
              </w:rPr>
            </w:pPr>
            <w:r>
              <w:rPr>
                <w:rFonts w:hint="eastAsia"/>
                <w:b/>
                <w:caps/>
                <w:noProof/>
                <w:lang w:eastAsia="ja-JP"/>
              </w:rPr>
              <w:t>X</w:t>
            </w:r>
          </w:p>
        </w:tc>
        <w:tc>
          <w:tcPr>
            <w:tcW w:w="2977" w:type="dxa"/>
            <w:gridSpan w:val="4"/>
          </w:tcPr>
          <w:p w:rsidR="00BE58CC" w:rsidRDefault="00BE58C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E58CC" w:rsidRDefault="00BE58CC">
            <w:pPr>
              <w:pStyle w:val="CRCoverPage"/>
              <w:spacing w:after="0"/>
              <w:ind w:left="99"/>
              <w:rPr>
                <w:noProof/>
              </w:rPr>
            </w:pPr>
            <w:r>
              <w:rPr>
                <w:noProof/>
              </w:rPr>
              <w:t xml:space="preserve">TS/TR ... CR ... </w:t>
            </w:r>
          </w:p>
        </w:tc>
      </w:tr>
      <w:tr w:rsidR="00BE58CC" w:rsidTr="00547111">
        <w:tc>
          <w:tcPr>
            <w:tcW w:w="2694" w:type="dxa"/>
            <w:gridSpan w:val="2"/>
            <w:tcBorders>
              <w:left w:val="single" w:sz="4" w:space="0" w:color="auto"/>
            </w:tcBorders>
          </w:tcPr>
          <w:p w:rsidR="00BE58CC" w:rsidRDefault="00BE58C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E58CC" w:rsidRDefault="00BE58C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E58CC" w:rsidRDefault="009F2FB4">
            <w:pPr>
              <w:pStyle w:val="CRCoverPage"/>
              <w:spacing w:after="0"/>
              <w:jc w:val="center"/>
              <w:rPr>
                <w:b/>
                <w:caps/>
                <w:noProof/>
                <w:lang w:eastAsia="ja-JP"/>
              </w:rPr>
            </w:pPr>
            <w:r>
              <w:rPr>
                <w:rFonts w:hint="eastAsia"/>
                <w:b/>
                <w:caps/>
                <w:noProof/>
                <w:lang w:eastAsia="ja-JP"/>
              </w:rPr>
              <w:t>X</w:t>
            </w:r>
          </w:p>
        </w:tc>
        <w:tc>
          <w:tcPr>
            <w:tcW w:w="2977" w:type="dxa"/>
            <w:gridSpan w:val="4"/>
          </w:tcPr>
          <w:p w:rsidR="00BE58CC" w:rsidRDefault="00BE58C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E58CC" w:rsidRDefault="00BE58CC">
            <w:pPr>
              <w:pStyle w:val="CRCoverPage"/>
              <w:spacing w:after="0"/>
              <w:ind w:left="99"/>
              <w:rPr>
                <w:noProof/>
              </w:rPr>
            </w:pPr>
            <w:r>
              <w:rPr>
                <w:noProof/>
              </w:rPr>
              <w:t xml:space="preserve">TS/TR ... CR ... </w:t>
            </w:r>
          </w:p>
        </w:tc>
      </w:tr>
      <w:tr w:rsidR="00BE58CC" w:rsidTr="008863B9">
        <w:tc>
          <w:tcPr>
            <w:tcW w:w="2694" w:type="dxa"/>
            <w:gridSpan w:val="2"/>
            <w:tcBorders>
              <w:left w:val="single" w:sz="4" w:space="0" w:color="auto"/>
            </w:tcBorders>
          </w:tcPr>
          <w:p w:rsidR="00BE58CC" w:rsidRDefault="00BE58CC">
            <w:pPr>
              <w:pStyle w:val="CRCoverPage"/>
              <w:spacing w:after="0"/>
              <w:rPr>
                <w:b/>
                <w:i/>
                <w:noProof/>
              </w:rPr>
            </w:pPr>
          </w:p>
        </w:tc>
        <w:tc>
          <w:tcPr>
            <w:tcW w:w="6946" w:type="dxa"/>
            <w:gridSpan w:val="9"/>
            <w:tcBorders>
              <w:right w:val="single" w:sz="4" w:space="0" w:color="auto"/>
            </w:tcBorders>
          </w:tcPr>
          <w:p w:rsidR="00BE58CC" w:rsidRDefault="00BE58CC">
            <w:pPr>
              <w:pStyle w:val="CRCoverPage"/>
              <w:spacing w:after="0"/>
              <w:rPr>
                <w:noProof/>
              </w:rPr>
            </w:pPr>
          </w:p>
        </w:tc>
      </w:tr>
      <w:tr w:rsidR="00BE58CC" w:rsidTr="008863B9">
        <w:tc>
          <w:tcPr>
            <w:tcW w:w="2694" w:type="dxa"/>
            <w:gridSpan w:val="2"/>
            <w:tcBorders>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E58CC" w:rsidRDefault="00BE58CC">
            <w:pPr>
              <w:pStyle w:val="CRCoverPage"/>
              <w:spacing w:after="0"/>
              <w:ind w:left="100"/>
              <w:rPr>
                <w:noProof/>
              </w:rPr>
            </w:pPr>
          </w:p>
        </w:tc>
      </w:tr>
      <w:tr w:rsidR="00BE58CC" w:rsidRPr="008863B9" w:rsidTr="008863B9">
        <w:tc>
          <w:tcPr>
            <w:tcW w:w="2694" w:type="dxa"/>
            <w:gridSpan w:val="2"/>
            <w:tcBorders>
              <w:top w:val="single" w:sz="4" w:space="0" w:color="auto"/>
              <w:bottom w:val="single" w:sz="4" w:space="0" w:color="auto"/>
            </w:tcBorders>
          </w:tcPr>
          <w:p w:rsidR="00BE58CC" w:rsidRPr="008863B9" w:rsidRDefault="00BE58C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E58CC" w:rsidRPr="008863B9" w:rsidRDefault="00BE58CC">
            <w:pPr>
              <w:pStyle w:val="CRCoverPage"/>
              <w:spacing w:after="0"/>
              <w:ind w:left="100"/>
              <w:rPr>
                <w:noProof/>
                <w:sz w:val="8"/>
                <w:szCs w:val="8"/>
              </w:rPr>
            </w:pPr>
          </w:p>
        </w:tc>
      </w:tr>
      <w:tr w:rsidR="00BE58CC" w:rsidTr="008863B9">
        <w:tc>
          <w:tcPr>
            <w:tcW w:w="2694" w:type="dxa"/>
            <w:gridSpan w:val="2"/>
            <w:tcBorders>
              <w:top w:val="single" w:sz="4" w:space="0" w:color="auto"/>
              <w:left w:val="single" w:sz="4" w:space="0" w:color="auto"/>
              <w:bottom w:val="single" w:sz="4" w:space="0" w:color="auto"/>
            </w:tcBorders>
          </w:tcPr>
          <w:p w:rsidR="00BE58CC" w:rsidRDefault="00BE58C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E58CC" w:rsidRDefault="00BE58CC">
            <w:pPr>
              <w:pStyle w:val="CRCoverPage"/>
              <w:spacing w:after="0"/>
              <w:ind w:left="100"/>
              <w:rPr>
                <w:noProof/>
              </w:rPr>
            </w:pPr>
          </w:p>
        </w:tc>
      </w:tr>
    </w:tbl>
    <w:p w:rsidR="00BE58CC" w:rsidRDefault="00BE58CC">
      <w:pPr>
        <w:pStyle w:val="CRCoverPage"/>
        <w:spacing w:after="0"/>
        <w:rPr>
          <w:noProof/>
          <w:sz w:val="8"/>
          <w:szCs w:val="8"/>
        </w:rPr>
      </w:pPr>
    </w:p>
    <w:p w:rsidR="00BE58CC" w:rsidRDefault="00BE58CC">
      <w:pPr>
        <w:rPr>
          <w:noProof/>
        </w:rPr>
        <w:sectPr w:rsidR="00BE58CC" w:rsidSect="00A80574">
          <w:headerReference w:type="even" r:id="rId17"/>
          <w:footnotePr>
            <w:numRestart w:val="eachSect"/>
          </w:footnotePr>
          <w:pgSz w:w="11907" w:h="16840" w:code="9"/>
          <w:pgMar w:top="1416" w:right="1133" w:bottom="1133" w:left="1133" w:header="850" w:footer="340" w:gutter="0"/>
          <w:cols w:space="720"/>
          <w:formProt w:val="0"/>
        </w:sectPr>
      </w:pPr>
    </w:p>
    <w:p w:rsidR="00A43323" w:rsidRPr="00C13E9E" w:rsidRDefault="00A43323" w:rsidP="00AF4045">
      <w:pPr>
        <w:pStyle w:val="4"/>
      </w:pPr>
      <w:bookmarkStart w:id="4" w:name="_Toc5883514"/>
      <w:bookmarkEnd w:id="0"/>
      <w:r w:rsidRPr="00C13E9E">
        <w:lastRenderedPageBreak/>
        <w:t>4.2.7.4</w:t>
      </w:r>
      <w:r w:rsidRPr="00C13E9E">
        <w:tab/>
      </w:r>
      <w:r w:rsidRPr="00C13E9E">
        <w:rPr>
          <w:i/>
        </w:rPr>
        <w:t>CA-ParametersNR</w:t>
      </w:r>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9C66B7">
            <w:pPr>
              <w:pStyle w:val="TAH"/>
              <w:rPr>
                <w:lang w:val="en-GB"/>
              </w:rPr>
            </w:pPr>
            <w:r w:rsidRPr="00C13E9E">
              <w:rPr>
                <w:lang w:val="en-GB"/>
              </w:rPr>
              <w:lastRenderedPageBreak/>
              <w:t>Definitions for parameters</w:t>
            </w:r>
          </w:p>
        </w:tc>
        <w:tc>
          <w:tcPr>
            <w:tcW w:w="709" w:type="dxa"/>
          </w:tcPr>
          <w:p w:rsidR="00A43323" w:rsidRPr="00C13E9E" w:rsidRDefault="00A43323" w:rsidP="009C66B7">
            <w:pPr>
              <w:pStyle w:val="TAH"/>
              <w:rPr>
                <w:lang w:val="en-GB"/>
              </w:rPr>
            </w:pPr>
            <w:r w:rsidRPr="00C13E9E">
              <w:rPr>
                <w:lang w:val="en-GB"/>
              </w:rPr>
              <w:t>Per</w:t>
            </w:r>
          </w:p>
        </w:tc>
        <w:tc>
          <w:tcPr>
            <w:tcW w:w="567" w:type="dxa"/>
          </w:tcPr>
          <w:p w:rsidR="00A43323" w:rsidRPr="00C13E9E" w:rsidRDefault="00A43323" w:rsidP="009C66B7">
            <w:pPr>
              <w:pStyle w:val="TAH"/>
              <w:rPr>
                <w:lang w:val="en-GB"/>
              </w:rPr>
            </w:pPr>
            <w:r w:rsidRPr="00C13E9E">
              <w:rPr>
                <w:lang w:val="en-GB"/>
              </w:rPr>
              <w:t>M</w:t>
            </w:r>
          </w:p>
        </w:tc>
        <w:tc>
          <w:tcPr>
            <w:tcW w:w="709" w:type="dxa"/>
          </w:tcPr>
          <w:p w:rsidR="00A43323" w:rsidRPr="00C13E9E" w:rsidRDefault="00A43323" w:rsidP="009C66B7">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9C66B7">
            <w:pPr>
              <w:pStyle w:val="TAH"/>
              <w:rPr>
                <w:lang w:val="en-GB"/>
              </w:rPr>
            </w:pPr>
            <w:r w:rsidRPr="00C13E9E">
              <w:rPr>
                <w:lang w:val="en-GB"/>
              </w:rPr>
              <w:t>DIFF</w:t>
            </w:r>
          </w:p>
        </w:tc>
        <w:tc>
          <w:tcPr>
            <w:tcW w:w="728" w:type="dxa"/>
          </w:tcPr>
          <w:p w:rsidR="00A43323" w:rsidRPr="00C13E9E" w:rsidRDefault="00A43323" w:rsidP="009C66B7">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9C66B7">
            <w:pPr>
              <w:pStyle w:val="TAH"/>
              <w:rPr>
                <w:lang w:val="en-GB"/>
              </w:rPr>
            </w:pPr>
            <w:r w:rsidRPr="00C13E9E">
              <w:rPr>
                <w:lang w:val="en-GB"/>
              </w:rPr>
              <w:t>DIFF</w:t>
            </w:r>
          </w:p>
        </w:tc>
      </w:tr>
      <w:tr w:rsidR="006323BD" w:rsidRPr="00C13E9E" w:rsidTr="0026000E">
        <w:trPr>
          <w:cantSplit/>
          <w:tblHeader/>
        </w:trPr>
        <w:tc>
          <w:tcPr>
            <w:tcW w:w="6917" w:type="dxa"/>
          </w:tcPr>
          <w:p w:rsidR="00114964" w:rsidRPr="00C13E9E" w:rsidRDefault="00114964" w:rsidP="00114964">
            <w:pPr>
              <w:pStyle w:val="TAL"/>
              <w:rPr>
                <w:b/>
                <w:i/>
              </w:rPr>
            </w:pPr>
            <w:r w:rsidRPr="00C13E9E">
              <w:rPr>
                <w:b/>
                <w:i/>
              </w:rPr>
              <w:t>aperiodic-CSI-diffSCS</w:t>
            </w:r>
          </w:p>
          <w:p w:rsidR="00114964" w:rsidRPr="00C13E9E" w:rsidRDefault="00114964" w:rsidP="006323BD">
            <w:pPr>
              <w:pStyle w:val="TAL"/>
              <w:rPr>
                <w:rFonts w:cs="Arial"/>
                <w:lang w:val="en-US" w:eastAsia="sv-SE"/>
              </w:rPr>
            </w:pPr>
            <w:r w:rsidRPr="00C13E9E">
              <w:rPr>
                <w:rFonts w:cs="Arial"/>
                <w:lang w:val="en-US"/>
              </w:rPr>
              <w:t>Indicates whether the UE supports triggering of aperiodic CSI-RS where the CSI-RS is on a carrier with one sub-carrier spacing and the triggering PDCCH is on another carrier with a different sub-carrier spacing compared to the carrier with CSI-RS.</w:t>
            </w:r>
          </w:p>
        </w:tc>
        <w:tc>
          <w:tcPr>
            <w:tcW w:w="709" w:type="dxa"/>
          </w:tcPr>
          <w:p w:rsidR="00114964" w:rsidRPr="00C13E9E" w:rsidRDefault="00114964" w:rsidP="006323BD">
            <w:pPr>
              <w:pStyle w:val="TAL"/>
            </w:pPr>
            <w:r w:rsidRPr="00C13E9E">
              <w:t>BC</w:t>
            </w:r>
          </w:p>
        </w:tc>
        <w:tc>
          <w:tcPr>
            <w:tcW w:w="567" w:type="dxa"/>
          </w:tcPr>
          <w:p w:rsidR="00114964" w:rsidRPr="00C13E9E" w:rsidRDefault="00114964" w:rsidP="006323BD">
            <w:pPr>
              <w:pStyle w:val="TAL"/>
            </w:pPr>
            <w:r w:rsidRPr="00C13E9E">
              <w:t>No</w:t>
            </w:r>
          </w:p>
        </w:tc>
        <w:tc>
          <w:tcPr>
            <w:tcW w:w="709" w:type="dxa"/>
          </w:tcPr>
          <w:p w:rsidR="00114964" w:rsidRPr="00C13E9E" w:rsidRDefault="00114964" w:rsidP="006323BD">
            <w:pPr>
              <w:pStyle w:val="TAL"/>
            </w:pPr>
            <w:r w:rsidRPr="00C13E9E">
              <w:t>No</w:t>
            </w:r>
          </w:p>
        </w:tc>
        <w:tc>
          <w:tcPr>
            <w:tcW w:w="728" w:type="dxa"/>
          </w:tcPr>
          <w:p w:rsidR="00114964" w:rsidRPr="00C13E9E" w:rsidRDefault="00114964" w:rsidP="006323BD">
            <w:pPr>
              <w:pStyle w:val="TAL"/>
            </w:pPr>
            <w:r w:rsidRPr="00C13E9E">
              <w:t>No</w:t>
            </w:r>
          </w:p>
        </w:tc>
      </w:tr>
      <w:tr w:rsidR="006323BD" w:rsidRPr="00C13E9E" w:rsidTr="0026000E">
        <w:trPr>
          <w:cantSplit/>
          <w:tblHeader/>
        </w:trPr>
        <w:tc>
          <w:tcPr>
            <w:tcW w:w="6917" w:type="dxa"/>
          </w:tcPr>
          <w:p w:rsidR="00CE5992" w:rsidRPr="00C13E9E" w:rsidRDefault="00811513" w:rsidP="0026000E">
            <w:pPr>
              <w:pStyle w:val="TAL"/>
              <w:rPr>
                <w:b/>
                <w:i/>
              </w:rPr>
            </w:pPr>
            <w:r w:rsidRPr="00C13E9E">
              <w:rPr>
                <w:b/>
                <w:i/>
              </w:rPr>
              <w:t>csi</w:t>
            </w:r>
            <w:r w:rsidR="00CE5992" w:rsidRPr="00C13E9E">
              <w:rPr>
                <w:b/>
                <w:i/>
              </w:rPr>
              <w:t>-RS-IM-ReceptionForFeedbackPerBandComb</w:t>
            </w:r>
          </w:p>
          <w:p w:rsidR="00CE5992" w:rsidRPr="00C13E9E" w:rsidRDefault="00CE5992" w:rsidP="0026000E">
            <w:pPr>
              <w:pStyle w:val="TAL"/>
              <w:rPr>
                <w:rFonts w:cs="Arial"/>
                <w:bCs/>
                <w:iCs/>
                <w:szCs w:val="18"/>
              </w:rPr>
            </w:pPr>
            <w:r w:rsidRPr="00C13E9E">
              <w:rPr>
                <w:rFonts w:cs="Arial"/>
                <w:bCs/>
                <w:iCs/>
                <w:szCs w:val="18"/>
              </w:rPr>
              <w:t>Indicates support of CSI-RS and CSI-IM reception for CSI feedback. This capability signalling comprises the following parameters:</w:t>
            </w:r>
          </w:p>
          <w:p w:rsidR="00CE5992" w:rsidRPr="00C13E9E" w:rsidRDefault="00CE5992"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maxNumberSimultaneousNZP-CSI-RS-ActBWP-AllCC</w:t>
            </w:r>
            <w:r w:rsidRPr="00C13E9E">
              <w:rPr>
                <w:rFonts w:ascii="Arial" w:hAnsi="Arial" w:cs="Arial"/>
                <w:sz w:val="18"/>
                <w:szCs w:val="18"/>
                <w:lang w:eastAsia="ja-JP"/>
              </w:rPr>
              <w:t xml:space="preserve"> indicates the maximum number of simultaneous CSI-RS resources in active BWPs across all CCs.</w:t>
            </w:r>
            <w:r w:rsidRPr="00C13E9E">
              <w:rPr>
                <w:rFonts w:ascii="Arial" w:hAnsi="Arial" w:cs="Arial"/>
                <w:sz w:val="18"/>
                <w:szCs w:val="18"/>
              </w:rPr>
              <w:t xml:space="preserve"> </w:t>
            </w:r>
            <w:r w:rsidRPr="00C13E9E">
              <w:rPr>
                <w:rFonts w:ascii="Arial" w:hAnsi="Arial" w:cs="Arial"/>
                <w:sz w:val="18"/>
                <w:szCs w:val="18"/>
                <w:lang w:eastAsia="ja-JP"/>
              </w:rPr>
              <w:t xml:space="preserve">This parameter limits the total number of NZP-CSI-RS resources that the NW may configure across all CCs (irrespective of the associated codebook type). The network applies this limit in addition to the limits signalled in </w:t>
            </w:r>
            <w:r w:rsidRPr="00C13E9E">
              <w:rPr>
                <w:rFonts w:ascii="Arial" w:hAnsi="Arial" w:cs="Arial"/>
                <w:i/>
                <w:sz w:val="18"/>
                <w:szCs w:val="18"/>
                <w:lang w:eastAsia="ja-JP"/>
              </w:rPr>
              <w:t>MIMO-ParametersPerBand-&gt; maxNumberSimultaneousNZP-CSI-RS-PerCC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maxNumberSimultaneousNZP-CSI-RS-PerCC</w:t>
            </w:r>
            <w:r w:rsidRPr="00C13E9E">
              <w:rPr>
                <w:rFonts w:ascii="Arial" w:hAnsi="Arial" w:cs="Arial"/>
                <w:sz w:val="18"/>
                <w:szCs w:val="18"/>
                <w:lang w:eastAsia="ja-JP"/>
              </w:rPr>
              <w:t>;</w:t>
            </w:r>
          </w:p>
          <w:p w:rsidR="00CE5992" w:rsidRPr="00C13E9E" w:rsidRDefault="00CE5992"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totalNumberPortsSimultaneousNZP-CSI-RS-ActBWP-AllCC</w:t>
            </w:r>
            <w:r w:rsidRPr="00C13E9E">
              <w:rPr>
                <w:rFonts w:ascii="Arial" w:hAnsi="Arial" w:cs="Arial"/>
                <w:sz w:val="18"/>
                <w:szCs w:val="18"/>
                <w:lang w:eastAsia="ja-JP"/>
              </w:rPr>
              <w:t xml:space="preserve"> indicates the total number of CSI-RS ports in simultaneous CSI-RS resources in active BWPs across all CCs. This parameter limits the total number of ports that the NW may configure across all NZP-CSI-RS resources across all CCs (irrespective of the associated codebook type). The network applies this limit in addition to the limits signalled in </w:t>
            </w:r>
            <w:r w:rsidRPr="00C13E9E">
              <w:rPr>
                <w:rFonts w:ascii="Arial" w:hAnsi="Arial" w:cs="Arial"/>
                <w:i/>
                <w:sz w:val="18"/>
                <w:szCs w:val="18"/>
                <w:lang w:eastAsia="ja-JP"/>
              </w:rPr>
              <w:t>MIMO-ParametersPerBand-&gt; totalNumberPortsSimultaneousNZP-CSI-RS-PerCC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totalNumberPortsSimultaneousNZP-CSI-RS-PerCC</w:t>
            </w:r>
            <w:r w:rsidRPr="00C13E9E">
              <w:rPr>
                <w:rFonts w:ascii="Arial" w:hAnsi="Arial" w:cs="Arial"/>
                <w:sz w:val="18"/>
                <w:szCs w:val="18"/>
                <w:lang w:eastAsia="ja-JP"/>
              </w:rPr>
              <w:t>.</w:t>
            </w:r>
          </w:p>
        </w:tc>
        <w:tc>
          <w:tcPr>
            <w:tcW w:w="709" w:type="dxa"/>
          </w:tcPr>
          <w:p w:rsidR="00CE5992" w:rsidRPr="00C13E9E" w:rsidRDefault="00CE5992" w:rsidP="0026000E">
            <w:pPr>
              <w:pStyle w:val="TAL"/>
              <w:jc w:val="center"/>
            </w:pPr>
            <w:r w:rsidRPr="00C13E9E">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pPr>
            <w:r w:rsidRPr="00C13E9E">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diffNumerologyAcrossPUCCH-Group</w:t>
            </w:r>
          </w:p>
          <w:p w:rsidR="00A43323" w:rsidRPr="00C13E9E" w:rsidRDefault="00A43323" w:rsidP="009C66B7">
            <w:pPr>
              <w:pStyle w:val="TAL"/>
            </w:pPr>
            <w:r w:rsidRPr="00C13E9E">
              <w:t xml:space="preserve">Indicates whether different numerology across </w:t>
            </w:r>
            <w:r w:rsidR="00CE5992" w:rsidRPr="00C13E9E">
              <w:t>two NR PUCCH groups for data and control channel at a given time in NR CA and EN-DC</w:t>
            </w:r>
            <w:r w:rsidRPr="00C13E9E">
              <w:t xml:space="preserve"> is supported by the UE.</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5F317E" w:rsidRPr="00C13E9E" w:rsidTr="0026000E">
        <w:trPr>
          <w:cantSplit/>
          <w:tblHeader/>
          <w:ins w:id="5" w:author="NTT DOCOMO, INC." w:date="2019-05-21T18:05:00Z"/>
        </w:trPr>
        <w:tc>
          <w:tcPr>
            <w:tcW w:w="6917" w:type="dxa"/>
          </w:tcPr>
          <w:p w:rsidR="005F317E" w:rsidRPr="00C13E9E" w:rsidRDefault="005F317E" w:rsidP="005F317E">
            <w:pPr>
              <w:pStyle w:val="TAL"/>
              <w:rPr>
                <w:ins w:id="6" w:author="NTT DOCOMO, INC." w:date="2019-05-21T18:05:00Z"/>
                <w:b/>
                <w:i/>
              </w:rPr>
            </w:pPr>
            <w:ins w:id="7" w:author="NTT DOCOMO, INC." w:date="2019-05-21T18:05:00Z">
              <w:r w:rsidRPr="00C13E9E">
                <w:rPr>
                  <w:b/>
                  <w:i/>
                </w:rPr>
                <w:t>diffNumerologyWithinPUCCH-Group</w:t>
              </w:r>
            </w:ins>
            <w:ins w:id="8" w:author="NTT DOCOMO, INC." w:date="2019-05-21T18:06:00Z">
              <w:r>
                <w:rPr>
                  <w:b/>
                  <w:i/>
                </w:rPr>
                <w:t>Larger</w:t>
              </w:r>
            </w:ins>
            <w:ins w:id="9" w:author="NTT DOCOMO, INC." w:date="2019-05-21T18:05:00Z">
              <w:r>
                <w:rPr>
                  <w:b/>
                  <w:i/>
                </w:rPr>
                <w:t>SCS</w:t>
              </w:r>
            </w:ins>
          </w:p>
          <w:p w:rsidR="005F317E" w:rsidRPr="00C13E9E" w:rsidRDefault="005F317E" w:rsidP="00843F11">
            <w:pPr>
              <w:pStyle w:val="TAL"/>
              <w:rPr>
                <w:ins w:id="10" w:author="NTT DOCOMO, INC." w:date="2019-05-21T18:05:00Z"/>
                <w:b/>
                <w:i/>
              </w:rPr>
            </w:pPr>
            <w:ins w:id="11" w:author="NTT DOCOMO, INC." w:date="2019-05-21T18:05:00Z">
              <w:r w:rsidRPr="00C13E9E">
                <w:t>Indicates whether UE supports different numerology across carriers within a PUCCH group and a same numerology between DL and UL per carrier for data/control channel at a given time in NR CA</w:t>
              </w:r>
              <w:r>
                <w:t>,</w:t>
              </w:r>
              <w:r w:rsidRPr="00C13E9E">
                <w:t xml:space="preserve"> EN-DC</w:t>
              </w:r>
              <w:r>
                <w:t>/NE-DC and NR-DC</w:t>
              </w:r>
              <w:r w:rsidRPr="00C13E9E">
                <w:t>. In case of NR CA and EN-DC</w:t>
              </w:r>
              <w:r>
                <w:t>/NE-DC</w:t>
              </w:r>
              <w:r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w:t>
              </w:r>
            </w:ins>
            <w:ins w:id="12" w:author="NTT DOCOMO, INC." w:date="2019-05-21T18:06:00Z">
              <w:r w:rsidR="00843F11">
                <w:t>larger</w:t>
              </w:r>
            </w:ins>
            <w:ins w:id="13" w:author="NTT DOCOMO, INC." w:date="2019-05-21T18:05:00Z">
              <w:r w:rsidRPr="00C13E9E">
                <w:t xml:space="preserve"> SCS for data and control channel at a given time. In case of EN-DC</w:t>
              </w:r>
              <w:r>
                <w:t>/NE-DC</w:t>
              </w:r>
              <w:r w:rsidRPr="00C13E9E">
                <w:t xml:space="preserve"> with two NR PUCCH groups, the UE supports different numerologies across NR carriers up to two different numerologies within an NR PUCCH group in FR1, wherein NR PUCCH is sent on the carrier with </w:t>
              </w:r>
            </w:ins>
            <w:ins w:id="14" w:author="NTT DOCOMO, INC." w:date="2019-05-21T18:06:00Z">
              <w:r w:rsidR="00843F11">
                <w:t>larger</w:t>
              </w:r>
            </w:ins>
            <w:ins w:id="15" w:author="NTT DOCOMO, INC." w:date="2019-05-21T18:05:00Z">
              <w:r w:rsidRPr="00C13E9E">
                <w:t xml:space="preserve"> SCS, and same numerology across NR carriers within another NR PUCCH group in FR2 for data and control channel at a given time.</w:t>
              </w:r>
              <w:r>
                <w:t xml:space="preserve"> In case of NR-DC, the UE supports </w:t>
              </w:r>
              <w:r w:rsidRPr="005F7B63">
                <w:t xml:space="preserve">different numerologies across NR carriers within the same NR PUCCH group in MCG (in FR1) and up to two different numerologies within the same NR PUCCH group wherein NR PUCCH is sent on the carrier with </w:t>
              </w:r>
            </w:ins>
            <w:ins w:id="16" w:author="NTT DOCOMO, INC." w:date="2019-05-21T18:06:00Z">
              <w:r w:rsidR="00843F11">
                <w:t>larger</w:t>
              </w:r>
            </w:ins>
            <w:ins w:id="17" w:author="NTT DOCOMO, INC." w:date="2019-05-21T18:05:00Z">
              <w:r w:rsidRPr="005F7B63">
                <w:t xml:space="preserve"> SCS for data/control channel at a given time; and same numerology across NR carriers in SCG (in FR2).</w:t>
              </w:r>
            </w:ins>
          </w:p>
        </w:tc>
        <w:tc>
          <w:tcPr>
            <w:tcW w:w="709" w:type="dxa"/>
          </w:tcPr>
          <w:p w:rsidR="005F317E" w:rsidRPr="00C13E9E" w:rsidRDefault="005F317E" w:rsidP="005F317E">
            <w:pPr>
              <w:pStyle w:val="TAL"/>
              <w:jc w:val="center"/>
              <w:rPr>
                <w:ins w:id="18" w:author="NTT DOCOMO, INC." w:date="2019-05-21T18:05:00Z"/>
              </w:rPr>
            </w:pPr>
            <w:ins w:id="19" w:author="NTT DOCOMO, INC." w:date="2019-05-21T18:05:00Z">
              <w:r w:rsidRPr="00C13E9E">
                <w:t>BC</w:t>
              </w:r>
            </w:ins>
          </w:p>
        </w:tc>
        <w:tc>
          <w:tcPr>
            <w:tcW w:w="567" w:type="dxa"/>
          </w:tcPr>
          <w:p w:rsidR="005F317E" w:rsidRPr="00C13E9E" w:rsidRDefault="005F317E" w:rsidP="005F317E">
            <w:pPr>
              <w:pStyle w:val="TAL"/>
              <w:jc w:val="center"/>
              <w:rPr>
                <w:ins w:id="20" w:author="NTT DOCOMO, INC." w:date="2019-05-21T18:05:00Z"/>
              </w:rPr>
            </w:pPr>
            <w:ins w:id="21" w:author="NTT DOCOMO, INC." w:date="2019-05-21T18:05:00Z">
              <w:r w:rsidRPr="00C13E9E">
                <w:t>No</w:t>
              </w:r>
            </w:ins>
          </w:p>
        </w:tc>
        <w:tc>
          <w:tcPr>
            <w:tcW w:w="709" w:type="dxa"/>
          </w:tcPr>
          <w:p w:rsidR="005F317E" w:rsidRPr="00C13E9E" w:rsidRDefault="005F317E" w:rsidP="005F317E">
            <w:pPr>
              <w:pStyle w:val="TAL"/>
              <w:jc w:val="center"/>
              <w:rPr>
                <w:ins w:id="22" w:author="NTT DOCOMO, INC." w:date="2019-05-21T18:05:00Z"/>
              </w:rPr>
            </w:pPr>
            <w:ins w:id="23" w:author="NTT DOCOMO, INC." w:date="2019-05-21T18:05:00Z">
              <w:r w:rsidRPr="00C13E9E">
                <w:t>No</w:t>
              </w:r>
            </w:ins>
          </w:p>
        </w:tc>
        <w:tc>
          <w:tcPr>
            <w:tcW w:w="728" w:type="dxa"/>
          </w:tcPr>
          <w:p w:rsidR="005F317E" w:rsidRPr="00C13E9E" w:rsidRDefault="005F317E" w:rsidP="005F317E">
            <w:pPr>
              <w:pStyle w:val="TAL"/>
              <w:jc w:val="center"/>
              <w:rPr>
                <w:ins w:id="24" w:author="NTT DOCOMO, INC." w:date="2019-05-21T18:05:00Z"/>
              </w:rPr>
            </w:pPr>
            <w:ins w:id="25" w:author="NTT DOCOMO, INC." w:date="2019-05-21T18:05:00Z">
              <w:r w:rsidRPr="00C13E9E">
                <w:t>No</w:t>
              </w:r>
            </w:ins>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lastRenderedPageBreak/>
              <w:t>diffNumerologyWithinPUCCH-Group</w:t>
            </w:r>
            <w:ins w:id="26" w:author="NTT DOCOMO, INC." w:date="2019-05-21T18:04:00Z">
              <w:r w:rsidR="002D579B">
                <w:rPr>
                  <w:b/>
                  <w:i/>
                </w:rPr>
                <w:t>SmallerSCS</w:t>
              </w:r>
            </w:ins>
          </w:p>
          <w:p w:rsidR="00A43323" w:rsidRPr="00C13E9E" w:rsidRDefault="00A43323" w:rsidP="005F7B63">
            <w:pPr>
              <w:pStyle w:val="TAL"/>
            </w:pPr>
            <w:r w:rsidRPr="00C13E9E">
              <w:t>Indicates whether UE supports different numerology across carriers within a PUCCH group and a same numerology between DL and UL per carrier for data/control channel at a given time</w:t>
            </w:r>
            <w:r w:rsidR="00CE5992" w:rsidRPr="00C13E9E">
              <w:t xml:space="preserve"> in NR CA</w:t>
            </w:r>
            <w:ins w:id="27" w:author="NTT DOCOMO, INC." w:date="2019-05-21T16:55:00Z">
              <w:r w:rsidR="005F7B63">
                <w:t>,</w:t>
              </w:r>
            </w:ins>
            <w:del w:id="28" w:author="NTT DOCOMO, INC." w:date="2019-05-21T16:55:00Z">
              <w:r w:rsidR="00CE5992" w:rsidRPr="00C13E9E" w:rsidDel="005F7B63">
                <w:delText xml:space="preserve"> and</w:delText>
              </w:r>
            </w:del>
            <w:r w:rsidR="00CE5992" w:rsidRPr="00C13E9E">
              <w:t xml:space="preserve"> EN-DC</w:t>
            </w:r>
            <w:ins w:id="29" w:author="NTT DOCOMO, INC." w:date="2019-05-21T16:55:00Z">
              <w:r w:rsidR="005F7B63">
                <w:t>/NE-DC and NR-DC</w:t>
              </w:r>
            </w:ins>
            <w:r w:rsidR="00CE5992" w:rsidRPr="00C13E9E">
              <w:t>. In case of NR CA and EN-DC</w:t>
            </w:r>
            <w:ins w:id="30" w:author="NTT DOCOMO, INC." w:date="2019-05-21T16:55:00Z">
              <w:r w:rsidR="005F7B63">
                <w:t>/NE-DC</w:t>
              </w:r>
            </w:ins>
            <w:r w:rsidR="00CE5992"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smaller SCS for data and control channel at a given time. In case of EN-DC</w:t>
            </w:r>
            <w:ins w:id="31" w:author="NTT DOCOMO, INC." w:date="2019-05-21T16:56:00Z">
              <w:r w:rsidR="005F7B63">
                <w:t>/NE-DC</w:t>
              </w:r>
            </w:ins>
            <w:r w:rsidR="00CE5992" w:rsidRPr="00C13E9E">
              <w:t xml:space="preserve"> with two NR PUCCH groups,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Pr="00C13E9E">
              <w:t>.</w:t>
            </w:r>
            <w:ins w:id="32" w:author="NTT DOCOMO, INC." w:date="2019-05-21T16:57:00Z">
              <w:r w:rsidR="005F7B63">
                <w:t xml:space="preserve"> In case of NR-DC, the UE supports </w:t>
              </w:r>
            </w:ins>
            <w:ins w:id="33" w:author="NTT DOCOMO, INC." w:date="2019-05-21T16:58:00Z">
              <w:r w:rsidR="005F7B63" w:rsidRPr="005F7B63">
                <w:t>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ins>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DB7FEA" w:rsidRPr="00C13E9E" w:rsidRDefault="00DB7FEA" w:rsidP="00FD4302">
            <w:pPr>
              <w:pStyle w:val="TAL"/>
              <w:rPr>
                <w:b/>
                <w:i/>
              </w:rPr>
            </w:pPr>
            <w:r w:rsidRPr="00C13E9E">
              <w:rPr>
                <w:b/>
                <w:i/>
              </w:rPr>
              <w:t>dual</w:t>
            </w:r>
            <w:r w:rsidR="00811513" w:rsidRPr="00C13E9E">
              <w:rPr>
                <w:b/>
                <w:i/>
              </w:rPr>
              <w:t>P</w:t>
            </w:r>
            <w:r w:rsidRPr="00C13E9E">
              <w:rPr>
                <w:b/>
                <w:i/>
              </w:rPr>
              <w:t>A-Architecture</w:t>
            </w:r>
          </w:p>
          <w:p w:rsidR="00DB7FEA" w:rsidRPr="00C13E9E" w:rsidRDefault="00DB7FEA" w:rsidP="00FD4302">
            <w:pPr>
              <w:pStyle w:val="TAL"/>
              <w:rPr>
                <w:b/>
                <w:i/>
              </w:rPr>
            </w:pPr>
            <w:r w:rsidRPr="00C13E9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C13E9E" w:rsidRDefault="00DB7FEA" w:rsidP="00FD4302">
            <w:pPr>
              <w:pStyle w:val="TAL"/>
              <w:jc w:val="center"/>
              <w:rPr>
                <w:lang w:eastAsia="ko-KR"/>
              </w:rPr>
            </w:pPr>
            <w:r w:rsidRPr="00C13E9E">
              <w:rPr>
                <w:lang w:eastAsia="ko-KR"/>
              </w:rPr>
              <w:t>BC</w:t>
            </w:r>
          </w:p>
        </w:tc>
        <w:tc>
          <w:tcPr>
            <w:tcW w:w="567" w:type="dxa"/>
          </w:tcPr>
          <w:p w:rsidR="00DB7FEA" w:rsidRPr="00C13E9E" w:rsidRDefault="00DB7FEA" w:rsidP="00FD4302">
            <w:pPr>
              <w:pStyle w:val="TAL"/>
              <w:jc w:val="center"/>
            </w:pPr>
            <w:r w:rsidRPr="00C13E9E">
              <w:t>No</w:t>
            </w:r>
          </w:p>
        </w:tc>
        <w:tc>
          <w:tcPr>
            <w:tcW w:w="709" w:type="dxa"/>
          </w:tcPr>
          <w:p w:rsidR="00DB7FEA" w:rsidRPr="00C13E9E" w:rsidRDefault="00DB7FEA" w:rsidP="00FD4302">
            <w:pPr>
              <w:pStyle w:val="TAL"/>
              <w:jc w:val="center"/>
            </w:pPr>
            <w:r w:rsidRPr="00C13E9E">
              <w:t>No</w:t>
            </w:r>
          </w:p>
        </w:tc>
        <w:tc>
          <w:tcPr>
            <w:tcW w:w="728" w:type="dxa"/>
          </w:tcPr>
          <w:p w:rsidR="00DB7FEA" w:rsidRPr="00C13E9E" w:rsidRDefault="00DB7FEA" w:rsidP="00FD4302">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multipleTimingAdvances</w:t>
            </w:r>
          </w:p>
          <w:p w:rsidR="00A43323" w:rsidRPr="00C13E9E" w:rsidRDefault="00A43323" w:rsidP="009C66B7">
            <w:pPr>
              <w:pStyle w:val="TAL"/>
            </w:pPr>
            <w:r w:rsidRPr="00C13E9E">
              <w:rPr>
                <w:lang w:eastAsia="zh-CN"/>
              </w:rPr>
              <w:t>Indicates whether multiple timing advances are supported by the UE. For NR CA band combination, i</w:t>
            </w:r>
            <w:r w:rsidRPr="00C13E9E">
              <w:t>f the band combination comprised of more than one band entry (i.e., inter-band or intra-band non-contiguous band combination), the field indicates that different timing advances on different band entries are supported. For EN-DC band combination, this field is not presented and it is mandatory for the UE supporting EN-DC band combination. In this release, up to two timing advances are supported for EN-DC band combination or NR CA band combination.</w:t>
            </w:r>
          </w:p>
          <w:p w:rsidR="00A43323" w:rsidRPr="00C13E9E" w:rsidRDefault="00A43323" w:rsidP="009C66B7">
            <w:pPr>
              <w:pStyle w:val="TAN"/>
            </w:pPr>
            <w:r w:rsidRPr="00C13E9E">
              <w:t xml:space="preserve">For NR CA, it is mandatory with IOT bit for inter-band NR CA, otherwise optional. For EN-DC, it is mandatory without IOT bit. </w:t>
            </w:r>
          </w:p>
        </w:tc>
        <w:tc>
          <w:tcPr>
            <w:tcW w:w="709" w:type="dxa"/>
          </w:tcPr>
          <w:p w:rsidR="00A43323" w:rsidRPr="00C13E9E" w:rsidRDefault="00A43323" w:rsidP="009C66B7">
            <w:pPr>
              <w:pStyle w:val="TAL"/>
              <w:jc w:val="center"/>
            </w:pPr>
            <w:r w:rsidRPr="00C13E9E">
              <w:rPr>
                <w:bCs/>
                <w:iCs/>
              </w:rPr>
              <w:t>BC</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parallelTxSRS-PUCCH-PUSCH</w:t>
            </w:r>
          </w:p>
          <w:p w:rsidR="00A43323" w:rsidRPr="00C13E9E" w:rsidRDefault="00A43323" w:rsidP="009C66B7">
            <w:pPr>
              <w:pStyle w:val="TAL"/>
            </w:pPr>
            <w:r w:rsidRPr="00C13E9E">
              <w:rPr>
                <w:rFonts w:cs="Arial"/>
                <w:szCs w:val="18"/>
              </w:rPr>
              <w:t>Indicates whether the UE supports parallel transmission of SRS</w:t>
            </w:r>
            <w:r w:rsidR="00CE5992" w:rsidRPr="00C13E9E">
              <w:rPr>
                <w:rFonts w:cs="Arial"/>
                <w:szCs w:val="18"/>
              </w:rPr>
              <w:t xml:space="preserve"> and PUCCH/ </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parallelTxPRACH-SRS-PUCCH-PUSCH</w:t>
            </w:r>
          </w:p>
          <w:p w:rsidR="00A43323" w:rsidRPr="00C13E9E" w:rsidRDefault="00A43323" w:rsidP="009C66B7">
            <w:pPr>
              <w:pStyle w:val="TAL"/>
            </w:pPr>
            <w:r w:rsidRPr="00C13E9E">
              <w:rPr>
                <w:rFonts w:cs="Arial"/>
                <w:szCs w:val="18"/>
              </w:rPr>
              <w:t>Indicates whether the UE supports parallel transmission of PRACH</w:t>
            </w:r>
            <w:r w:rsidR="00CE5992" w:rsidRPr="00C13E9E">
              <w:rPr>
                <w:rFonts w:cs="Arial"/>
                <w:szCs w:val="18"/>
              </w:rPr>
              <w:t xml:space="preserve"> and SRS/PUCCH/</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simultaneousCSI-ReportsAllCC</w:t>
            </w:r>
          </w:p>
          <w:p w:rsidR="00CE5992" w:rsidRPr="00C13E9E" w:rsidRDefault="00CE5992" w:rsidP="0026000E">
            <w:pPr>
              <w:pStyle w:val="TAL"/>
            </w:pPr>
            <w:r w:rsidRPr="00C13E9E">
              <w:rPr>
                <w:bCs/>
                <w:iCs/>
              </w:rPr>
              <w:t xml:space="preserve">Indicates whether the UE supports CSI report framework and </w:t>
            </w:r>
            <w:r w:rsidRPr="00C13E9E">
              <w:rPr>
                <w:lang w:eastAsia="ja-JP"/>
              </w:rPr>
              <w:t xml:space="preserve">the number of CSI report(s) which the UE can simultaneously process across all CCs. The CSI report comprises periodic, semi-persistent and aperiodic CSI and any latency classes and codebook types. The CSI report in </w:t>
            </w:r>
            <w:r w:rsidRPr="00C13E9E">
              <w:rPr>
                <w:i/>
                <w:lang w:eastAsia="ja-JP"/>
              </w:rPr>
              <w:t>simultaneousCSI-ReportsAllCC</w:t>
            </w:r>
            <w:r w:rsidRPr="00C13E9E">
              <w:rPr>
                <w:lang w:eastAsia="ja-JP"/>
              </w:rPr>
              <w:t xml:space="preserve"> includes the beam report and CSI report. This parameter may further limit </w:t>
            </w:r>
            <w:r w:rsidRPr="00C13E9E">
              <w:rPr>
                <w:i/>
                <w:lang w:eastAsia="ja-JP"/>
              </w:rPr>
              <w:t>simultaneousCSI-ReportsPerCC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simultaneousRxTxInterBandCA</w:t>
            </w:r>
          </w:p>
          <w:p w:rsidR="00A43323" w:rsidRPr="00C13E9E" w:rsidRDefault="00A43323" w:rsidP="009C66B7">
            <w:pPr>
              <w:pStyle w:val="TAL"/>
            </w:pPr>
            <w:r w:rsidRPr="00C13E9E">
              <w:rPr>
                <w:bCs/>
                <w:iCs/>
              </w:rPr>
              <w:t xml:space="preserve">Indicates whether the UE supports simultaneous transmission and reception in TDD-TDD and TDD-FDD inter-band NR CA. It is mandatory for certain TDD-FDD and TDD-TDD band combinations defined in TS 38.101-1 [2], </w:t>
            </w:r>
            <w:r w:rsidR="00D0404E" w:rsidRPr="00C13E9E">
              <w:rPr>
                <w:bCs/>
                <w:iCs/>
              </w:rPr>
              <w:t xml:space="preserve">TS </w:t>
            </w:r>
            <w:r w:rsidRPr="00C13E9E">
              <w:rPr>
                <w:bCs/>
                <w:iCs/>
              </w:rPr>
              <w:t xml:space="preserve">38.101-2 [3] and </w:t>
            </w:r>
            <w:r w:rsidR="00D0404E" w:rsidRPr="00C13E9E">
              <w:rPr>
                <w:bCs/>
                <w:iCs/>
              </w:rPr>
              <w:t xml:space="preserve">TS </w:t>
            </w:r>
            <w:r w:rsidRPr="00C13E9E">
              <w:rPr>
                <w:bCs/>
                <w:iCs/>
              </w:rPr>
              <w:t>38.101-3 [4].</w:t>
            </w:r>
          </w:p>
        </w:tc>
        <w:tc>
          <w:tcPr>
            <w:tcW w:w="709" w:type="dxa"/>
          </w:tcPr>
          <w:p w:rsidR="00A43323" w:rsidRPr="00C13E9E" w:rsidRDefault="00A43323" w:rsidP="009C66B7">
            <w:pPr>
              <w:pStyle w:val="TAL"/>
              <w:jc w:val="center"/>
            </w:pPr>
            <w:r w:rsidRPr="00C13E9E">
              <w:rPr>
                <w:bCs/>
                <w:iCs/>
              </w:rPr>
              <w:t>BC</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simultaneousRxTxSUL</w:t>
            </w:r>
          </w:p>
          <w:p w:rsidR="00A43323" w:rsidRPr="00C13E9E" w:rsidRDefault="00A43323" w:rsidP="009C66B7">
            <w:pPr>
              <w:pStyle w:val="TAL"/>
            </w:pPr>
            <w:r w:rsidRPr="00C13E9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811513" w:rsidP="009C66B7">
            <w:pPr>
              <w:pStyle w:val="TAL"/>
              <w:jc w:val="center"/>
            </w:pPr>
            <w:r w:rsidRPr="00C13E9E">
              <w:rPr>
                <w:rFonts w:cs="Arial"/>
                <w:szCs w:val="18"/>
              </w:rPr>
              <w:t>CY</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simultaneousSRS-AssocCSI-RS-AllCC</w:t>
            </w:r>
          </w:p>
          <w:p w:rsidR="00CE5992" w:rsidRPr="00C13E9E" w:rsidRDefault="00CE5992" w:rsidP="0026000E">
            <w:pPr>
              <w:pStyle w:val="TAL"/>
            </w:pPr>
            <w:r w:rsidRPr="00C13E9E">
              <w:rPr>
                <w:lang w:eastAsia="ja-JP"/>
              </w:rPr>
              <w:t xml:space="preserve">Indicates support of CSI-RS processing framework for SRS and the number of SRS resources that the UE can process simultaneously across all CCs, including periodic, aperiodic and semi-persistent SRS. This parameter may further limit </w:t>
            </w:r>
            <w:r w:rsidRPr="00C13E9E">
              <w:rPr>
                <w:i/>
                <w:lang w:eastAsia="ja-JP"/>
              </w:rPr>
              <w:t>simultaneousSRS-AssocCSI-RS-PerCC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No</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supportedNumberTAG</w:t>
            </w:r>
          </w:p>
          <w:p w:rsidR="00A43323" w:rsidRPr="00C13E9E" w:rsidRDefault="00A43323" w:rsidP="009C66B7">
            <w:pPr>
              <w:pStyle w:val="TAL"/>
            </w:pPr>
            <w:r w:rsidRPr="00C13E9E">
              <w:t>Defines the number of timing advance groups are supported by the UE</w:t>
            </w:r>
            <w:r w:rsidR="00CE5992" w:rsidRPr="00C13E9E">
              <w:t>. It is applied to NR-NR CA and EN-DC. For EN-DC, it indicates number of TAGs only for NR CG. The number of TAGs for the LTE MCG is signalled by existing LTE TAG capability signalling.</w:t>
            </w:r>
          </w:p>
        </w:tc>
        <w:tc>
          <w:tcPr>
            <w:tcW w:w="709" w:type="dxa"/>
          </w:tcPr>
          <w:p w:rsidR="00A43323" w:rsidRPr="00C13E9E" w:rsidRDefault="00A43323" w:rsidP="009C66B7">
            <w:pPr>
              <w:pStyle w:val="TAL"/>
              <w:jc w:val="center"/>
            </w:pPr>
            <w:r w:rsidRPr="00C13E9E">
              <w:rPr>
                <w:lang w:eastAsia="ko-KR"/>
              </w:rPr>
              <w:t>BC</w:t>
            </w:r>
          </w:p>
        </w:tc>
        <w:tc>
          <w:tcPr>
            <w:tcW w:w="567" w:type="dxa"/>
          </w:tcPr>
          <w:p w:rsidR="00A43323" w:rsidRPr="00C13E9E" w:rsidRDefault="00A43323" w:rsidP="009C66B7">
            <w:pPr>
              <w:pStyle w:val="TAL"/>
              <w:jc w:val="center"/>
            </w:pPr>
            <w:r w:rsidRPr="00C13E9E">
              <w:t>Tbd</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bl>
    <w:p w:rsidR="003C3971" w:rsidRPr="00C13E9E" w:rsidRDefault="003C3971" w:rsidP="0053244E"/>
    <w:sectPr w:rsidR="003C3971" w:rsidRPr="00C13E9E">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AE" w:rsidRDefault="00B74AAE">
      <w:r>
        <w:separator/>
      </w:r>
    </w:p>
  </w:endnote>
  <w:endnote w:type="continuationSeparator" w:id="0">
    <w:p w:rsidR="00B74AAE" w:rsidRDefault="00B7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F3" w:rsidRDefault="00CA44F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AE" w:rsidRDefault="00B74AAE">
      <w:r>
        <w:separator/>
      </w:r>
    </w:p>
  </w:footnote>
  <w:footnote w:type="continuationSeparator" w:id="0">
    <w:p w:rsidR="00B74AAE" w:rsidRDefault="00B7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CC" w:rsidRDefault="00BE58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F3" w:rsidRDefault="00CA44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D0E9B">
      <w:rPr>
        <w:rFonts w:ascii="Arial" w:eastAsia="ＭＳ 明朝" w:hAnsi="Arial" w:cs="Arial" w:hint="eastAsia"/>
        <w:bCs/>
        <w:noProof/>
        <w:sz w:val="18"/>
        <w:szCs w:val="18"/>
        <w:lang w:eastAsia="ja-JP"/>
      </w:rPr>
      <w:t>エラー</w:t>
    </w:r>
    <w:r w:rsidR="009D0E9B">
      <w:rPr>
        <w:rFonts w:ascii="Arial" w:eastAsia="ＭＳ 明朝" w:hAnsi="Arial" w:cs="Arial" w:hint="eastAsia"/>
        <w:bCs/>
        <w:noProof/>
        <w:sz w:val="18"/>
        <w:szCs w:val="18"/>
        <w:lang w:eastAsia="ja-JP"/>
      </w:rPr>
      <w:t xml:space="preserve">! </w:t>
    </w:r>
    <w:r w:rsidR="009D0E9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CA44F3" w:rsidRDefault="00CA44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D0E9B">
      <w:rPr>
        <w:rFonts w:ascii="Arial" w:hAnsi="Arial" w:cs="Arial"/>
        <w:b/>
        <w:noProof/>
        <w:sz w:val="18"/>
        <w:szCs w:val="18"/>
      </w:rPr>
      <w:t>4</w:t>
    </w:r>
    <w:r>
      <w:rPr>
        <w:rFonts w:ascii="Arial" w:hAnsi="Arial" w:cs="Arial"/>
        <w:b/>
        <w:sz w:val="18"/>
        <w:szCs w:val="18"/>
      </w:rPr>
      <w:fldChar w:fldCharType="end"/>
    </w:r>
  </w:p>
  <w:p w:rsidR="00CA44F3" w:rsidRDefault="00CA44F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D0E9B">
      <w:rPr>
        <w:rFonts w:ascii="Arial" w:eastAsia="ＭＳ 明朝" w:hAnsi="Arial" w:cs="Arial" w:hint="eastAsia"/>
        <w:bCs/>
        <w:noProof/>
        <w:sz w:val="18"/>
        <w:szCs w:val="18"/>
        <w:lang w:eastAsia="ja-JP"/>
      </w:rPr>
      <w:t>エラー</w:t>
    </w:r>
    <w:r w:rsidR="009D0E9B">
      <w:rPr>
        <w:rFonts w:ascii="Arial" w:eastAsia="ＭＳ 明朝" w:hAnsi="Arial" w:cs="Arial" w:hint="eastAsia"/>
        <w:bCs/>
        <w:noProof/>
        <w:sz w:val="18"/>
        <w:szCs w:val="18"/>
        <w:lang w:eastAsia="ja-JP"/>
      </w:rPr>
      <w:t xml:space="preserve">! </w:t>
    </w:r>
    <w:r w:rsidR="009D0E9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CA44F3" w:rsidRDefault="00CA44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4"/>
  </w:num>
  <w:num w:numId="2">
    <w:abstractNumId w:val="0"/>
  </w:num>
  <w:num w:numId="3">
    <w:abstractNumId w:val="15"/>
  </w:num>
  <w:num w:numId="4">
    <w:abstractNumId w:val="7"/>
  </w:num>
  <w:num w:numId="5">
    <w:abstractNumId w:val="13"/>
  </w:num>
  <w:num w:numId="6">
    <w:abstractNumId w:val="9"/>
  </w:num>
  <w:num w:numId="7">
    <w:abstractNumId w:val="5"/>
  </w:num>
  <w:num w:numId="8">
    <w:abstractNumId w:val="3"/>
  </w:num>
  <w:num w:numId="9">
    <w:abstractNumId w:val="11"/>
  </w:num>
  <w:num w:numId="10">
    <w:abstractNumId w:val="4"/>
  </w:num>
  <w:num w:numId="11">
    <w:abstractNumId w:val="8"/>
  </w:num>
  <w:num w:numId="12">
    <w:abstractNumId w:val="2"/>
  </w:num>
  <w:num w:numId="13">
    <w:abstractNumId w:val="12"/>
  </w:num>
  <w:num w:numId="14">
    <w:abstractNumId w:val="6"/>
  </w:num>
  <w:num w:numId="15">
    <w:abstractNumId w:val="10"/>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4A22"/>
    <w:rsid w:val="00054FFD"/>
    <w:rsid w:val="00055B04"/>
    <w:rsid w:val="00055C51"/>
    <w:rsid w:val="0006170A"/>
    <w:rsid w:val="000655A6"/>
    <w:rsid w:val="00066D17"/>
    <w:rsid w:val="0007394B"/>
    <w:rsid w:val="00073C3A"/>
    <w:rsid w:val="00080512"/>
    <w:rsid w:val="00085225"/>
    <w:rsid w:val="0009093D"/>
    <w:rsid w:val="0009665E"/>
    <w:rsid w:val="000A2570"/>
    <w:rsid w:val="000A4057"/>
    <w:rsid w:val="000A48B4"/>
    <w:rsid w:val="000A6570"/>
    <w:rsid w:val="000B02BD"/>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4EC7"/>
    <w:rsid w:val="00174CA4"/>
    <w:rsid w:val="00182049"/>
    <w:rsid w:val="001848C3"/>
    <w:rsid w:val="00190518"/>
    <w:rsid w:val="00190723"/>
    <w:rsid w:val="001A5A96"/>
    <w:rsid w:val="001B0A85"/>
    <w:rsid w:val="001C399B"/>
    <w:rsid w:val="001C71A5"/>
    <w:rsid w:val="001D02C2"/>
    <w:rsid w:val="001D677E"/>
    <w:rsid w:val="001F04DE"/>
    <w:rsid w:val="001F168B"/>
    <w:rsid w:val="001F528E"/>
    <w:rsid w:val="002063ED"/>
    <w:rsid w:val="002156F2"/>
    <w:rsid w:val="0021641D"/>
    <w:rsid w:val="002172B7"/>
    <w:rsid w:val="00226085"/>
    <w:rsid w:val="00233F77"/>
    <w:rsid w:val="002347A2"/>
    <w:rsid w:val="002415D8"/>
    <w:rsid w:val="00242137"/>
    <w:rsid w:val="002468F0"/>
    <w:rsid w:val="0025296C"/>
    <w:rsid w:val="002569B8"/>
    <w:rsid w:val="0026000E"/>
    <w:rsid w:val="00263AD9"/>
    <w:rsid w:val="00265057"/>
    <w:rsid w:val="00270478"/>
    <w:rsid w:val="00277ECB"/>
    <w:rsid w:val="002A016C"/>
    <w:rsid w:val="002A2496"/>
    <w:rsid w:val="002A62B5"/>
    <w:rsid w:val="002B412A"/>
    <w:rsid w:val="002B6B6D"/>
    <w:rsid w:val="002C0AD1"/>
    <w:rsid w:val="002C2704"/>
    <w:rsid w:val="002C721D"/>
    <w:rsid w:val="002D0259"/>
    <w:rsid w:val="002D2210"/>
    <w:rsid w:val="002D2526"/>
    <w:rsid w:val="002D44EA"/>
    <w:rsid w:val="002D579B"/>
    <w:rsid w:val="002F0A72"/>
    <w:rsid w:val="002F0B69"/>
    <w:rsid w:val="002F0EFF"/>
    <w:rsid w:val="002F7EB7"/>
    <w:rsid w:val="00311BCE"/>
    <w:rsid w:val="00315451"/>
    <w:rsid w:val="0031707C"/>
    <w:rsid w:val="003172DC"/>
    <w:rsid w:val="003227BD"/>
    <w:rsid w:val="003330BD"/>
    <w:rsid w:val="00340AB0"/>
    <w:rsid w:val="00342F83"/>
    <w:rsid w:val="00344928"/>
    <w:rsid w:val="00350C52"/>
    <w:rsid w:val="0035152A"/>
    <w:rsid w:val="0035462D"/>
    <w:rsid w:val="00377A50"/>
    <w:rsid w:val="0038334B"/>
    <w:rsid w:val="00385E83"/>
    <w:rsid w:val="003914BF"/>
    <w:rsid w:val="00395844"/>
    <w:rsid w:val="003B081E"/>
    <w:rsid w:val="003B2180"/>
    <w:rsid w:val="003C3971"/>
    <w:rsid w:val="003C515A"/>
    <w:rsid w:val="003D5CB6"/>
    <w:rsid w:val="003E3AA5"/>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71F0"/>
    <w:rsid w:val="0048319A"/>
    <w:rsid w:val="00484207"/>
    <w:rsid w:val="0049360F"/>
    <w:rsid w:val="00496349"/>
    <w:rsid w:val="004B1BEF"/>
    <w:rsid w:val="004C1B4C"/>
    <w:rsid w:val="004C4624"/>
    <w:rsid w:val="004D0CD5"/>
    <w:rsid w:val="004D3578"/>
    <w:rsid w:val="004D6DB0"/>
    <w:rsid w:val="004E213A"/>
    <w:rsid w:val="004E22A8"/>
    <w:rsid w:val="00511AD3"/>
    <w:rsid w:val="00511F52"/>
    <w:rsid w:val="00512DCE"/>
    <w:rsid w:val="00515075"/>
    <w:rsid w:val="00520DBA"/>
    <w:rsid w:val="00522D21"/>
    <w:rsid w:val="00525B76"/>
    <w:rsid w:val="0053244E"/>
    <w:rsid w:val="00543E6C"/>
    <w:rsid w:val="00544A1F"/>
    <w:rsid w:val="00544A2E"/>
    <w:rsid w:val="00544D18"/>
    <w:rsid w:val="00546E1F"/>
    <w:rsid w:val="0054705B"/>
    <w:rsid w:val="00551FAE"/>
    <w:rsid w:val="00565087"/>
    <w:rsid w:val="005861A6"/>
    <w:rsid w:val="00587266"/>
    <w:rsid w:val="00595EBB"/>
    <w:rsid w:val="005A150C"/>
    <w:rsid w:val="005A3C38"/>
    <w:rsid w:val="005B3242"/>
    <w:rsid w:val="005C2C66"/>
    <w:rsid w:val="005C6BB7"/>
    <w:rsid w:val="005D2E01"/>
    <w:rsid w:val="005D5D81"/>
    <w:rsid w:val="005E1749"/>
    <w:rsid w:val="005F04A7"/>
    <w:rsid w:val="005F115E"/>
    <w:rsid w:val="005F317E"/>
    <w:rsid w:val="005F3372"/>
    <w:rsid w:val="005F437E"/>
    <w:rsid w:val="005F7B63"/>
    <w:rsid w:val="006008FC"/>
    <w:rsid w:val="00614FDF"/>
    <w:rsid w:val="0062184B"/>
    <w:rsid w:val="006231D9"/>
    <w:rsid w:val="006323BD"/>
    <w:rsid w:val="00632CC6"/>
    <w:rsid w:val="0064313B"/>
    <w:rsid w:val="00664F9F"/>
    <w:rsid w:val="00670279"/>
    <w:rsid w:val="006706AA"/>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F6048"/>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64BAC"/>
    <w:rsid w:val="007671D2"/>
    <w:rsid w:val="00773592"/>
    <w:rsid w:val="007779BF"/>
    <w:rsid w:val="0078130C"/>
    <w:rsid w:val="00781F0F"/>
    <w:rsid w:val="0078557D"/>
    <w:rsid w:val="007938B2"/>
    <w:rsid w:val="007A1DFB"/>
    <w:rsid w:val="007B05D3"/>
    <w:rsid w:val="007B4F87"/>
    <w:rsid w:val="007C320F"/>
    <w:rsid w:val="007C381F"/>
    <w:rsid w:val="007C57D2"/>
    <w:rsid w:val="007C6FCE"/>
    <w:rsid w:val="007E32E9"/>
    <w:rsid w:val="007E3C1A"/>
    <w:rsid w:val="007E4E5F"/>
    <w:rsid w:val="007E63F3"/>
    <w:rsid w:val="007E7C87"/>
    <w:rsid w:val="007F7D6B"/>
    <w:rsid w:val="008028A4"/>
    <w:rsid w:val="00811513"/>
    <w:rsid w:val="008161DB"/>
    <w:rsid w:val="0082610D"/>
    <w:rsid w:val="00831C40"/>
    <w:rsid w:val="008367CD"/>
    <w:rsid w:val="00843F11"/>
    <w:rsid w:val="00845013"/>
    <w:rsid w:val="00845CF1"/>
    <w:rsid w:val="00847D43"/>
    <w:rsid w:val="008508FE"/>
    <w:rsid w:val="00850FDF"/>
    <w:rsid w:val="008744B3"/>
    <w:rsid w:val="008768CA"/>
    <w:rsid w:val="0088118B"/>
    <w:rsid w:val="008878FB"/>
    <w:rsid w:val="008A4439"/>
    <w:rsid w:val="008A6552"/>
    <w:rsid w:val="008C50B5"/>
    <w:rsid w:val="008C7D7A"/>
    <w:rsid w:val="008D70D3"/>
    <w:rsid w:val="008E3B11"/>
    <w:rsid w:val="008E53DB"/>
    <w:rsid w:val="008F2B8A"/>
    <w:rsid w:val="0090271F"/>
    <w:rsid w:val="00902E23"/>
    <w:rsid w:val="009055B5"/>
    <w:rsid w:val="0091348E"/>
    <w:rsid w:val="009143BB"/>
    <w:rsid w:val="009225D1"/>
    <w:rsid w:val="00926B86"/>
    <w:rsid w:val="00933E70"/>
    <w:rsid w:val="00934F57"/>
    <w:rsid w:val="00942EC2"/>
    <w:rsid w:val="00946894"/>
    <w:rsid w:val="00947DD0"/>
    <w:rsid w:val="00956C78"/>
    <w:rsid w:val="009660B9"/>
    <w:rsid w:val="0098739F"/>
    <w:rsid w:val="009915D1"/>
    <w:rsid w:val="00992C67"/>
    <w:rsid w:val="009A5D76"/>
    <w:rsid w:val="009A7427"/>
    <w:rsid w:val="009C0C3B"/>
    <w:rsid w:val="009C3BC8"/>
    <w:rsid w:val="009C66B7"/>
    <w:rsid w:val="009D0E9B"/>
    <w:rsid w:val="009D1B1D"/>
    <w:rsid w:val="009D4CC4"/>
    <w:rsid w:val="009D6ACA"/>
    <w:rsid w:val="009E7E4E"/>
    <w:rsid w:val="009F2FB4"/>
    <w:rsid w:val="009F37B7"/>
    <w:rsid w:val="009F4E6B"/>
    <w:rsid w:val="00A00F65"/>
    <w:rsid w:val="00A10F02"/>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92611"/>
    <w:rsid w:val="00AA140D"/>
    <w:rsid w:val="00AA499D"/>
    <w:rsid w:val="00AA686D"/>
    <w:rsid w:val="00AB6751"/>
    <w:rsid w:val="00AC038D"/>
    <w:rsid w:val="00AC5F95"/>
    <w:rsid w:val="00AD17D5"/>
    <w:rsid w:val="00AE48BF"/>
    <w:rsid w:val="00AF020E"/>
    <w:rsid w:val="00AF4045"/>
    <w:rsid w:val="00AF43C2"/>
    <w:rsid w:val="00B00C37"/>
    <w:rsid w:val="00B06692"/>
    <w:rsid w:val="00B072CD"/>
    <w:rsid w:val="00B11F57"/>
    <w:rsid w:val="00B145C6"/>
    <w:rsid w:val="00B15449"/>
    <w:rsid w:val="00B1646F"/>
    <w:rsid w:val="00B174E7"/>
    <w:rsid w:val="00B30D87"/>
    <w:rsid w:val="00B3259C"/>
    <w:rsid w:val="00B36335"/>
    <w:rsid w:val="00B40C77"/>
    <w:rsid w:val="00B40FE9"/>
    <w:rsid w:val="00B47CC5"/>
    <w:rsid w:val="00B50061"/>
    <w:rsid w:val="00B51C60"/>
    <w:rsid w:val="00B550C1"/>
    <w:rsid w:val="00B57F44"/>
    <w:rsid w:val="00B60D12"/>
    <w:rsid w:val="00B62F6D"/>
    <w:rsid w:val="00B6623B"/>
    <w:rsid w:val="00B71A26"/>
    <w:rsid w:val="00B74AAE"/>
    <w:rsid w:val="00B74DC8"/>
    <w:rsid w:val="00B7559F"/>
    <w:rsid w:val="00B83245"/>
    <w:rsid w:val="00B8621B"/>
    <w:rsid w:val="00B878A4"/>
    <w:rsid w:val="00B91F2C"/>
    <w:rsid w:val="00B9431B"/>
    <w:rsid w:val="00B96BBD"/>
    <w:rsid w:val="00BB33B8"/>
    <w:rsid w:val="00BC0F1A"/>
    <w:rsid w:val="00BC0F7D"/>
    <w:rsid w:val="00BC3C95"/>
    <w:rsid w:val="00BC6FFD"/>
    <w:rsid w:val="00BC7AD6"/>
    <w:rsid w:val="00BD1320"/>
    <w:rsid w:val="00BE420D"/>
    <w:rsid w:val="00BE58CC"/>
    <w:rsid w:val="00C00912"/>
    <w:rsid w:val="00C01EDE"/>
    <w:rsid w:val="00C047B4"/>
    <w:rsid w:val="00C06108"/>
    <w:rsid w:val="00C13E9E"/>
    <w:rsid w:val="00C27F50"/>
    <w:rsid w:val="00C33079"/>
    <w:rsid w:val="00C332A9"/>
    <w:rsid w:val="00C372A3"/>
    <w:rsid w:val="00C430C8"/>
    <w:rsid w:val="00C44DAB"/>
    <w:rsid w:val="00C45231"/>
    <w:rsid w:val="00C51F78"/>
    <w:rsid w:val="00C561C2"/>
    <w:rsid w:val="00C616EC"/>
    <w:rsid w:val="00C646AB"/>
    <w:rsid w:val="00C66DEB"/>
    <w:rsid w:val="00C7005D"/>
    <w:rsid w:val="00C722E1"/>
    <w:rsid w:val="00C726D4"/>
    <w:rsid w:val="00C72833"/>
    <w:rsid w:val="00C75500"/>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7FAA"/>
    <w:rsid w:val="00CF1999"/>
    <w:rsid w:val="00CF554A"/>
    <w:rsid w:val="00CF7BE2"/>
    <w:rsid w:val="00D01B74"/>
    <w:rsid w:val="00D02E4D"/>
    <w:rsid w:val="00D0404E"/>
    <w:rsid w:val="00D06DBF"/>
    <w:rsid w:val="00D14891"/>
    <w:rsid w:val="00D166B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A7A03"/>
    <w:rsid w:val="00DA7C8F"/>
    <w:rsid w:val="00DB1818"/>
    <w:rsid w:val="00DB7BEB"/>
    <w:rsid w:val="00DB7FEA"/>
    <w:rsid w:val="00DC309B"/>
    <w:rsid w:val="00DC4DA2"/>
    <w:rsid w:val="00DC6E3B"/>
    <w:rsid w:val="00DD1743"/>
    <w:rsid w:val="00DD2F35"/>
    <w:rsid w:val="00DE409D"/>
    <w:rsid w:val="00DF2B1F"/>
    <w:rsid w:val="00DF62CD"/>
    <w:rsid w:val="00DF7430"/>
    <w:rsid w:val="00E0726B"/>
    <w:rsid w:val="00E07AE1"/>
    <w:rsid w:val="00E1106F"/>
    <w:rsid w:val="00E1149C"/>
    <w:rsid w:val="00E23302"/>
    <w:rsid w:val="00E30752"/>
    <w:rsid w:val="00E31DD4"/>
    <w:rsid w:val="00E33D16"/>
    <w:rsid w:val="00E40447"/>
    <w:rsid w:val="00E448A5"/>
    <w:rsid w:val="00E50D11"/>
    <w:rsid w:val="00E5192D"/>
    <w:rsid w:val="00E53618"/>
    <w:rsid w:val="00E60E55"/>
    <w:rsid w:val="00E66AAA"/>
    <w:rsid w:val="00E77645"/>
    <w:rsid w:val="00E77E23"/>
    <w:rsid w:val="00E80095"/>
    <w:rsid w:val="00E84731"/>
    <w:rsid w:val="00E952D4"/>
    <w:rsid w:val="00EA0746"/>
    <w:rsid w:val="00EA306E"/>
    <w:rsid w:val="00EA6721"/>
    <w:rsid w:val="00EA6F9D"/>
    <w:rsid w:val="00EA7201"/>
    <w:rsid w:val="00EA7342"/>
    <w:rsid w:val="00EB3BB0"/>
    <w:rsid w:val="00EC0ED1"/>
    <w:rsid w:val="00EC27B2"/>
    <w:rsid w:val="00EC4A25"/>
    <w:rsid w:val="00ED6980"/>
    <w:rsid w:val="00EE4055"/>
    <w:rsid w:val="00EE63F4"/>
    <w:rsid w:val="00F01AB4"/>
    <w:rsid w:val="00F025A2"/>
    <w:rsid w:val="00F03937"/>
    <w:rsid w:val="00F04712"/>
    <w:rsid w:val="00F056D4"/>
    <w:rsid w:val="00F16982"/>
    <w:rsid w:val="00F22254"/>
    <w:rsid w:val="00F22EC7"/>
    <w:rsid w:val="00F24C5B"/>
    <w:rsid w:val="00F355F2"/>
    <w:rsid w:val="00F372A7"/>
    <w:rsid w:val="00F4454C"/>
    <w:rsid w:val="00F44F3F"/>
    <w:rsid w:val="00F57ECA"/>
    <w:rsid w:val="00F650DD"/>
    <w:rsid w:val="00F653B8"/>
    <w:rsid w:val="00F66CBB"/>
    <w:rsid w:val="00F70EB8"/>
    <w:rsid w:val="00F807D6"/>
    <w:rsid w:val="00F87C84"/>
    <w:rsid w:val="00F93ABF"/>
    <w:rsid w:val="00FA1266"/>
    <w:rsid w:val="00FA4D1E"/>
    <w:rsid w:val="00FA62F8"/>
    <w:rsid w:val="00FC1192"/>
    <w:rsid w:val="00FC21F7"/>
    <w:rsid w:val="00FD0153"/>
    <w:rsid w:val="00FD219E"/>
    <w:rsid w:val="00FD3928"/>
    <w:rsid w:val="00FD4302"/>
    <w:rsid w:val="00FD7152"/>
    <w:rsid w:val="00FE00CF"/>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4C5EF0"/>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qFormat/>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3gpp.org/ftp/tsg_ran/WG2_RL2/TSGR2_106/LSin/R2-1908485.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EC55CB0D-E2D9-4157-A5A7-94978E39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1741</Words>
  <Characters>9928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11646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11</cp:revision>
  <dcterms:created xsi:type="dcterms:W3CDTF">2019-05-24T07:25:00Z</dcterms:created>
  <dcterms:modified xsi:type="dcterms:W3CDTF">2019-05-24T07:36:00Z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