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CC" w:rsidRDefault="00BE58CC">
      <w:pPr>
        <w:pStyle w:val="CRCoverPage"/>
        <w:tabs>
          <w:tab w:val="right" w:pos="9639"/>
        </w:tabs>
        <w:spacing w:after="0"/>
        <w:rPr>
          <w:b/>
          <w:i/>
          <w:noProof/>
          <w:sz w:val="28"/>
        </w:rPr>
      </w:pPr>
      <w:bookmarkStart w:id="0" w:name="page1"/>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&lt;TSG/WG&gt;</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 xml:space="preserve"> &lt;MTG_SEQ</w:t>
      </w:r>
      <w:r>
        <w:t>&gt;</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&lt;MTG_TITLE&gt;</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&lt;TDoc#&gt;</w:t>
      </w:r>
      <w:r>
        <w:rPr>
          <w:b/>
          <w:i/>
          <w:noProof/>
          <w:sz w:val="28"/>
        </w:rPr>
        <w:fldChar w:fldCharType="end"/>
      </w:r>
    </w:p>
    <w:p w:rsidR="00BE58CC" w:rsidRDefault="00BE58CC"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 xml:space="preserve"> &lt;Location&gt;</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&lt;Country&gt;</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 xml:space="preserve"> &lt;Start_Date&gt;</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&lt;End_Date&gt;</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E58CC" w:rsidTr="00547111">
        <w:tc>
          <w:tcPr>
            <w:tcW w:w="9641" w:type="dxa"/>
            <w:gridSpan w:val="9"/>
            <w:tcBorders>
              <w:top w:val="single" w:sz="4" w:space="0" w:color="auto"/>
              <w:left w:val="single" w:sz="4" w:space="0" w:color="auto"/>
              <w:right w:val="single" w:sz="4" w:space="0" w:color="auto"/>
            </w:tcBorders>
          </w:tcPr>
          <w:p w:rsidR="00BE58CC" w:rsidRDefault="00BE58CC" w:rsidP="00E34898">
            <w:pPr>
              <w:pStyle w:val="CRCoverPage"/>
              <w:spacing w:after="0"/>
              <w:jc w:val="right"/>
              <w:rPr>
                <w:i/>
                <w:noProof/>
              </w:rPr>
            </w:pPr>
            <w:r>
              <w:rPr>
                <w:i/>
                <w:noProof/>
                <w:sz w:val="14"/>
              </w:rPr>
              <w:t>CR-Form-v12.0</w:t>
            </w:r>
          </w:p>
        </w:tc>
      </w:tr>
      <w:tr w:rsidR="00BE58CC" w:rsidTr="00547111">
        <w:tc>
          <w:tcPr>
            <w:tcW w:w="9641" w:type="dxa"/>
            <w:gridSpan w:val="9"/>
            <w:tcBorders>
              <w:left w:val="single" w:sz="4" w:space="0" w:color="auto"/>
              <w:right w:val="single" w:sz="4" w:space="0" w:color="auto"/>
            </w:tcBorders>
          </w:tcPr>
          <w:p w:rsidR="00BE58CC" w:rsidRDefault="00BE58CC">
            <w:pPr>
              <w:pStyle w:val="CRCoverPage"/>
              <w:spacing w:after="0"/>
              <w:jc w:val="center"/>
              <w:rPr>
                <w:noProof/>
              </w:rPr>
            </w:pPr>
            <w:r>
              <w:rPr>
                <w:b/>
                <w:noProof/>
                <w:sz w:val="32"/>
              </w:rPr>
              <w:t>CHANGE REQUEST</w:t>
            </w:r>
          </w:p>
        </w:tc>
      </w:tr>
      <w:tr w:rsidR="00BE58CC" w:rsidTr="00547111">
        <w:tc>
          <w:tcPr>
            <w:tcW w:w="9641" w:type="dxa"/>
            <w:gridSpan w:val="9"/>
            <w:tcBorders>
              <w:left w:val="single" w:sz="4" w:space="0" w:color="auto"/>
              <w:right w:val="single" w:sz="4" w:space="0" w:color="auto"/>
            </w:tcBorders>
          </w:tcPr>
          <w:p w:rsidR="00BE58CC" w:rsidRDefault="00BE58CC">
            <w:pPr>
              <w:pStyle w:val="CRCoverPage"/>
              <w:spacing w:after="0"/>
              <w:rPr>
                <w:noProof/>
                <w:sz w:val="8"/>
                <w:szCs w:val="8"/>
              </w:rPr>
            </w:pPr>
          </w:p>
        </w:tc>
      </w:tr>
      <w:tr w:rsidR="00BE58CC" w:rsidTr="00547111">
        <w:tc>
          <w:tcPr>
            <w:tcW w:w="142" w:type="dxa"/>
            <w:tcBorders>
              <w:left w:val="single" w:sz="4" w:space="0" w:color="auto"/>
            </w:tcBorders>
          </w:tcPr>
          <w:p w:rsidR="00BE58CC" w:rsidRDefault="00BE58CC">
            <w:pPr>
              <w:pStyle w:val="CRCoverPage"/>
              <w:spacing w:after="0"/>
              <w:jc w:val="right"/>
              <w:rPr>
                <w:noProof/>
              </w:rPr>
            </w:pPr>
          </w:p>
        </w:tc>
        <w:tc>
          <w:tcPr>
            <w:tcW w:w="1559" w:type="dxa"/>
            <w:shd w:val="pct30" w:color="FFFF00" w:fill="auto"/>
          </w:tcPr>
          <w:p w:rsidR="00BE58CC" w:rsidRPr="00410371" w:rsidRDefault="00BE58CC" w:rsidP="002C0AD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C0AD1">
              <w:rPr>
                <w:b/>
                <w:noProof/>
                <w:sz w:val="28"/>
              </w:rPr>
              <w:t>38.306</w:t>
            </w:r>
            <w:r>
              <w:rPr>
                <w:b/>
                <w:noProof/>
                <w:sz w:val="28"/>
              </w:rPr>
              <w:fldChar w:fldCharType="end"/>
            </w:r>
          </w:p>
        </w:tc>
        <w:tc>
          <w:tcPr>
            <w:tcW w:w="709" w:type="dxa"/>
          </w:tcPr>
          <w:p w:rsidR="00BE58CC" w:rsidRDefault="00BE58CC">
            <w:pPr>
              <w:pStyle w:val="CRCoverPage"/>
              <w:spacing w:after="0"/>
              <w:jc w:val="center"/>
              <w:rPr>
                <w:noProof/>
              </w:rPr>
            </w:pPr>
            <w:r>
              <w:rPr>
                <w:b/>
                <w:noProof/>
                <w:sz w:val="28"/>
              </w:rPr>
              <w:t>CR</w:t>
            </w:r>
          </w:p>
        </w:tc>
        <w:tc>
          <w:tcPr>
            <w:tcW w:w="1276" w:type="dxa"/>
            <w:shd w:val="pct30" w:color="FFFF00" w:fill="auto"/>
          </w:tcPr>
          <w:p w:rsidR="00BE58CC" w:rsidRPr="00410371" w:rsidRDefault="00BE58CC"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rsidR="00BE58CC" w:rsidRDefault="00BE58CC"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BE58CC" w:rsidRPr="00410371" w:rsidRDefault="00BE58CC"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&lt;Rev#&gt;</w:t>
            </w:r>
            <w:r>
              <w:rPr>
                <w:b/>
                <w:noProof/>
                <w:sz w:val="28"/>
              </w:rPr>
              <w:fldChar w:fldCharType="end"/>
            </w:r>
          </w:p>
        </w:tc>
        <w:tc>
          <w:tcPr>
            <w:tcW w:w="2410" w:type="dxa"/>
          </w:tcPr>
          <w:p w:rsidR="00BE58CC" w:rsidRDefault="00BE58CC"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BE58CC" w:rsidRPr="00410371" w:rsidRDefault="00BE58CC" w:rsidP="002C0AD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C0AD1">
              <w:rPr>
                <w:b/>
                <w:noProof/>
                <w:sz w:val="28"/>
              </w:rPr>
              <w:t>15.5.0</w:t>
            </w:r>
            <w:r>
              <w:rPr>
                <w:b/>
                <w:noProof/>
                <w:sz w:val="28"/>
              </w:rPr>
              <w:fldChar w:fldCharType="end"/>
            </w:r>
          </w:p>
        </w:tc>
        <w:tc>
          <w:tcPr>
            <w:tcW w:w="143" w:type="dxa"/>
            <w:tcBorders>
              <w:right w:val="single" w:sz="4" w:space="0" w:color="auto"/>
            </w:tcBorders>
          </w:tcPr>
          <w:p w:rsidR="00BE58CC" w:rsidRDefault="00BE58CC">
            <w:pPr>
              <w:pStyle w:val="CRCoverPage"/>
              <w:spacing w:after="0"/>
              <w:rPr>
                <w:noProof/>
              </w:rPr>
            </w:pPr>
          </w:p>
        </w:tc>
      </w:tr>
      <w:tr w:rsidR="00BE58CC" w:rsidTr="00547111">
        <w:tc>
          <w:tcPr>
            <w:tcW w:w="9641" w:type="dxa"/>
            <w:gridSpan w:val="9"/>
            <w:tcBorders>
              <w:left w:val="single" w:sz="4" w:space="0" w:color="auto"/>
              <w:right w:val="single" w:sz="4" w:space="0" w:color="auto"/>
            </w:tcBorders>
          </w:tcPr>
          <w:p w:rsidR="00BE58CC" w:rsidRDefault="00BE58CC">
            <w:pPr>
              <w:pStyle w:val="CRCoverPage"/>
              <w:spacing w:after="0"/>
              <w:rPr>
                <w:noProof/>
              </w:rPr>
            </w:pPr>
          </w:p>
        </w:tc>
        <w:bookmarkStart w:id="1" w:name="_GoBack"/>
        <w:bookmarkEnd w:id="1"/>
      </w:tr>
      <w:tr w:rsidR="00BE58CC" w:rsidTr="00547111">
        <w:tc>
          <w:tcPr>
            <w:tcW w:w="9641" w:type="dxa"/>
            <w:gridSpan w:val="9"/>
            <w:tcBorders>
              <w:top w:val="single" w:sz="4" w:space="0" w:color="auto"/>
            </w:tcBorders>
          </w:tcPr>
          <w:p w:rsidR="00BE58CC" w:rsidRPr="00F25D98" w:rsidRDefault="00BE58CC">
            <w:pPr>
              <w:pStyle w:val="CRCoverPage"/>
              <w:spacing w:after="0"/>
              <w:jc w:val="center"/>
              <w:rPr>
                <w:rFonts w:cs="Arial"/>
                <w:i/>
                <w:noProof/>
              </w:rPr>
            </w:pPr>
            <w:r w:rsidRPr="00F25D98">
              <w:rPr>
                <w:rFonts w:cs="Arial"/>
                <w:i/>
                <w:noProof/>
              </w:rPr>
              <w:t xml:space="preserve">For </w:t>
            </w:r>
            <w:hyperlink r:id="rId13"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
                  <w:rFonts w:cs="Arial"/>
                  <w:i/>
                  <w:noProof/>
                </w:rPr>
                <w:t>http://www.3gpp.org/Change-Requests</w:t>
              </w:r>
            </w:hyperlink>
            <w:r w:rsidRPr="00F25D98">
              <w:rPr>
                <w:rFonts w:cs="Arial"/>
                <w:i/>
                <w:noProof/>
              </w:rPr>
              <w:t>.</w:t>
            </w:r>
          </w:p>
        </w:tc>
      </w:tr>
      <w:tr w:rsidR="00BE58CC" w:rsidTr="00547111">
        <w:tc>
          <w:tcPr>
            <w:tcW w:w="9641" w:type="dxa"/>
            <w:gridSpan w:val="9"/>
          </w:tcPr>
          <w:p w:rsidR="00BE58CC" w:rsidRDefault="00BE58CC">
            <w:pPr>
              <w:pStyle w:val="CRCoverPage"/>
              <w:spacing w:after="0"/>
              <w:rPr>
                <w:noProof/>
                <w:sz w:val="8"/>
                <w:szCs w:val="8"/>
              </w:rPr>
            </w:pPr>
          </w:p>
        </w:tc>
      </w:tr>
    </w:tbl>
    <w:p w:rsidR="00BE58CC" w:rsidRDefault="00BE58C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E58CC" w:rsidTr="00A7671C">
        <w:tc>
          <w:tcPr>
            <w:tcW w:w="2835" w:type="dxa"/>
          </w:tcPr>
          <w:p w:rsidR="00BE58CC" w:rsidRDefault="00BE58CC" w:rsidP="001E41F3">
            <w:pPr>
              <w:pStyle w:val="CRCoverPage"/>
              <w:tabs>
                <w:tab w:val="right" w:pos="2751"/>
              </w:tabs>
              <w:spacing w:after="0"/>
              <w:rPr>
                <w:b/>
                <w:i/>
                <w:noProof/>
              </w:rPr>
            </w:pPr>
            <w:r>
              <w:rPr>
                <w:b/>
                <w:i/>
                <w:noProof/>
              </w:rPr>
              <w:t>Proposed change affects:</w:t>
            </w:r>
          </w:p>
        </w:tc>
        <w:tc>
          <w:tcPr>
            <w:tcW w:w="1418" w:type="dxa"/>
          </w:tcPr>
          <w:p w:rsidR="00BE58CC" w:rsidRDefault="00BE58CC"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E58CC" w:rsidRDefault="00BE58CC" w:rsidP="001E41F3">
            <w:pPr>
              <w:pStyle w:val="CRCoverPage"/>
              <w:spacing w:after="0"/>
              <w:jc w:val="center"/>
              <w:rPr>
                <w:b/>
                <w:caps/>
                <w:noProof/>
              </w:rPr>
            </w:pPr>
          </w:p>
        </w:tc>
        <w:tc>
          <w:tcPr>
            <w:tcW w:w="709" w:type="dxa"/>
            <w:tcBorders>
              <w:left w:val="single" w:sz="4" w:space="0" w:color="auto"/>
            </w:tcBorders>
          </w:tcPr>
          <w:p w:rsidR="00BE58CC" w:rsidRDefault="00BE58CC"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E58CC" w:rsidRDefault="00BE58CC" w:rsidP="001E41F3">
            <w:pPr>
              <w:pStyle w:val="CRCoverPage"/>
              <w:spacing w:after="0"/>
              <w:jc w:val="center"/>
              <w:rPr>
                <w:b/>
                <w:caps/>
                <w:noProof/>
              </w:rPr>
            </w:pPr>
          </w:p>
        </w:tc>
        <w:tc>
          <w:tcPr>
            <w:tcW w:w="2126" w:type="dxa"/>
          </w:tcPr>
          <w:p w:rsidR="00BE58CC" w:rsidRDefault="00BE58CC"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E58CC" w:rsidRDefault="00BE58CC" w:rsidP="001E41F3">
            <w:pPr>
              <w:pStyle w:val="CRCoverPage"/>
              <w:spacing w:after="0"/>
              <w:jc w:val="center"/>
              <w:rPr>
                <w:b/>
                <w:caps/>
                <w:noProof/>
              </w:rPr>
            </w:pPr>
          </w:p>
        </w:tc>
        <w:tc>
          <w:tcPr>
            <w:tcW w:w="1418" w:type="dxa"/>
            <w:tcBorders>
              <w:left w:val="nil"/>
            </w:tcBorders>
          </w:tcPr>
          <w:p w:rsidR="00BE58CC" w:rsidRDefault="00BE58CC"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E58CC" w:rsidRDefault="00BE58CC" w:rsidP="001E41F3">
            <w:pPr>
              <w:pStyle w:val="CRCoverPage"/>
              <w:spacing w:after="0"/>
              <w:jc w:val="center"/>
              <w:rPr>
                <w:b/>
                <w:bCs/>
                <w:caps/>
                <w:noProof/>
              </w:rPr>
            </w:pPr>
          </w:p>
        </w:tc>
      </w:tr>
    </w:tbl>
    <w:p w:rsidR="00BE58CC" w:rsidRDefault="00BE58C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E58CC" w:rsidTr="00547111">
        <w:tc>
          <w:tcPr>
            <w:tcW w:w="9640" w:type="dxa"/>
            <w:gridSpan w:val="11"/>
          </w:tcPr>
          <w:p w:rsidR="00BE58CC" w:rsidRDefault="00BE58CC">
            <w:pPr>
              <w:pStyle w:val="CRCoverPage"/>
              <w:spacing w:after="0"/>
              <w:rPr>
                <w:noProof/>
                <w:sz w:val="8"/>
                <w:szCs w:val="8"/>
              </w:rPr>
            </w:pPr>
          </w:p>
        </w:tc>
      </w:tr>
      <w:tr w:rsidR="00BE58CC" w:rsidTr="00547111">
        <w:tc>
          <w:tcPr>
            <w:tcW w:w="1843" w:type="dxa"/>
            <w:tcBorders>
              <w:top w:val="single" w:sz="4" w:space="0" w:color="auto"/>
              <w:left w:val="single" w:sz="4" w:space="0" w:color="auto"/>
            </w:tcBorders>
          </w:tcPr>
          <w:p w:rsidR="00BE58CC" w:rsidRDefault="00BE58C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BE58CC" w:rsidRDefault="00BE58CC">
            <w:pPr>
              <w:pStyle w:val="CRCoverPage"/>
              <w:spacing w:after="0"/>
              <w:ind w:left="100"/>
              <w:rPr>
                <w:noProof/>
              </w:rPr>
            </w:pPr>
            <w:fldSimple w:instr=" DOCPROPERTY  CrTitle  \* MERGEFORMAT ">
              <w:r>
                <w:t>&lt;Title&gt;</w:t>
              </w:r>
            </w:fldSimple>
          </w:p>
        </w:tc>
      </w:tr>
      <w:tr w:rsidR="00BE58CC" w:rsidTr="00547111">
        <w:tc>
          <w:tcPr>
            <w:tcW w:w="1843" w:type="dxa"/>
            <w:tcBorders>
              <w:left w:val="single" w:sz="4" w:space="0" w:color="auto"/>
            </w:tcBorders>
          </w:tcPr>
          <w:p w:rsidR="00BE58CC" w:rsidRDefault="00BE58CC">
            <w:pPr>
              <w:pStyle w:val="CRCoverPage"/>
              <w:spacing w:after="0"/>
              <w:rPr>
                <w:b/>
                <w:i/>
                <w:noProof/>
                <w:sz w:val="8"/>
                <w:szCs w:val="8"/>
              </w:rPr>
            </w:pPr>
          </w:p>
        </w:tc>
        <w:tc>
          <w:tcPr>
            <w:tcW w:w="7797" w:type="dxa"/>
            <w:gridSpan w:val="10"/>
            <w:tcBorders>
              <w:right w:val="single" w:sz="4" w:space="0" w:color="auto"/>
            </w:tcBorders>
          </w:tcPr>
          <w:p w:rsidR="00BE58CC" w:rsidRDefault="00BE58CC">
            <w:pPr>
              <w:pStyle w:val="CRCoverPage"/>
              <w:spacing w:after="0"/>
              <w:rPr>
                <w:noProof/>
                <w:sz w:val="8"/>
                <w:szCs w:val="8"/>
              </w:rPr>
            </w:pPr>
          </w:p>
        </w:tc>
      </w:tr>
      <w:tr w:rsidR="00BE58CC" w:rsidTr="00547111">
        <w:tc>
          <w:tcPr>
            <w:tcW w:w="1843" w:type="dxa"/>
            <w:tcBorders>
              <w:left w:val="single" w:sz="4" w:space="0" w:color="auto"/>
            </w:tcBorders>
          </w:tcPr>
          <w:p w:rsidR="00BE58CC" w:rsidRDefault="00BE58C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BE58CC" w:rsidRDefault="00BE58C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&lt;Source_if_WG&gt;</w:t>
            </w:r>
            <w:r>
              <w:rPr>
                <w:noProof/>
              </w:rPr>
              <w:fldChar w:fldCharType="end"/>
            </w:r>
          </w:p>
        </w:tc>
      </w:tr>
      <w:tr w:rsidR="00BE58CC" w:rsidTr="00547111">
        <w:tc>
          <w:tcPr>
            <w:tcW w:w="1843" w:type="dxa"/>
            <w:tcBorders>
              <w:left w:val="single" w:sz="4" w:space="0" w:color="auto"/>
            </w:tcBorders>
          </w:tcPr>
          <w:p w:rsidR="00BE58CC" w:rsidRDefault="00BE58C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BE58CC" w:rsidRDefault="00BE58CC"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&lt;Source_if_TSG&gt;</w:t>
            </w:r>
            <w:r>
              <w:rPr>
                <w:noProof/>
              </w:rPr>
              <w:fldChar w:fldCharType="end"/>
            </w:r>
          </w:p>
        </w:tc>
      </w:tr>
      <w:tr w:rsidR="00BE58CC" w:rsidTr="00547111">
        <w:tc>
          <w:tcPr>
            <w:tcW w:w="1843" w:type="dxa"/>
            <w:tcBorders>
              <w:left w:val="single" w:sz="4" w:space="0" w:color="auto"/>
            </w:tcBorders>
          </w:tcPr>
          <w:p w:rsidR="00BE58CC" w:rsidRDefault="00BE58CC">
            <w:pPr>
              <w:pStyle w:val="CRCoverPage"/>
              <w:spacing w:after="0"/>
              <w:rPr>
                <w:b/>
                <w:i/>
                <w:noProof/>
                <w:sz w:val="8"/>
                <w:szCs w:val="8"/>
              </w:rPr>
            </w:pPr>
          </w:p>
        </w:tc>
        <w:tc>
          <w:tcPr>
            <w:tcW w:w="7797" w:type="dxa"/>
            <w:gridSpan w:val="10"/>
            <w:tcBorders>
              <w:right w:val="single" w:sz="4" w:space="0" w:color="auto"/>
            </w:tcBorders>
          </w:tcPr>
          <w:p w:rsidR="00BE58CC" w:rsidRDefault="00BE58CC">
            <w:pPr>
              <w:pStyle w:val="CRCoverPage"/>
              <w:spacing w:after="0"/>
              <w:rPr>
                <w:noProof/>
                <w:sz w:val="8"/>
                <w:szCs w:val="8"/>
              </w:rPr>
            </w:pPr>
          </w:p>
        </w:tc>
      </w:tr>
      <w:tr w:rsidR="00BE58CC" w:rsidTr="00547111">
        <w:tc>
          <w:tcPr>
            <w:tcW w:w="1843" w:type="dxa"/>
            <w:tcBorders>
              <w:left w:val="single" w:sz="4" w:space="0" w:color="auto"/>
            </w:tcBorders>
          </w:tcPr>
          <w:p w:rsidR="00BE58CC" w:rsidRDefault="00BE58CC">
            <w:pPr>
              <w:pStyle w:val="CRCoverPage"/>
              <w:tabs>
                <w:tab w:val="right" w:pos="1759"/>
              </w:tabs>
              <w:spacing w:after="0"/>
              <w:rPr>
                <w:b/>
                <w:i/>
                <w:noProof/>
              </w:rPr>
            </w:pPr>
            <w:r>
              <w:rPr>
                <w:b/>
                <w:i/>
                <w:noProof/>
              </w:rPr>
              <w:t>Work item code:</w:t>
            </w:r>
          </w:p>
        </w:tc>
        <w:tc>
          <w:tcPr>
            <w:tcW w:w="3686" w:type="dxa"/>
            <w:gridSpan w:val="5"/>
            <w:shd w:val="pct30" w:color="FFFF00" w:fill="auto"/>
          </w:tcPr>
          <w:p w:rsidR="00BE58CC" w:rsidRDefault="00BE58C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&lt;Related_WIs&gt;</w:t>
            </w:r>
            <w:r>
              <w:rPr>
                <w:noProof/>
              </w:rPr>
              <w:fldChar w:fldCharType="end"/>
            </w:r>
          </w:p>
        </w:tc>
        <w:tc>
          <w:tcPr>
            <w:tcW w:w="567" w:type="dxa"/>
            <w:tcBorders>
              <w:left w:val="nil"/>
            </w:tcBorders>
          </w:tcPr>
          <w:p w:rsidR="00BE58CC" w:rsidRDefault="00BE58CC">
            <w:pPr>
              <w:pStyle w:val="CRCoverPage"/>
              <w:spacing w:after="0"/>
              <w:ind w:right="100"/>
              <w:rPr>
                <w:noProof/>
              </w:rPr>
            </w:pPr>
          </w:p>
        </w:tc>
        <w:tc>
          <w:tcPr>
            <w:tcW w:w="1417" w:type="dxa"/>
            <w:gridSpan w:val="3"/>
            <w:tcBorders>
              <w:left w:val="nil"/>
            </w:tcBorders>
          </w:tcPr>
          <w:p w:rsidR="00BE58CC" w:rsidRDefault="00BE58C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BE58CC" w:rsidRDefault="00BE58CC">
            <w:pPr>
              <w:pStyle w:val="CRCoverPage"/>
              <w:spacing w:after="0"/>
              <w:ind w:left="100"/>
              <w:rPr>
                <w:noProof/>
              </w:rPr>
            </w:pPr>
            <w:r>
              <w:rPr>
                <w:noProof/>
              </w:rPr>
              <w:t>&lt;YYYY-MM-DD&gt;</w:t>
            </w:r>
          </w:p>
        </w:tc>
      </w:tr>
      <w:tr w:rsidR="00BE58CC" w:rsidTr="00547111">
        <w:tc>
          <w:tcPr>
            <w:tcW w:w="1843" w:type="dxa"/>
            <w:tcBorders>
              <w:left w:val="single" w:sz="4" w:space="0" w:color="auto"/>
            </w:tcBorders>
          </w:tcPr>
          <w:p w:rsidR="00BE58CC" w:rsidRDefault="00BE58CC">
            <w:pPr>
              <w:pStyle w:val="CRCoverPage"/>
              <w:spacing w:after="0"/>
              <w:rPr>
                <w:b/>
                <w:i/>
                <w:noProof/>
                <w:sz w:val="8"/>
                <w:szCs w:val="8"/>
              </w:rPr>
            </w:pPr>
          </w:p>
        </w:tc>
        <w:tc>
          <w:tcPr>
            <w:tcW w:w="1986" w:type="dxa"/>
            <w:gridSpan w:val="4"/>
          </w:tcPr>
          <w:p w:rsidR="00BE58CC" w:rsidRDefault="00BE58CC">
            <w:pPr>
              <w:pStyle w:val="CRCoverPage"/>
              <w:spacing w:after="0"/>
              <w:rPr>
                <w:noProof/>
                <w:sz w:val="8"/>
                <w:szCs w:val="8"/>
              </w:rPr>
            </w:pPr>
          </w:p>
        </w:tc>
        <w:tc>
          <w:tcPr>
            <w:tcW w:w="2267" w:type="dxa"/>
            <w:gridSpan w:val="2"/>
          </w:tcPr>
          <w:p w:rsidR="00BE58CC" w:rsidRDefault="00BE58CC">
            <w:pPr>
              <w:pStyle w:val="CRCoverPage"/>
              <w:spacing w:after="0"/>
              <w:rPr>
                <w:noProof/>
                <w:sz w:val="8"/>
                <w:szCs w:val="8"/>
              </w:rPr>
            </w:pPr>
          </w:p>
        </w:tc>
        <w:tc>
          <w:tcPr>
            <w:tcW w:w="1417" w:type="dxa"/>
            <w:gridSpan w:val="3"/>
          </w:tcPr>
          <w:p w:rsidR="00BE58CC" w:rsidRDefault="00BE58CC">
            <w:pPr>
              <w:pStyle w:val="CRCoverPage"/>
              <w:spacing w:after="0"/>
              <w:rPr>
                <w:noProof/>
                <w:sz w:val="8"/>
                <w:szCs w:val="8"/>
              </w:rPr>
            </w:pPr>
          </w:p>
        </w:tc>
        <w:tc>
          <w:tcPr>
            <w:tcW w:w="2127" w:type="dxa"/>
            <w:tcBorders>
              <w:right w:val="single" w:sz="4" w:space="0" w:color="auto"/>
            </w:tcBorders>
          </w:tcPr>
          <w:p w:rsidR="00BE58CC" w:rsidRDefault="00BE58CC">
            <w:pPr>
              <w:pStyle w:val="CRCoverPage"/>
              <w:spacing w:after="0"/>
              <w:rPr>
                <w:noProof/>
                <w:sz w:val="8"/>
                <w:szCs w:val="8"/>
              </w:rPr>
            </w:pPr>
          </w:p>
        </w:tc>
      </w:tr>
      <w:tr w:rsidR="00BE58CC" w:rsidTr="00547111">
        <w:trPr>
          <w:cantSplit/>
        </w:trPr>
        <w:tc>
          <w:tcPr>
            <w:tcW w:w="1843" w:type="dxa"/>
            <w:tcBorders>
              <w:left w:val="single" w:sz="4" w:space="0" w:color="auto"/>
            </w:tcBorders>
          </w:tcPr>
          <w:p w:rsidR="00BE58CC" w:rsidRDefault="00BE58CC">
            <w:pPr>
              <w:pStyle w:val="CRCoverPage"/>
              <w:tabs>
                <w:tab w:val="right" w:pos="1759"/>
              </w:tabs>
              <w:spacing w:after="0"/>
              <w:rPr>
                <w:b/>
                <w:i/>
                <w:noProof/>
              </w:rPr>
            </w:pPr>
            <w:r>
              <w:rPr>
                <w:b/>
                <w:i/>
                <w:noProof/>
              </w:rPr>
              <w:t>Category:</w:t>
            </w:r>
          </w:p>
        </w:tc>
        <w:tc>
          <w:tcPr>
            <w:tcW w:w="851" w:type="dxa"/>
            <w:shd w:val="pct30" w:color="FFFF00" w:fill="auto"/>
          </w:tcPr>
          <w:p w:rsidR="00BE58CC" w:rsidRDefault="00BE58CC"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&lt;Cat&gt;</w:t>
            </w:r>
            <w:r>
              <w:rPr>
                <w:b/>
                <w:noProof/>
              </w:rPr>
              <w:fldChar w:fldCharType="end"/>
            </w:r>
          </w:p>
        </w:tc>
        <w:tc>
          <w:tcPr>
            <w:tcW w:w="3402" w:type="dxa"/>
            <w:gridSpan w:val="5"/>
            <w:tcBorders>
              <w:left w:val="nil"/>
            </w:tcBorders>
          </w:tcPr>
          <w:p w:rsidR="00BE58CC" w:rsidRDefault="00BE58CC">
            <w:pPr>
              <w:pStyle w:val="CRCoverPage"/>
              <w:spacing w:after="0"/>
              <w:rPr>
                <w:noProof/>
              </w:rPr>
            </w:pPr>
          </w:p>
        </w:tc>
        <w:tc>
          <w:tcPr>
            <w:tcW w:w="1417" w:type="dxa"/>
            <w:gridSpan w:val="3"/>
            <w:tcBorders>
              <w:left w:val="nil"/>
            </w:tcBorders>
          </w:tcPr>
          <w:p w:rsidR="00BE58CC" w:rsidRDefault="00BE58C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BE58CC" w:rsidRDefault="00BE58C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&lt;Release&gt;</w:t>
            </w:r>
            <w:r>
              <w:rPr>
                <w:noProof/>
              </w:rPr>
              <w:fldChar w:fldCharType="end"/>
            </w:r>
          </w:p>
        </w:tc>
      </w:tr>
      <w:tr w:rsidR="00BE58CC" w:rsidTr="00547111">
        <w:tc>
          <w:tcPr>
            <w:tcW w:w="1843" w:type="dxa"/>
            <w:tcBorders>
              <w:left w:val="single" w:sz="4" w:space="0" w:color="auto"/>
              <w:bottom w:val="single" w:sz="4" w:space="0" w:color="auto"/>
            </w:tcBorders>
          </w:tcPr>
          <w:p w:rsidR="00BE58CC" w:rsidRDefault="00BE58CC">
            <w:pPr>
              <w:pStyle w:val="CRCoverPage"/>
              <w:spacing w:after="0"/>
              <w:rPr>
                <w:b/>
                <w:i/>
                <w:noProof/>
              </w:rPr>
            </w:pPr>
          </w:p>
        </w:tc>
        <w:tc>
          <w:tcPr>
            <w:tcW w:w="4677" w:type="dxa"/>
            <w:gridSpan w:val="8"/>
            <w:tcBorders>
              <w:bottom w:val="single" w:sz="4" w:space="0" w:color="auto"/>
            </w:tcBorders>
          </w:tcPr>
          <w:p w:rsidR="00BE58CC" w:rsidRDefault="00BE58C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BE58CC" w:rsidRDefault="00BE58CC">
            <w:pPr>
              <w:pStyle w:val="CRCoverPage"/>
              <w:rPr>
                <w:noProof/>
              </w:rPr>
            </w:pPr>
            <w:r>
              <w:rPr>
                <w:noProof/>
                <w:sz w:val="18"/>
              </w:rPr>
              <w:t>Detailed explanations of the above categories can</w:t>
            </w:r>
            <w:r>
              <w:rPr>
                <w:noProof/>
                <w:sz w:val="18"/>
              </w:rPr>
              <w:br/>
              <w:t xml:space="preserve">be found in 3GPP </w:t>
            </w:r>
            <w:hyperlink r:id="rId15"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rsidR="00BE58CC" w:rsidRPr="007C2097" w:rsidRDefault="00BE58CC"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E58CC" w:rsidTr="00547111">
        <w:tc>
          <w:tcPr>
            <w:tcW w:w="1843" w:type="dxa"/>
          </w:tcPr>
          <w:p w:rsidR="00BE58CC" w:rsidRDefault="00BE58CC">
            <w:pPr>
              <w:pStyle w:val="CRCoverPage"/>
              <w:spacing w:after="0"/>
              <w:rPr>
                <w:b/>
                <w:i/>
                <w:noProof/>
                <w:sz w:val="8"/>
                <w:szCs w:val="8"/>
              </w:rPr>
            </w:pPr>
          </w:p>
        </w:tc>
        <w:tc>
          <w:tcPr>
            <w:tcW w:w="7797" w:type="dxa"/>
            <w:gridSpan w:val="10"/>
          </w:tcPr>
          <w:p w:rsidR="00BE58CC" w:rsidRDefault="00BE58CC">
            <w:pPr>
              <w:pStyle w:val="CRCoverPage"/>
              <w:spacing w:after="0"/>
              <w:rPr>
                <w:noProof/>
                <w:sz w:val="8"/>
                <w:szCs w:val="8"/>
              </w:rPr>
            </w:pPr>
          </w:p>
        </w:tc>
      </w:tr>
      <w:tr w:rsidR="00BE58CC" w:rsidTr="00547111">
        <w:tc>
          <w:tcPr>
            <w:tcW w:w="2694" w:type="dxa"/>
            <w:gridSpan w:val="2"/>
            <w:tcBorders>
              <w:top w:val="single" w:sz="4" w:space="0" w:color="auto"/>
              <w:left w:val="single" w:sz="4" w:space="0" w:color="auto"/>
            </w:tcBorders>
          </w:tcPr>
          <w:p w:rsidR="00BE58CC" w:rsidRDefault="00BE58C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E58CC" w:rsidRDefault="00BE58CC">
            <w:pPr>
              <w:pStyle w:val="CRCoverPage"/>
              <w:spacing w:after="0"/>
              <w:ind w:left="100"/>
              <w:rPr>
                <w:noProof/>
              </w:rPr>
            </w:pPr>
          </w:p>
        </w:tc>
      </w:tr>
      <w:tr w:rsidR="00BE58CC" w:rsidTr="00547111">
        <w:tc>
          <w:tcPr>
            <w:tcW w:w="2694" w:type="dxa"/>
            <w:gridSpan w:val="2"/>
            <w:tcBorders>
              <w:left w:val="single" w:sz="4" w:space="0" w:color="auto"/>
            </w:tcBorders>
          </w:tcPr>
          <w:p w:rsidR="00BE58CC" w:rsidRDefault="00BE58CC">
            <w:pPr>
              <w:pStyle w:val="CRCoverPage"/>
              <w:spacing w:after="0"/>
              <w:rPr>
                <w:b/>
                <w:i/>
                <w:noProof/>
                <w:sz w:val="8"/>
                <w:szCs w:val="8"/>
              </w:rPr>
            </w:pPr>
          </w:p>
        </w:tc>
        <w:tc>
          <w:tcPr>
            <w:tcW w:w="6946" w:type="dxa"/>
            <w:gridSpan w:val="9"/>
            <w:tcBorders>
              <w:right w:val="single" w:sz="4" w:space="0" w:color="auto"/>
            </w:tcBorders>
          </w:tcPr>
          <w:p w:rsidR="00BE58CC" w:rsidRDefault="00BE58CC">
            <w:pPr>
              <w:pStyle w:val="CRCoverPage"/>
              <w:spacing w:after="0"/>
              <w:rPr>
                <w:noProof/>
                <w:sz w:val="8"/>
                <w:szCs w:val="8"/>
              </w:rPr>
            </w:pPr>
          </w:p>
        </w:tc>
      </w:tr>
      <w:tr w:rsidR="00BE58CC" w:rsidTr="00547111">
        <w:tc>
          <w:tcPr>
            <w:tcW w:w="2694" w:type="dxa"/>
            <w:gridSpan w:val="2"/>
            <w:tcBorders>
              <w:left w:val="single" w:sz="4" w:space="0" w:color="auto"/>
            </w:tcBorders>
          </w:tcPr>
          <w:p w:rsidR="00BE58CC" w:rsidRDefault="00BE58C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E58CC" w:rsidRDefault="00BE58CC">
            <w:pPr>
              <w:pStyle w:val="CRCoverPage"/>
              <w:spacing w:after="0"/>
              <w:ind w:left="100"/>
              <w:rPr>
                <w:noProof/>
              </w:rPr>
            </w:pPr>
          </w:p>
        </w:tc>
      </w:tr>
      <w:tr w:rsidR="00BE58CC" w:rsidTr="00547111">
        <w:tc>
          <w:tcPr>
            <w:tcW w:w="2694" w:type="dxa"/>
            <w:gridSpan w:val="2"/>
            <w:tcBorders>
              <w:left w:val="single" w:sz="4" w:space="0" w:color="auto"/>
            </w:tcBorders>
          </w:tcPr>
          <w:p w:rsidR="00BE58CC" w:rsidRDefault="00BE58CC">
            <w:pPr>
              <w:pStyle w:val="CRCoverPage"/>
              <w:spacing w:after="0"/>
              <w:rPr>
                <w:b/>
                <w:i/>
                <w:noProof/>
                <w:sz w:val="8"/>
                <w:szCs w:val="8"/>
              </w:rPr>
            </w:pPr>
          </w:p>
        </w:tc>
        <w:tc>
          <w:tcPr>
            <w:tcW w:w="6946" w:type="dxa"/>
            <w:gridSpan w:val="9"/>
            <w:tcBorders>
              <w:right w:val="single" w:sz="4" w:space="0" w:color="auto"/>
            </w:tcBorders>
          </w:tcPr>
          <w:p w:rsidR="00BE58CC" w:rsidRDefault="00BE58CC">
            <w:pPr>
              <w:pStyle w:val="CRCoverPage"/>
              <w:spacing w:after="0"/>
              <w:rPr>
                <w:noProof/>
                <w:sz w:val="8"/>
                <w:szCs w:val="8"/>
              </w:rPr>
            </w:pPr>
          </w:p>
        </w:tc>
      </w:tr>
      <w:tr w:rsidR="00BE58CC" w:rsidTr="00547111">
        <w:tc>
          <w:tcPr>
            <w:tcW w:w="2694" w:type="dxa"/>
            <w:gridSpan w:val="2"/>
            <w:tcBorders>
              <w:left w:val="single" w:sz="4" w:space="0" w:color="auto"/>
              <w:bottom w:val="single" w:sz="4" w:space="0" w:color="auto"/>
            </w:tcBorders>
          </w:tcPr>
          <w:p w:rsidR="00BE58CC" w:rsidRDefault="00BE58C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E58CC" w:rsidRDefault="00BE58CC">
            <w:pPr>
              <w:pStyle w:val="CRCoverPage"/>
              <w:spacing w:after="0"/>
              <w:ind w:left="100"/>
              <w:rPr>
                <w:noProof/>
              </w:rPr>
            </w:pPr>
          </w:p>
        </w:tc>
      </w:tr>
      <w:tr w:rsidR="00BE58CC" w:rsidTr="00547111">
        <w:tc>
          <w:tcPr>
            <w:tcW w:w="2694" w:type="dxa"/>
            <w:gridSpan w:val="2"/>
          </w:tcPr>
          <w:p w:rsidR="00BE58CC" w:rsidRDefault="00BE58CC">
            <w:pPr>
              <w:pStyle w:val="CRCoverPage"/>
              <w:spacing w:after="0"/>
              <w:rPr>
                <w:b/>
                <w:i/>
                <w:noProof/>
                <w:sz w:val="8"/>
                <w:szCs w:val="8"/>
              </w:rPr>
            </w:pPr>
          </w:p>
        </w:tc>
        <w:tc>
          <w:tcPr>
            <w:tcW w:w="6946" w:type="dxa"/>
            <w:gridSpan w:val="9"/>
          </w:tcPr>
          <w:p w:rsidR="00BE58CC" w:rsidRDefault="00BE58CC">
            <w:pPr>
              <w:pStyle w:val="CRCoverPage"/>
              <w:spacing w:after="0"/>
              <w:rPr>
                <w:noProof/>
                <w:sz w:val="8"/>
                <w:szCs w:val="8"/>
              </w:rPr>
            </w:pPr>
          </w:p>
        </w:tc>
      </w:tr>
      <w:tr w:rsidR="00BE58CC" w:rsidTr="00547111">
        <w:tc>
          <w:tcPr>
            <w:tcW w:w="2694" w:type="dxa"/>
            <w:gridSpan w:val="2"/>
            <w:tcBorders>
              <w:top w:val="single" w:sz="4" w:space="0" w:color="auto"/>
              <w:left w:val="single" w:sz="4" w:space="0" w:color="auto"/>
            </w:tcBorders>
          </w:tcPr>
          <w:p w:rsidR="00BE58CC" w:rsidRDefault="00BE58C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BE58CC" w:rsidRDefault="00BE58CC">
            <w:pPr>
              <w:pStyle w:val="CRCoverPage"/>
              <w:spacing w:after="0"/>
              <w:ind w:left="100"/>
              <w:rPr>
                <w:rFonts w:hint="eastAsia"/>
                <w:noProof/>
                <w:lang w:eastAsia="ja-JP"/>
              </w:rPr>
            </w:pPr>
            <w:r>
              <w:rPr>
                <w:rFonts w:hint="eastAsia"/>
                <w:noProof/>
                <w:lang w:eastAsia="ja-JP"/>
              </w:rPr>
              <w:t>4.2.7.4</w:t>
            </w:r>
          </w:p>
        </w:tc>
      </w:tr>
      <w:tr w:rsidR="00BE58CC" w:rsidTr="00547111">
        <w:tc>
          <w:tcPr>
            <w:tcW w:w="2694" w:type="dxa"/>
            <w:gridSpan w:val="2"/>
            <w:tcBorders>
              <w:left w:val="single" w:sz="4" w:space="0" w:color="auto"/>
            </w:tcBorders>
          </w:tcPr>
          <w:p w:rsidR="00BE58CC" w:rsidRDefault="00BE58CC">
            <w:pPr>
              <w:pStyle w:val="CRCoverPage"/>
              <w:spacing w:after="0"/>
              <w:rPr>
                <w:b/>
                <w:i/>
                <w:noProof/>
                <w:sz w:val="8"/>
                <w:szCs w:val="8"/>
              </w:rPr>
            </w:pPr>
          </w:p>
        </w:tc>
        <w:tc>
          <w:tcPr>
            <w:tcW w:w="6946" w:type="dxa"/>
            <w:gridSpan w:val="9"/>
            <w:tcBorders>
              <w:right w:val="single" w:sz="4" w:space="0" w:color="auto"/>
            </w:tcBorders>
          </w:tcPr>
          <w:p w:rsidR="00BE58CC" w:rsidRDefault="00BE58CC">
            <w:pPr>
              <w:pStyle w:val="CRCoverPage"/>
              <w:spacing w:after="0"/>
              <w:rPr>
                <w:noProof/>
                <w:sz w:val="8"/>
                <w:szCs w:val="8"/>
              </w:rPr>
            </w:pPr>
          </w:p>
        </w:tc>
      </w:tr>
      <w:tr w:rsidR="00BE58CC" w:rsidTr="00547111">
        <w:tc>
          <w:tcPr>
            <w:tcW w:w="2694" w:type="dxa"/>
            <w:gridSpan w:val="2"/>
            <w:tcBorders>
              <w:left w:val="single" w:sz="4" w:space="0" w:color="auto"/>
            </w:tcBorders>
          </w:tcPr>
          <w:p w:rsidR="00BE58CC" w:rsidRDefault="00BE58C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BE58CC" w:rsidRDefault="00BE58C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E58CC" w:rsidRDefault="00BE58CC">
            <w:pPr>
              <w:pStyle w:val="CRCoverPage"/>
              <w:spacing w:after="0"/>
              <w:jc w:val="center"/>
              <w:rPr>
                <w:b/>
                <w:caps/>
                <w:noProof/>
              </w:rPr>
            </w:pPr>
            <w:r>
              <w:rPr>
                <w:b/>
                <w:caps/>
                <w:noProof/>
              </w:rPr>
              <w:t>N</w:t>
            </w:r>
          </w:p>
        </w:tc>
        <w:tc>
          <w:tcPr>
            <w:tcW w:w="2977" w:type="dxa"/>
            <w:gridSpan w:val="4"/>
          </w:tcPr>
          <w:p w:rsidR="00BE58CC" w:rsidRDefault="00BE58CC">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BE58CC" w:rsidRDefault="00BE58CC">
            <w:pPr>
              <w:pStyle w:val="CRCoverPage"/>
              <w:spacing w:after="0"/>
              <w:ind w:left="99"/>
              <w:rPr>
                <w:noProof/>
              </w:rPr>
            </w:pPr>
          </w:p>
        </w:tc>
      </w:tr>
      <w:tr w:rsidR="00BE58CC" w:rsidTr="00547111">
        <w:tc>
          <w:tcPr>
            <w:tcW w:w="2694" w:type="dxa"/>
            <w:gridSpan w:val="2"/>
            <w:tcBorders>
              <w:left w:val="single" w:sz="4" w:space="0" w:color="auto"/>
            </w:tcBorders>
          </w:tcPr>
          <w:p w:rsidR="00BE58CC" w:rsidRDefault="00BE58C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BE58CC" w:rsidRDefault="009F2FB4">
            <w:pPr>
              <w:pStyle w:val="CRCoverPage"/>
              <w:spacing w:after="0"/>
              <w:jc w:val="center"/>
              <w:rPr>
                <w:rFonts w:hint="eastAsia"/>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E58CC" w:rsidRDefault="00BE58CC">
            <w:pPr>
              <w:pStyle w:val="CRCoverPage"/>
              <w:spacing w:after="0"/>
              <w:jc w:val="center"/>
              <w:rPr>
                <w:b/>
                <w:caps/>
                <w:noProof/>
              </w:rPr>
            </w:pPr>
          </w:p>
        </w:tc>
        <w:tc>
          <w:tcPr>
            <w:tcW w:w="2977" w:type="dxa"/>
            <w:gridSpan w:val="4"/>
          </w:tcPr>
          <w:p w:rsidR="00BE58CC" w:rsidRDefault="00BE58C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BE58CC" w:rsidRDefault="009F2FB4" w:rsidP="009F2FB4">
            <w:pPr>
              <w:pStyle w:val="CRCoverPage"/>
              <w:spacing w:after="0"/>
              <w:ind w:left="99"/>
              <w:rPr>
                <w:noProof/>
              </w:rPr>
            </w:pPr>
            <w:r>
              <w:rPr>
                <w:noProof/>
              </w:rPr>
              <w:t>TS</w:t>
            </w:r>
            <w:r w:rsidR="00BE58CC">
              <w:rPr>
                <w:noProof/>
              </w:rPr>
              <w:t xml:space="preserve"> </w:t>
            </w:r>
            <w:r>
              <w:rPr>
                <w:noProof/>
              </w:rPr>
              <w:t>38.331</w:t>
            </w:r>
            <w:r w:rsidR="00BE58CC">
              <w:rPr>
                <w:noProof/>
              </w:rPr>
              <w:t xml:space="preserve"> CR </w:t>
            </w:r>
            <w:r>
              <w:rPr>
                <w:noProof/>
              </w:rPr>
              <w:t>ABCD</w:t>
            </w:r>
          </w:p>
        </w:tc>
      </w:tr>
      <w:tr w:rsidR="00BE58CC" w:rsidTr="00547111">
        <w:tc>
          <w:tcPr>
            <w:tcW w:w="2694" w:type="dxa"/>
            <w:gridSpan w:val="2"/>
            <w:tcBorders>
              <w:left w:val="single" w:sz="4" w:space="0" w:color="auto"/>
            </w:tcBorders>
          </w:tcPr>
          <w:p w:rsidR="00BE58CC" w:rsidRDefault="00BE58C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BE58CC" w:rsidRDefault="00BE58C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E58CC" w:rsidRDefault="009F2FB4">
            <w:pPr>
              <w:pStyle w:val="CRCoverPage"/>
              <w:spacing w:after="0"/>
              <w:jc w:val="center"/>
              <w:rPr>
                <w:rFonts w:hint="eastAsia"/>
                <w:b/>
                <w:caps/>
                <w:noProof/>
                <w:lang w:eastAsia="ja-JP"/>
              </w:rPr>
            </w:pPr>
            <w:r>
              <w:rPr>
                <w:rFonts w:hint="eastAsia"/>
                <w:b/>
                <w:caps/>
                <w:noProof/>
                <w:lang w:eastAsia="ja-JP"/>
              </w:rPr>
              <w:t>X</w:t>
            </w:r>
          </w:p>
        </w:tc>
        <w:tc>
          <w:tcPr>
            <w:tcW w:w="2977" w:type="dxa"/>
            <w:gridSpan w:val="4"/>
          </w:tcPr>
          <w:p w:rsidR="00BE58CC" w:rsidRDefault="00BE58C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BE58CC" w:rsidRDefault="00BE58CC">
            <w:pPr>
              <w:pStyle w:val="CRCoverPage"/>
              <w:spacing w:after="0"/>
              <w:ind w:left="99"/>
              <w:rPr>
                <w:noProof/>
              </w:rPr>
            </w:pPr>
            <w:r>
              <w:rPr>
                <w:noProof/>
              </w:rPr>
              <w:t xml:space="preserve">TS/TR ... CR ... </w:t>
            </w:r>
          </w:p>
        </w:tc>
      </w:tr>
      <w:tr w:rsidR="00BE58CC" w:rsidTr="00547111">
        <w:tc>
          <w:tcPr>
            <w:tcW w:w="2694" w:type="dxa"/>
            <w:gridSpan w:val="2"/>
            <w:tcBorders>
              <w:left w:val="single" w:sz="4" w:space="0" w:color="auto"/>
            </w:tcBorders>
          </w:tcPr>
          <w:p w:rsidR="00BE58CC" w:rsidRDefault="00BE58C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BE58CC" w:rsidRDefault="00BE58C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E58CC" w:rsidRDefault="009F2FB4">
            <w:pPr>
              <w:pStyle w:val="CRCoverPage"/>
              <w:spacing w:after="0"/>
              <w:jc w:val="center"/>
              <w:rPr>
                <w:rFonts w:hint="eastAsia"/>
                <w:b/>
                <w:caps/>
                <w:noProof/>
                <w:lang w:eastAsia="ja-JP"/>
              </w:rPr>
            </w:pPr>
            <w:r>
              <w:rPr>
                <w:rFonts w:hint="eastAsia"/>
                <w:b/>
                <w:caps/>
                <w:noProof/>
                <w:lang w:eastAsia="ja-JP"/>
              </w:rPr>
              <w:t>X</w:t>
            </w:r>
          </w:p>
        </w:tc>
        <w:tc>
          <w:tcPr>
            <w:tcW w:w="2977" w:type="dxa"/>
            <w:gridSpan w:val="4"/>
          </w:tcPr>
          <w:p w:rsidR="00BE58CC" w:rsidRDefault="00BE58C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BE58CC" w:rsidRDefault="00BE58CC">
            <w:pPr>
              <w:pStyle w:val="CRCoverPage"/>
              <w:spacing w:after="0"/>
              <w:ind w:left="99"/>
              <w:rPr>
                <w:noProof/>
              </w:rPr>
            </w:pPr>
            <w:r>
              <w:rPr>
                <w:noProof/>
              </w:rPr>
              <w:t xml:space="preserve">TS/TR ... CR ... </w:t>
            </w:r>
          </w:p>
        </w:tc>
      </w:tr>
      <w:tr w:rsidR="00BE58CC" w:rsidTr="008863B9">
        <w:tc>
          <w:tcPr>
            <w:tcW w:w="2694" w:type="dxa"/>
            <w:gridSpan w:val="2"/>
            <w:tcBorders>
              <w:left w:val="single" w:sz="4" w:space="0" w:color="auto"/>
            </w:tcBorders>
          </w:tcPr>
          <w:p w:rsidR="00BE58CC" w:rsidRDefault="00BE58CC">
            <w:pPr>
              <w:pStyle w:val="CRCoverPage"/>
              <w:spacing w:after="0"/>
              <w:rPr>
                <w:b/>
                <w:i/>
                <w:noProof/>
              </w:rPr>
            </w:pPr>
          </w:p>
        </w:tc>
        <w:tc>
          <w:tcPr>
            <w:tcW w:w="6946" w:type="dxa"/>
            <w:gridSpan w:val="9"/>
            <w:tcBorders>
              <w:right w:val="single" w:sz="4" w:space="0" w:color="auto"/>
            </w:tcBorders>
          </w:tcPr>
          <w:p w:rsidR="00BE58CC" w:rsidRDefault="00BE58CC">
            <w:pPr>
              <w:pStyle w:val="CRCoverPage"/>
              <w:spacing w:after="0"/>
              <w:rPr>
                <w:noProof/>
              </w:rPr>
            </w:pPr>
          </w:p>
        </w:tc>
      </w:tr>
      <w:tr w:rsidR="00BE58CC" w:rsidTr="008863B9">
        <w:tc>
          <w:tcPr>
            <w:tcW w:w="2694" w:type="dxa"/>
            <w:gridSpan w:val="2"/>
            <w:tcBorders>
              <w:left w:val="single" w:sz="4" w:space="0" w:color="auto"/>
              <w:bottom w:val="single" w:sz="4" w:space="0" w:color="auto"/>
            </w:tcBorders>
          </w:tcPr>
          <w:p w:rsidR="00BE58CC" w:rsidRDefault="00BE58C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BE58CC" w:rsidRDefault="00BE58CC">
            <w:pPr>
              <w:pStyle w:val="CRCoverPage"/>
              <w:spacing w:after="0"/>
              <w:ind w:left="100"/>
              <w:rPr>
                <w:noProof/>
              </w:rPr>
            </w:pPr>
          </w:p>
        </w:tc>
      </w:tr>
      <w:tr w:rsidR="00BE58CC" w:rsidRPr="008863B9" w:rsidTr="008863B9">
        <w:tc>
          <w:tcPr>
            <w:tcW w:w="2694" w:type="dxa"/>
            <w:gridSpan w:val="2"/>
            <w:tcBorders>
              <w:top w:val="single" w:sz="4" w:space="0" w:color="auto"/>
              <w:bottom w:val="single" w:sz="4" w:space="0" w:color="auto"/>
            </w:tcBorders>
          </w:tcPr>
          <w:p w:rsidR="00BE58CC" w:rsidRPr="008863B9" w:rsidRDefault="00BE58C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BE58CC" w:rsidRPr="008863B9" w:rsidRDefault="00BE58CC">
            <w:pPr>
              <w:pStyle w:val="CRCoverPage"/>
              <w:spacing w:after="0"/>
              <w:ind w:left="100"/>
              <w:rPr>
                <w:noProof/>
                <w:sz w:val="8"/>
                <w:szCs w:val="8"/>
              </w:rPr>
            </w:pPr>
          </w:p>
        </w:tc>
      </w:tr>
      <w:tr w:rsidR="00BE58CC" w:rsidTr="008863B9">
        <w:tc>
          <w:tcPr>
            <w:tcW w:w="2694" w:type="dxa"/>
            <w:gridSpan w:val="2"/>
            <w:tcBorders>
              <w:top w:val="single" w:sz="4" w:space="0" w:color="auto"/>
              <w:left w:val="single" w:sz="4" w:space="0" w:color="auto"/>
              <w:bottom w:val="single" w:sz="4" w:space="0" w:color="auto"/>
            </w:tcBorders>
          </w:tcPr>
          <w:p w:rsidR="00BE58CC" w:rsidRDefault="00BE58C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E58CC" w:rsidRDefault="00BE58CC">
            <w:pPr>
              <w:pStyle w:val="CRCoverPage"/>
              <w:spacing w:after="0"/>
              <w:ind w:left="100"/>
              <w:rPr>
                <w:noProof/>
              </w:rPr>
            </w:pPr>
          </w:p>
        </w:tc>
      </w:tr>
    </w:tbl>
    <w:p w:rsidR="00BE58CC" w:rsidRDefault="00BE58CC">
      <w:pPr>
        <w:pStyle w:val="CRCoverPage"/>
        <w:spacing w:after="0"/>
        <w:rPr>
          <w:noProof/>
          <w:sz w:val="8"/>
          <w:szCs w:val="8"/>
        </w:rPr>
      </w:pPr>
    </w:p>
    <w:p w:rsidR="00BE58CC" w:rsidRDefault="00BE58CC">
      <w:pPr>
        <w:rPr>
          <w:noProof/>
        </w:rPr>
        <w:sectPr w:rsidR="00BE58CC" w:rsidSect="00A80574">
          <w:headerReference w:type="even" r:id="rId16"/>
          <w:footnotePr>
            <w:numRestart w:val="eachSect"/>
          </w:footnotePr>
          <w:pgSz w:w="11907" w:h="16840" w:code="9"/>
          <w:pgMar w:top="1416" w:right="1133" w:bottom="1133" w:left="1133" w:header="850" w:footer="340" w:gutter="0"/>
          <w:cols w:space="720"/>
          <w:formProt w:val="0"/>
        </w:sectPr>
      </w:pPr>
    </w:p>
    <w:p w:rsidR="00A43323" w:rsidRPr="00C13E9E" w:rsidRDefault="00A43323" w:rsidP="00AF4045">
      <w:pPr>
        <w:pStyle w:val="4"/>
      </w:pPr>
      <w:bookmarkStart w:id="4" w:name="_Toc5883514"/>
      <w:bookmarkEnd w:id="0"/>
      <w:r w:rsidRPr="00C13E9E">
        <w:lastRenderedPageBreak/>
        <w:t>4.2.7.4</w:t>
      </w:r>
      <w:r w:rsidRPr="00C13E9E">
        <w:tab/>
      </w:r>
      <w:r w:rsidRPr="00C13E9E">
        <w:rPr>
          <w:i/>
        </w:rPr>
        <w:t>CA-ParametersNR</w:t>
      </w:r>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9C66B7">
            <w:pPr>
              <w:pStyle w:val="TAH"/>
              <w:rPr>
                <w:lang w:val="en-GB"/>
              </w:rPr>
            </w:pPr>
            <w:r w:rsidRPr="00C13E9E">
              <w:rPr>
                <w:lang w:val="en-GB"/>
              </w:rPr>
              <w:lastRenderedPageBreak/>
              <w:t>Definitions for parameters</w:t>
            </w:r>
          </w:p>
        </w:tc>
        <w:tc>
          <w:tcPr>
            <w:tcW w:w="709" w:type="dxa"/>
          </w:tcPr>
          <w:p w:rsidR="00A43323" w:rsidRPr="00C13E9E" w:rsidRDefault="00A43323" w:rsidP="009C66B7">
            <w:pPr>
              <w:pStyle w:val="TAH"/>
              <w:rPr>
                <w:lang w:val="en-GB"/>
              </w:rPr>
            </w:pPr>
            <w:r w:rsidRPr="00C13E9E">
              <w:rPr>
                <w:lang w:val="en-GB"/>
              </w:rPr>
              <w:t>Per</w:t>
            </w:r>
          </w:p>
        </w:tc>
        <w:tc>
          <w:tcPr>
            <w:tcW w:w="567" w:type="dxa"/>
          </w:tcPr>
          <w:p w:rsidR="00A43323" w:rsidRPr="00C13E9E" w:rsidRDefault="00A43323" w:rsidP="009C66B7">
            <w:pPr>
              <w:pStyle w:val="TAH"/>
              <w:rPr>
                <w:lang w:val="en-GB"/>
              </w:rPr>
            </w:pPr>
            <w:r w:rsidRPr="00C13E9E">
              <w:rPr>
                <w:lang w:val="en-GB"/>
              </w:rPr>
              <w:t>M</w:t>
            </w:r>
          </w:p>
        </w:tc>
        <w:tc>
          <w:tcPr>
            <w:tcW w:w="709" w:type="dxa"/>
          </w:tcPr>
          <w:p w:rsidR="00A43323" w:rsidRPr="00C13E9E" w:rsidRDefault="00A43323" w:rsidP="009C66B7">
            <w:pPr>
              <w:pStyle w:val="TAH"/>
              <w:rPr>
                <w:lang w:val="en-GB"/>
              </w:rPr>
            </w:pPr>
            <w:r w:rsidRPr="00C13E9E">
              <w:rPr>
                <w:lang w:val="en-GB"/>
              </w:rPr>
              <w:t>FDD</w:t>
            </w:r>
            <w:r w:rsidR="0062184B" w:rsidRPr="00C13E9E">
              <w:rPr>
                <w:lang w:val="en-GB"/>
              </w:rPr>
              <w:t>-</w:t>
            </w:r>
            <w:r w:rsidRPr="00C13E9E">
              <w:rPr>
                <w:lang w:val="en-GB"/>
              </w:rPr>
              <w:t>TDD</w:t>
            </w:r>
          </w:p>
          <w:p w:rsidR="00A43323" w:rsidRPr="00C13E9E" w:rsidRDefault="00A43323" w:rsidP="009C66B7">
            <w:pPr>
              <w:pStyle w:val="TAH"/>
              <w:rPr>
                <w:lang w:val="en-GB"/>
              </w:rPr>
            </w:pPr>
            <w:r w:rsidRPr="00C13E9E">
              <w:rPr>
                <w:lang w:val="en-GB"/>
              </w:rPr>
              <w:t>DIFF</w:t>
            </w:r>
          </w:p>
        </w:tc>
        <w:tc>
          <w:tcPr>
            <w:tcW w:w="728" w:type="dxa"/>
          </w:tcPr>
          <w:p w:rsidR="00A43323" w:rsidRPr="00C13E9E" w:rsidRDefault="00A43323" w:rsidP="009C66B7">
            <w:pPr>
              <w:pStyle w:val="TAH"/>
              <w:rPr>
                <w:lang w:val="en-GB"/>
              </w:rPr>
            </w:pPr>
            <w:r w:rsidRPr="00C13E9E">
              <w:rPr>
                <w:lang w:val="en-GB"/>
              </w:rPr>
              <w:t>FR1</w:t>
            </w:r>
            <w:r w:rsidR="00B1646F" w:rsidRPr="00C13E9E">
              <w:rPr>
                <w:lang w:val="en-GB"/>
              </w:rPr>
              <w:t>-</w:t>
            </w:r>
            <w:r w:rsidRPr="00C13E9E">
              <w:rPr>
                <w:lang w:val="en-GB"/>
              </w:rPr>
              <w:t>FR2</w:t>
            </w:r>
          </w:p>
          <w:p w:rsidR="00A43323" w:rsidRPr="00C13E9E" w:rsidRDefault="00A43323" w:rsidP="009C66B7">
            <w:pPr>
              <w:pStyle w:val="TAH"/>
              <w:rPr>
                <w:lang w:val="en-GB"/>
              </w:rPr>
            </w:pPr>
            <w:r w:rsidRPr="00C13E9E">
              <w:rPr>
                <w:lang w:val="en-GB"/>
              </w:rPr>
              <w:t>DIFF</w:t>
            </w:r>
          </w:p>
        </w:tc>
      </w:tr>
      <w:tr w:rsidR="006323BD" w:rsidRPr="00C13E9E" w:rsidTr="0026000E">
        <w:trPr>
          <w:cantSplit/>
          <w:tblHeader/>
        </w:trPr>
        <w:tc>
          <w:tcPr>
            <w:tcW w:w="6917" w:type="dxa"/>
          </w:tcPr>
          <w:p w:rsidR="00114964" w:rsidRPr="00C13E9E" w:rsidRDefault="00114964" w:rsidP="00114964">
            <w:pPr>
              <w:pStyle w:val="TAL"/>
              <w:rPr>
                <w:b/>
                <w:i/>
              </w:rPr>
            </w:pPr>
            <w:r w:rsidRPr="00C13E9E">
              <w:rPr>
                <w:b/>
                <w:i/>
              </w:rPr>
              <w:t>aperiodic-CSI-diffSCS</w:t>
            </w:r>
          </w:p>
          <w:p w:rsidR="00114964" w:rsidRPr="00C13E9E" w:rsidRDefault="00114964" w:rsidP="006323BD">
            <w:pPr>
              <w:pStyle w:val="TAL"/>
              <w:rPr>
                <w:rFonts w:cs="Arial"/>
                <w:lang w:val="en-US" w:eastAsia="sv-SE"/>
              </w:rPr>
            </w:pPr>
            <w:r w:rsidRPr="00C13E9E">
              <w:rPr>
                <w:rFonts w:cs="Arial"/>
                <w:lang w:val="en-US"/>
              </w:rPr>
              <w:t>Indicates whether the UE supports triggering of aperiodic CSI-RS where the CSI-RS is on a carrier with one sub-carrier spacing and the triggering PDCCH is on another carrier with a different sub-carrier spacing compared to the carrier with CSI-RS.</w:t>
            </w:r>
          </w:p>
        </w:tc>
        <w:tc>
          <w:tcPr>
            <w:tcW w:w="709" w:type="dxa"/>
          </w:tcPr>
          <w:p w:rsidR="00114964" w:rsidRPr="00C13E9E" w:rsidRDefault="00114964" w:rsidP="006323BD">
            <w:pPr>
              <w:pStyle w:val="TAL"/>
            </w:pPr>
            <w:r w:rsidRPr="00C13E9E">
              <w:t>BC</w:t>
            </w:r>
          </w:p>
        </w:tc>
        <w:tc>
          <w:tcPr>
            <w:tcW w:w="567" w:type="dxa"/>
          </w:tcPr>
          <w:p w:rsidR="00114964" w:rsidRPr="00C13E9E" w:rsidRDefault="00114964" w:rsidP="006323BD">
            <w:pPr>
              <w:pStyle w:val="TAL"/>
            </w:pPr>
            <w:r w:rsidRPr="00C13E9E">
              <w:t>No</w:t>
            </w:r>
          </w:p>
        </w:tc>
        <w:tc>
          <w:tcPr>
            <w:tcW w:w="709" w:type="dxa"/>
          </w:tcPr>
          <w:p w:rsidR="00114964" w:rsidRPr="00C13E9E" w:rsidRDefault="00114964" w:rsidP="006323BD">
            <w:pPr>
              <w:pStyle w:val="TAL"/>
            </w:pPr>
            <w:r w:rsidRPr="00C13E9E">
              <w:t>No</w:t>
            </w:r>
          </w:p>
        </w:tc>
        <w:tc>
          <w:tcPr>
            <w:tcW w:w="728" w:type="dxa"/>
          </w:tcPr>
          <w:p w:rsidR="00114964" w:rsidRPr="00C13E9E" w:rsidRDefault="00114964" w:rsidP="006323BD">
            <w:pPr>
              <w:pStyle w:val="TAL"/>
            </w:pPr>
            <w:r w:rsidRPr="00C13E9E">
              <w:t>No</w:t>
            </w:r>
          </w:p>
        </w:tc>
      </w:tr>
      <w:tr w:rsidR="006323BD" w:rsidRPr="00C13E9E" w:rsidTr="0026000E">
        <w:trPr>
          <w:cantSplit/>
          <w:tblHeader/>
        </w:trPr>
        <w:tc>
          <w:tcPr>
            <w:tcW w:w="6917" w:type="dxa"/>
          </w:tcPr>
          <w:p w:rsidR="00CE5992" w:rsidRPr="00C13E9E" w:rsidRDefault="00811513" w:rsidP="0026000E">
            <w:pPr>
              <w:pStyle w:val="TAL"/>
              <w:rPr>
                <w:b/>
                <w:i/>
              </w:rPr>
            </w:pPr>
            <w:r w:rsidRPr="00C13E9E">
              <w:rPr>
                <w:b/>
                <w:i/>
              </w:rPr>
              <w:t>csi</w:t>
            </w:r>
            <w:r w:rsidR="00CE5992" w:rsidRPr="00C13E9E">
              <w:rPr>
                <w:b/>
                <w:i/>
              </w:rPr>
              <w:t>-RS-IM-ReceptionForFeedbackPerBandComb</w:t>
            </w:r>
          </w:p>
          <w:p w:rsidR="00CE5992" w:rsidRPr="00C13E9E" w:rsidRDefault="00CE5992" w:rsidP="0026000E">
            <w:pPr>
              <w:pStyle w:val="TAL"/>
              <w:rPr>
                <w:rFonts w:cs="Arial"/>
                <w:bCs/>
                <w:iCs/>
                <w:szCs w:val="18"/>
              </w:rPr>
            </w:pPr>
            <w:r w:rsidRPr="00C13E9E">
              <w:rPr>
                <w:rFonts w:cs="Arial"/>
                <w:bCs/>
                <w:iCs/>
                <w:szCs w:val="18"/>
              </w:rPr>
              <w:t>Indicates support of CSI-RS and CSI-IM reception for CSI feedback. This capability signalling comprises the following parameters:</w:t>
            </w:r>
          </w:p>
          <w:p w:rsidR="00CE5992" w:rsidRPr="00C13E9E" w:rsidRDefault="00CE5992"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maxNumberSimultaneousNZP-CSI-RS-ActBWP-AllCC</w:t>
            </w:r>
            <w:r w:rsidRPr="00C13E9E">
              <w:rPr>
                <w:rFonts w:ascii="Arial" w:hAnsi="Arial" w:cs="Arial"/>
                <w:sz w:val="18"/>
                <w:szCs w:val="18"/>
                <w:lang w:eastAsia="ja-JP"/>
              </w:rPr>
              <w:t xml:space="preserve"> indicates the maximum number of simultaneous CSI-RS resources in active BWPs across all CCs.</w:t>
            </w:r>
            <w:r w:rsidRPr="00C13E9E">
              <w:rPr>
                <w:rFonts w:ascii="Arial" w:hAnsi="Arial" w:cs="Arial"/>
                <w:sz w:val="18"/>
                <w:szCs w:val="18"/>
              </w:rPr>
              <w:t xml:space="preserve"> </w:t>
            </w:r>
            <w:r w:rsidRPr="00C13E9E">
              <w:rPr>
                <w:rFonts w:ascii="Arial" w:hAnsi="Arial" w:cs="Arial"/>
                <w:sz w:val="18"/>
                <w:szCs w:val="18"/>
                <w:lang w:eastAsia="ja-JP"/>
              </w:rPr>
              <w:t xml:space="preserve">This parameter limits the total number of NZP-CSI-RS resources that the NW may configure across all CCs (irrespective of the associated codebook type). The network applies this limit in addition to the limits signalled in </w:t>
            </w:r>
            <w:r w:rsidRPr="00C13E9E">
              <w:rPr>
                <w:rFonts w:ascii="Arial" w:hAnsi="Arial" w:cs="Arial"/>
                <w:i/>
                <w:sz w:val="18"/>
                <w:szCs w:val="18"/>
                <w:lang w:eastAsia="ja-JP"/>
              </w:rPr>
              <w:t>MIMO-ParametersPerBand-&gt; maxNumberSimultaneousNZP-CSI-RS-PerCC</w:t>
            </w:r>
            <w:r w:rsidRPr="00C13E9E">
              <w:rPr>
                <w:rFonts w:ascii="Arial" w:hAnsi="Arial" w:cs="Arial"/>
                <w:sz w:val="18"/>
                <w:szCs w:val="18"/>
                <w:lang w:eastAsia="ja-JP"/>
              </w:rPr>
              <w:t xml:space="preserve"> and in </w:t>
            </w:r>
            <w:r w:rsidRPr="00C13E9E">
              <w:rPr>
                <w:rFonts w:ascii="Arial" w:hAnsi="Arial" w:cs="Arial"/>
                <w:i/>
                <w:sz w:val="18"/>
                <w:szCs w:val="18"/>
                <w:lang w:eastAsia="ja-JP"/>
              </w:rPr>
              <w:t>Phy-ParametersFRX-Diff-&gt; maxNumberSimultaneousNZP-CSI-RS-PerCC</w:t>
            </w:r>
            <w:r w:rsidRPr="00C13E9E">
              <w:rPr>
                <w:rFonts w:ascii="Arial" w:hAnsi="Arial" w:cs="Arial"/>
                <w:sz w:val="18"/>
                <w:szCs w:val="18"/>
                <w:lang w:eastAsia="ja-JP"/>
              </w:rPr>
              <w:t>;</w:t>
            </w:r>
          </w:p>
          <w:p w:rsidR="00CE5992" w:rsidRPr="00C13E9E" w:rsidRDefault="00CE5992" w:rsidP="0026000E">
            <w:pPr>
              <w:pStyle w:val="B1"/>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totalNumberPortsSimultaneousNZP-CSI-RS-ActBWP-AllCC</w:t>
            </w:r>
            <w:r w:rsidRPr="00C13E9E">
              <w:rPr>
                <w:rFonts w:ascii="Arial" w:hAnsi="Arial" w:cs="Arial"/>
                <w:sz w:val="18"/>
                <w:szCs w:val="18"/>
                <w:lang w:eastAsia="ja-JP"/>
              </w:rPr>
              <w:t xml:space="preserve"> indicates the total number of CSI-RS ports in simultaneous CSI-RS resources in active BWPs across all CCs. This parameter limits the total number of ports that the NW may configure across all NZP-CSI-RS resources across all CCs (irrespective of the associated codebook type). The network applies this limit in addition to the limits signalled in </w:t>
            </w:r>
            <w:r w:rsidRPr="00C13E9E">
              <w:rPr>
                <w:rFonts w:ascii="Arial" w:hAnsi="Arial" w:cs="Arial"/>
                <w:i/>
                <w:sz w:val="18"/>
                <w:szCs w:val="18"/>
                <w:lang w:eastAsia="ja-JP"/>
              </w:rPr>
              <w:t>MIMO-ParametersPerBand-&gt; totalNumberPortsSimultaneousNZP-CSI-RS-PerCC</w:t>
            </w:r>
            <w:r w:rsidRPr="00C13E9E">
              <w:rPr>
                <w:rFonts w:ascii="Arial" w:hAnsi="Arial" w:cs="Arial"/>
                <w:sz w:val="18"/>
                <w:szCs w:val="18"/>
                <w:lang w:eastAsia="ja-JP"/>
              </w:rPr>
              <w:t xml:space="preserve"> and in </w:t>
            </w:r>
            <w:r w:rsidRPr="00C13E9E">
              <w:rPr>
                <w:rFonts w:ascii="Arial" w:hAnsi="Arial" w:cs="Arial"/>
                <w:i/>
                <w:sz w:val="18"/>
                <w:szCs w:val="18"/>
                <w:lang w:eastAsia="ja-JP"/>
              </w:rPr>
              <w:t>Phy-ParametersFRX-Diff-&gt; totalNumberPortsSimultaneousNZP-CSI-RS-PerCC</w:t>
            </w:r>
            <w:r w:rsidRPr="00C13E9E">
              <w:rPr>
                <w:rFonts w:ascii="Arial" w:hAnsi="Arial" w:cs="Arial"/>
                <w:sz w:val="18"/>
                <w:szCs w:val="18"/>
                <w:lang w:eastAsia="ja-JP"/>
              </w:rPr>
              <w:t>.</w:t>
            </w:r>
          </w:p>
        </w:tc>
        <w:tc>
          <w:tcPr>
            <w:tcW w:w="709" w:type="dxa"/>
          </w:tcPr>
          <w:p w:rsidR="00CE5992" w:rsidRPr="00C13E9E" w:rsidRDefault="00CE5992" w:rsidP="0026000E">
            <w:pPr>
              <w:pStyle w:val="TAL"/>
              <w:jc w:val="center"/>
            </w:pPr>
            <w:r w:rsidRPr="00C13E9E">
              <w:t>BC</w:t>
            </w:r>
          </w:p>
        </w:tc>
        <w:tc>
          <w:tcPr>
            <w:tcW w:w="567" w:type="dxa"/>
          </w:tcPr>
          <w:p w:rsidR="00CE5992" w:rsidRPr="00C13E9E" w:rsidRDefault="00CE5992" w:rsidP="0026000E">
            <w:pPr>
              <w:pStyle w:val="TAL"/>
              <w:jc w:val="center"/>
            </w:pPr>
            <w:r w:rsidRPr="00C13E9E">
              <w:t>Yes</w:t>
            </w:r>
          </w:p>
        </w:tc>
        <w:tc>
          <w:tcPr>
            <w:tcW w:w="709" w:type="dxa"/>
          </w:tcPr>
          <w:p w:rsidR="00CE5992" w:rsidRPr="00C13E9E" w:rsidRDefault="00CE5992" w:rsidP="0026000E">
            <w:pPr>
              <w:pStyle w:val="TAL"/>
              <w:jc w:val="center"/>
            </w:pPr>
            <w:r w:rsidRPr="00C13E9E">
              <w:t>No</w:t>
            </w:r>
          </w:p>
        </w:tc>
        <w:tc>
          <w:tcPr>
            <w:tcW w:w="728" w:type="dxa"/>
          </w:tcPr>
          <w:p w:rsidR="00CE5992" w:rsidRPr="00C13E9E" w:rsidRDefault="00CE5992"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diffNumerologyAcrossPUCCH-Group</w:t>
            </w:r>
          </w:p>
          <w:p w:rsidR="00A43323" w:rsidRPr="00C13E9E" w:rsidRDefault="00A43323" w:rsidP="009C66B7">
            <w:pPr>
              <w:pStyle w:val="TAL"/>
            </w:pPr>
            <w:r w:rsidRPr="00C13E9E">
              <w:t xml:space="preserve">Indicates whether different numerology across </w:t>
            </w:r>
            <w:r w:rsidR="00CE5992" w:rsidRPr="00C13E9E">
              <w:t>two NR PUCCH groups for data and control channel at a given time in NR CA and EN-DC</w:t>
            </w:r>
            <w:r w:rsidRPr="00C13E9E">
              <w:t xml:space="preserve"> is supported by the UE.</w:t>
            </w:r>
          </w:p>
        </w:tc>
        <w:tc>
          <w:tcPr>
            <w:tcW w:w="709" w:type="dxa"/>
          </w:tcPr>
          <w:p w:rsidR="00A43323" w:rsidRPr="00C13E9E" w:rsidRDefault="00A43323" w:rsidP="009C66B7">
            <w:pPr>
              <w:pStyle w:val="TAL"/>
              <w:jc w:val="center"/>
            </w:pPr>
            <w:r w:rsidRPr="00C13E9E">
              <w:t>BC</w:t>
            </w:r>
          </w:p>
        </w:tc>
        <w:tc>
          <w:tcPr>
            <w:tcW w:w="567" w:type="dxa"/>
          </w:tcPr>
          <w:p w:rsidR="00A43323" w:rsidRPr="00C13E9E" w:rsidRDefault="00A4332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5F317E" w:rsidRPr="00C13E9E" w:rsidTr="0026000E">
        <w:trPr>
          <w:cantSplit/>
          <w:tblHeader/>
          <w:ins w:id="5" w:author="NTT DOCOMO, INC." w:date="2019-05-21T18:05:00Z"/>
        </w:trPr>
        <w:tc>
          <w:tcPr>
            <w:tcW w:w="6917" w:type="dxa"/>
          </w:tcPr>
          <w:p w:rsidR="005F317E" w:rsidRPr="00C13E9E" w:rsidRDefault="005F317E" w:rsidP="005F317E">
            <w:pPr>
              <w:pStyle w:val="TAL"/>
              <w:rPr>
                <w:ins w:id="6" w:author="NTT DOCOMO, INC." w:date="2019-05-21T18:05:00Z"/>
                <w:b/>
                <w:i/>
              </w:rPr>
            </w:pPr>
            <w:ins w:id="7" w:author="NTT DOCOMO, INC." w:date="2019-05-21T18:05:00Z">
              <w:r w:rsidRPr="00C13E9E">
                <w:rPr>
                  <w:b/>
                  <w:i/>
                </w:rPr>
                <w:t>diffNumerologyWithinPUCCH-Group</w:t>
              </w:r>
            </w:ins>
            <w:ins w:id="8" w:author="NTT DOCOMO, INC." w:date="2019-05-21T18:06:00Z">
              <w:r>
                <w:rPr>
                  <w:b/>
                  <w:i/>
                </w:rPr>
                <w:t>Larger</w:t>
              </w:r>
            </w:ins>
            <w:ins w:id="9" w:author="NTT DOCOMO, INC." w:date="2019-05-21T18:05:00Z">
              <w:r>
                <w:rPr>
                  <w:b/>
                  <w:i/>
                </w:rPr>
                <w:t>SCS</w:t>
              </w:r>
            </w:ins>
          </w:p>
          <w:p w:rsidR="005F317E" w:rsidRPr="00C13E9E" w:rsidRDefault="005F317E" w:rsidP="00843F11">
            <w:pPr>
              <w:pStyle w:val="TAL"/>
              <w:rPr>
                <w:ins w:id="10" w:author="NTT DOCOMO, INC." w:date="2019-05-21T18:05:00Z"/>
                <w:b/>
                <w:i/>
              </w:rPr>
            </w:pPr>
            <w:ins w:id="11" w:author="NTT DOCOMO, INC." w:date="2019-05-21T18:05:00Z">
              <w:r w:rsidRPr="00C13E9E">
                <w:t>Indicates whether UE supports different numerology across carriers within a PUCCH group and a same numerology between DL and UL per carrier for data/control channel at a given time in NR CA</w:t>
              </w:r>
              <w:r>
                <w:t>,</w:t>
              </w:r>
              <w:r w:rsidRPr="00C13E9E">
                <w:t xml:space="preserve"> EN-DC</w:t>
              </w:r>
              <w:r>
                <w:t>/NE-DC and NR-DC</w:t>
              </w:r>
              <w:r w:rsidRPr="00C13E9E">
                <w:t>. In case of NR CA and EN-DC</w:t>
              </w:r>
              <w:r>
                <w:t>/NE-DC</w:t>
              </w:r>
              <w:r w:rsidRPr="00C13E9E">
                <w:t xml:space="preserve"> with one NR PUCCH group, the UE supports different numerologies across NR carriers within the same NR PUCCH group up to two different numerologies within the same NR PUCCH group for data and control channel at a given time. In case of NR CA with two NR PUCCH groups, the UE supports different numerologies across NR carriers up to two different numerologies within the same NR PUCCH group, wherein NR PUCCH is sent on the carrier with </w:t>
              </w:r>
            </w:ins>
            <w:ins w:id="12" w:author="NTT DOCOMO, INC." w:date="2019-05-21T18:06:00Z">
              <w:r w:rsidR="00843F11">
                <w:t>larger</w:t>
              </w:r>
            </w:ins>
            <w:ins w:id="13" w:author="NTT DOCOMO, INC." w:date="2019-05-21T18:05:00Z">
              <w:r w:rsidRPr="00C13E9E">
                <w:t xml:space="preserve"> SCS for data and control channel at a given time. In case of EN-DC</w:t>
              </w:r>
              <w:r>
                <w:t>/NE-DC</w:t>
              </w:r>
              <w:r w:rsidRPr="00C13E9E">
                <w:t xml:space="preserve"> with two NR PUCCH groups, the UE supports different numerologies across NR carriers up to two different numerologies within an NR PUCCH group in FR1, wherein NR PUCCH is sent on the carrier with </w:t>
              </w:r>
            </w:ins>
            <w:ins w:id="14" w:author="NTT DOCOMO, INC." w:date="2019-05-21T18:06:00Z">
              <w:r w:rsidR="00843F11">
                <w:t>larger</w:t>
              </w:r>
            </w:ins>
            <w:ins w:id="15" w:author="NTT DOCOMO, INC." w:date="2019-05-21T18:05:00Z">
              <w:r w:rsidRPr="00C13E9E">
                <w:t xml:space="preserve"> SCS, and same numerology across NR carriers within another NR PUCCH group in FR2 for data and control channel at a given time.</w:t>
              </w:r>
              <w:r>
                <w:t xml:space="preserve"> In case of NR-DC, the UE supports </w:t>
              </w:r>
              <w:r w:rsidRPr="005F7B63">
                <w:t xml:space="preserve">different numerologies across NR carriers within the same NR PUCCH group in MCG (in FR1) and up to two different numerologies within the same NR PUCCH group wherein NR PUCCH is sent on the carrier with </w:t>
              </w:r>
            </w:ins>
            <w:ins w:id="16" w:author="NTT DOCOMO, INC." w:date="2019-05-21T18:06:00Z">
              <w:r w:rsidR="00843F11">
                <w:t>larger</w:t>
              </w:r>
            </w:ins>
            <w:ins w:id="17" w:author="NTT DOCOMO, INC." w:date="2019-05-21T18:05:00Z">
              <w:r w:rsidRPr="005F7B63">
                <w:t xml:space="preserve"> SCS for data/control channel at a given time; and same numerology across NR carriers in SCG (in FR2).</w:t>
              </w:r>
            </w:ins>
          </w:p>
        </w:tc>
        <w:tc>
          <w:tcPr>
            <w:tcW w:w="709" w:type="dxa"/>
          </w:tcPr>
          <w:p w:rsidR="005F317E" w:rsidRPr="00C13E9E" w:rsidRDefault="005F317E" w:rsidP="005F317E">
            <w:pPr>
              <w:pStyle w:val="TAL"/>
              <w:jc w:val="center"/>
              <w:rPr>
                <w:ins w:id="18" w:author="NTT DOCOMO, INC." w:date="2019-05-21T18:05:00Z"/>
              </w:rPr>
            </w:pPr>
            <w:ins w:id="19" w:author="NTT DOCOMO, INC." w:date="2019-05-21T18:05:00Z">
              <w:r w:rsidRPr="00C13E9E">
                <w:t>BC</w:t>
              </w:r>
            </w:ins>
          </w:p>
        </w:tc>
        <w:tc>
          <w:tcPr>
            <w:tcW w:w="567" w:type="dxa"/>
          </w:tcPr>
          <w:p w:rsidR="005F317E" w:rsidRPr="00C13E9E" w:rsidRDefault="005F317E" w:rsidP="005F317E">
            <w:pPr>
              <w:pStyle w:val="TAL"/>
              <w:jc w:val="center"/>
              <w:rPr>
                <w:ins w:id="20" w:author="NTT DOCOMO, INC." w:date="2019-05-21T18:05:00Z"/>
              </w:rPr>
            </w:pPr>
            <w:ins w:id="21" w:author="NTT DOCOMO, INC." w:date="2019-05-21T18:05:00Z">
              <w:r w:rsidRPr="00C13E9E">
                <w:t>No</w:t>
              </w:r>
            </w:ins>
          </w:p>
        </w:tc>
        <w:tc>
          <w:tcPr>
            <w:tcW w:w="709" w:type="dxa"/>
          </w:tcPr>
          <w:p w:rsidR="005F317E" w:rsidRPr="00C13E9E" w:rsidRDefault="005F317E" w:rsidP="005F317E">
            <w:pPr>
              <w:pStyle w:val="TAL"/>
              <w:jc w:val="center"/>
              <w:rPr>
                <w:ins w:id="22" w:author="NTT DOCOMO, INC." w:date="2019-05-21T18:05:00Z"/>
              </w:rPr>
            </w:pPr>
            <w:ins w:id="23" w:author="NTT DOCOMO, INC." w:date="2019-05-21T18:05:00Z">
              <w:r w:rsidRPr="00C13E9E">
                <w:t>No</w:t>
              </w:r>
            </w:ins>
          </w:p>
        </w:tc>
        <w:tc>
          <w:tcPr>
            <w:tcW w:w="728" w:type="dxa"/>
          </w:tcPr>
          <w:p w:rsidR="005F317E" w:rsidRPr="00C13E9E" w:rsidRDefault="005F317E" w:rsidP="005F317E">
            <w:pPr>
              <w:pStyle w:val="TAL"/>
              <w:jc w:val="center"/>
              <w:rPr>
                <w:ins w:id="24" w:author="NTT DOCOMO, INC." w:date="2019-05-21T18:05:00Z"/>
              </w:rPr>
            </w:pPr>
            <w:ins w:id="25" w:author="NTT DOCOMO, INC." w:date="2019-05-21T18:05:00Z">
              <w:r w:rsidRPr="00C13E9E">
                <w:t>No</w:t>
              </w:r>
            </w:ins>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lastRenderedPageBreak/>
              <w:t>diffNumerologyWithinPUCCH-Group</w:t>
            </w:r>
            <w:ins w:id="26" w:author="NTT DOCOMO, INC." w:date="2019-05-21T18:04:00Z">
              <w:r w:rsidR="002D579B">
                <w:rPr>
                  <w:b/>
                  <w:i/>
                </w:rPr>
                <w:t>SmallerSCS</w:t>
              </w:r>
            </w:ins>
          </w:p>
          <w:p w:rsidR="00A43323" w:rsidRPr="00C13E9E" w:rsidRDefault="00A43323" w:rsidP="005F7B63">
            <w:pPr>
              <w:pStyle w:val="TAL"/>
            </w:pPr>
            <w:r w:rsidRPr="00C13E9E">
              <w:t>Indicates whether UE supports different numerology across carriers within a PUCCH group and a same numerology between DL and UL per carrier for data/control channel at a given time</w:t>
            </w:r>
            <w:r w:rsidR="00CE5992" w:rsidRPr="00C13E9E">
              <w:t xml:space="preserve"> in NR CA</w:t>
            </w:r>
            <w:ins w:id="27" w:author="NTT DOCOMO, INC." w:date="2019-05-21T16:55:00Z">
              <w:r w:rsidR="005F7B63">
                <w:t>,</w:t>
              </w:r>
            </w:ins>
            <w:del w:id="28" w:author="NTT DOCOMO, INC." w:date="2019-05-21T16:55:00Z">
              <w:r w:rsidR="00CE5992" w:rsidRPr="00C13E9E" w:rsidDel="005F7B63">
                <w:delText xml:space="preserve"> and</w:delText>
              </w:r>
            </w:del>
            <w:r w:rsidR="00CE5992" w:rsidRPr="00C13E9E">
              <w:t xml:space="preserve"> EN-DC</w:t>
            </w:r>
            <w:ins w:id="29" w:author="NTT DOCOMO, INC." w:date="2019-05-21T16:55:00Z">
              <w:r w:rsidR="005F7B63">
                <w:t>/NE-DC and NR-DC</w:t>
              </w:r>
            </w:ins>
            <w:r w:rsidR="00CE5992" w:rsidRPr="00C13E9E">
              <w:t>. In case of NR CA and EN-DC</w:t>
            </w:r>
            <w:ins w:id="30" w:author="NTT DOCOMO, INC." w:date="2019-05-21T16:55:00Z">
              <w:r w:rsidR="005F7B63">
                <w:t>/NE-DC</w:t>
              </w:r>
            </w:ins>
            <w:r w:rsidR="00CE5992" w:rsidRPr="00C13E9E">
              <w:t xml:space="preserve"> with one NR PUCCH group, the UE supports different numerologies across NR carriers within the same NR PUCCH group up to two different numerologies within the same NR PUCCH group for data and control channel at a given time. In case of NR CA with two NR PUCCH groups, the UE supports different numerologies across NR carriers up to two different numerologies within the same NR PUCCH group, wherein NR PUCCH is sent on the carrier with smaller SCS for data and control channel at a given time. In case of EN-DC</w:t>
            </w:r>
            <w:ins w:id="31" w:author="NTT DOCOMO, INC." w:date="2019-05-21T16:56:00Z">
              <w:r w:rsidR="005F7B63">
                <w:t>/NE-DC</w:t>
              </w:r>
            </w:ins>
            <w:r w:rsidR="00CE5992" w:rsidRPr="00C13E9E">
              <w:t xml:space="preserve"> with two NR PUCCH groups,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Pr="00C13E9E">
              <w:t>.</w:t>
            </w:r>
            <w:ins w:id="32" w:author="NTT DOCOMO, INC." w:date="2019-05-21T16:57:00Z">
              <w:r w:rsidR="005F7B63">
                <w:t xml:space="preserve"> In case of NR-DC, the UE supports </w:t>
              </w:r>
            </w:ins>
            <w:ins w:id="33" w:author="NTT DOCOMO, INC." w:date="2019-05-21T16:58:00Z">
              <w:r w:rsidR="005F7B63" w:rsidRPr="005F7B63">
                <w:t>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ins>
          </w:p>
        </w:tc>
        <w:tc>
          <w:tcPr>
            <w:tcW w:w="709" w:type="dxa"/>
          </w:tcPr>
          <w:p w:rsidR="00A43323" w:rsidRPr="00C13E9E" w:rsidRDefault="00A43323" w:rsidP="009C66B7">
            <w:pPr>
              <w:pStyle w:val="TAL"/>
              <w:jc w:val="center"/>
            </w:pPr>
            <w:r w:rsidRPr="00C13E9E">
              <w:t>BC</w:t>
            </w:r>
          </w:p>
        </w:tc>
        <w:tc>
          <w:tcPr>
            <w:tcW w:w="567" w:type="dxa"/>
          </w:tcPr>
          <w:p w:rsidR="00A43323" w:rsidRPr="00C13E9E" w:rsidRDefault="00A4332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DB7FEA" w:rsidRPr="00C13E9E" w:rsidRDefault="00DB7FEA" w:rsidP="00FD4302">
            <w:pPr>
              <w:pStyle w:val="TAL"/>
              <w:rPr>
                <w:b/>
                <w:i/>
              </w:rPr>
            </w:pPr>
            <w:r w:rsidRPr="00C13E9E">
              <w:rPr>
                <w:b/>
                <w:i/>
              </w:rPr>
              <w:t>dual</w:t>
            </w:r>
            <w:r w:rsidR="00811513" w:rsidRPr="00C13E9E">
              <w:rPr>
                <w:b/>
                <w:i/>
              </w:rPr>
              <w:t>P</w:t>
            </w:r>
            <w:r w:rsidRPr="00C13E9E">
              <w:rPr>
                <w:b/>
                <w:i/>
              </w:rPr>
              <w:t>A-Architecture</w:t>
            </w:r>
          </w:p>
          <w:p w:rsidR="00DB7FEA" w:rsidRPr="00C13E9E" w:rsidRDefault="00DB7FEA" w:rsidP="00FD4302">
            <w:pPr>
              <w:pStyle w:val="TAL"/>
              <w:rPr>
                <w:b/>
                <w:i/>
              </w:rPr>
            </w:pPr>
            <w:r w:rsidRPr="00C13E9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C13E9E" w:rsidRDefault="00DB7FEA" w:rsidP="00FD4302">
            <w:pPr>
              <w:pStyle w:val="TAL"/>
              <w:jc w:val="center"/>
              <w:rPr>
                <w:lang w:eastAsia="ko-KR"/>
              </w:rPr>
            </w:pPr>
            <w:r w:rsidRPr="00C13E9E">
              <w:rPr>
                <w:lang w:eastAsia="ko-KR"/>
              </w:rPr>
              <w:t>BC</w:t>
            </w:r>
          </w:p>
        </w:tc>
        <w:tc>
          <w:tcPr>
            <w:tcW w:w="567" w:type="dxa"/>
          </w:tcPr>
          <w:p w:rsidR="00DB7FEA" w:rsidRPr="00C13E9E" w:rsidRDefault="00DB7FEA" w:rsidP="00FD4302">
            <w:pPr>
              <w:pStyle w:val="TAL"/>
              <w:jc w:val="center"/>
            </w:pPr>
            <w:r w:rsidRPr="00C13E9E">
              <w:t>No</w:t>
            </w:r>
          </w:p>
        </w:tc>
        <w:tc>
          <w:tcPr>
            <w:tcW w:w="709" w:type="dxa"/>
          </w:tcPr>
          <w:p w:rsidR="00DB7FEA" w:rsidRPr="00C13E9E" w:rsidRDefault="00DB7FEA" w:rsidP="00FD4302">
            <w:pPr>
              <w:pStyle w:val="TAL"/>
              <w:jc w:val="center"/>
            </w:pPr>
            <w:r w:rsidRPr="00C13E9E">
              <w:t>No</w:t>
            </w:r>
          </w:p>
        </w:tc>
        <w:tc>
          <w:tcPr>
            <w:tcW w:w="728" w:type="dxa"/>
          </w:tcPr>
          <w:p w:rsidR="00DB7FEA" w:rsidRPr="00C13E9E" w:rsidRDefault="00DB7FEA" w:rsidP="00FD4302">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bCs/>
                <w:i/>
                <w:iCs/>
              </w:rPr>
            </w:pPr>
            <w:r w:rsidRPr="00C13E9E">
              <w:rPr>
                <w:b/>
                <w:bCs/>
                <w:i/>
                <w:iCs/>
              </w:rPr>
              <w:t>multipleTimingAdvances</w:t>
            </w:r>
          </w:p>
          <w:p w:rsidR="00A43323" w:rsidRPr="00C13E9E" w:rsidRDefault="00A43323" w:rsidP="009C66B7">
            <w:pPr>
              <w:pStyle w:val="TAL"/>
            </w:pPr>
            <w:r w:rsidRPr="00C13E9E">
              <w:rPr>
                <w:lang w:eastAsia="zh-CN"/>
              </w:rPr>
              <w:t>Indicates whether multiple timing advances are supported by the UE. For NR CA band combination, i</w:t>
            </w:r>
            <w:r w:rsidRPr="00C13E9E">
              <w:t>f the band combination comprised of more than one band entry (i.e., inter-band or intra-band non-contiguous band combination), the field indicates that different timing advances on different band entries are supported. For EN-DC band combination, this field is not presented and it is mandatory for the UE supporting EN-DC band combination. In this release, up to two timing advances are supported for EN-DC band combination or NR CA band combination.</w:t>
            </w:r>
          </w:p>
          <w:p w:rsidR="00A43323" w:rsidRPr="00C13E9E" w:rsidRDefault="00A43323" w:rsidP="009C66B7">
            <w:pPr>
              <w:pStyle w:val="TAN"/>
            </w:pPr>
            <w:r w:rsidRPr="00C13E9E">
              <w:t xml:space="preserve">For NR CA, it is mandatory with IOT bit for inter-band NR CA, otherwise optional. For EN-DC, it is mandatory without IOT bit. </w:t>
            </w:r>
          </w:p>
        </w:tc>
        <w:tc>
          <w:tcPr>
            <w:tcW w:w="709" w:type="dxa"/>
          </w:tcPr>
          <w:p w:rsidR="00A43323" w:rsidRPr="00C13E9E" w:rsidRDefault="00A43323" w:rsidP="009C66B7">
            <w:pPr>
              <w:pStyle w:val="TAL"/>
              <w:jc w:val="center"/>
            </w:pPr>
            <w:r w:rsidRPr="00C13E9E">
              <w:rPr>
                <w:bCs/>
                <w:iCs/>
              </w:rPr>
              <w:t>BC</w:t>
            </w:r>
          </w:p>
        </w:tc>
        <w:tc>
          <w:tcPr>
            <w:tcW w:w="567" w:type="dxa"/>
          </w:tcPr>
          <w:p w:rsidR="00A43323" w:rsidRPr="00C13E9E" w:rsidRDefault="00811513" w:rsidP="009C66B7">
            <w:pPr>
              <w:pStyle w:val="TAL"/>
              <w:jc w:val="center"/>
            </w:pPr>
            <w:r w:rsidRPr="00C13E9E">
              <w:rPr>
                <w:bCs/>
                <w:iCs/>
              </w:rPr>
              <w:t>CY</w:t>
            </w:r>
          </w:p>
        </w:tc>
        <w:tc>
          <w:tcPr>
            <w:tcW w:w="709" w:type="dxa"/>
          </w:tcPr>
          <w:p w:rsidR="00A43323" w:rsidRPr="00C13E9E" w:rsidRDefault="00A43323" w:rsidP="009C66B7">
            <w:pPr>
              <w:pStyle w:val="TAL"/>
              <w:jc w:val="center"/>
            </w:pPr>
            <w:r w:rsidRPr="00C13E9E">
              <w:rPr>
                <w:bCs/>
                <w:iCs/>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parallelTxSRS-PUCCH-PUSCH</w:t>
            </w:r>
          </w:p>
          <w:p w:rsidR="00A43323" w:rsidRPr="00C13E9E" w:rsidRDefault="00A43323" w:rsidP="009C66B7">
            <w:pPr>
              <w:pStyle w:val="TAL"/>
            </w:pPr>
            <w:r w:rsidRPr="00C13E9E">
              <w:rPr>
                <w:rFonts w:cs="Arial"/>
                <w:szCs w:val="18"/>
              </w:rPr>
              <w:t>Indicates whether the UE supports parallel transmission of SRS</w:t>
            </w:r>
            <w:r w:rsidR="00CE5992" w:rsidRPr="00C13E9E">
              <w:rPr>
                <w:rFonts w:cs="Arial"/>
                <w:szCs w:val="18"/>
              </w:rPr>
              <w:t xml:space="preserve"> and PUCCH/ </w:t>
            </w:r>
            <w:r w:rsidRPr="00C13E9E">
              <w:rPr>
                <w:rFonts w:cs="Arial"/>
                <w:szCs w:val="18"/>
              </w:rPr>
              <w:t>PUSCH across CCs in an inter-band CA band combination.</w:t>
            </w:r>
          </w:p>
        </w:tc>
        <w:tc>
          <w:tcPr>
            <w:tcW w:w="709" w:type="dxa"/>
          </w:tcPr>
          <w:p w:rsidR="00A43323" w:rsidRPr="00C13E9E" w:rsidRDefault="00A43323" w:rsidP="009C66B7">
            <w:pPr>
              <w:pStyle w:val="TAL"/>
              <w:jc w:val="center"/>
            </w:pPr>
            <w:r w:rsidRPr="00C13E9E">
              <w:rPr>
                <w:rFonts w:cs="Arial"/>
                <w:szCs w:val="18"/>
                <w:lang w:eastAsia="ja-JP"/>
              </w:rPr>
              <w:t>BC</w:t>
            </w:r>
          </w:p>
        </w:tc>
        <w:tc>
          <w:tcPr>
            <w:tcW w:w="567" w:type="dxa"/>
          </w:tcPr>
          <w:p w:rsidR="00A43323" w:rsidRPr="00C13E9E" w:rsidRDefault="00A43323" w:rsidP="009C66B7">
            <w:pPr>
              <w:pStyle w:val="TAL"/>
              <w:jc w:val="center"/>
            </w:pPr>
            <w:r w:rsidRPr="00C13E9E">
              <w:rPr>
                <w:rFonts w:cs="Arial"/>
                <w:szCs w:val="18"/>
              </w:rPr>
              <w:t>No</w:t>
            </w:r>
          </w:p>
        </w:tc>
        <w:tc>
          <w:tcPr>
            <w:tcW w:w="709" w:type="dxa"/>
          </w:tcPr>
          <w:p w:rsidR="00A43323" w:rsidRPr="00C13E9E" w:rsidRDefault="00A43323" w:rsidP="009C66B7">
            <w:pPr>
              <w:pStyle w:val="TAL"/>
              <w:jc w:val="center"/>
            </w:pPr>
            <w:r w:rsidRPr="00C13E9E">
              <w:rPr>
                <w:rFonts w:cs="Arial"/>
                <w:szCs w:val="18"/>
                <w:lang w:eastAsia="ja-JP"/>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parallelTxPRACH-SRS-PUCCH-PUSCH</w:t>
            </w:r>
          </w:p>
          <w:p w:rsidR="00A43323" w:rsidRPr="00C13E9E" w:rsidRDefault="00A43323" w:rsidP="009C66B7">
            <w:pPr>
              <w:pStyle w:val="TAL"/>
            </w:pPr>
            <w:r w:rsidRPr="00C13E9E">
              <w:rPr>
                <w:rFonts w:cs="Arial"/>
                <w:szCs w:val="18"/>
              </w:rPr>
              <w:t>Indicates whether the UE supports parallel transmission of PRACH</w:t>
            </w:r>
            <w:r w:rsidR="00CE5992" w:rsidRPr="00C13E9E">
              <w:rPr>
                <w:rFonts w:cs="Arial"/>
                <w:szCs w:val="18"/>
              </w:rPr>
              <w:t xml:space="preserve"> and SRS/PUCCH/</w:t>
            </w:r>
            <w:r w:rsidRPr="00C13E9E">
              <w:rPr>
                <w:rFonts w:cs="Arial"/>
                <w:szCs w:val="18"/>
              </w:rPr>
              <w:t>PUSCH across CCs in an inter-band CA band combination.</w:t>
            </w:r>
          </w:p>
        </w:tc>
        <w:tc>
          <w:tcPr>
            <w:tcW w:w="709" w:type="dxa"/>
          </w:tcPr>
          <w:p w:rsidR="00A43323" w:rsidRPr="00C13E9E" w:rsidRDefault="00A43323" w:rsidP="009C66B7">
            <w:pPr>
              <w:pStyle w:val="TAL"/>
              <w:jc w:val="center"/>
            </w:pPr>
            <w:r w:rsidRPr="00C13E9E">
              <w:rPr>
                <w:rFonts w:cs="Arial"/>
                <w:szCs w:val="18"/>
                <w:lang w:eastAsia="ja-JP"/>
              </w:rPr>
              <w:t>BC</w:t>
            </w:r>
          </w:p>
        </w:tc>
        <w:tc>
          <w:tcPr>
            <w:tcW w:w="567" w:type="dxa"/>
          </w:tcPr>
          <w:p w:rsidR="00A43323" w:rsidRPr="00C13E9E" w:rsidRDefault="00A43323" w:rsidP="009C66B7">
            <w:pPr>
              <w:pStyle w:val="TAL"/>
              <w:jc w:val="center"/>
            </w:pPr>
            <w:r w:rsidRPr="00C13E9E">
              <w:rPr>
                <w:rFonts w:cs="Arial"/>
                <w:szCs w:val="18"/>
              </w:rPr>
              <w:t>No</w:t>
            </w:r>
          </w:p>
        </w:tc>
        <w:tc>
          <w:tcPr>
            <w:tcW w:w="709" w:type="dxa"/>
          </w:tcPr>
          <w:p w:rsidR="00A43323" w:rsidRPr="00C13E9E" w:rsidRDefault="00A43323" w:rsidP="009C66B7">
            <w:pPr>
              <w:pStyle w:val="TAL"/>
              <w:jc w:val="center"/>
            </w:pPr>
            <w:r w:rsidRPr="00C13E9E">
              <w:rPr>
                <w:rFonts w:cs="Arial"/>
                <w:szCs w:val="18"/>
                <w:lang w:eastAsia="ja-JP"/>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CE5992" w:rsidRPr="00C13E9E" w:rsidRDefault="00CE5992" w:rsidP="0026000E">
            <w:pPr>
              <w:pStyle w:val="TAL"/>
              <w:rPr>
                <w:b/>
                <w:i/>
                <w:lang w:eastAsia="ja-JP"/>
              </w:rPr>
            </w:pPr>
            <w:r w:rsidRPr="00C13E9E">
              <w:rPr>
                <w:b/>
                <w:i/>
                <w:lang w:eastAsia="ja-JP"/>
              </w:rPr>
              <w:t>simultaneousCSI-ReportsAllCC</w:t>
            </w:r>
          </w:p>
          <w:p w:rsidR="00CE5992" w:rsidRPr="00C13E9E" w:rsidRDefault="00CE5992" w:rsidP="0026000E">
            <w:pPr>
              <w:pStyle w:val="TAL"/>
            </w:pPr>
            <w:r w:rsidRPr="00C13E9E">
              <w:rPr>
                <w:bCs/>
                <w:iCs/>
              </w:rPr>
              <w:t xml:space="preserve">Indicates whether the UE supports CSI report framework and </w:t>
            </w:r>
            <w:r w:rsidRPr="00C13E9E">
              <w:rPr>
                <w:lang w:eastAsia="ja-JP"/>
              </w:rPr>
              <w:t xml:space="preserve">the number of CSI report(s) which the UE can simultaneously process across all CCs. The CSI report comprises periodic, semi-persistent and aperiodic CSI and any latency classes and codebook types. The CSI report in </w:t>
            </w:r>
            <w:r w:rsidRPr="00C13E9E">
              <w:rPr>
                <w:i/>
                <w:lang w:eastAsia="ja-JP"/>
              </w:rPr>
              <w:t>simultaneousCSI-ReportsAllCC</w:t>
            </w:r>
            <w:r w:rsidRPr="00C13E9E">
              <w:rPr>
                <w:lang w:eastAsia="ja-JP"/>
              </w:rPr>
              <w:t xml:space="preserve"> includes the beam report and CSI report. This parameter may further limit </w:t>
            </w:r>
            <w:r w:rsidRPr="00C13E9E">
              <w:rPr>
                <w:i/>
                <w:lang w:eastAsia="ja-JP"/>
              </w:rPr>
              <w:t>simultaneousCSI-ReportsPerCC</w:t>
            </w:r>
            <w:r w:rsidRPr="00C13E9E">
              <w:rPr>
                <w:lang w:eastAsia="ja-JP"/>
              </w:rPr>
              <w:t xml:space="preserve"> in </w:t>
            </w:r>
            <w:r w:rsidRPr="00C13E9E">
              <w:rPr>
                <w:i/>
                <w:lang w:eastAsia="ja-JP"/>
              </w:rPr>
              <w:t>MIMO-ParametersPerBand</w:t>
            </w:r>
            <w:r w:rsidRPr="00C13E9E">
              <w:rPr>
                <w:lang w:eastAsia="ja-JP"/>
              </w:rPr>
              <w:t xml:space="preserve"> and </w:t>
            </w:r>
            <w:r w:rsidRPr="00C13E9E">
              <w:rPr>
                <w:i/>
                <w:lang w:eastAsia="ja-JP"/>
              </w:rPr>
              <w:t>Phy-ParametersFRX-Diff</w:t>
            </w:r>
            <w:r w:rsidRPr="00C13E9E">
              <w:rPr>
                <w:lang w:eastAsia="ja-JP"/>
              </w:rPr>
              <w:t xml:space="preserve"> for each band in a given band combination.</w:t>
            </w:r>
          </w:p>
        </w:tc>
        <w:tc>
          <w:tcPr>
            <w:tcW w:w="709" w:type="dxa"/>
          </w:tcPr>
          <w:p w:rsidR="00CE5992" w:rsidRPr="00C13E9E" w:rsidRDefault="00CE5992" w:rsidP="0026000E">
            <w:pPr>
              <w:pStyle w:val="TAL"/>
              <w:jc w:val="center"/>
              <w:rPr>
                <w:lang w:eastAsia="ja-JP"/>
              </w:rPr>
            </w:pPr>
            <w:r w:rsidRPr="00C13E9E">
              <w:rPr>
                <w:lang w:eastAsia="ja-JP"/>
              </w:rPr>
              <w:t>BC</w:t>
            </w:r>
          </w:p>
        </w:tc>
        <w:tc>
          <w:tcPr>
            <w:tcW w:w="567" w:type="dxa"/>
          </w:tcPr>
          <w:p w:rsidR="00CE5992" w:rsidRPr="00C13E9E" w:rsidRDefault="00CE5992" w:rsidP="0026000E">
            <w:pPr>
              <w:pStyle w:val="TAL"/>
              <w:jc w:val="center"/>
            </w:pPr>
            <w:r w:rsidRPr="00C13E9E">
              <w:t>Yes</w:t>
            </w:r>
          </w:p>
        </w:tc>
        <w:tc>
          <w:tcPr>
            <w:tcW w:w="709" w:type="dxa"/>
          </w:tcPr>
          <w:p w:rsidR="00CE5992" w:rsidRPr="00C13E9E" w:rsidRDefault="00CE5992" w:rsidP="0026000E">
            <w:pPr>
              <w:pStyle w:val="TAL"/>
              <w:jc w:val="center"/>
              <w:rPr>
                <w:lang w:eastAsia="ja-JP"/>
              </w:rPr>
            </w:pPr>
            <w:r w:rsidRPr="00C13E9E">
              <w:rPr>
                <w:lang w:eastAsia="ja-JP"/>
              </w:rPr>
              <w:t>No</w:t>
            </w:r>
          </w:p>
        </w:tc>
        <w:tc>
          <w:tcPr>
            <w:tcW w:w="728" w:type="dxa"/>
          </w:tcPr>
          <w:p w:rsidR="00CE5992" w:rsidRPr="00C13E9E" w:rsidRDefault="00CE5992"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bCs/>
                <w:i/>
                <w:iCs/>
              </w:rPr>
            </w:pPr>
            <w:r w:rsidRPr="00C13E9E">
              <w:rPr>
                <w:b/>
                <w:bCs/>
                <w:i/>
                <w:iCs/>
              </w:rPr>
              <w:t>simultaneousRxTxInterBandCA</w:t>
            </w:r>
          </w:p>
          <w:p w:rsidR="00A43323" w:rsidRPr="00C13E9E" w:rsidRDefault="00A43323" w:rsidP="009C66B7">
            <w:pPr>
              <w:pStyle w:val="TAL"/>
            </w:pPr>
            <w:r w:rsidRPr="00C13E9E">
              <w:rPr>
                <w:bCs/>
                <w:iCs/>
              </w:rPr>
              <w:t xml:space="preserve">Indicates whether the UE supports simultaneous transmission and reception in TDD-TDD and TDD-FDD inter-band NR CA. It is mandatory for certain TDD-FDD and TDD-TDD band combinations defined in TS 38.101-1 [2], </w:t>
            </w:r>
            <w:r w:rsidR="00D0404E" w:rsidRPr="00C13E9E">
              <w:rPr>
                <w:bCs/>
                <w:iCs/>
              </w:rPr>
              <w:t xml:space="preserve">TS </w:t>
            </w:r>
            <w:r w:rsidRPr="00C13E9E">
              <w:rPr>
                <w:bCs/>
                <w:iCs/>
              </w:rPr>
              <w:t xml:space="preserve">38.101-2 [3] and </w:t>
            </w:r>
            <w:r w:rsidR="00D0404E" w:rsidRPr="00C13E9E">
              <w:rPr>
                <w:bCs/>
                <w:iCs/>
              </w:rPr>
              <w:t xml:space="preserve">TS </w:t>
            </w:r>
            <w:r w:rsidRPr="00C13E9E">
              <w:rPr>
                <w:bCs/>
                <w:iCs/>
              </w:rPr>
              <w:t>38.101-3 [4].</w:t>
            </w:r>
          </w:p>
        </w:tc>
        <w:tc>
          <w:tcPr>
            <w:tcW w:w="709" w:type="dxa"/>
          </w:tcPr>
          <w:p w:rsidR="00A43323" w:rsidRPr="00C13E9E" w:rsidRDefault="00A43323" w:rsidP="009C66B7">
            <w:pPr>
              <w:pStyle w:val="TAL"/>
              <w:jc w:val="center"/>
            </w:pPr>
            <w:r w:rsidRPr="00C13E9E">
              <w:rPr>
                <w:bCs/>
                <w:iCs/>
              </w:rPr>
              <w:t>BC</w:t>
            </w:r>
          </w:p>
        </w:tc>
        <w:tc>
          <w:tcPr>
            <w:tcW w:w="567" w:type="dxa"/>
          </w:tcPr>
          <w:p w:rsidR="00A43323" w:rsidRPr="00C13E9E" w:rsidRDefault="00811513" w:rsidP="009C66B7">
            <w:pPr>
              <w:pStyle w:val="TAL"/>
              <w:jc w:val="center"/>
            </w:pPr>
            <w:r w:rsidRPr="00C13E9E">
              <w:rPr>
                <w:bCs/>
                <w:iCs/>
              </w:rPr>
              <w:t>CY</w:t>
            </w:r>
          </w:p>
        </w:tc>
        <w:tc>
          <w:tcPr>
            <w:tcW w:w="709" w:type="dxa"/>
          </w:tcPr>
          <w:p w:rsidR="00A43323" w:rsidRPr="00C13E9E" w:rsidRDefault="00A43323" w:rsidP="009C66B7">
            <w:pPr>
              <w:pStyle w:val="TAL"/>
              <w:jc w:val="center"/>
            </w:pPr>
            <w:r w:rsidRPr="00C13E9E">
              <w:rPr>
                <w:bCs/>
                <w:iCs/>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simultaneousRxTxSUL</w:t>
            </w:r>
          </w:p>
          <w:p w:rsidR="00A43323" w:rsidRPr="00C13E9E" w:rsidRDefault="00A43323" w:rsidP="009C66B7">
            <w:pPr>
              <w:pStyle w:val="TAL"/>
            </w:pPr>
            <w:r w:rsidRPr="00C13E9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A43323" w:rsidRPr="00C13E9E" w:rsidRDefault="00A43323" w:rsidP="009C66B7">
            <w:pPr>
              <w:pStyle w:val="TAL"/>
              <w:jc w:val="center"/>
            </w:pPr>
            <w:r w:rsidRPr="00C13E9E">
              <w:rPr>
                <w:rFonts w:cs="Arial"/>
                <w:szCs w:val="18"/>
                <w:lang w:eastAsia="ja-JP"/>
              </w:rPr>
              <w:t>BC</w:t>
            </w:r>
          </w:p>
        </w:tc>
        <w:tc>
          <w:tcPr>
            <w:tcW w:w="567" w:type="dxa"/>
          </w:tcPr>
          <w:p w:rsidR="00A43323" w:rsidRPr="00C13E9E" w:rsidRDefault="00811513" w:rsidP="009C66B7">
            <w:pPr>
              <w:pStyle w:val="TAL"/>
              <w:jc w:val="center"/>
            </w:pPr>
            <w:r w:rsidRPr="00C13E9E">
              <w:rPr>
                <w:rFonts w:cs="Arial"/>
                <w:szCs w:val="18"/>
              </w:rPr>
              <w:t>CY</w:t>
            </w:r>
          </w:p>
        </w:tc>
        <w:tc>
          <w:tcPr>
            <w:tcW w:w="709" w:type="dxa"/>
          </w:tcPr>
          <w:p w:rsidR="00A43323" w:rsidRPr="00C13E9E" w:rsidRDefault="00A43323" w:rsidP="009C66B7">
            <w:pPr>
              <w:pStyle w:val="TAL"/>
              <w:jc w:val="center"/>
            </w:pPr>
            <w:r w:rsidRPr="00C13E9E">
              <w:rPr>
                <w:rFonts w:cs="Arial"/>
                <w:szCs w:val="18"/>
                <w:lang w:eastAsia="ja-JP"/>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CE5992" w:rsidRPr="00C13E9E" w:rsidRDefault="00CE5992" w:rsidP="0026000E">
            <w:pPr>
              <w:pStyle w:val="TAL"/>
              <w:rPr>
                <w:b/>
                <w:i/>
                <w:lang w:eastAsia="ja-JP"/>
              </w:rPr>
            </w:pPr>
            <w:r w:rsidRPr="00C13E9E">
              <w:rPr>
                <w:b/>
                <w:i/>
                <w:lang w:eastAsia="ja-JP"/>
              </w:rPr>
              <w:t>simultaneousSRS-AssocCSI-RS-AllCC</w:t>
            </w:r>
          </w:p>
          <w:p w:rsidR="00CE5992" w:rsidRPr="00C13E9E" w:rsidRDefault="00CE5992" w:rsidP="0026000E">
            <w:pPr>
              <w:pStyle w:val="TAL"/>
            </w:pPr>
            <w:r w:rsidRPr="00C13E9E">
              <w:rPr>
                <w:lang w:eastAsia="ja-JP"/>
              </w:rPr>
              <w:t xml:space="preserve">Indicates support of CSI-RS processing framework for SRS and the number of SRS resources that the UE can process simultaneously across all CCs, including periodic, aperiodic and semi-persistent SRS. This parameter may further limit </w:t>
            </w:r>
            <w:r w:rsidRPr="00C13E9E">
              <w:rPr>
                <w:i/>
                <w:lang w:eastAsia="ja-JP"/>
              </w:rPr>
              <w:t>simultaneousSRS-AssocCSI-RS-PerCC</w:t>
            </w:r>
            <w:r w:rsidRPr="00C13E9E">
              <w:rPr>
                <w:lang w:eastAsia="ja-JP"/>
              </w:rPr>
              <w:t xml:space="preserve"> in </w:t>
            </w:r>
            <w:r w:rsidRPr="00C13E9E">
              <w:rPr>
                <w:i/>
                <w:lang w:eastAsia="ja-JP"/>
              </w:rPr>
              <w:t>MIMO-ParametersPerBand</w:t>
            </w:r>
            <w:r w:rsidRPr="00C13E9E">
              <w:rPr>
                <w:lang w:eastAsia="ja-JP"/>
              </w:rPr>
              <w:t xml:space="preserve"> and </w:t>
            </w:r>
            <w:r w:rsidRPr="00C13E9E">
              <w:rPr>
                <w:i/>
                <w:lang w:eastAsia="ja-JP"/>
              </w:rPr>
              <w:t>Phy-ParametersFRX-Diff</w:t>
            </w:r>
            <w:r w:rsidRPr="00C13E9E">
              <w:rPr>
                <w:lang w:eastAsia="ja-JP"/>
              </w:rPr>
              <w:t xml:space="preserve"> for each band in a given band combination.</w:t>
            </w:r>
          </w:p>
        </w:tc>
        <w:tc>
          <w:tcPr>
            <w:tcW w:w="709" w:type="dxa"/>
          </w:tcPr>
          <w:p w:rsidR="00CE5992" w:rsidRPr="00C13E9E" w:rsidRDefault="00CE5992" w:rsidP="0026000E">
            <w:pPr>
              <w:pStyle w:val="TAL"/>
              <w:jc w:val="center"/>
              <w:rPr>
                <w:lang w:eastAsia="ja-JP"/>
              </w:rPr>
            </w:pPr>
            <w:r w:rsidRPr="00C13E9E">
              <w:rPr>
                <w:lang w:eastAsia="ja-JP"/>
              </w:rPr>
              <w:t>BC</w:t>
            </w:r>
          </w:p>
        </w:tc>
        <w:tc>
          <w:tcPr>
            <w:tcW w:w="567" w:type="dxa"/>
          </w:tcPr>
          <w:p w:rsidR="00CE5992" w:rsidRPr="00C13E9E" w:rsidRDefault="00CE5992" w:rsidP="0026000E">
            <w:pPr>
              <w:pStyle w:val="TAL"/>
              <w:jc w:val="center"/>
            </w:pPr>
            <w:r w:rsidRPr="00C13E9E">
              <w:t>No</w:t>
            </w:r>
          </w:p>
        </w:tc>
        <w:tc>
          <w:tcPr>
            <w:tcW w:w="709" w:type="dxa"/>
          </w:tcPr>
          <w:p w:rsidR="00CE5992" w:rsidRPr="00C13E9E" w:rsidRDefault="00CE5992" w:rsidP="0026000E">
            <w:pPr>
              <w:pStyle w:val="TAL"/>
              <w:jc w:val="center"/>
              <w:rPr>
                <w:lang w:eastAsia="ja-JP"/>
              </w:rPr>
            </w:pPr>
            <w:r w:rsidRPr="00C13E9E">
              <w:rPr>
                <w:lang w:eastAsia="ja-JP"/>
              </w:rPr>
              <w:t>No</w:t>
            </w:r>
          </w:p>
        </w:tc>
        <w:tc>
          <w:tcPr>
            <w:tcW w:w="728" w:type="dxa"/>
          </w:tcPr>
          <w:p w:rsidR="00CE5992" w:rsidRPr="00C13E9E" w:rsidRDefault="00CE5992"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supportedNumberTAG</w:t>
            </w:r>
          </w:p>
          <w:p w:rsidR="00A43323" w:rsidRPr="00C13E9E" w:rsidRDefault="00A43323" w:rsidP="009C66B7">
            <w:pPr>
              <w:pStyle w:val="TAL"/>
            </w:pPr>
            <w:r w:rsidRPr="00C13E9E">
              <w:t>Defines the number of timing advance groups are supported by the UE</w:t>
            </w:r>
            <w:r w:rsidR="00CE5992" w:rsidRPr="00C13E9E">
              <w:t>. It is applied to NR-NR CA and EN-DC. For EN-DC, it indicates number of TAGs only for NR CG. The number of TAGs for the LTE MCG is signalled by existing LTE TAG capability signalling.</w:t>
            </w:r>
          </w:p>
        </w:tc>
        <w:tc>
          <w:tcPr>
            <w:tcW w:w="709" w:type="dxa"/>
          </w:tcPr>
          <w:p w:rsidR="00A43323" w:rsidRPr="00C13E9E" w:rsidRDefault="00A43323" w:rsidP="009C66B7">
            <w:pPr>
              <w:pStyle w:val="TAL"/>
              <w:jc w:val="center"/>
            </w:pPr>
            <w:r w:rsidRPr="00C13E9E">
              <w:rPr>
                <w:lang w:eastAsia="ko-KR"/>
              </w:rPr>
              <w:t>BC</w:t>
            </w:r>
          </w:p>
        </w:tc>
        <w:tc>
          <w:tcPr>
            <w:tcW w:w="567" w:type="dxa"/>
          </w:tcPr>
          <w:p w:rsidR="00A43323" w:rsidRPr="00C13E9E" w:rsidRDefault="00A43323" w:rsidP="009C66B7">
            <w:pPr>
              <w:pStyle w:val="TAL"/>
              <w:jc w:val="center"/>
            </w:pPr>
            <w:r w:rsidRPr="00C13E9E">
              <w:t>Tbd</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bl>
    <w:p w:rsidR="003C3971" w:rsidRPr="00C13E9E" w:rsidRDefault="003C3971" w:rsidP="0053244E"/>
    <w:sectPr w:rsidR="003C3971" w:rsidRPr="00C13E9E">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55" w:rsidRDefault="00EE4055">
      <w:r>
        <w:separator/>
      </w:r>
    </w:p>
  </w:endnote>
  <w:endnote w:type="continuationSeparator" w:id="0">
    <w:p w:rsidR="00EE4055" w:rsidRDefault="00EE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F3" w:rsidRDefault="00CA44F3">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55" w:rsidRDefault="00EE4055">
      <w:r>
        <w:separator/>
      </w:r>
    </w:p>
  </w:footnote>
  <w:footnote w:type="continuationSeparator" w:id="0">
    <w:p w:rsidR="00EE4055" w:rsidRDefault="00EE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CC" w:rsidRDefault="00BE58C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F3" w:rsidRDefault="00CA44F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E58CC">
      <w:rPr>
        <w:rFonts w:ascii="Arial" w:eastAsia="ＭＳ 明朝" w:hAnsi="Arial" w:cs="Arial" w:hint="eastAsia"/>
        <w:bCs/>
        <w:noProof/>
        <w:sz w:val="18"/>
        <w:szCs w:val="18"/>
        <w:lang w:eastAsia="ja-JP"/>
      </w:rPr>
      <w:t>エラー</w:t>
    </w:r>
    <w:r w:rsidR="00BE58CC">
      <w:rPr>
        <w:rFonts w:ascii="Arial" w:eastAsia="ＭＳ 明朝" w:hAnsi="Arial" w:cs="Arial" w:hint="eastAsia"/>
        <w:bCs/>
        <w:noProof/>
        <w:sz w:val="18"/>
        <w:szCs w:val="18"/>
        <w:lang w:eastAsia="ja-JP"/>
      </w:rPr>
      <w:t xml:space="preserve">! </w:t>
    </w:r>
    <w:r w:rsidR="00BE58CC">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rsidR="00CA44F3" w:rsidRDefault="00CA44F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E58CC">
      <w:rPr>
        <w:rFonts w:ascii="Arial" w:hAnsi="Arial" w:cs="Arial"/>
        <w:b/>
        <w:noProof/>
        <w:sz w:val="18"/>
        <w:szCs w:val="18"/>
      </w:rPr>
      <w:t>5</w:t>
    </w:r>
    <w:r>
      <w:rPr>
        <w:rFonts w:ascii="Arial" w:hAnsi="Arial" w:cs="Arial"/>
        <w:b/>
        <w:sz w:val="18"/>
        <w:szCs w:val="18"/>
      </w:rPr>
      <w:fldChar w:fldCharType="end"/>
    </w:r>
  </w:p>
  <w:p w:rsidR="00CA44F3" w:rsidRDefault="00CA44F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E58CC">
      <w:rPr>
        <w:rFonts w:ascii="Arial" w:eastAsia="ＭＳ 明朝" w:hAnsi="Arial" w:cs="Arial" w:hint="eastAsia"/>
        <w:bCs/>
        <w:noProof/>
        <w:sz w:val="18"/>
        <w:szCs w:val="18"/>
        <w:lang w:eastAsia="ja-JP"/>
      </w:rPr>
      <w:t>エラー</w:t>
    </w:r>
    <w:r w:rsidR="00BE58CC">
      <w:rPr>
        <w:rFonts w:ascii="Arial" w:eastAsia="ＭＳ 明朝" w:hAnsi="Arial" w:cs="Arial" w:hint="eastAsia"/>
        <w:bCs/>
        <w:noProof/>
        <w:sz w:val="18"/>
        <w:szCs w:val="18"/>
        <w:lang w:eastAsia="ja-JP"/>
      </w:rPr>
      <w:t xml:space="preserve">! </w:t>
    </w:r>
    <w:r w:rsidR="00BE58CC">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rsidR="00CA44F3" w:rsidRDefault="00CA44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59FD1846"/>
    <w:multiLevelType w:val="hybridMultilevel"/>
    <w:tmpl w:val="85800208"/>
    <w:lvl w:ilvl="0" w:tplc="483EDD6E">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5A621B1F"/>
    <w:multiLevelType w:val="hybridMultilevel"/>
    <w:tmpl w:val="63D42932"/>
    <w:lvl w:ilvl="0" w:tplc="CB2A9EBE">
      <w:start w:val="1"/>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4"/>
  </w:num>
  <w:num w:numId="2">
    <w:abstractNumId w:val="0"/>
  </w:num>
  <w:num w:numId="3">
    <w:abstractNumId w:val="15"/>
  </w:num>
  <w:num w:numId="4">
    <w:abstractNumId w:val="7"/>
  </w:num>
  <w:num w:numId="5">
    <w:abstractNumId w:val="13"/>
  </w:num>
  <w:num w:numId="6">
    <w:abstractNumId w:val="9"/>
  </w:num>
  <w:num w:numId="7">
    <w:abstractNumId w:val="5"/>
  </w:num>
  <w:num w:numId="8">
    <w:abstractNumId w:val="3"/>
  </w:num>
  <w:num w:numId="9">
    <w:abstractNumId w:val="11"/>
  </w:num>
  <w:num w:numId="10">
    <w:abstractNumId w:val="4"/>
  </w:num>
  <w:num w:numId="11">
    <w:abstractNumId w:val="8"/>
  </w:num>
  <w:num w:numId="12">
    <w:abstractNumId w:val="2"/>
  </w:num>
  <w:num w:numId="13">
    <w:abstractNumId w:val="12"/>
  </w:num>
  <w:num w:numId="14">
    <w:abstractNumId w:val="6"/>
  </w:num>
  <w:num w:numId="15">
    <w:abstractNumId w:val="10"/>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4A22"/>
    <w:rsid w:val="00054FFD"/>
    <w:rsid w:val="00055B04"/>
    <w:rsid w:val="00055C51"/>
    <w:rsid w:val="0006170A"/>
    <w:rsid w:val="000655A6"/>
    <w:rsid w:val="00066D17"/>
    <w:rsid w:val="0007394B"/>
    <w:rsid w:val="00073C3A"/>
    <w:rsid w:val="00080512"/>
    <w:rsid w:val="00085225"/>
    <w:rsid w:val="0009093D"/>
    <w:rsid w:val="0009665E"/>
    <w:rsid w:val="000A2570"/>
    <w:rsid w:val="000A4057"/>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4EC7"/>
    <w:rsid w:val="00174CA4"/>
    <w:rsid w:val="00182049"/>
    <w:rsid w:val="001848C3"/>
    <w:rsid w:val="00190518"/>
    <w:rsid w:val="00190723"/>
    <w:rsid w:val="001A5A96"/>
    <w:rsid w:val="001B0A85"/>
    <w:rsid w:val="001C399B"/>
    <w:rsid w:val="001C71A5"/>
    <w:rsid w:val="001D02C2"/>
    <w:rsid w:val="001D677E"/>
    <w:rsid w:val="001F04DE"/>
    <w:rsid w:val="001F168B"/>
    <w:rsid w:val="001F528E"/>
    <w:rsid w:val="002156F2"/>
    <w:rsid w:val="0021641D"/>
    <w:rsid w:val="002172B7"/>
    <w:rsid w:val="00226085"/>
    <w:rsid w:val="00233F77"/>
    <w:rsid w:val="002347A2"/>
    <w:rsid w:val="002415D8"/>
    <w:rsid w:val="00242137"/>
    <w:rsid w:val="002468F0"/>
    <w:rsid w:val="0025296C"/>
    <w:rsid w:val="002569B8"/>
    <w:rsid w:val="0026000E"/>
    <w:rsid w:val="00263AD9"/>
    <w:rsid w:val="00265057"/>
    <w:rsid w:val="00270478"/>
    <w:rsid w:val="00277ECB"/>
    <w:rsid w:val="002A016C"/>
    <w:rsid w:val="002A2496"/>
    <w:rsid w:val="002A62B5"/>
    <w:rsid w:val="002B412A"/>
    <w:rsid w:val="002B6B6D"/>
    <w:rsid w:val="002C0AD1"/>
    <w:rsid w:val="002C2704"/>
    <w:rsid w:val="002C721D"/>
    <w:rsid w:val="002D0259"/>
    <w:rsid w:val="002D2210"/>
    <w:rsid w:val="002D2526"/>
    <w:rsid w:val="002D44EA"/>
    <w:rsid w:val="002D579B"/>
    <w:rsid w:val="002F0A72"/>
    <w:rsid w:val="002F0B69"/>
    <w:rsid w:val="002F0EFF"/>
    <w:rsid w:val="002F7EB7"/>
    <w:rsid w:val="00311BCE"/>
    <w:rsid w:val="00315451"/>
    <w:rsid w:val="0031707C"/>
    <w:rsid w:val="003172DC"/>
    <w:rsid w:val="003227BD"/>
    <w:rsid w:val="003330BD"/>
    <w:rsid w:val="00342F83"/>
    <w:rsid w:val="00344928"/>
    <w:rsid w:val="00350C52"/>
    <w:rsid w:val="0035152A"/>
    <w:rsid w:val="0035462D"/>
    <w:rsid w:val="00377A50"/>
    <w:rsid w:val="0038334B"/>
    <w:rsid w:val="00385E83"/>
    <w:rsid w:val="003914BF"/>
    <w:rsid w:val="00395844"/>
    <w:rsid w:val="003B081E"/>
    <w:rsid w:val="003B2180"/>
    <w:rsid w:val="003C3971"/>
    <w:rsid w:val="003C515A"/>
    <w:rsid w:val="003D5CB6"/>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56F3E"/>
    <w:rsid w:val="00463335"/>
    <w:rsid w:val="00463371"/>
    <w:rsid w:val="004637DE"/>
    <w:rsid w:val="00467C3F"/>
    <w:rsid w:val="004771F0"/>
    <w:rsid w:val="0048319A"/>
    <w:rsid w:val="00484207"/>
    <w:rsid w:val="0049360F"/>
    <w:rsid w:val="00496349"/>
    <w:rsid w:val="004B1BEF"/>
    <w:rsid w:val="004C1B4C"/>
    <w:rsid w:val="004C4624"/>
    <w:rsid w:val="004D0CD5"/>
    <w:rsid w:val="004D3578"/>
    <w:rsid w:val="004D6DB0"/>
    <w:rsid w:val="004E213A"/>
    <w:rsid w:val="004E22A8"/>
    <w:rsid w:val="00511AD3"/>
    <w:rsid w:val="00511F52"/>
    <w:rsid w:val="00512DCE"/>
    <w:rsid w:val="00515075"/>
    <w:rsid w:val="00520DBA"/>
    <w:rsid w:val="00522D21"/>
    <w:rsid w:val="00525B76"/>
    <w:rsid w:val="0053244E"/>
    <w:rsid w:val="00543E6C"/>
    <w:rsid w:val="00544A1F"/>
    <w:rsid w:val="00544A2E"/>
    <w:rsid w:val="00544D18"/>
    <w:rsid w:val="00546E1F"/>
    <w:rsid w:val="0054705B"/>
    <w:rsid w:val="00551FAE"/>
    <w:rsid w:val="00565087"/>
    <w:rsid w:val="005861A6"/>
    <w:rsid w:val="00587266"/>
    <w:rsid w:val="00595EBB"/>
    <w:rsid w:val="005A150C"/>
    <w:rsid w:val="005A3C38"/>
    <w:rsid w:val="005B3242"/>
    <w:rsid w:val="005C2C66"/>
    <w:rsid w:val="005C6BB7"/>
    <w:rsid w:val="005D2E01"/>
    <w:rsid w:val="005D5D81"/>
    <w:rsid w:val="005E1749"/>
    <w:rsid w:val="005F04A7"/>
    <w:rsid w:val="005F115E"/>
    <w:rsid w:val="005F317E"/>
    <w:rsid w:val="005F3372"/>
    <w:rsid w:val="005F437E"/>
    <w:rsid w:val="005F7B63"/>
    <w:rsid w:val="006008FC"/>
    <w:rsid w:val="00614FDF"/>
    <w:rsid w:val="0062184B"/>
    <w:rsid w:val="006231D9"/>
    <w:rsid w:val="006323BD"/>
    <w:rsid w:val="00632CC6"/>
    <w:rsid w:val="0064313B"/>
    <w:rsid w:val="00664F9F"/>
    <w:rsid w:val="00670279"/>
    <w:rsid w:val="006706AA"/>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F6048"/>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64BAC"/>
    <w:rsid w:val="007671D2"/>
    <w:rsid w:val="00773592"/>
    <w:rsid w:val="007779BF"/>
    <w:rsid w:val="0078130C"/>
    <w:rsid w:val="00781F0F"/>
    <w:rsid w:val="0078557D"/>
    <w:rsid w:val="007938B2"/>
    <w:rsid w:val="007A1DFB"/>
    <w:rsid w:val="007B05D3"/>
    <w:rsid w:val="007B4F87"/>
    <w:rsid w:val="007C320F"/>
    <w:rsid w:val="007C381F"/>
    <w:rsid w:val="007C57D2"/>
    <w:rsid w:val="007C6FCE"/>
    <w:rsid w:val="007E32E9"/>
    <w:rsid w:val="007E3C1A"/>
    <w:rsid w:val="007E4E5F"/>
    <w:rsid w:val="007E63F3"/>
    <w:rsid w:val="007E7C87"/>
    <w:rsid w:val="007F7D6B"/>
    <w:rsid w:val="008028A4"/>
    <w:rsid w:val="00811513"/>
    <w:rsid w:val="008161DB"/>
    <w:rsid w:val="0082610D"/>
    <w:rsid w:val="00831C40"/>
    <w:rsid w:val="008367CD"/>
    <w:rsid w:val="00843F11"/>
    <w:rsid w:val="00845013"/>
    <w:rsid w:val="00845CF1"/>
    <w:rsid w:val="00847D43"/>
    <w:rsid w:val="008508FE"/>
    <w:rsid w:val="00850FDF"/>
    <w:rsid w:val="008744B3"/>
    <w:rsid w:val="008768CA"/>
    <w:rsid w:val="0088118B"/>
    <w:rsid w:val="008878FB"/>
    <w:rsid w:val="008A4439"/>
    <w:rsid w:val="008A6552"/>
    <w:rsid w:val="008C50B5"/>
    <w:rsid w:val="008C7D7A"/>
    <w:rsid w:val="008D70D3"/>
    <w:rsid w:val="008E3B11"/>
    <w:rsid w:val="008E53DB"/>
    <w:rsid w:val="008F2B8A"/>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C67"/>
    <w:rsid w:val="009A5D76"/>
    <w:rsid w:val="009A7427"/>
    <w:rsid w:val="009C0C3B"/>
    <w:rsid w:val="009C66B7"/>
    <w:rsid w:val="009D1B1D"/>
    <w:rsid w:val="009D4CC4"/>
    <w:rsid w:val="009D6ACA"/>
    <w:rsid w:val="009E7E4E"/>
    <w:rsid w:val="009F2FB4"/>
    <w:rsid w:val="009F37B7"/>
    <w:rsid w:val="009F4E6B"/>
    <w:rsid w:val="00A00F65"/>
    <w:rsid w:val="00A10F02"/>
    <w:rsid w:val="00A164B4"/>
    <w:rsid w:val="00A26402"/>
    <w:rsid w:val="00A36DB2"/>
    <w:rsid w:val="00A43323"/>
    <w:rsid w:val="00A45E46"/>
    <w:rsid w:val="00A53724"/>
    <w:rsid w:val="00A54441"/>
    <w:rsid w:val="00A5567E"/>
    <w:rsid w:val="00A574C0"/>
    <w:rsid w:val="00A579BD"/>
    <w:rsid w:val="00A6398D"/>
    <w:rsid w:val="00A71580"/>
    <w:rsid w:val="00A77D7D"/>
    <w:rsid w:val="00A815AC"/>
    <w:rsid w:val="00A82346"/>
    <w:rsid w:val="00AA140D"/>
    <w:rsid w:val="00AA499D"/>
    <w:rsid w:val="00AA686D"/>
    <w:rsid w:val="00AB6751"/>
    <w:rsid w:val="00AC038D"/>
    <w:rsid w:val="00AC5F95"/>
    <w:rsid w:val="00AE48BF"/>
    <w:rsid w:val="00AF020E"/>
    <w:rsid w:val="00AF4045"/>
    <w:rsid w:val="00AF43C2"/>
    <w:rsid w:val="00B00C37"/>
    <w:rsid w:val="00B06692"/>
    <w:rsid w:val="00B072CD"/>
    <w:rsid w:val="00B11F57"/>
    <w:rsid w:val="00B145C6"/>
    <w:rsid w:val="00B15449"/>
    <w:rsid w:val="00B1646F"/>
    <w:rsid w:val="00B174E7"/>
    <w:rsid w:val="00B30D87"/>
    <w:rsid w:val="00B3259C"/>
    <w:rsid w:val="00B36335"/>
    <w:rsid w:val="00B40C77"/>
    <w:rsid w:val="00B40FE9"/>
    <w:rsid w:val="00B47CC5"/>
    <w:rsid w:val="00B50061"/>
    <w:rsid w:val="00B51C60"/>
    <w:rsid w:val="00B550C1"/>
    <w:rsid w:val="00B57F44"/>
    <w:rsid w:val="00B60D12"/>
    <w:rsid w:val="00B62F6D"/>
    <w:rsid w:val="00B6623B"/>
    <w:rsid w:val="00B71A26"/>
    <w:rsid w:val="00B74DC8"/>
    <w:rsid w:val="00B7559F"/>
    <w:rsid w:val="00B83245"/>
    <w:rsid w:val="00B8621B"/>
    <w:rsid w:val="00B878A4"/>
    <w:rsid w:val="00B91F2C"/>
    <w:rsid w:val="00B9431B"/>
    <w:rsid w:val="00B96BBD"/>
    <w:rsid w:val="00BB33B8"/>
    <w:rsid w:val="00BC0F1A"/>
    <w:rsid w:val="00BC0F7D"/>
    <w:rsid w:val="00BC3C95"/>
    <w:rsid w:val="00BC6FFD"/>
    <w:rsid w:val="00BC7AD6"/>
    <w:rsid w:val="00BD1320"/>
    <w:rsid w:val="00BE420D"/>
    <w:rsid w:val="00BE58CC"/>
    <w:rsid w:val="00C00912"/>
    <w:rsid w:val="00C01EDE"/>
    <w:rsid w:val="00C047B4"/>
    <w:rsid w:val="00C06108"/>
    <w:rsid w:val="00C13E9E"/>
    <w:rsid w:val="00C27F50"/>
    <w:rsid w:val="00C33079"/>
    <w:rsid w:val="00C332A9"/>
    <w:rsid w:val="00C372A3"/>
    <w:rsid w:val="00C430C8"/>
    <w:rsid w:val="00C44DAB"/>
    <w:rsid w:val="00C45231"/>
    <w:rsid w:val="00C51F78"/>
    <w:rsid w:val="00C561C2"/>
    <w:rsid w:val="00C616EC"/>
    <w:rsid w:val="00C646AB"/>
    <w:rsid w:val="00C66DEB"/>
    <w:rsid w:val="00C7005D"/>
    <w:rsid w:val="00C722E1"/>
    <w:rsid w:val="00C726D4"/>
    <w:rsid w:val="00C72833"/>
    <w:rsid w:val="00C75500"/>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7FAA"/>
    <w:rsid w:val="00CF1999"/>
    <w:rsid w:val="00CF554A"/>
    <w:rsid w:val="00CF7BE2"/>
    <w:rsid w:val="00D01B74"/>
    <w:rsid w:val="00D02E4D"/>
    <w:rsid w:val="00D0404E"/>
    <w:rsid w:val="00D06DBF"/>
    <w:rsid w:val="00D14891"/>
    <w:rsid w:val="00D166B6"/>
    <w:rsid w:val="00D374CC"/>
    <w:rsid w:val="00D470F8"/>
    <w:rsid w:val="00D50F40"/>
    <w:rsid w:val="00D52644"/>
    <w:rsid w:val="00D57D18"/>
    <w:rsid w:val="00D617A9"/>
    <w:rsid w:val="00D61B3C"/>
    <w:rsid w:val="00D65604"/>
    <w:rsid w:val="00D71FCA"/>
    <w:rsid w:val="00D72BEB"/>
    <w:rsid w:val="00D738D6"/>
    <w:rsid w:val="00D755EB"/>
    <w:rsid w:val="00D87E00"/>
    <w:rsid w:val="00D9134D"/>
    <w:rsid w:val="00DA7A03"/>
    <w:rsid w:val="00DA7C8F"/>
    <w:rsid w:val="00DB1818"/>
    <w:rsid w:val="00DB7BEB"/>
    <w:rsid w:val="00DB7FEA"/>
    <w:rsid w:val="00DC309B"/>
    <w:rsid w:val="00DC4DA2"/>
    <w:rsid w:val="00DC6E3B"/>
    <w:rsid w:val="00DD1743"/>
    <w:rsid w:val="00DD2F35"/>
    <w:rsid w:val="00DE409D"/>
    <w:rsid w:val="00DF2B1F"/>
    <w:rsid w:val="00DF62CD"/>
    <w:rsid w:val="00DF7430"/>
    <w:rsid w:val="00E0726B"/>
    <w:rsid w:val="00E07AE1"/>
    <w:rsid w:val="00E1106F"/>
    <w:rsid w:val="00E1149C"/>
    <w:rsid w:val="00E23302"/>
    <w:rsid w:val="00E30752"/>
    <w:rsid w:val="00E31DD4"/>
    <w:rsid w:val="00E33D16"/>
    <w:rsid w:val="00E40447"/>
    <w:rsid w:val="00E448A5"/>
    <w:rsid w:val="00E50D11"/>
    <w:rsid w:val="00E5192D"/>
    <w:rsid w:val="00E53618"/>
    <w:rsid w:val="00E60E55"/>
    <w:rsid w:val="00E66AAA"/>
    <w:rsid w:val="00E77645"/>
    <w:rsid w:val="00E77E23"/>
    <w:rsid w:val="00E80095"/>
    <w:rsid w:val="00E84731"/>
    <w:rsid w:val="00E952D4"/>
    <w:rsid w:val="00EA0746"/>
    <w:rsid w:val="00EA306E"/>
    <w:rsid w:val="00EA6721"/>
    <w:rsid w:val="00EA6F9D"/>
    <w:rsid w:val="00EA7201"/>
    <w:rsid w:val="00EA7342"/>
    <w:rsid w:val="00EB3BB0"/>
    <w:rsid w:val="00EC0ED1"/>
    <w:rsid w:val="00EC27B2"/>
    <w:rsid w:val="00EC4A25"/>
    <w:rsid w:val="00ED6980"/>
    <w:rsid w:val="00EE4055"/>
    <w:rsid w:val="00EE63F4"/>
    <w:rsid w:val="00F01AB4"/>
    <w:rsid w:val="00F025A2"/>
    <w:rsid w:val="00F03937"/>
    <w:rsid w:val="00F04712"/>
    <w:rsid w:val="00F056D4"/>
    <w:rsid w:val="00F16982"/>
    <w:rsid w:val="00F22254"/>
    <w:rsid w:val="00F22EC7"/>
    <w:rsid w:val="00F24C5B"/>
    <w:rsid w:val="00F355F2"/>
    <w:rsid w:val="00F372A7"/>
    <w:rsid w:val="00F4454C"/>
    <w:rsid w:val="00F44F3F"/>
    <w:rsid w:val="00F57ECA"/>
    <w:rsid w:val="00F650DD"/>
    <w:rsid w:val="00F653B8"/>
    <w:rsid w:val="00F66CBB"/>
    <w:rsid w:val="00F70EB8"/>
    <w:rsid w:val="00F807D6"/>
    <w:rsid w:val="00F87C84"/>
    <w:rsid w:val="00F93ABF"/>
    <w:rsid w:val="00FA1266"/>
    <w:rsid w:val="00FA4D1E"/>
    <w:rsid w:val="00FA62F8"/>
    <w:rsid w:val="00FC1192"/>
    <w:rsid w:val="00FC21F7"/>
    <w:rsid w:val="00FD0153"/>
    <w:rsid w:val="00FD219E"/>
    <w:rsid w:val="00FD3928"/>
    <w:rsid w:val="00FD4302"/>
    <w:rsid w:val="00FD7152"/>
    <w:rsid w:val="00FE00CF"/>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32E41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next w:val="a0"/>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0"/>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0"/>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0"/>
    <w:link w:val="40"/>
    <w:qFormat/>
    <w:pPr>
      <w:ind w:left="1418" w:hanging="1418"/>
      <w:outlineLvl w:val="3"/>
    </w:pPr>
    <w:rPr>
      <w:sz w:val="24"/>
    </w:rPr>
  </w:style>
  <w:style w:type="paragraph" w:styleId="5">
    <w:name w:val="heading 5"/>
    <w:aliases w:val="h5,Heading5"/>
    <w:basedOn w:val="4"/>
    <w:next w:val="a0"/>
    <w:link w:val="50"/>
    <w:qFormat/>
    <w:pPr>
      <w:ind w:left="1701" w:hanging="1701"/>
      <w:outlineLvl w:val="4"/>
    </w:pPr>
    <w:rPr>
      <w:sz w:val="22"/>
      <w:lang w:val="x-none"/>
    </w:rPr>
  </w:style>
  <w:style w:type="paragraph" w:styleId="6">
    <w:name w:val="heading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rPr>
      <w:lang w:val="x-none"/>
    </w:r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
    <w:link w:val="a5"/>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qFormat/>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6">
    <w:name w:val="footer"/>
    <w:basedOn w:val="a4"/>
    <w:link w:val="a7"/>
    <w:pPr>
      <w:jc w:val="center"/>
    </w:pPr>
    <w:rPr>
      <w:i/>
      <w:lang w:val="x-none"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1"/>
    <w:qFormat/>
    <w:pPr>
      <w:ind w:left="568" w:hanging="284"/>
    </w:pPr>
  </w:style>
  <w:style w:type="paragraph" w:styleId="61">
    <w:name w:val="toc 6"/>
    <w:basedOn w:val="51"/>
    <w:next w:val="a0"/>
    <w:uiPriority w:val="39"/>
    <w:pPr>
      <w:ind w:left="1985" w:hanging="1985"/>
    </w:pPr>
  </w:style>
  <w:style w:type="paragraph" w:styleId="71">
    <w:name w:val="toc 7"/>
    <w:basedOn w:val="61"/>
    <w:next w:val="a0"/>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a0"/>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2"/>
    <w:qFormat/>
    <w:pPr>
      <w:ind w:left="1135" w:hanging="284"/>
    </w:pPr>
    <w:rPr>
      <w:lang w:val="x-none"/>
    </w:rPr>
  </w:style>
  <w:style w:type="paragraph" w:customStyle="1" w:styleId="B4">
    <w:name w:val="B4"/>
    <w:basedOn w:val="a0"/>
    <w:link w:val="B4Char"/>
    <w:qFormat/>
    <w:pPr>
      <w:ind w:left="1418" w:hanging="284"/>
    </w:pPr>
    <w:rPr>
      <w:lang w:val="x-none"/>
    </w:rPr>
  </w:style>
  <w:style w:type="paragraph" w:customStyle="1" w:styleId="B5">
    <w:name w:val="B5"/>
    <w:basedOn w:val="a0"/>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12">
    <w:name w:val="index 1"/>
    <w:basedOn w:val="a0"/>
    <w:rsid w:val="00F03937"/>
    <w:pPr>
      <w:keepLines/>
      <w:spacing w:after="0"/>
    </w:pPr>
    <w:rPr>
      <w:rFonts w:eastAsia="Times New Roman"/>
    </w:rPr>
  </w:style>
  <w:style w:type="paragraph" w:styleId="22">
    <w:name w:val="index 2"/>
    <w:basedOn w:val="12"/>
    <w:rsid w:val="00F03937"/>
    <w:pPr>
      <w:ind w:left="284"/>
    </w:pPr>
  </w:style>
  <w:style w:type="character" w:styleId="a8">
    <w:name w:val="footnote reference"/>
    <w:rsid w:val="00F03937"/>
    <w:rPr>
      <w:b/>
      <w:position w:val="6"/>
      <w:sz w:val="16"/>
    </w:rPr>
  </w:style>
  <w:style w:type="paragraph" w:styleId="a9">
    <w:name w:val="footnote text"/>
    <w:basedOn w:val="a0"/>
    <w:link w:val="aa"/>
    <w:rsid w:val="00F03937"/>
    <w:pPr>
      <w:keepLines/>
      <w:spacing w:after="0"/>
      <w:ind w:left="454" w:hanging="454"/>
    </w:pPr>
    <w:rPr>
      <w:rFonts w:eastAsia="Times New Roman"/>
      <w:sz w:val="16"/>
    </w:rPr>
  </w:style>
  <w:style w:type="character" w:customStyle="1" w:styleId="aa">
    <w:name w:val="脚注文字列 (文字)"/>
    <w:link w:val="a9"/>
    <w:rsid w:val="00F03937"/>
    <w:rPr>
      <w:rFonts w:eastAsia="Times New Roman"/>
      <w:sz w:val="16"/>
      <w:lang w:val="en-GB" w:eastAsia="en-US"/>
    </w:rPr>
  </w:style>
  <w:style w:type="paragraph" w:styleId="23">
    <w:name w:val="List Number 2"/>
    <w:basedOn w:val="ab"/>
    <w:rsid w:val="00F03937"/>
    <w:pPr>
      <w:ind w:left="851"/>
    </w:pPr>
  </w:style>
  <w:style w:type="paragraph" w:styleId="ab">
    <w:name w:val="List Number"/>
    <w:basedOn w:val="ac"/>
    <w:rsid w:val="00F03937"/>
  </w:style>
  <w:style w:type="paragraph" w:styleId="ac">
    <w:name w:val="List"/>
    <w:basedOn w:val="a0"/>
    <w:rsid w:val="00F03937"/>
    <w:pPr>
      <w:ind w:left="568" w:hanging="284"/>
    </w:pPr>
    <w:rPr>
      <w:rFonts w:eastAsia="Times New Roman"/>
    </w:rPr>
  </w:style>
  <w:style w:type="paragraph" w:styleId="24">
    <w:name w:val="List Bullet 2"/>
    <w:basedOn w:val="a"/>
    <w:rsid w:val="00F03937"/>
    <w:pPr>
      <w:ind w:left="851"/>
    </w:pPr>
  </w:style>
  <w:style w:type="paragraph" w:styleId="a">
    <w:name w:val="List Bullet"/>
    <w:basedOn w:val="ac"/>
    <w:rsid w:val="00F03937"/>
    <w:pPr>
      <w:numPr>
        <w:numId w:val="2"/>
      </w:numPr>
      <w:tabs>
        <w:tab w:val="clear" w:pos="360"/>
      </w:tabs>
      <w:ind w:left="568" w:hanging="284"/>
    </w:pPr>
  </w:style>
  <w:style w:type="paragraph" w:styleId="32">
    <w:name w:val="List Bullet 3"/>
    <w:basedOn w:val="24"/>
    <w:rsid w:val="00F03937"/>
    <w:pPr>
      <w:ind w:left="1135"/>
    </w:pPr>
  </w:style>
  <w:style w:type="paragraph" w:styleId="25">
    <w:name w:val="List 2"/>
    <w:basedOn w:val="ac"/>
    <w:rsid w:val="00F03937"/>
    <w:pPr>
      <w:ind w:left="851"/>
    </w:pPr>
  </w:style>
  <w:style w:type="paragraph" w:styleId="33">
    <w:name w:val="List 3"/>
    <w:basedOn w:val="25"/>
    <w:rsid w:val="00F03937"/>
    <w:pPr>
      <w:ind w:left="1135"/>
    </w:pPr>
  </w:style>
  <w:style w:type="paragraph" w:styleId="42">
    <w:name w:val="List 4"/>
    <w:basedOn w:val="33"/>
    <w:rsid w:val="00F03937"/>
    <w:pPr>
      <w:ind w:left="1418"/>
    </w:pPr>
  </w:style>
  <w:style w:type="paragraph" w:styleId="52">
    <w:name w:val="List 5"/>
    <w:basedOn w:val="42"/>
    <w:rsid w:val="00F03937"/>
    <w:pPr>
      <w:ind w:left="1702"/>
    </w:pPr>
  </w:style>
  <w:style w:type="paragraph" w:styleId="43">
    <w:name w:val="List Bullet 4"/>
    <w:basedOn w:val="32"/>
    <w:rsid w:val="00F03937"/>
    <w:pPr>
      <w:ind w:left="1418"/>
    </w:pPr>
  </w:style>
  <w:style w:type="paragraph" w:styleId="53">
    <w:name w:val="List Bullet 5"/>
    <w:basedOn w:val="43"/>
    <w:rsid w:val="00F03937"/>
    <w:pPr>
      <w:ind w:left="1702"/>
    </w:pPr>
  </w:style>
  <w:style w:type="paragraph" w:styleId="ad">
    <w:name w:val="index heading"/>
    <w:basedOn w:val="a0"/>
    <w:next w:val="a0"/>
    <w:rsid w:val="00F03937"/>
    <w:pPr>
      <w:pBdr>
        <w:top w:val="single" w:sz="12" w:space="0" w:color="auto"/>
      </w:pBdr>
      <w:spacing w:before="360" w:after="240"/>
    </w:pPr>
    <w:rPr>
      <w:rFonts w:eastAsia="Times New Roman"/>
      <w:b/>
      <w:i/>
      <w:sz w:val="26"/>
    </w:rPr>
  </w:style>
  <w:style w:type="paragraph" w:customStyle="1" w:styleId="INDENT1">
    <w:name w:val="INDENT1"/>
    <w:basedOn w:val="a0"/>
    <w:rsid w:val="00F03937"/>
    <w:pPr>
      <w:ind w:left="851"/>
    </w:pPr>
    <w:rPr>
      <w:rFonts w:eastAsia="Times New Roman"/>
    </w:rPr>
  </w:style>
  <w:style w:type="paragraph" w:customStyle="1" w:styleId="INDENT2">
    <w:name w:val="INDENT2"/>
    <w:basedOn w:val="a0"/>
    <w:rsid w:val="00F03937"/>
    <w:pPr>
      <w:ind w:left="1135" w:hanging="284"/>
    </w:pPr>
    <w:rPr>
      <w:rFonts w:eastAsia="Times New Roman"/>
    </w:rPr>
  </w:style>
  <w:style w:type="paragraph" w:customStyle="1" w:styleId="INDENT3">
    <w:name w:val="INDENT3"/>
    <w:basedOn w:val="a0"/>
    <w:rsid w:val="00F03937"/>
    <w:pPr>
      <w:ind w:left="1701" w:hanging="567"/>
    </w:pPr>
    <w:rPr>
      <w:rFonts w:eastAsia="Times New Roman"/>
    </w:rPr>
  </w:style>
  <w:style w:type="paragraph" w:customStyle="1" w:styleId="FigureTitle">
    <w:name w:val="Figure_Title"/>
    <w:basedOn w:val="a0"/>
    <w:next w:val="a0"/>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0"/>
    <w:rsid w:val="00F03937"/>
    <w:pPr>
      <w:keepNext/>
      <w:keepLines/>
    </w:pPr>
    <w:rPr>
      <w:rFonts w:eastAsia="Times New Roman"/>
      <w:b/>
    </w:rPr>
  </w:style>
  <w:style w:type="paragraph" w:customStyle="1" w:styleId="enumlev2">
    <w:name w:val="enumlev2"/>
    <w:basedOn w:val="a0"/>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0"/>
    <w:rsid w:val="00F03937"/>
    <w:pPr>
      <w:keepNext/>
      <w:keepLines/>
      <w:spacing w:before="240"/>
      <w:ind w:left="1418"/>
    </w:pPr>
    <w:rPr>
      <w:rFonts w:ascii="Arial" w:eastAsia="Times New Roman" w:hAnsi="Arial"/>
      <w:b/>
      <w:sz w:val="36"/>
      <w:lang w:val="en-US"/>
    </w:rPr>
  </w:style>
  <w:style w:type="paragraph" w:styleId="ae">
    <w:name w:val="caption"/>
    <w:basedOn w:val="a0"/>
    <w:next w:val="a0"/>
    <w:qFormat/>
    <w:rsid w:val="00F03937"/>
    <w:pPr>
      <w:spacing w:before="120" w:after="120"/>
    </w:pPr>
    <w:rPr>
      <w:rFonts w:eastAsia="Times New Roman"/>
      <w:b/>
    </w:rPr>
  </w:style>
  <w:style w:type="character" w:styleId="af">
    <w:name w:val="Hyperlink"/>
    <w:rsid w:val="00F03937"/>
    <w:rPr>
      <w:color w:val="0000FF"/>
      <w:u w:val="single"/>
    </w:rPr>
  </w:style>
  <w:style w:type="character" w:styleId="af0">
    <w:name w:val="FollowedHyperlink"/>
    <w:rsid w:val="00F03937"/>
    <w:rPr>
      <w:color w:val="800080"/>
      <w:u w:val="single"/>
    </w:rPr>
  </w:style>
  <w:style w:type="paragraph" w:styleId="af1">
    <w:name w:val="Document Map"/>
    <w:basedOn w:val="a0"/>
    <w:link w:val="af2"/>
    <w:rsid w:val="00F03937"/>
    <w:pPr>
      <w:shd w:val="clear" w:color="auto" w:fill="000080"/>
    </w:pPr>
    <w:rPr>
      <w:rFonts w:ascii="Tahoma" w:eastAsia="Times New Roman" w:hAnsi="Tahoma"/>
    </w:rPr>
  </w:style>
  <w:style w:type="character" w:customStyle="1" w:styleId="af2">
    <w:name w:val="見出しマップ (文字)"/>
    <w:link w:val="af1"/>
    <w:rsid w:val="00F03937"/>
    <w:rPr>
      <w:rFonts w:ascii="Tahoma" w:eastAsia="Times New Roman" w:hAnsi="Tahoma"/>
      <w:shd w:val="clear" w:color="auto" w:fill="000080"/>
      <w:lang w:val="en-GB" w:eastAsia="en-US"/>
    </w:rPr>
  </w:style>
  <w:style w:type="paragraph" w:styleId="af3">
    <w:name w:val="Plain Text"/>
    <w:basedOn w:val="a0"/>
    <w:link w:val="af4"/>
    <w:rsid w:val="00F03937"/>
    <w:rPr>
      <w:rFonts w:ascii="Courier New" w:eastAsia="Times New Roman" w:hAnsi="Courier New"/>
      <w:lang w:val="nb-NO"/>
    </w:rPr>
  </w:style>
  <w:style w:type="character" w:customStyle="1" w:styleId="af4">
    <w:name w:val="書式なし (文字)"/>
    <w:link w:val="af3"/>
    <w:rsid w:val="00F03937"/>
    <w:rPr>
      <w:rFonts w:ascii="Courier New" w:eastAsia="Times New Roman" w:hAnsi="Courier New"/>
      <w:lang w:val="nb-NO" w:eastAsia="en-US"/>
    </w:rPr>
  </w:style>
  <w:style w:type="paragraph" w:styleId="af5">
    <w:name w:val="Body Text"/>
    <w:basedOn w:val="a0"/>
    <w:link w:val="af6"/>
    <w:rsid w:val="00F03937"/>
    <w:rPr>
      <w:rFonts w:eastAsia="Times New Roman"/>
    </w:rPr>
  </w:style>
  <w:style w:type="character" w:customStyle="1" w:styleId="af6">
    <w:name w:val="本文 (文字)"/>
    <w:link w:val="af5"/>
    <w:rsid w:val="00F03937"/>
    <w:rPr>
      <w:rFonts w:eastAsia="Times New Roman"/>
      <w:lang w:val="en-GB" w:eastAsia="en-US"/>
    </w:rPr>
  </w:style>
  <w:style w:type="character" w:styleId="af7">
    <w:name w:val="annotation reference"/>
    <w:uiPriority w:val="99"/>
    <w:rsid w:val="00F03937"/>
    <w:rPr>
      <w:sz w:val="16"/>
    </w:rPr>
  </w:style>
  <w:style w:type="paragraph" w:styleId="af8">
    <w:name w:val="annotation text"/>
    <w:basedOn w:val="a0"/>
    <w:link w:val="af9"/>
    <w:uiPriority w:val="99"/>
    <w:rsid w:val="00F03937"/>
    <w:rPr>
      <w:rFonts w:eastAsia="Times New Roman"/>
    </w:rPr>
  </w:style>
  <w:style w:type="character" w:customStyle="1" w:styleId="af9">
    <w:name w:val="コメント文字列 (文字)"/>
    <w:link w:val="af8"/>
    <w:uiPriority w:val="99"/>
    <w:rsid w:val="00F03937"/>
    <w:rPr>
      <w:rFonts w:eastAsia="Times New Roman"/>
      <w:lang w:val="en-GB" w:eastAsia="en-US"/>
    </w:rPr>
  </w:style>
  <w:style w:type="character" w:styleId="afa">
    <w:name w:val="page number"/>
    <w:basedOn w:val="a1"/>
    <w:rsid w:val="00F03937"/>
  </w:style>
  <w:style w:type="paragraph" w:customStyle="1" w:styleId="CRCoverPage">
    <w:name w:val="CR Cover Page"/>
    <w:next w:val="a0"/>
    <w:link w:val="CRCoverPageZchn"/>
    <w:rsid w:val="00F03937"/>
    <w:pPr>
      <w:spacing w:after="120"/>
    </w:pPr>
    <w:rPr>
      <w:rFonts w:ascii="Arial" w:eastAsia="ＭＳ 明朝"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afb">
    <w:name w:val="Table Grid"/>
    <w:basedOn w:val="a2"/>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F03937"/>
    <w:rPr>
      <w:rFonts w:ascii="Arial" w:hAnsi="Arial"/>
      <w:sz w:val="36"/>
      <w:lang w:val="en-GB" w:eastAsia="en-US" w:bidi="ar-SA"/>
    </w:rPr>
  </w:style>
  <w:style w:type="character" w:customStyle="1" w:styleId="20">
    <w:name w:val="見出し 2 (文字)"/>
    <w:aliases w:val="Head2A (文字),2 (文字),H2 (文字),h2 (文字),DO NOT USE_h2 (文字),h21 (文字),Heading 2 3GPP (文字),Head 2 (文字),l2 (文字),TitreProp (文字),UNDERRUBRIK 1-2 (文字),Header 2 (文字),ITT t2 (文字),PA Major Section (文字),Livello 2 (文字),R2 (文字),H21 (文字),Heading 2 Hidden (文字)"/>
    <w:link w:val="2"/>
    <w:rsid w:val="00F03937"/>
    <w:rPr>
      <w:rFonts w:ascii="Arial" w:hAnsi="Arial"/>
      <w:sz w:val="32"/>
      <w:lang w:val="en-GB" w:eastAsia="en-US"/>
    </w:rPr>
  </w:style>
  <w:style w:type="character" w:customStyle="1" w:styleId="30">
    <w:name w:val="見出し 3 (文字)"/>
    <w:aliases w:val="Underrubrik2 (文字),H3 (文字),h3 (文字),no break (文字),Memo Heading 3 (文字),0H (文字),l3 (文字),list 3 (文字),Head 3 (文字),1.1.1 (文字),3rd level (文字),Major Section Sub Section (文字),PA Minor Section (文字),Head3 (文字),Level 3 Head (文字),31 (文字),32 (文字),33 (文字)"/>
    <w:link w:val="3"/>
    <w:rsid w:val="00F03937"/>
    <w:rPr>
      <w:rFonts w:ascii="Arial" w:hAnsi="Arial"/>
      <w:sz w:val="28"/>
      <w:lang w:val="en-GB" w:eastAsia="en-US"/>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4 (文字)"/>
    <w:link w:val="4"/>
    <w:rsid w:val="00F03937"/>
    <w:rPr>
      <w:rFonts w:ascii="Arial" w:hAnsi="Arial"/>
      <w:sz w:val="24"/>
      <w:lang w:val="en-GB" w:eastAsia="en-US"/>
    </w:rPr>
  </w:style>
  <w:style w:type="paragraph" w:customStyle="1" w:styleId="CommentSubject1">
    <w:name w:val="Comment Subject1"/>
    <w:basedOn w:val="af8"/>
    <w:next w:val="af8"/>
    <w:semiHidden/>
    <w:rsid w:val="00F03937"/>
    <w:pPr>
      <w:numPr>
        <w:numId w:val="1"/>
      </w:numPr>
      <w:tabs>
        <w:tab w:val="clear" w:pos="851"/>
      </w:tabs>
      <w:ind w:left="0" w:firstLine="0"/>
    </w:pPr>
    <w:rPr>
      <w:rFonts w:eastAsia="ＭＳ 明朝"/>
      <w:b/>
      <w:bCs/>
    </w:rPr>
  </w:style>
  <w:style w:type="paragraph" w:customStyle="1" w:styleId="Note">
    <w:name w:val="Note"/>
    <w:basedOn w:val="a0"/>
    <w:rsid w:val="00F03937"/>
    <w:pPr>
      <w:spacing w:after="120"/>
      <w:ind w:left="1134" w:hanging="567"/>
    </w:pPr>
    <w:rPr>
      <w:rFonts w:eastAsia="ＭＳ 明朝"/>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afc">
    <w:name w:val="Balloon Text"/>
    <w:basedOn w:val="a0"/>
    <w:link w:val="afd"/>
    <w:uiPriority w:val="99"/>
    <w:rsid w:val="00F03937"/>
    <w:rPr>
      <w:rFonts w:ascii="Tahoma" w:eastAsia="Times New Roman" w:hAnsi="Tahoma"/>
      <w:sz w:val="16"/>
      <w:szCs w:val="16"/>
    </w:rPr>
  </w:style>
  <w:style w:type="character" w:customStyle="1" w:styleId="afd">
    <w:name w:val="吹き出し (文字)"/>
    <w:link w:val="afc"/>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afe">
    <w:name w:val="Revision"/>
    <w:hidden/>
    <w:uiPriority w:val="99"/>
    <w:semiHidden/>
    <w:rsid w:val="00F03937"/>
    <w:rPr>
      <w:rFonts w:eastAsia="Times New Roman"/>
      <w:lang w:eastAsia="en-US"/>
    </w:rPr>
  </w:style>
  <w:style w:type="paragraph" w:styleId="aff">
    <w:name w:val="annotation subject"/>
    <w:basedOn w:val="af8"/>
    <w:next w:val="af8"/>
    <w:link w:val="aff0"/>
    <w:rsid w:val="00C332A9"/>
    <w:rPr>
      <w:b/>
      <w:bCs/>
    </w:rPr>
  </w:style>
  <w:style w:type="character" w:customStyle="1" w:styleId="aff0">
    <w:name w:val="コメント内容 (文字)"/>
    <w:link w:val="aff"/>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50">
    <w:name w:val="見出し 5 (文字)"/>
    <w:aliases w:val="h5 (文字),Heading5 (文字)"/>
    <w:link w:val="5"/>
    <w:rsid w:val="00EA306E"/>
    <w:rPr>
      <w:rFonts w:ascii="Arial" w:hAnsi="Arial"/>
      <w:sz w:val="22"/>
      <w:lang w:eastAsia="en-US"/>
    </w:rPr>
  </w:style>
  <w:style w:type="character" w:customStyle="1" w:styleId="60">
    <w:name w:val="見出し 6 (文字)"/>
    <w:link w:val="6"/>
    <w:rsid w:val="00EA306E"/>
    <w:rPr>
      <w:rFonts w:ascii="Arial" w:hAnsi="Arial"/>
      <w:lang w:eastAsia="en-US"/>
    </w:rPr>
  </w:style>
  <w:style w:type="character" w:customStyle="1" w:styleId="70">
    <w:name w:val="見出し 7 (文字)"/>
    <w:link w:val="7"/>
    <w:rsid w:val="00EA306E"/>
    <w:rPr>
      <w:rFonts w:ascii="Arial" w:hAnsi="Arial"/>
      <w:lang w:eastAsia="en-US"/>
    </w:rPr>
  </w:style>
  <w:style w:type="character" w:customStyle="1" w:styleId="80">
    <w:name w:val="見出し 8 (文字)"/>
    <w:link w:val="8"/>
    <w:rsid w:val="00EA306E"/>
    <w:rPr>
      <w:rFonts w:ascii="Arial" w:hAnsi="Arial"/>
      <w:sz w:val="36"/>
      <w:lang w:eastAsia="en-US"/>
    </w:rPr>
  </w:style>
  <w:style w:type="character" w:customStyle="1" w:styleId="90">
    <w:name w:val="見出し 9 (文字)"/>
    <w:link w:val="9"/>
    <w:rsid w:val="00EA306E"/>
    <w:rPr>
      <w:rFonts w:ascii="Arial" w:hAnsi="Arial"/>
      <w:sz w:val="36"/>
      <w:lang w:eastAsia="en-US"/>
    </w:rPr>
  </w:style>
  <w:style w:type="character" w:customStyle="1" w:styleId="a5">
    <w:name w:val="ヘッダー (文字)"/>
    <w:aliases w:val="header odd (文字),header (文字),header odd1 (文字),header odd2 (文字)"/>
    <w:link w:val="a4"/>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a7">
    <w:name w:val="フッター (文字)"/>
    <w:link w:val="a6"/>
    <w:rsid w:val="00EA306E"/>
    <w:rPr>
      <w:rFonts w:ascii="Arial" w:hAnsi="Arial"/>
      <w:b/>
      <w:i/>
      <w:noProof/>
      <w:sz w:val="18"/>
    </w:rPr>
  </w:style>
  <w:style w:type="paragraph" w:customStyle="1" w:styleId="tdoc-header">
    <w:name w:val="tdoc-header"/>
    <w:rsid w:val="00EA306E"/>
    <w:rPr>
      <w:rFonts w:ascii="Arial" w:eastAsia="ＭＳ 明朝" w:hAnsi="Arial"/>
      <w:noProof/>
      <w:sz w:val="24"/>
      <w:lang w:eastAsia="en-US"/>
    </w:rPr>
  </w:style>
  <w:style w:type="paragraph" w:styleId="aff1">
    <w:name w:val="Body Text Indent"/>
    <w:basedOn w:val="a0"/>
    <w:link w:val="aff2"/>
    <w:rsid w:val="00EA306E"/>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f2">
    <w:name w:val="本文インデント (文字)"/>
    <w:link w:val="aff1"/>
    <w:rsid w:val="00EA306E"/>
    <w:rPr>
      <w:rFonts w:eastAsia="ＭＳ 明朝"/>
      <w:sz w:val="22"/>
      <w:lang w:val="x-none" w:eastAsia="zh-CN"/>
    </w:rPr>
  </w:style>
  <w:style w:type="paragraph" w:styleId="26">
    <w:name w:val="Body Text 2"/>
    <w:basedOn w:val="a0"/>
    <w:link w:val="27"/>
    <w:rsid w:val="00EA306E"/>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7">
    <w:name w:val="本文 2 (文字)"/>
    <w:link w:val="26"/>
    <w:rsid w:val="00EA306E"/>
    <w:rPr>
      <w:rFonts w:eastAsia="ＭＳ 明朝"/>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ＭＳ 明朝"/>
      <w:lang w:eastAsia="x-none"/>
    </w:rPr>
  </w:style>
  <w:style w:type="character" w:customStyle="1" w:styleId="B6Char">
    <w:name w:val="B6 Char"/>
    <w:link w:val="B6"/>
    <w:rsid w:val="00EA306E"/>
    <w:rPr>
      <w:rFonts w:eastAsia="ＭＳ 明朝"/>
    </w:rPr>
  </w:style>
  <w:style w:type="character" w:styleId="aff3">
    <w:name w:val="Strong"/>
    <w:uiPriority w:val="22"/>
    <w:qFormat/>
    <w:rsid w:val="00EA306E"/>
    <w:rPr>
      <w:b/>
      <w:bCs/>
    </w:rPr>
  </w:style>
  <w:style w:type="paragraph" w:styleId="aff4">
    <w:name w:val="List Paragraph"/>
    <w:basedOn w:val="a0"/>
    <w:link w:val="aff5"/>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リスト段落 (文字)"/>
    <w:link w:val="aff4"/>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ＭＳ 明朝"/>
    </w:rPr>
  </w:style>
  <w:style w:type="character" w:styleId="HTML">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a0"/>
    <w:next w:val="a0"/>
    <w:rsid w:val="00EA306E"/>
    <w:pPr>
      <w:tabs>
        <w:tab w:val="num" w:pos="1619"/>
      </w:tabs>
      <w:overflowPunct w:val="0"/>
      <w:autoSpaceDE w:val="0"/>
      <w:autoSpaceDN w:val="0"/>
      <w:adjustRightInd w:val="0"/>
      <w:spacing w:before="40" w:after="0"/>
      <w:ind w:left="1619" w:hanging="360"/>
      <w:textAlignment w:val="baseline"/>
    </w:pPr>
    <w:rPr>
      <w:rFonts w:ascii="Arial" w:eastAsia="ＭＳ 明朝"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13">
    <w:name w:val="Table Grid 1"/>
    <w:basedOn w:val="a2"/>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ＭＳ 明朝" w:hAnsi="Arial"/>
      <w:lang w:eastAsia="de-DE" w:bidi="ar-SA"/>
    </w:rPr>
  </w:style>
  <w:style w:type="numbering" w:customStyle="1" w:styleId="14">
    <w:name w:val="リストなし1"/>
    <w:next w:val="a3"/>
    <w:uiPriority w:val="99"/>
    <w:semiHidden/>
    <w:unhideWhenUsed/>
    <w:rsid w:val="00EA306E"/>
  </w:style>
  <w:style w:type="table" w:customStyle="1" w:styleId="15">
    <w:name w:val="表 (格子)1"/>
    <w:basedOn w:val="a2"/>
    <w:next w:val="afb"/>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next w:val="13"/>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a3"/>
    <w:uiPriority w:val="99"/>
    <w:semiHidden/>
    <w:rsid w:val="00A43323"/>
  </w:style>
  <w:style w:type="numbering" w:customStyle="1" w:styleId="NoList2">
    <w:name w:val="No List2"/>
    <w:next w:val="a3"/>
    <w:uiPriority w:val="99"/>
    <w:semiHidden/>
    <w:rsid w:val="00A43323"/>
  </w:style>
  <w:style w:type="numbering" w:customStyle="1" w:styleId="111">
    <w:name w:val="リストなし11"/>
    <w:next w:val="a3"/>
    <w:uiPriority w:val="99"/>
    <w:semiHidden/>
    <w:unhideWhenUsed/>
    <w:rsid w:val="00A43323"/>
  </w:style>
  <w:style w:type="numbering" w:customStyle="1" w:styleId="NoList3">
    <w:name w:val="No List3"/>
    <w:next w:val="a3"/>
    <w:uiPriority w:val="99"/>
    <w:semiHidden/>
    <w:unhideWhenUsed/>
    <w:rsid w:val="00A43323"/>
  </w:style>
  <w:style w:type="table" w:customStyle="1" w:styleId="TableGrid1">
    <w:name w:val="Table Grid1"/>
    <w:basedOn w:val="a2"/>
    <w:next w:val="afb"/>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3"/>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892451-789C-4F6A-A1A5-D25EBF78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5</Pages>
  <Words>1525</Words>
  <Characters>8699</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38.306</vt:lpstr>
      <vt:lpstr>3GPP TS 38.306</vt:lpstr>
    </vt:vector>
  </TitlesOfParts>
  <Manager/>
  <Company/>
  <LinksUpToDate>false</LinksUpToDate>
  <CharactersWithSpaces>10204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NTT DOCOMO, INC.</cp:lastModifiedBy>
  <cp:revision>13</cp:revision>
  <dcterms:created xsi:type="dcterms:W3CDTF">2019-05-21T07:42:00Z</dcterms:created>
  <dcterms:modified xsi:type="dcterms:W3CDTF">2019-05-21T09:13:00Z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