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02A5" w14:textId="0F769F24" w:rsidR="00E90E49" w:rsidRPr="009D215C" w:rsidRDefault="00E90E49" w:rsidP="00E35559">
      <w:pPr>
        <w:pStyle w:val="3GPPHeader"/>
        <w:spacing w:after="60"/>
        <w:rPr>
          <w:sz w:val="32"/>
          <w:szCs w:val="32"/>
          <w:highlight w:val="yellow"/>
        </w:rPr>
      </w:pPr>
      <w:r w:rsidRPr="009D215C">
        <w:t>3GPP TSG-RAN WG</w:t>
      </w:r>
      <w:r w:rsidR="00854ABB" w:rsidRPr="009D215C">
        <w:t>2</w:t>
      </w:r>
      <w:r w:rsidRPr="009D215C">
        <w:t xml:space="preserve"> #</w:t>
      </w:r>
      <w:r w:rsidR="00854ABB" w:rsidRPr="009D215C">
        <w:t>10</w:t>
      </w:r>
      <w:r w:rsidR="008D5092">
        <w:t>6</w:t>
      </w:r>
      <w:r w:rsidRPr="009D215C">
        <w:tab/>
      </w:r>
      <w:r w:rsidRPr="009D215C">
        <w:rPr>
          <w:sz w:val="32"/>
          <w:szCs w:val="32"/>
        </w:rPr>
        <w:t xml:space="preserve">Tdoc </w:t>
      </w:r>
      <w:r w:rsidR="006B4CCD" w:rsidRPr="009D215C">
        <w:rPr>
          <w:sz w:val="32"/>
          <w:szCs w:val="32"/>
        </w:rPr>
        <w:t>R2-1</w:t>
      </w:r>
      <w:r w:rsidR="002026AA">
        <w:rPr>
          <w:sz w:val="32"/>
          <w:szCs w:val="32"/>
        </w:rPr>
        <w:t>9x</w:t>
      </w:r>
      <w:r w:rsidR="009D215C">
        <w:rPr>
          <w:sz w:val="32"/>
          <w:szCs w:val="32"/>
        </w:rPr>
        <w:t>xxxx</w:t>
      </w:r>
    </w:p>
    <w:p w14:paraId="609736C7" w14:textId="14DA4F99" w:rsidR="00E90E49" w:rsidRPr="00452DA3" w:rsidRDefault="008D5092" w:rsidP="00311702">
      <w:pPr>
        <w:pStyle w:val="3GPPHeader"/>
      </w:pPr>
      <w:r w:rsidRPr="00452DA3">
        <w:t>Reno</w:t>
      </w:r>
      <w:r w:rsidR="00B9267E" w:rsidRPr="00452DA3">
        <w:t xml:space="preserve">, </w:t>
      </w:r>
      <w:r w:rsidRPr="00452DA3">
        <w:t>Nevada</w:t>
      </w:r>
      <w:r w:rsidR="00B9267E" w:rsidRPr="00452DA3">
        <w:t>,</w:t>
      </w:r>
      <w:r w:rsidRPr="00452DA3">
        <w:t xml:space="preserve"> USA</w:t>
      </w:r>
      <w:r w:rsidR="00B9267E" w:rsidRPr="00452DA3">
        <w:t xml:space="preserve"> </w:t>
      </w:r>
      <w:r w:rsidRPr="00452DA3">
        <w:t>13</w:t>
      </w:r>
      <w:r w:rsidR="009D215C" w:rsidRPr="00452DA3">
        <w:t>th</w:t>
      </w:r>
      <w:r w:rsidRPr="00452DA3">
        <w:t xml:space="preserve"> - 17th</w:t>
      </w:r>
      <w:r w:rsidR="00B9267E" w:rsidRPr="00452DA3">
        <w:t xml:space="preserve"> </w:t>
      </w:r>
      <w:r w:rsidRPr="00452DA3">
        <w:t>May</w:t>
      </w:r>
      <w:r w:rsidR="00B97695" w:rsidRPr="00452DA3">
        <w:t xml:space="preserve"> 2019</w:t>
      </w:r>
    </w:p>
    <w:p w14:paraId="241D4B08" w14:textId="77777777" w:rsidR="00E90E49" w:rsidRPr="00452DA3" w:rsidRDefault="00E90E49" w:rsidP="00357380">
      <w:pPr>
        <w:pStyle w:val="3GPPHeader"/>
      </w:pPr>
    </w:p>
    <w:p w14:paraId="12D44A79" w14:textId="26546AA0" w:rsidR="00E90E49" w:rsidRPr="00452DA3" w:rsidRDefault="00E90E49" w:rsidP="00311702">
      <w:pPr>
        <w:pStyle w:val="3GPPHeader"/>
        <w:rPr>
          <w:sz w:val="22"/>
        </w:rPr>
      </w:pPr>
      <w:r w:rsidRPr="00452DA3">
        <w:rPr>
          <w:sz w:val="22"/>
        </w:rPr>
        <w:t>Agenda Item:</w:t>
      </w:r>
      <w:r w:rsidRPr="00452DA3">
        <w:rPr>
          <w:sz w:val="22"/>
        </w:rPr>
        <w:tab/>
      </w:r>
      <w:r w:rsidR="00445CE5" w:rsidRPr="00452DA3">
        <w:rPr>
          <w:sz w:val="22"/>
        </w:rPr>
        <w:t>x.x.x</w:t>
      </w:r>
    </w:p>
    <w:p w14:paraId="7539D241" w14:textId="77777777" w:rsidR="00E90E49" w:rsidRPr="00452DA3" w:rsidRDefault="003D3C45" w:rsidP="00F64C2B">
      <w:pPr>
        <w:pStyle w:val="3GPPHeader"/>
        <w:rPr>
          <w:sz w:val="22"/>
        </w:rPr>
      </w:pPr>
      <w:r w:rsidRPr="00452DA3">
        <w:rPr>
          <w:sz w:val="22"/>
        </w:rPr>
        <w:t>Source:</w:t>
      </w:r>
      <w:r w:rsidR="00E90E49" w:rsidRPr="00452DA3">
        <w:rPr>
          <w:sz w:val="22"/>
        </w:rPr>
        <w:tab/>
      </w:r>
      <w:r w:rsidR="00F64C2B" w:rsidRPr="00452DA3">
        <w:rPr>
          <w:sz w:val="22"/>
        </w:rPr>
        <w:t>Ericsson</w:t>
      </w:r>
    </w:p>
    <w:p w14:paraId="464400B3" w14:textId="5C08380D" w:rsidR="00E90E49" w:rsidRPr="00452DA3" w:rsidRDefault="003D3C45" w:rsidP="00311702">
      <w:pPr>
        <w:pStyle w:val="3GPPHeader"/>
        <w:rPr>
          <w:sz w:val="22"/>
        </w:rPr>
      </w:pPr>
      <w:r w:rsidRPr="00452DA3">
        <w:rPr>
          <w:sz w:val="22"/>
        </w:rPr>
        <w:t>Title:</w:t>
      </w:r>
      <w:r w:rsidR="00E90E49" w:rsidRPr="00452DA3">
        <w:rPr>
          <w:sz w:val="22"/>
        </w:rPr>
        <w:tab/>
      </w:r>
      <w:r w:rsidR="008330D8" w:rsidRPr="00452DA3">
        <w:rPr>
          <w:sz w:val="22"/>
        </w:rPr>
        <w:t>Email discussion</w:t>
      </w:r>
      <w:r w:rsidR="00695ADE" w:rsidRPr="00452DA3">
        <w:rPr>
          <w:sz w:val="22"/>
        </w:rPr>
        <w:t xml:space="preserve"> summary</w:t>
      </w:r>
      <w:r w:rsidR="008330D8" w:rsidRPr="00452DA3">
        <w:rPr>
          <w:sz w:val="22"/>
        </w:rPr>
        <w:t xml:space="preserve"> </w:t>
      </w:r>
      <w:r w:rsidR="00697D97" w:rsidRPr="00452DA3">
        <w:rPr>
          <w:sz w:val="22"/>
        </w:rPr>
        <w:t>[105bis#12][NR/R15] Filters used to generate FeatureSets (Ericsson)</w:t>
      </w:r>
    </w:p>
    <w:p w14:paraId="39DB9AE2" w14:textId="77777777" w:rsidR="00E90E49" w:rsidRPr="00452DA3" w:rsidRDefault="00E90E49" w:rsidP="00854ABB">
      <w:pPr>
        <w:pStyle w:val="3GPPHeader"/>
      </w:pPr>
      <w:r w:rsidRPr="00452DA3">
        <w:rPr>
          <w:sz w:val="22"/>
        </w:rPr>
        <w:t>Document for:</w:t>
      </w:r>
      <w:r w:rsidRPr="00452DA3">
        <w:rPr>
          <w:sz w:val="22"/>
        </w:rPr>
        <w:tab/>
        <w:t>Discussion, Decision</w:t>
      </w:r>
    </w:p>
    <w:p w14:paraId="38D1B15C" w14:textId="77777777" w:rsidR="00E90E49" w:rsidRPr="00CE0424" w:rsidRDefault="00230D18" w:rsidP="00CE0424">
      <w:pPr>
        <w:pStyle w:val="Heading1"/>
      </w:pPr>
      <w:r>
        <w:t>1</w:t>
      </w:r>
      <w:r>
        <w:tab/>
      </w:r>
      <w:r w:rsidR="00E90E49" w:rsidRPr="00CE0424">
        <w:t>Introduction</w:t>
      </w:r>
    </w:p>
    <w:p w14:paraId="5F8DE76B" w14:textId="77777777" w:rsidR="009F1C3C" w:rsidRPr="00452DA3" w:rsidRDefault="009F1C3C" w:rsidP="00F5705A">
      <w:pPr>
        <w:pStyle w:val="BodyText"/>
      </w:pPr>
      <w:r w:rsidRPr="00452DA3">
        <w:t>This document reports the following e-mail discussion</w:t>
      </w:r>
      <w:r w:rsidR="008E135B" w:rsidRPr="00452DA3">
        <w:t>:</w:t>
      </w:r>
    </w:p>
    <w:p w14:paraId="69366897" w14:textId="77777777" w:rsidR="00697D97" w:rsidRDefault="00697D97" w:rsidP="00697D97">
      <w:pPr>
        <w:pStyle w:val="Doc-title"/>
        <w:rPr>
          <w:rFonts w:cs="Times New Roman"/>
          <w:szCs w:val="24"/>
        </w:rPr>
      </w:pPr>
      <w:r>
        <w:t>[105bis#12][NR/R15] Filters used to generate FeatureSets (Ericsson)</w:t>
      </w:r>
    </w:p>
    <w:p w14:paraId="67574A09" w14:textId="77777777" w:rsidR="00697D97" w:rsidRPr="00452DA3" w:rsidRDefault="00697D97" w:rsidP="00697D97">
      <w:pPr>
        <w:pStyle w:val="Doc-text2"/>
      </w:pPr>
      <w:r w:rsidRPr="00452DA3">
        <w:tab/>
        <w:t>To progress both 36.331 and 38.331 CRs to the next meeting</w:t>
      </w:r>
    </w:p>
    <w:p w14:paraId="1AC02BAA" w14:textId="77777777" w:rsidR="00697D97" w:rsidRPr="00452DA3" w:rsidRDefault="00697D97" w:rsidP="00697D97">
      <w:pPr>
        <w:pStyle w:val="Doc-text2"/>
      </w:pPr>
      <w:r w:rsidRPr="00452DA3">
        <w:tab/>
        <w:t>Intended outcome: CRs submitted to the next meeting</w:t>
      </w:r>
    </w:p>
    <w:p w14:paraId="229D24DC" w14:textId="5C4108A0" w:rsidR="008E135B" w:rsidRDefault="00697D97" w:rsidP="00262439">
      <w:pPr>
        <w:pStyle w:val="Doc-text2"/>
      </w:pPr>
      <w:r w:rsidRPr="00452DA3">
        <w:tab/>
        <w:t>Deadline:  Thursday 2019-05-02</w:t>
      </w:r>
    </w:p>
    <w:p w14:paraId="019BC013" w14:textId="1A6042EC" w:rsidR="004000E8" w:rsidRDefault="00230D18" w:rsidP="00CE0424">
      <w:pPr>
        <w:pStyle w:val="Heading1"/>
      </w:pPr>
      <w:bookmarkStart w:id="0" w:name="_Ref178064866"/>
      <w:r>
        <w:t>2</w:t>
      </w:r>
      <w:r>
        <w:tab/>
      </w:r>
      <w:bookmarkEnd w:id="0"/>
      <w:r w:rsidR="00F741F1">
        <w:t>Discussion</w:t>
      </w:r>
    </w:p>
    <w:p w14:paraId="519348CF" w14:textId="4C139FFA" w:rsidR="00262627" w:rsidRDefault="004B5859" w:rsidP="004B5859">
      <w:pPr>
        <w:pStyle w:val="Heading2"/>
      </w:pPr>
      <w:r>
        <w:t>2.1</w:t>
      </w:r>
      <w:r>
        <w:tab/>
      </w:r>
      <w:r w:rsidR="00B9048B">
        <w:t>Consistency of Feature Set IDs according to filtering</w:t>
      </w:r>
    </w:p>
    <w:p w14:paraId="267BDA2B" w14:textId="6EE5080A" w:rsidR="001778B0" w:rsidRPr="00452DA3" w:rsidRDefault="001778B0" w:rsidP="00257A7F">
      <w:pPr>
        <w:jc w:val="both"/>
        <w:rPr>
          <w:rFonts w:ascii="Arial" w:hAnsi="Arial" w:cs="Arial"/>
          <w:lang w:eastAsia="ja-JP"/>
        </w:rPr>
      </w:pPr>
      <w:r w:rsidRPr="00452DA3">
        <w:rPr>
          <w:rFonts w:ascii="Arial" w:hAnsi="Arial" w:cs="Arial"/>
          <w:lang w:eastAsia="ja-JP"/>
        </w:rPr>
        <w:t>In 38.331, 5.6.1.4 clause has the following procedures:</w:t>
      </w:r>
    </w:p>
    <w:p w14:paraId="614AD2C9" w14:textId="77777777" w:rsidR="00C072D8" w:rsidRPr="00645E3C" w:rsidRDefault="00C072D8" w:rsidP="00C072D8">
      <w:pPr>
        <w:pStyle w:val="Heading4"/>
      </w:pPr>
      <w:bookmarkStart w:id="1" w:name="_Toc535261314"/>
      <w:r w:rsidRPr="00645E3C">
        <w:t>5.6.1.4</w:t>
      </w:r>
      <w:r w:rsidRPr="00645E3C">
        <w:tab/>
        <w:t>Setting band combinations, feature set combinations and feature sets supported by the UE</w:t>
      </w:r>
      <w:bookmarkEnd w:id="1"/>
    </w:p>
    <w:p w14:paraId="0E855F56" w14:textId="77777777" w:rsidR="00C072D8" w:rsidRPr="00452DA3" w:rsidRDefault="00C072D8" w:rsidP="00C072D8">
      <w:r w:rsidRPr="00452DA3">
        <w:t xml:space="preserve">The UE invokes the procedures in this clause if the NR or E-UTRA network requests UE capabilities for </w:t>
      </w:r>
      <w:r w:rsidRPr="00452DA3">
        <w:rPr>
          <w:i/>
        </w:rPr>
        <w:t>nr</w:t>
      </w:r>
      <w:r w:rsidRPr="00452DA3">
        <w:t xml:space="preserve">, </w:t>
      </w:r>
      <w:r w:rsidRPr="00452DA3">
        <w:rPr>
          <w:i/>
        </w:rPr>
        <w:t>eutra-nr</w:t>
      </w:r>
      <w:r w:rsidRPr="00452DA3">
        <w:t xml:space="preserve"> or </w:t>
      </w:r>
      <w:r w:rsidRPr="00452DA3">
        <w:rPr>
          <w:i/>
        </w:rPr>
        <w:t>eutra</w:t>
      </w:r>
      <w:r w:rsidRPr="00452DA3">
        <w:t xml:space="preserve">. This procedure is invoked once per requested </w:t>
      </w:r>
      <w:r w:rsidRPr="00452DA3">
        <w:rPr>
          <w:i/>
        </w:rPr>
        <w:t>rat-Type</w:t>
      </w:r>
      <w:r w:rsidRPr="00452DA3">
        <w:t xml:space="preserve"> (see clause 5.6.1.3 for capability enquiry by the NR network; see TS 36.331 [10], clause 5.6.3.3 for capability enquiry by the E-UTRA network</w:t>
      </w:r>
      <w:r w:rsidRPr="00452DA3">
        <w:rPr>
          <w:highlight w:val="yellow"/>
        </w:rPr>
        <w:t xml:space="preserve">). The UE shall ensure that the feature set IDs and feature set combination IDs are consistent across feature sets, feature set combinations and band combinations in all three UE capability containers that the network queries with the same </w:t>
      </w:r>
      <w:r w:rsidRPr="00452DA3">
        <w:rPr>
          <w:i/>
          <w:highlight w:val="yellow"/>
        </w:rPr>
        <w:t>frequencyBandListFilter</w:t>
      </w:r>
      <w:r w:rsidRPr="00452DA3" w:rsidDel="004F155A">
        <w:rPr>
          <w:highlight w:val="yellow"/>
        </w:rPr>
        <w:t xml:space="preserve"> </w:t>
      </w:r>
      <w:r w:rsidRPr="00452DA3">
        <w:rPr>
          <w:highlight w:val="yellow"/>
        </w:rPr>
        <w:t>and with the same eutra-nr-only flag (where applicable)</w:t>
      </w:r>
      <w:r w:rsidRPr="00452DA3">
        <w:t>.</w:t>
      </w:r>
    </w:p>
    <w:p w14:paraId="332C2FE5" w14:textId="77777777" w:rsidR="00880610" w:rsidRPr="00452DA3" w:rsidRDefault="00880610" w:rsidP="009F2E2C">
      <w:pPr>
        <w:rPr>
          <w:rFonts w:ascii="Arial" w:hAnsi="Arial" w:cs="Arial"/>
          <w:lang w:eastAsia="ja-JP"/>
        </w:rPr>
      </w:pPr>
    </w:p>
    <w:p w14:paraId="7CB9B11B" w14:textId="6467989A" w:rsidR="00F65EF7" w:rsidRPr="00452DA3" w:rsidRDefault="00880610" w:rsidP="00257A7F">
      <w:pPr>
        <w:jc w:val="both"/>
        <w:rPr>
          <w:rFonts w:ascii="Arial" w:hAnsi="Arial" w:cs="Arial"/>
          <w:lang w:eastAsia="ja-JP"/>
        </w:rPr>
      </w:pPr>
      <w:r w:rsidRPr="00452DA3">
        <w:rPr>
          <w:rFonts w:ascii="Arial" w:hAnsi="Arial" w:cs="Arial"/>
          <w:lang w:eastAsia="ja-JP"/>
        </w:rPr>
        <w:t xml:space="preserve">It is thus unclear whether consistency of feature set IDs and feature set combination IDs also applies for SRS carrier switching request. </w:t>
      </w:r>
      <w:r w:rsidR="00F65EF7" w:rsidRPr="00452DA3">
        <w:rPr>
          <w:rFonts w:ascii="Arial" w:hAnsi="Arial" w:cs="Arial"/>
          <w:lang w:eastAsia="ja-JP"/>
        </w:rPr>
        <w:t>An example is given below to explain what it implies whether this consistency is applicable or not to SRS carrier switching request.</w:t>
      </w:r>
    </w:p>
    <w:p w14:paraId="7556379D" w14:textId="4B2FA18E" w:rsidR="00F65EF7" w:rsidRPr="00452DA3" w:rsidRDefault="00F65EF7" w:rsidP="00257A7F">
      <w:pPr>
        <w:jc w:val="both"/>
        <w:rPr>
          <w:rFonts w:ascii="Arial" w:hAnsi="Arial" w:cs="Arial"/>
          <w:lang w:eastAsia="ja-JP"/>
        </w:rPr>
      </w:pPr>
      <w:r w:rsidRPr="00452DA3">
        <w:rPr>
          <w:rFonts w:ascii="Arial" w:hAnsi="Arial" w:cs="Arial"/>
          <w:lang w:eastAsia="ja-JP"/>
        </w:rPr>
        <w:t xml:space="preserve">1) </w:t>
      </w:r>
      <w:r w:rsidR="00880C41" w:rsidRPr="00452DA3">
        <w:rPr>
          <w:rFonts w:ascii="Arial" w:hAnsi="Arial" w:cs="Arial"/>
          <w:lang w:eastAsia="ja-JP"/>
        </w:rPr>
        <w:t xml:space="preserve">Consistency of feature set IDs and feature set combination IDs </w:t>
      </w:r>
      <w:r w:rsidR="00880C41" w:rsidRPr="00452DA3">
        <w:rPr>
          <w:rFonts w:ascii="Arial" w:hAnsi="Arial" w:cs="Arial"/>
          <w:b/>
          <w:lang w:eastAsia="ja-JP"/>
        </w:rPr>
        <w:t>applies</w:t>
      </w:r>
      <w:r w:rsidR="00880C41" w:rsidRPr="00452DA3">
        <w:rPr>
          <w:rFonts w:ascii="Arial" w:hAnsi="Arial" w:cs="Arial"/>
          <w:lang w:eastAsia="ja-JP"/>
        </w:rPr>
        <w:t xml:space="preserve"> </w:t>
      </w:r>
      <w:r w:rsidR="00860E19" w:rsidRPr="00452DA3">
        <w:rPr>
          <w:rFonts w:ascii="Arial" w:hAnsi="Arial" w:cs="Arial"/>
          <w:lang w:eastAsia="ja-JP"/>
        </w:rPr>
        <w:t>to</w:t>
      </w:r>
      <w:r w:rsidR="00880C41" w:rsidRPr="00452DA3">
        <w:rPr>
          <w:rFonts w:ascii="Arial" w:hAnsi="Arial" w:cs="Arial"/>
          <w:lang w:eastAsia="ja-JP"/>
        </w:rPr>
        <w:t xml:space="preserve"> SRS carrier switching request.</w:t>
      </w:r>
    </w:p>
    <w:p w14:paraId="6D038C0D" w14:textId="10BA8586" w:rsidR="00FE47D7" w:rsidRPr="00452DA3" w:rsidRDefault="00FE47D7" w:rsidP="00257A7F">
      <w:pPr>
        <w:jc w:val="both"/>
        <w:rPr>
          <w:rFonts w:ascii="Arial" w:hAnsi="Arial" w:cs="Arial"/>
          <w:lang w:eastAsia="ja-JP"/>
        </w:rPr>
      </w:pPr>
      <w:r w:rsidRPr="00452DA3">
        <w:rPr>
          <w:rFonts w:ascii="Arial" w:hAnsi="Arial" w:cs="Arial"/>
          <w:lang w:eastAsia="ja-JP"/>
        </w:rPr>
        <w:lastRenderedPageBreak/>
        <w:t xml:space="preserve">- </w:t>
      </w:r>
      <w:r w:rsidR="00F56C0C" w:rsidRPr="00452DA3">
        <w:rPr>
          <w:rFonts w:ascii="Arial" w:hAnsi="Arial" w:cs="Arial"/>
          <w:lang w:eastAsia="ja-JP"/>
        </w:rPr>
        <w:t>N</w:t>
      </w:r>
      <w:r w:rsidR="000A729C" w:rsidRPr="00452DA3">
        <w:rPr>
          <w:rFonts w:ascii="Arial" w:hAnsi="Arial" w:cs="Arial"/>
          <w:lang w:eastAsia="ja-JP"/>
        </w:rPr>
        <w:t>etwork performs a capability request</w:t>
      </w:r>
      <w:r w:rsidRPr="00452DA3">
        <w:rPr>
          <w:rFonts w:ascii="Arial" w:hAnsi="Arial" w:cs="Arial"/>
          <w:lang w:eastAsia="ja-JP"/>
        </w:rPr>
        <w:t xml:space="preserve"> for </w:t>
      </w:r>
      <w:r w:rsidRPr="00452DA3">
        <w:rPr>
          <w:rFonts w:ascii="Arial" w:hAnsi="Arial" w:cs="Arial"/>
          <w:b/>
          <w:i/>
          <w:lang w:eastAsia="ja-JP"/>
        </w:rPr>
        <w:t>rat-Type</w:t>
      </w:r>
      <w:r w:rsidRPr="00452DA3">
        <w:rPr>
          <w:rFonts w:ascii="Arial" w:hAnsi="Arial" w:cs="Arial"/>
          <w:b/>
          <w:lang w:eastAsia="ja-JP"/>
        </w:rPr>
        <w:t xml:space="preserve"> </w:t>
      </w:r>
      <w:r w:rsidRPr="00452DA3">
        <w:rPr>
          <w:rFonts w:ascii="Arial" w:hAnsi="Arial" w:cs="Arial"/>
          <w:b/>
          <w:i/>
          <w:lang w:eastAsia="ja-JP"/>
        </w:rPr>
        <w:t>eutra-nr</w:t>
      </w:r>
      <w:r w:rsidR="000A729C" w:rsidRPr="00452DA3">
        <w:rPr>
          <w:rFonts w:ascii="Arial" w:hAnsi="Arial" w:cs="Arial"/>
          <w:lang w:eastAsia="ja-JP"/>
        </w:rPr>
        <w:t xml:space="preserve"> </w:t>
      </w:r>
      <w:r w:rsidRPr="00452DA3">
        <w:rPr>
          <w:rFonts w:ascii="Arial" w:hAnsi="Arial" w:cs="Arial"/>
          <w:lang w:eastAsia="ja-JP"/>
        </w:rPr>
        <w:t>including</w:t>
      </w:r>
      <w:r w:rsidR="000A729C" w:rsidRPr="00452DA3">
        <w:rPr>
          <w:rFonts w:ascii="Arial" w:hAnsi="Arial" w:cs="Arial"/>
          <w:lang w:eastAsia="ja-JP"/>
        </w:rPr>
        <w:t xml:space="preserve"> </w:t>
      </w:r>
      <w:r w:rsidR="000A729C" w:rsidRPr="00452DA3">
        <w:rPr>
          <w:rFonts w:ascii="Arial" w:hAnsi="Arial" w:cs="Arial"/>
          <w:i/>
          <w:lang w:eastAsia="ja-JP"/>
        </w:rPr>
        <w:t>FreqBandList</w:t>
      </w:r>
      <w:r w:rsidR="000A729C" w:rsidRPr="00452DA3">
        <w:rPr>
          <w:rFonts w:ascii="Arial" w:hAnsi="Arial" w:cs="Arial"/>
          <w:lang w:eastAsia="ja-JP"/>
        </w:rPr>
        <w:t xml:space="preserve"> </w:t>
      </w:r>
      <w:r w:rsidRPr="00452DA3">
        <w:rPr>
          <w:rFonts w:ascii="Arial" w:hAnsi="Arial" w:cs="Arial"/>
          <w:lang w:eastAsia="ja-JP"/>
        </w:rPr>
        <w:t xml:space="preserve">with bands A, B and C, </w:t>
      </w:r>
      <w:r w:rsidR="000A729C" w:rsidRPr="00452DA3">
        <w:rPr>
          <w:rFonts w:ascii="Arial" w:hAnsi="Arial" w:cs="Arial"/>
          <w:lang w:eastAsia="ja-JP"/>
        </w:rPr>
        <w:t xml:space="preserve">and including </w:t>
      </w:r>
      <w:r w:rsidR="000A729C" w:rsidRPr="00452DA3">
        <w:rPr>
          <w:rFonts w:ascii="Arial" w:hAnsi="Arial" w:cs="Arial"/>
          <w:b/>
          <w:i/>
          <w:lang w:eastAsia="ja-JP"/>
        </w:rPr>
        <w:t>srs-SwitchingTimeRequest</w:t>
      </w:r>
      <w:r w:rsidR="000A729C" w:rsidRPr="00452DA3">
        <w:rPr>
          <w:rFonts w:ascii="Arial" w:hAnsi="Arial" w:cs="Arial"/>
          <w:b/>
          <w:lang w:eastAsia="ja-JP"/>
        </w:rPr>
        <w:t xml:space="preserve"> field</w:t>
      </w:r>
      <w:r w:rsidR="002B5A29" w:rsidRPr="00452DA3">
        <w:rPr>
          <w:rFonts w:ascii="Arial" w:hAnsi="Arial" w:cs="Arial"/>
          <w:lang w:eastAsia="ja-JP"/>
        </w:rPr>
        <w:t>;</w:t>
      </w:r>
    </w:p>
    <w:p w14:paraId="0C360EC4" w14:textId="0AA11CCB" w:rsidR="002B5A29" w:rsidRPr="00452DA3" w:rsidRDefault="00FE47D7" w:rsidP="00257A7F">
      <w:pPr>
        <w:jc w:val="both"/>
        <w:rPr>
          <w:rFonts w:ascii="Arial" w:hAnsi="Arial" w:cs="Arial"/>
          <w:lang w:eastAsia="ja-JP"/>
        </w:rPr>
      </w:pPr>
      <w:r w:rsidRPr="00452DA3">
        <w:rPr>
          <w:rFonts w:ascii="Arial" w:hAnsi="Arial" w:cs="Arial"/>
          <w:lang w:eastAsia="ja-JP"/>
        </w:rPr>
        <w:t>- W</w:t>
      </w:r>
      <w:r w:rsidR="000A729C" w:rsidRPr="00452DA3">
        <w:rPr>
          <w:rFonts w:ascii="Arial" w:hAnsi="Arial" w:cs="Arial"/>
          <w:lang w:eastAsia="ja-JP"/>
        </w:rPr>
        <w:t>hen performing a subsequent request</w:t>
      </w:r>
      <w:r w:rsidR="00831230" w:rsidRPr="00452DA3">
        <w:rPr>
          <w:rFonts w:ascii="Arial" w:hAnsi="Arial" w:cs="Arial"/>
          <w:lang w:eastAsia="ja-JP"/>
        </w:rPr>
        <w:t xml:space="preserve"> for</w:t>
      </w:r>
      <w:r w:rsidR="000A729C" w:rsidRPr="00452DA3">
        <w:rPr>
          <w:rFonts w:ascii="Arial" w:hAnsi="Arial" w:cs="Arial"/>
          <w:lang w:eastAsia="ja-JP"/>
        </w:rPr>
        <w:t xml:space="preserve"> </w:t>
      </w:r>
      <w:r w:rsidR="00831230" w:rsidRPr="00452DA3">
        <w:rPr>
          <w:rFonts w:ascii="Arial" w:hAnsi="Arial" w:cs="Arial"/>
          <w:b/>
          <w:i/>
          <w:lang w:eastAsia="ja-JP"/>
        </w:rPr>
        <w:t>rat-Type</w:t>
      </w:r>
      <w:r w:rsidR="00831230" w:rsidRPr="00452DA3">
        <w:rPr>
          <w:rFonts w:ascii="Arial" w:hAnsi="Arial" w:cs="Arial"/>
          <w:b/>
          <w:lang w:eastAsia="ja-JP"/>
        </w:rPr>
        <w:t xml:space="preserve"> </w:t>
      </w:r>
      <w:r w:rsidR="00831230" w:rsidRPr="00452DA3">
        <w:rPr>
          <w:rFonts w:ascii="Arial" w:hAnsi="Arial" w:cs="Arial"/>
          <w:b/>
          <w:i/>
          <w:lang w:eastAsia="ja-JP"/>
        </w:rPr>
        <w:t>nr</w:t>
      </w:r>
      <w:r w:rsidR="00CC345B" w:rsidRPr="00452DA3">
        <w:rPr>
          <w:rFonts w:ascii="Arial" w:hAnsi="Arial" w:cs="Arial"/>
          <w:lang w:eastAsia="ja-JP"/>
        </w:rPr>
        <w:t xml:space="preserve">, it should use </w:t>
      </w:r>
      <w:r w:rsidR="000A729C" w:rsidRPr="00452DA3">
        <w:rPr>
          <w:rFonts w:ascii="Arial" w:hAnsi="Arial" w:cs="Arial"/>
          <w:lang w:eastAsia="ja-JP"/>
        </w:rPr>
        <w:t xml:space="preserve">the same </w:t>
      </w:r>
      <w:r w:rsidR="000A729C" w:rsidRPr="00452DA3">
        <w:rPr>
          <w:rFonts w:ascii="Arial" w:hAnsi="Arial" w:cs="Arial"/>
          <w:i/>
          <w:lang w:eastAsia="ja-JP"/>
        </w:rPr>
        <w:t>FreqBandList</w:t>
      </w:r>
      <w:r w:rsidR="000A729C" w:rsidRPr="00452DA3">
        <w:rPr>
          <w:rFonts w:ascii="Arial" w:hAnsi="Arial" w:cs="Arial"/>
          <w:lang w:eastAsia="ja-JP"/>
        </w:rPr>
        <w:t xml:space="preserve"> </w:t>
      </w:r>
      <w:r w:rsidRPr="00452DA3">
        <w:rPr>
          <w:rFonts w:ascii="Arial" w:hAnsi="Arial" w:cs="Arial"/>
          <w:lang w:eastAsia="ja-JP"/>
        </w:rPr>
        <w:t>(i.e. with bands A, B and C)</w:t>
      </w:r>
      <w:r w:rsidR="002B5A29" w:rsidRPr="00452DA3">
        <w:rPr>
          <w:rFonts w:ascii="Arial" w:hAnsi="Arial" w:cs="Arial"/>
          <w:lang w:eastAsia="ja-JP"/>
        </w:rPr>
        <w:t xml:space="preserve"> and:</w:t>
      </w:r>
    </w:p>
    <w:p w14:paraId="09FBB6CF" w14:textId="414DA58F" w:rsidR="00F65EF7" w:rsidRPr="00452DA3" w:rsidRDefault="002B5A29" w:rsidP="00257A7F">
      <w:pPr>
        <w:ind w:left="567"/>
        <w:jc w:val="both"/>
        <w:rPr>
          <w:rFonts w:ascii="Arial" w:hAnsi="Arial" w:cs="Arial"/>
          <w:lang w:eastAsia="ja-JP"/>
        </w:rPr>
      </w:pPr>
      <w:r w:rsidRPr="00452DA3">
        <w:rPr>
          <w:rFonts w:ascii="Arial" w:hAnsi="Arial" w:cs="Arial"/>
          <w:lang w:eastAsia="ja-JP"/>
        </w:rPr>
        <w:t xml:space="preserve">- </w:t>
      </w:r>
      <w:r w:rsidR="0053545D" w:rsidRPr="00452DA3">
        <w:rPr>
          <w:rFonts w:ascii="Arial" w:hAnsi="Arial" w:cs="Arial"/>
          <w:lang w:eastAsia="ja-JP"/>
        </w:rPr>
        <w:t>If it</w:t>
      </w:r>
      <w:r w:rsidR="00CC345B" w:rsidRPr="00452DA3">
        <w:rPr>
          <w:rFonts w:ascii="Arial" w:hAnsi="Arial" w:cs="Arial"/>
          <w:lang w:eastAsia="ja-JP"/>
        </w:rPr>
        <w:t xml:space="preserve"> include</w:t>
      </w:r>
      <w:r w:rsidR="0053545D" w:rsidRPr="00452DA3">
        <w:rPr>
          <w:rFonts w:ascii="Arial" w:hAnsi="Arial" w:cs="Arial"/>
          <w:lang w:eastAsia="ja-JP"/>
        </w:rPr>
        <w:t>s</w:t>
      </w:r>
      <w:r w:rsidR="00CC345B" w:rsidRPr="00452DA3">
        <w:rPr>
          <w:rFonts w:ascii="Arial" w:hAnsi="Arial" w:cs="Arial"/>
          <w:lang w:eastAsia="ja-JP"/>
        </w:rPr>
        <w:t xml:space="preserve"> </w:t>
      </w:r>
      <w:r w:rsidR="000A729C" w:rsidRPr="00452DA3">
        <w:rPr>
          <w:rFonts w:ascii="Arial" w:hAnsi="Arial" w:cs="Arial"/>
          <w:i/>
          <w:lang w:eastAsia="ja-JP"/>
        </w:rPr>
        <w:t>srs-SwitchingTimeRequest</w:t>
      </w:r>
      <w:r w:rsidR="000A729C" w:rsidRPr="00452DA3">
        <w:rPr>
          <w:rFonts w:ascii="Arial" w:hAnsi="Arial" w:cs="Arial"/>
          <w:lang w:eastAsia="ja-JP"/>
        </w:rPr>
        <w:t xml:space="preserve"> field, it </w:t>
      </w:r>
      <w:r w:rsidR="0053545D" w:rsidRPr="00452DA3">
        <w:rPr>
          <w:rFonts w:ascii="Arial" w:hAnsi="Arial" w:cs="Arial"/>
          <w:lang w:eastAsia="ja-JP"/>
        </w:rPr>
        <w:t xml:space="preserve">will </w:t>
      </w:r>
      <w:r w:rsidR="000A729C" w:rsidRPr="00452DA3">
        <w:rPr>
          <w:rFonts w:ascii="Arial" w:hAnsi="Arial" w:cs="Arial"/>
          <w:lang w:eastAsia="ja-JP"/>
        </w:rPr>
        <w:t xml:space="preserve">expect that feature set IDs and feature set combination IDs are consistent between </w:t>
      </w:r>
      <w:r w:rsidR="007154E7" w:rsidRPr="00452DA3">
        <w:rPr>
          <w:rFonts w:ascii="Arial" w:hAnsi="Arial" w:cs="Arial"/>
          <w:lang w:eastAsia="ja-JP"/>
        </w:rPr>
        <w:t xml:space="preserve">the </w:t>
      </w:r>
      <w:r w:rsidR="000A729C" w:rsidRPr="00452DA3">
        <w:rPr>
          <w:rFonts w:ascii="Arial" w:hAnsi="Arial" w:cs="Arial"/>
          <w:lang w:eastAsia="ja-JP"/>
        </w:rPr>
        <w:t xml:space="preserve">former and </w:t>
      </w:r>
      <w:r w:rsidR="007154E7" w:rsidRPr="00452DA3">
        <w:rPr>
          <w:rFonts w:ascii="Arial" w:hAnsi="Arial" w:cs="Arial"/>
          <w:lang w:eastAsia="ja-JP"/>
        </w:rPr>
        <w:t>current</w:t>
      </w:r>
      <w:r w:rsidR="000A729C" w:rsidRPr="00452DA3">
        <w:rPr>
          <w:rFonts w:ascii="Arial" w:hAnsi="Arial" w:cs="Arial"/>
          <w:lang w:eastAsia="ja-JP"/>
        </w:rPr>
        <w:t xml:space="preserve"> request</w:t>
      </w:r>
      <w:r w:rsidR="00055618" w:rsidRPr="00452DA3">
        <w:rPr>
          <w:rFonts w:ascii="Arial" w:hAnsi="Arial" w:cs="Arial"/>
          <w:lang w:eastAsia="ja-JP"/>
        </w:rPr>
        <w:t>;</w:t>
      </w:r>
      <w:r w:rsidR="00FE47D7" w:rsidRPr="00452DA3">
        <w:rPr>
          <w:rFonts w:ascii="Arial" w:hAnsi="Arial" w:cs="Arial"/>
          <w:lang w:eastAsia="ja-JP"/>
        </w:rPr>
        <w:t xml:space="preserve"> </w:t>
      </w:r>
    </w:p>
    <w:p w14:paraId="1A749163" w14:textId="407A945B" w:rsidR="00873EFF" w:rsidRPr="00452DA3" w:rsidRDefault="00873EFF" w:rsidP="00257A7F">
      <w:pPr>
        <w:ind w:left="567"/>
        <w:jc w:val="both"/>
        <w:rPr>
          <w:rFonts w:ascii="Arial" w:hAnsi="Arial" w:cs="Arial"/>
          <w:lang w:eastAsia="ja-JP"/>
        </w:rPr>
      </w:pPr>
      <w:r w:rsidRPr="00452DA3">
        <w:rPr>
          <w:rFonts w:ascii="Arial" w:hAnsi="Arial" w:cs="Arial"/>
          <w:lang w:eastAsia="ja-JP"/>
        </w:rPr>
        <w:t xml:space="preserve">- If it does not include </w:t>
      </w:r>
      <w:r w:rsidRPr="00452DA3">
        <w:rPr>
          <w:rFonts w:ascii="Arial" w:hAnsi="Arial" w:cs="Arial"/>
          <w:i/>
          <w:lang w:eastAsia="ja-JP"/>
        </w:rPr>
        <w:t>srs-SwitchingTimeRequest</w:t>
      </w:r>
      <w:r w:rsidRPr="00452DA3">
        <w:rPr>
          <w:rFonts w:ascii="Arial" w:hAnsi="Arial" w:cs="Arial"/>
          <w:lang w:eastAsia="ja-JP"/>
        </w:rPr>
        <w:t xml:space="preserve"> field, it will</w:t>
      </w:r>
      <w:r w:rsidR="00733679" w:rsidRPr="00452DA3">
        <w:rPr>
          <w:rFonts w:ascii="Arial" w:hAnsi="Arial" w:cs="Arial"/>
          <w:lang w:eastAsia="ja-JP"/>
        </w:rPr>
        <w:t xml:space="preserve"> not </w:t>
      </w:r>
      <w:r w:rsidRPr="00452DA3">
        <w:rPr>
          <w:rFonts w:ascii="Arial" w:hAnsi="Arial" w:cs="Arial"/>
          <w:lang w:eastAsia="ja-JP"/>
        </w:rPr>
        <w:t>expect that feature set IDs and feature set combination IDs are consistent between the former and current request.</w:t>
      </w:r>
      <w:r w:rsidR="00733679" w:rsidRPr="00452DA3">
        <w:rPr>
          <w:rFonts w:ascii="Arial" w:hAnsi="Arial" w:cs="Arial"/>
          <w:lang w:eastAsia="ja-JP"/>
        </w:rPr>
        <w:t xml:space="preserve"> Therefore, the network should </w:t>
      </w:r>
      <w:r w:rsidR="00A025A3" w:rsidRPr="00452DA3">
        <w:rPr>
          <w:rFonts w:ascii="Arial" w:hAnsi="Arial" w:cs="Arial"/>
          <w:lang w:eastAsia="ja-JP"/>
        </w:rPr>
        <w:t>either</w:t>
      </w:r>
      <w:r w:rsidR="00733679" w:rsidRPr="00452DA3">
        <w:rPr>
          <w:rFonts w:ascii="Arial" w:hAnsi="Arial" w:cs="Arial"/>
          <w:lang w:eastAsia="ja-JP"/>
        </w:rPr>
        <w:t xml:space="preserve"> perform both </w:t>
      </w:r>
      <w:r w:rsidR="00733679" w:rsidRPr="00452DA3">
        <w:rPr>
          <w:rFonts w:ascii="Arial" w:hAnsi="Arial" w:cs="Arial"/>
          <w:i/>
          <w:lang w:eastAsia="ja-JP"/>
        </w:rPr>
        <w:t>rat-Type</w:t>
      </w:r>
      <w:r w:rsidR="00733679" w:rsidRPr="00452DA3">
        <w:rPr>
          <w:rFonts w:ascii="Arial" w:hAnsi="Arial" w:cs="Arial"/>
          <w:lang w:eastAsia="ja-JP"/>
        </w:rPr>
        <w:t xml:space="preserve"> </w:t>
      </w:r>
      <w:r w:rsidR="00733679" w:rsidRPr="00452DA3">
        <w:rPr>
          <w:rFonts w:ascii="Arial" w:hAnsi="Arial" w:cs="Arial"/>
          <w:i/>
          <w:lang w:eastAsia="ja-JP"/>
        </w:rPr>
        <w:t xml:space="preserve">eutra-nr </w:t>
      </w:r>
      <w:r w:rsidR="00733679" w:rsidRPr="00452DA3">
        <w:rPr>
          <w:rFonts w:ascii="Arial" w:hAnsi="Arial" w:cs="Arial"/>
          <w:lang w:eastAsia="ja-JP"/>
        </w:rPr>
        <w:t xml:space="preserve">and </w:t>
      </w:r>
      <w:r w:rsidR="00733679" w:rsidRPr="00452DA3">
        <w:rPr>
          <w:rFonts w:ascii="Arial" w:hAnsi="Arial" w:cs="Arial"/>
          <w:i/>
          <w:lang w:eastAsia="ja-JP"/>
        </w:rPr>
        <w:t xml:space="preserve">nr </w:t>
      </w:r>
      <w:r w:rsidR="00733679" w:rsidRPr="00452DA3">
        <w:rPr>
          <w:rFonts w:ascii="Arial" w:hAnsi="Arial" w:cs="Arial"/>
          <w:lang w:eastAsia="ja-JP"/>
        </w:rPr>
        <w:t xml:space="preserve">requests with </w:t>
      </w:r>
      <w:r w:rsidR="00733679" w:rsidRPr="00452DA3">
        <w:rPr>
          <w:rFonts w:ascii="Arial" w:hAnsi="Arial" w:cs="Arial"/>
          <w:i/>
          <w:lang w:eastAsia="ja-JP"/>
        </w:rPr>
        <w:t>srs-SwitchingTimeRequest</w:t>
      </w:r>
      <w:r w:rsidR="00733679" w:rsidRPr="00452DA3">
        <w:rPr>
          <w:rFonts w:ascii="Arial" w:hAnsi="Arial" w:cs="Arial"/>
          <w:lang w:eastAsia="ja-JP"/>
        </w:rPr>
        <w:t xml:space="preserve"> field</w:t>
      </w:r>
      <w:r w:rsidR="00A025A3" w:rsidRPr="00452DA3">
        <w:rPr>
          <w:rFonts w:ascii="Arial" w:hAnsi="Arial" w:cs="Arial"/>
          <w:lang w:eastAsia="ja-JP"/>
        </w:rPr>
        <w:t xml:space="preserve"> or</w:t>
      </w:r>
      <w:r w:rsidR="00756DBC" w:rsidRPr="00452DA3">
        <w:rPr>
          <w:rFonts w:ascii="Arial" w:hAnsi="Arial" w:cs="Arial"/>
          <w:lang w:eastAsia="ja-JP"/>
        </w:rPr>
        <w:t xml:space="preserve"> both requests</w:t>
      </w:r>
      <w:r w:rsidR="00A025A3" w:rsidRPr="00452DA3">
        <w:rPr>
          <w:rFonts w:ascii="Arial" w:hAnsi="Arial" w:cs="Arial"/>
          <w:lang w:eastAsia="ja-JP"/>
        </w:rPr>
        <w:t xml:space="preserve"> without it</w:t>
      </w:r>
      <w:r w:rsidR="00055618" w:rsidRPr="00452DA3">
        <w:rPr>
          <w:rFonts w:ascii="Arial" w:hAnsi="Arial" w:cs="Arial"/>
          <w:lang w:eastAsia="ja-JP"/>
        </w:rPr>
        <w:t>;</w:t>
      </w:r>
    </w:p>
    <w:p w14:paraId="0F1E5A22" w14:textId="77777777" w:rsidR="00873EFF" w:rsidRPr="00452DA3" w:rsidRDefault="00873EFF" w:rsidP="002B5A29">
      <w:pPr>
        <w:ind w:left="567"/>
        <w:rPr>
          <w:rFonts w:ascii="Arial" w:hAnsi="Arial" w:cs="Arial"/>
          <w:lang w:eastAsia="ja-JP"/>
        </w:rPr>
      </w:pPr>
    </w:p>
    <w:p w14:paraId="678FCBB5" w14:textId="71A8D010" w:rsidR="00880C41" w:rsidRPr="00452DA3" w:rsidRDefault="00880C41" w:rsidP="00880C41">
      <w:pPr>
        <w:rPr>
          <w:rFonts w:ascii="Arial" w:hAnsi="Arial" w:cs="Arial"/>
          <w:lang w:eastAsia="ja-JP"/>
        </w:rPr>
      </w:pPr>
      <w:r w:rsidRPr="00452DA3">
        <w:rPr>
          <w:rFonts w:ascii="Arial" w:hAnsi="Arial" w:cs="Arial"/>
          <w:lang w:eastAsia="ja-JP"/>
        </w:rPr>
        <w:t xml:space="preserve">2) Consistency of feature set IDs and feature set combination IDs </w:t>
      </w:r>
      <w:r w:rsidR="003D6B69" w:rsidRPr="00452DA3">
        <w:rPr>
          <w:rFonts w:ascii="Arial" w:hAnsi="Arial" w:cs="Arial"/>
          <w:b/>
          <w:lang w:eastAsia="ja-JP"/>
        </w:rPr>
        <w:t xml:space="preserve">does not </w:t>
      </w:r>
      <w:r w:rsidRPr="00452DA3">
        <w:rPr>
          <w:rFonts w:ascii="Arial" w:hAnsi="Arial" w:cs="Arial"/>
          <w:b/>
          <w:lang w:eastAsia="ja-JP"/>
        </w:rPr>
        <w:t>appl</w:t>
      </w:r>
      <w:r w:rsidR="003D6B69" w:rsidRPr="00452DA3">
        <w:rPr>
          <w:rFonts w:ascii="Arial" w:hAnsi="Arial" w:cs="Arial"/>
          <w:b/>
          <w:lang w:eastAsia="ja-JP"/>
        </w:rPr>
        <w:t>y</w:t>
      </w:r>
      <w:r w:rsidRPr="00452DA3">
        <w:rPr>
          <w:rFonts w:ascii="Arial" w:hAnsi="Arial" w:cs="Arial"/>
          <w:lang w:eastAsia="ja-JP"/>
        </w:rPr>
        <w:t xml:space="preserve"> </w:t>
      </w:r>
      <w:r w:rsidR="00860E19" w:rsidRPr="00452DA3">
        <w:rPr>
          <w:rFonts w:ascii="Arial" w:hAnsi="Arial" w:cs="Arial"/>
          <w:lang w:eastAsia="ja-JP"/>
        </w:rPr>
        <w:t xml:space="preserve">to </w:t>
      </w:r>
      <w:r w:rsidRPr="00452DA3">
        <w:rPr>
          <w:rFonts w:ascii="Arial" w:hAnsi="Arial" w:cs="Arial"/>
          <w:lang w:eastAsia="ja-JP"/>
        </w:rPr>
        <w:t>SRS carrier switching request.</w:t>
      </w:r>
    </w:p>
    <w:p w14:paraId="58B1C86D" w14:textId="77777777" w:rsidR="002B5A29" w:rsidRPr="00452DA3" w:rsidRDefault="002B5A29" w:rsidP="00257A7F">
      <w:pPr>
        <w:jc w:val="both"/>
        <w:rPr>
          <w:rFonts w:ascii="Arial" w:hAnsi="Arial" w:cs="Arial"/>
          <w:lang w:eastAsia="ja-JP"/>
        </w:rPr>
      </w:pPr>
      <w:r w:rsidRPr="00452DA3">
        <w:rPr>
          <w:rFonts w:ascii="Arial" w:hAnsi="Arial" w:cs="Arial"/>
          <w:lang w:eastAsia="ja-JP"/>
        </w:rPr>
        <w:t xml:space="preserve">- Network performs a capability request for </w:t>
      </w:r>
      <w:r w:rsidRPr="00452DA3">
        <w:rPr>
          <w:rFonts w:ascii="Arial" w:hAnsi="Arial" w:cs="Arial"/>
          <w:b/>
          <w:i/>
          <w:lang w:eastAsia="ja-JP"/>
        </w:rPr>
        <w:t>rat-Type</w:t>
      </w:r>
      <w:r w:rsidRPr="00452DA3">
        <w:rPr>
          <w:rFonts w:ascii="Arial" w:hAnsi="Arial" w:cs="Arial"/>
          <w:b/>
          <w:lang w:eastAsia="ja-JP"/>
        </w:rPr>
        <w:t xml:space="preserve"> </w:t>
      </w:r>
      <w:r w:rsidRPr="00452DA3">
        <w:rPr>
          <w:rFonts w:ascii="Arial" w:hAnsi="Arial" w:cs="Arial"/>
          <w:b/>
          <w:i/>
          <w:lang w:eastAsia="ja-JP"/>
        </w:rPr>
        <w:t>eutra-nr</w:t>
      </w:r>
      <w:r w:rsidRPr="00452DA3">
        <w:rPr>
          <w:rFonts w:ascii="Arial" w:hAnsi="Arial" w:cs="Arial"/>
          <w:lang w:eastAsia="ja-JP"/>
        </w:rPr>
        <w:t xml:space="preserve"> including </w:t>
      </w:r>
      <w:r w:rsidRPr="00452DA3">
        <w:rPr>
          <w:rFonts w:ascii="Arial" w:hAnsi="Arial" w:cs="Arial"/>
          <w:i/>
          <w:lang w:eastAsia="ja-JP"/>
        </w:rPr>
        <w:t>FreqBandList</w:t>
      </w:r>
      <w:r w:rsidRPr="00452DA3">
        <w:rPr>
          <w:rFonts w:ascii="Arial" w:hAnsi="Arial" w:cs="Arial"/>
          <w:lang w:eastAsia="ja-JP"/>
        </w:rPr>
        <w:t xml:space="preserve"> with bands A, B and C, and including </w:t>
      </w:r>
      <w:r w:rsidRPr="00452DA3">
        <w:rPr>
          <w:rFonts w:ascii="Arial" w:hAnsi="Arial" w:cs="Arial"/>
          <w:b/>
          <w:i/>
          <w:lang w:eastAsia="ja-JP"/>
        </w:rPr>
        <w:t>srs-SwitchingTimeRequest</w:t>
      </w:r>
      <w:r w:rsidRPr="00452DA3">
        <w:rPr>
          <w:rFonts w:ascii="Arial" w:hAnsi="Arial" w:cs="Arial"/>
          <w:b/>
          <w:lang w:eastAsia="ja-JP"/>
        </w:rPr>
        <w:t xml:space="preserve"> field</w:t>
      </w:r>
      <w:r w:rsidRPr="00452DA3">
        <w:rPr>
          <w:rFonts w:ascii="Arial" w:hAnsi="Arial" w:cs="Arial"/>
          <w:lang w:eastAsia="ja-JP"/>
        </w:rPr>
        <w:t>;</w:t>
      </w:r>
    </w:p>
    <w:p w14:paraId="278CE1DE" w14:textId="77777777" w:rsidR="00C827B7" w:rsidRPr="00452DA3" w:rsidRDefault="002B5A29" w:rsidP="00257A7F">
      <w:pPr>
        <w:jc w:val="both"/>
        <w:rPr>
          <w:rFonts w:ascii="Arial" w:hAnsi="Arial" w:cs="Arial"/>
          <w:lang w:eastAsia="ja-JP"/>
        </w:rPr>
      </w:pPr>
      <w:r w:rsidRPr="00452DA3">
        <w:rPr>
          <w:rFonts w:ascii="Arial" w:hAnsi="Arial" w:cs="Arial"/>
          <w:lang w:eastAsia="ja-JP"/>
        </w:rPr>
        <w:t xml:space="preserve">- When performing a subsequent request for </w:t>
      </w:r>
      <w:r w:rsidRPr="00452DA3">
        <w:rPr>
          <w:rFonts w:ascii="Arial" w:hAnsi="Arial" w:cs="Arial"/>
          <w:b/>
          <w:i/>
          <w:lang w:eastAsia="ja-JP"/>
        </w:rPr>
        <w:t>rat-Type</w:t>
      </w:r>
      <w:r w:rsidRPr="00452DA3">
        <w:rPr>
          <w:rFonts w:ascii="Arial" w:hAnsi="Arial" w:cs="Arial"/>
          <w:b/>
          <w:lang w:eastAsia="ja-JP"/>
        </w:rPr>
        <w:t xml:space="preserve"> </w:t>
      </w:r>
      <w:r w:rsidRPr="00452DA3">
        <w:rPr>
          <w:rFonts w:ascii="Arial" w:hAnsi="Arial" w:cs="Arial"/>
          <w:b/>
          <w:i/>
          <w:lang w:eastAsia="ja-JP"/>
        </w:rPr>
        <w:t>nr</w:t>
      </w:r>
      <w:r w:rsidRPr="00452DA3">
        <w:rPr>
          <w:rFonts w:ascii="Arial" w:hAnsi="Arial" w:cs="Arial"/>
          <w:lang w:eastAsia="ja-JP"/>
        </w:rPr>
        <w:t xml:space="preserve">, it should use the same </w:t>
      </w:r>
      <w:r w:rsidRPr="00452DA3">
        <w:rPr>
          <w:rFonts w:ascii="Arial" w:hAnsi="Arial" w:cs="Arial"/>
          <w:i/>
          <w:lang w:eastAsia="ja-JP"/>
        </w:rPr>
        <w:t>FreqBandList</w:t>
      </w:r>
      <w:r w:rsidRPr="00452DA3">
        <w:rPr>
          <w:rFonts w:ascii="Arial" w:hAnsi="Arial" w:cs="Arial"/>
          <w:lang w:eastAsia="ja-JP"/>
        </w:rPr>
        <w:t xml:space="preserve"> (i.e. with bands A, B and C)</w:t>
      </w:r>
      <w:r w:rsidR="00C827B7" w:rsidRPr="00452DA3">
        <w:rPr>
          <w:rFonts w:ascii="Arial" w:hAnsi="Arial" w:cs="Arial"/>
          <w:lang w:eastAsia="ja-JP"/>
        </w:rPr>
        <w:t xml:space="preserve"> and:</w:t>
      </w:r>
    </w:p>
    <w:p w14:paraId="30A61115" w14:textId="6FFA4F3B" w:rsidR="00C827B7" w:rsidRPr="00452DA3" w:rsidRDefault="00C827B7" w:rsidP="00257A7F">
      <w:pPr>
        <w:ind w:left="567"/>
        <w:jc w:val="both"/>
        <w:rPr>
          <w:rFonts w:ascii="Arial" w:hAnsi="Arial" w:cs="Arial"/>
          <w:lang w:eastAsia="ja-JP"/>
        </w:rPr>
      </w:pPr>
      <w:r w:rsidRPr="00452DA3">
        <w:rPr>
          <w:rFonts w:ascii="Arial" w:hAnsi="Arial" w:cs="Arial"/>
          <w:lang w:eastAsia="ja-JP"/>
        </w:rPr>
        <w:t xml:space="preserve">- If it </w:t>
      </w:r>
      <w:r w:rsidR="002B5A29" w:rsidRPr="00452DA3">
        <w:rPr>
          <w:rFonts w:ascii="Arial" w:hAnsi="Arial" w:cs="Arial"/>
          <w:lang w:eastAsia="ja-JP"/>
        </w:rPr>
        <w:t>include</w:t>
      </w:r>
      <w:r w:rsidRPr="00452DA3">
        <w:rPr>
          <w:rFonts w:ascii="Arial" w:hAnsi="Arial" w:cs="Arial"/>
          <w:lang w:eastAsia="ja-JP"/>
        </w:rPr>
        <w:t>s</w:t>
      </w:r>
      <w:r w:rsidR="002B5A29" w:rsidRPr="00452DA3">
        <w:rPr>
          <w:rFonts w:ascii="Arial" w:hAnsi="Arial" w:cs="Arial"/>
          <w:lang w:eastAsia="ja-JP"/>
        </w:rPr>
        <w:t xml:space="preserve"> </w:t>
      </w:r>
      <w:r w:rsidR="002B5A29" w:rsidRPr="00452DA3">
        <w:rPr>
          <w:rFonts w:ascii="Arial" w:hAnsi="Arial" w:cs="Arial"/>
          <w:i/>
          <w:lang w:eastAsia="ja-JP"/>
        </w:rPr>
        <w:t>srs-SwitchingTimeRequest</w:t>
      </w:r>
      <w:r w:rsidR="002B5A29" w:rsidRPr="00452DA3">
        <w:rPr>
          <w:rFonts w:ascii="Arial" w:hAnsi="Arial" w:cs="Arial"/>
          <w:lang w:eastAsia="ja-JP"/>
        </w:rPr>
        <w:t xml:space="preserve"> field, </w:t>
      </w:r>
      <w:r w:rsidRPr="00452DA3">
        <w:rPr>
          <w:rFonts w:ascii="Arial" w:hAnsi="Arial" w:cs="Arial"/>
          <w:lang w:eastAsia="ja-JP"/>
        </w:rPr>
        <w:t>it will expect that feature set IDs and feature set combination IDs are consistent between the former and current request</w:t>
      </w:r>
      <w:r w:rsidR="00055618" w:rsidRPr="00452DA3">
        <w:rPr>
          <w:rFonts w:ascii="Arial" w:hAnsi="Arial" w:cs="Arial"/>
          <w:lang w:eastAsia="ja-JP"/>
        </w:rPr>
        <w:t>;</w:t>
      </w:r>
    </w:p>
    <w:p w14:paraId="6AB49361" w14:textId="70BE737B" w:rsidR="00C827B7" w:rsidRPr="00452DA3" w:rsidRDefault="00C827B7" w:rsidP="00257A7F">
      <w:pPr>
        <w:ind w:left="567"/>
        <w:jc w:val="both"/>
        <w:rPr>
          <w:rFonts w:ascii="Arial" w:hAnsi="Arial" w:cs="Arial"/>
          <w:lang w:eastAsia="ja-JP"/>
        </w:rPr>
      </w:pPr>
      <w:r w:rsidRPr="00452DA3">
        <w:rPr>
          <w:rFonts w:ascii="Arial" w:hAnsi="Arial" w:cs="Arial"/>
          <w:lang w:eastAsia="ja-JP"/>
        </w:rPr>
        <w:t xml:space="preserve">- If it does not include </w:t>
      </w:r>
      <w:r w:rsidRPr="00452DA3">
        <w:rPr>
          <w:rFonts w:ascii="Arial" w:hAnsi="Arial" w:cs="Arial"/>
          <w:i/>
          <w:lang w:eastAsia="ja-JP"/>
        </w:rPr>
        <w:t>srs-SwitchingTimeRequest</w:t>
      </w:r>
      <w:r w:rsidRPr="00452DA3">
        <w:rPr>
          <w:rFonts w:ascii="Arial" w:hAnsi="Arial" w:cs="Arial"/>
          <w:lang w:eastAsia="ja-JP"/>
        </w:rPr>
        <w:t xml:space="preserve"> field, it will expect that feature set IDs and feature set combination IDs are consistent between the former and current request.</w:t>
      </w:r>
      <w:r w:rsidR="00CA7844" w:rsidRPr="00452DA3">
        <w:rPr>
          <w:rFonts w:ascii="Arial" w:hAnsi="Arial" w:cs="Arial"/>
          <w:lang w:eastAsia="ja-JP"/>
        </w:rPr>
        <w:t xml:space="preserve"> Therefore, regardless of the inclusion or not of </w:t>
      </w:r>
      <w:r w:rsidR="00CA7844" w:rsidRPr="00452DA3">
        <w:rPr>
          <w:rFonts w:ascii="Arial" w:hAnsi="Arial" w:cs="Arial"/>
          <w:i/>
          <w:lang w:eastAsia="ja-JP"/>
        </w:rPr>
        <w:t>srs-SwitchingTimeRequest</w:t>
      </w:r>
      <w:r w:rsidR="00CA7844" w:rsidRPr="00452DA3">
        <w:rPr>
          <w:rFonts w:ascii="Arial" w:hAnsi="Arial" w:cs="Arial"/>
          <w:lang w:eastAsia="ja-JP"/>
        </w:rPr>
        <w:t xml:space="preserve"> field</w:t>
      </w:r>
      <w:r w:rsidR="00DB6BBF" w:rsidRPr="00452DA3">
        <w:rPr>
          <w:rFonts w:ascii="Arial" w:hAnsi="Arial" w:cs="Arial"/>
          <w:lang w:eastAsia="ja-JP"/>
        </w:rPr>
        <w:t xml:space="preserve"> for current request</w:t>
      </w:r>
      <w:r w:rsidR="00CA7844" w:rsidRPr="00452DA3">
        <w:rPr>
          <w:rFonts w:ascii="Arial" w:hAnsi="Arial" w:cs="Arial"/>
          <w:lang w:eastAsia="ja-JP"/>
        </w:rPr>
        <w:t xml:space="preserve">, feature set IDs and feature set combination IDs should be consistent </w:t>
      </w:r>
      <w:r w:rsidR="00DB6BBF" w:rsidRPr="00452DA3">
        <w:rPr>
          <w:rFonts w:ascii="Arial" w:hAnsi="Arial" w:cs="Arial"/>
          <w:lang w:eastAsia="ja-JP"/>
        </w:rPr>
        <w:t>between the former and current request</w:t>
      </w:r>
      <w:r w:rsidR="00055618" w:rsidRPr="00452DA3">
        <w:rPr>
          <w:rFonts w:ascii="Arial" w:hAnsi="Arial" w:cs="Arial"/>
          <w:lang w:eastAsia="ja-JP"/>
        </w:rPr>
        <w:t>;</w:t>
      </w:r>
    </w:p>
    <w:p w14:paraId="39EA2B66" w14:textId="556128FF" w:rsidR="00880C41" w:rsidRPr="00452DA3" w:rsidRDefault="002B5A29" w:rsidP="00055618">
      <w:pPr>
        <w:ind w:left="567"/>
        <w:rPr>
          <w:rFonts w:ascii="Arial" w:hAnsi="Arial" w:cs="Arial"/>
          <w:lang w:eastAsia="ja-JP"/>
        </w:rPr>
      </w:pPr>
      <w:r w:rsidRPr="00452DA3">
        <w:rPr>
          <w:rFonts w:ascii="Arial" w:hAnsi="Arial" w:cs="Arial"/>
          <w:lang w:eastAsia="ja-JP"/>
        </w:rPr>
        <w:t xml:space="preserve"> </w:t>
      </w:r>
    </w:p>
    <w:p w14:paraId="55E1899E" w14:textId="1BCCACEC" w:rsidR="00543432" w:rsidRPr="00452DA3" w:rsidRDefault="00543432" w:rsidP="00543432">
      <w:pPr>
        <w:rPr>
          <w:rFonts w:ascii="Arial" w:hAnsi="Arial" w:cs="Arial"/>
          <w:b/>
        </w:rPr>
      </w:pPr>
      <w:r w:rsidRPr="00452DA3">
        <w:rPr>
          <w:rFonts w:ascii="Arial" w:hAnsi="Arial" w:cs="Arial"/>
          <w:b/>
        </w:rPr>
        <w:t xml:space="preserve">Question 1: </w:t>
      </w:r>
      <w:r w:rsidR="00A23006" w:rsidRPr="00452DA3">
        <w:rPr>
          <w:rFonts w:ascii="Arial" w:hAnsi="Arial" w:cs="Arial"/>
          <w:b/>
        </w:rPr>
        <w:t xml:space="preserve">Which is companies preferred </w:t>
      </w:r>
      <w:r w:rsidR="0073045F" w:rsidRPr="00452DA3">
        <w:rPr>
          <w:rFonts w:ascii="Arial" w:hAnsi="Arial" w:cs="Arial"/>
          <w:b/>
        </w:rPr>
        <w:t>option</w:t>
      </w:r>
      <w:r w:rsidRPr="00452DA3">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43432" w:rsidRPr="00DE5989" w14:paraId="1C24DE6B" w14:textId="77777777" w:rsidTr="00CD7FB6">
        <w:trPr>
          <w:trHeight w:val="123"/>
          <w:jc w:val="center"/>
        </w:trPr>
        <w:tc>
          <w:tcPr>
            <w:tcW w:w="1406" w:type="dxa"/>
            <w:shd w:val="clear" w:color="auto" w:fill="BFBFBF"/>
          </w:tcPr>
          <w:p w14:paraId="48695D19" w14:textId="77777777" w:rsidR="00543432" w:rsidRPr="00DE5989" w:rsidRDefault="00543432"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0D2554BD" w14:textId="2E5DFC5E" w:rsidR="00543432" w:rsidRPr="00DE5989" w:rsidRDefault="00D538CB" w:rsidP="00CD7FB6">
            <w:pPr>
              <w:contextualSpacing/>
              <w:jc w:val="center"/>
              <w:rPr>
                <w:rFonts w:ascii="Arial" w:hAnsi="Arial" w:cs="Arial"/>
                <w:b/>
                <w:bCs/>
                <w:sz w:val="18"/>
                <w:szCs w:val="18"/>
              </w:rPr>
            </w:pPr>
            <w:r>
              <w:rPr>
                <w:rFonts w:ascii="Arial" w:hAnsi="Arial" w:cs="Arial"/>
                <w:b/>
                <w:bCs/>
                <w:sz w:val="18"/>
                <w:szCs w:val="18"/>
              </w:rPr>
              <w:t>1</w:t>
            </w:r>
            <w:r w:rsidR="00543432">
              <w:rPr>
                <w:rFonts w:ascii="Arial" w:hAnsi="Arial" w:cs="Arial"/>
                <w:b/>
                <w:bCs/>
                <w:sz w:val="18"/>
                <w:szCs w:val="18"/>
              </w:rPr>
              <w:t>/</w:t>
            </w:r>
            <w:r>
              <w:rPr>
                <w:rFonts w:ascii="Arial" w:hAnsi="Arial" w:cs="Arial"/>
                <w:b/>
                <w:bCs/>
                <w:sz w:val="18"/>
                <w:szCs w:val="18"/>
              </w:rPr>
              <w:t>2</w:t>
            </w:r>
          </w:p>
        </w:tc>
        <w:tc>
          <w:tcPr>
            <w:tcW w:w="6235" w:type="dxa"/>
            <w:shd w:val="clear" w:color="auto" w:fill="BFBFBF"/>
          </w:tcPr>
          <w:p w14:paraId="6C30832A" w14:textId="77777777" w:rsidR="00543432" w:rsidRPr="00DE5989" w:rsidRDefault="00543432" w:rsidP="00CD7FB6">
            <w:pPr>
              <w:contextualSpacing/>
              <w:jc w:val="center"/>
              <w:rPr>
                <w:rFonts w:ascii="Arial" w:hAnsi="Arial" w:cs="Arial"/>
                <w:b/>
                <w:bCs/>
                <w:sz w:val="18"/>
                <w:szCs w:val="18"/>
              </w:rPr>
            </w:pPr>
            <w:r>
              <w:rPr>
                <w:rFonts w:ascii="Arial" w:hAnsi="Arial" w:cs="Arial"/>
                <w:b/>
                <w:bCs/>
                <w:sz w:val="18"/>
                <w:szCs w:val="18"/>
              </w:rPr>
              <w:t>Comments</w:t>
            </w:r>
          </w:p>
        </w:tc>
      </w:tr>
      <w:tr w:rsidR="00543432" w:rsidRPr="00452DA3" w14:paraId="28AD8D50" w14:textId="77777777" w:rsidTr="00CD7FB6">
        <w:trPr>
          <w:trHeight w:val="123"/>
          <w:jc w:val="center"/>
        </w:trPr>
        <w:tc>
          <w:tcPr>
            <w:tcW w:w="1406" w:type="dxa"/>
            <w:shd w:val="clear" w:color="auto" w:fill="auto"/>
          </w:tcPr>
          <w:p w14:paraId="4D756199" w14:textId="0CAC6A0D" w:rsidR="00543432" w:rsidRPr="00CA34EC" w:rsidRDefault="00990340" w:rsidP="00CD7FB6">
            <w:pPr>
              <w:jc w:val="center"/>
              <w:rPr>
                <w:b/>
                <w:bCs/>
              </w:rPr>
            </w:pPr>
            <w:r>
              <w:rPr>
                <w:b/>
                <w:bCs/>
              </w:rPr>
              <w:t>Intel</w:t>
            </w:r>
          </w:p>
        </w:tc>
        <w:tc>
          <w:tcPr>
            <w:tcW w:w="999" w:type="dxa"/>
            <w:shd w:val="clear" w:color="auto" w:fill="auto"/>
          </w:tcPr>
          <w:p w14:paraId="2B2E034C" w14:textId="4D6D316A" w:rsidR="00543432" w:rsidRDefault="00990340" w:rsidP="00CD7FB6">
            <w:pPr>
              <w:contextualSpacing/>
              <w:rPr>
                <w:bCs/>
              </w:rPr>
            </w:pPr>
            <w:r>
              <w:rPr>
                <w:bCs/>
              </w:rPr>
              <w:t>1</w:t>
            </w:r>
          </w:p>
        </w:tc>
        <w:tc>
          <w:tcPr>
            <w:tcW w:w="6235" w:type="dxa"/>
          </w:tcPr>
          <w:p w14:paraId="43432D9C" w14:textId="77777777" w:rsidR="00543432" w:rsidRPr="00452DA3" w:rsidRDefault="00990340" w:rsidP="00CD7FB6">
            <w:pPr>
              <w:overflowPunct w:val="0"/>
              <w:contextualSpacing/>
            </w:pPr>
            <w:r w:rsidRPr="00452DA3">
              <w:t>One of the main reasons we agreed to adding the field ‘</w:t>
            </w:r>
            <w:r w:rsidRPr="00452DA3">
              <w:rPr>
                <w:i/>
              </w:rPr>
              <w:t>srs-SwitchingTimeRequest’</w:t>
            </w:r>
            <w:r w:rsidRPr="00452DA3">
              <w:t xml:space="preserve"> was that the UE capability size would increase (from the content in band combinations) due to the elaborate capability information the UE can provide for each band in a band combination. And that, this can be avoided if the NW is not really interested in this configuration. </w:t>
            </w:r>
          </w:p>
          <w:p w14:paraId="033990E4" w14:textId="77777777" w:rsidR="00990340" w:rsidRPr="00452DA3" w:rsidRDefault="00990340" w:rsidP="00CD7FB6">
            <w:pPr>
              <w:overflowPunct w:val="0"/>
              <w:contextualSpacing/>
            </w:pPr>
          </w:p>
          <w:p w14:paraId="79BCEC60" w14:textId="77777777" w:rsidR="00990340" w:rsidRPr="00452DA3" w:rsidRDefault="00990340" w:rsidP="00CD7FB6">
            <w:pPr>
              <w:overflowPunct w:val="0"/>
              <w:contextualSpacing/>
            </w:pPr>
            <w:r w:rsidRPr="00452DA3">
              <w:t xml:space="preserve">We can infer from this that even when the featureSets won’t be impacted (it’s the BCs that get impacted), the total size the UE has to report a capability is still limited to 9k, and it’s upto UE implementation on how to compose featureSets if the UE is running out of space. With increase size of CA BCs, the amount of space for featureSets gets reduced, and the UE to ensure the consistency of featureSets (and IDs) across the different capability req/response messages, the UE has to be aware of whether the </w:t>
            </w:r>
            <w:r w:rsidRPr="00452DA3">
              <w:lastRenderedPageBreak/>
              <w:t>NW is interested in this srs switching capability in all the capability enquiry requests.</w:t>
            </w:r>
          </w:p>
          <w:p w14:paraId="5FC5114A" w14:textId="77777777" w:rsidR="00990340" w:rsidRPr="00452DA3" w:rsidRDefault="00990340" w:rsidP="00CD7FB6">
            <w:pPr>
              <w:overflowPunct w:val="0"/>
              <w:contextualSpacing/>
            </w:pPr>
          </w:p>
          <w:p w14:paraId="1F4156D9" w14:textId="3ABCC3F0" w:rsidR="00990340" w:rsidRPr="00452DA3" w:rsidRDefault="00990340" w:rsidP="00CD7FB6">
            <w:pPr>
              <w:overflowPunct w:val="0"/>
              <w:contextualSpacing/>
            </w:pPr>
            <w:r w:rsidRPr="00452DA3">
              <w:t xml:space="preserve">Our view is that ‘all’ the applicable filtering parameters for the entire capability are to be known at the UE to ensure that featureSet consistency is maintained. </w:t>
            </w:r>
          </w:p>
        </w:tc>
      </w:tr>
      <w:tr w:rsidR="00543432" w:rsidRPr="0089602F" w14:paraId="6CCDF479" w14:textId="77777777" w:rsidTr="00CD7FB6">
        <w:trPr>
          <w:trHeight w:val="123"/>
          <w:jc w:val="center"/>
        </w:trPr>
        <w:tc>
          <w:tcPr>
            <w:tcW w:w="1406" w:type="dxa"/>
            <w:shd w:val="clear" w:color="auto" w:fill="auto"/>
          </w:tcPr>
          <w:p w14:paraId="2512FEAC" w14:textId="691837DE" w:rsidR="00543432" w:rsidRPr="00B544C1" w:rsidRDefault="000C6735" w:rsidP="00CD7FB6">
            <w:pPr>
              <w:jc w:val="center"/>
              <w:rPr>
                <w:rFonts w:eastAsia="MS Mincho"/>
                <w:b/>
                <w:bCs/>
                <w:lang w:eastAsia="ja-JP"/>
              </w:rPr>
            </w:pPr>
            <w:ins w:id="2" w:author="Nokia RAN2" w:date="2019-04-23T11:05:00Z">
              <w:r>
                <w:rPr>
                  <w:rFonts w:eastAsia="MS Mincho"/>
                  <w:b/>
                  <w:bCs/>
                  <w:lang w:eastAsia="ja-JP"/>
                </w:rPr>
                <w:lastRenderedPageBreak/>
                <w:t>Nokia, Nokia Shanghai Bell</w:t>
              </w:r>
            </w:ins>
          </w:p>
        </w:tc>
        <w:tc>
          <w:tcPr>
            <w:tcW w:w="999" w:type="dxa"/>
            <w:shd w:val="clear" w:color="auto" w:fill="auto"/>
          </w:tcPr>
          <w:p w14:paraId="64C0C055" w14:textId="61243522" w:rsidR="00543432" w:rsidRPr="00B544C1" w:rsidRDefault="000C6735" w:rsidP="00CD7FB6">
            <w:pPr>
              <w:contextualSpacing/>
              <w:rPr>
                <w:rFonts w:eastAsia="MS Mincho"/>
                <w:bCs/>
                <w:lang w:eastAsia="ja-JP"/>
              </w:rPr>
            </w:pPr>
            <w:ins w:id="3" w:author="Nokia RAN2" w:date="2019-04-23T11:05:00Z">
              <w:r>
                <w:rPr>
                  <w:rFonts w:eastAsia="MS Mincho"/>
                  <w:bCs/>
                  <w:lang w:eastAsia="ja-JP"/>
                </w:rPr>
                <w:t>1</w:t>
              </w:r>
            </w:ins>
          </w:p>
        </w:tc>
        <w:tc>
          <w:tcPr>
            <w:tcW w:w="6235" w:type="dxa"/>
          </w:tcPr>
          <w:p w14:paraId="519F7164" w14:textId="770109C6" w:rsidR="00543432" w:rsidRPr="0089602F" w:rsidRDefault="00005B7F" w:rsidP="00CD7FB6">
            <w:pPr>
              <w:overflowPunct w:val="0"/>
              <w:contextualSpacing/>
              <w:rPr>
                <w:rFonts w:eastAsia="MS Mincho"/>
                <w:lang w:eastAsia="ja-JP"/>
              </w:rPr>
            </w:pPr>
            <w:ins w:id="4" w:author="Nokia RAN2" w:date="2019-04-23T11:05:00Z">
              <w:r w:rsidRPr="00452DA3">
                <w:rPr>
                  <w:rFonts w:eastAsia="MS Mincho"/>
                  <w:lang w:eastAsia="ja-JP"/>
                </w:rPr>
                <w:t>As Intel pointed out the filter was extended later to i</w:t>
              </w:r>
            </w:ins>
            <w:ins w:id="5" w:author="Nokia RAN2" w:date="2019-04-23T11:06:00Z">
              <w:r w:rsidRPr="00452DA3">
                <w:rPr>
                  <w:rFonts w:eastAsia="MS Mincho"/>
                  <w:lang w:eastAsia="ja-JP"/>
                </w:rPr>
                <w:t xml:space="preserve">nclude the SRS switching capability for NR and EUTRA-NR RAT types. Technically, from the procedural description it is just appending the switching times to the BC list. However, the difficulty is that </w:t>
              </w:r>
            </w:ins>
            <w:ins w:id="6" w:author="Nokia RAN2" w:date="2019-04-23T11:07:00Z">
              <w:r w:rsidRPr="00452DA3">
                <w:rPr>
                  <w:rFonts w:eastAsia="MS Mincho"/>
                  <w:lang w:eastAsia="ja-JP"/>
                </w:rPr>
                <w:t>the option 2 is more complex than fire-and-forget policy of option 1 and is simpler for implementing. As a result, we do not prefer option 2 and think that if the filter changes across subsequent re</w:t>
              </w:r>
            </w:ins>
            <w:ins w:id="7" w:author="Nokia RAN2" w:date="2019-04-23T11:08:00Z">
              <w:r w:rsidRPr="00452DA3">
                <w:rPr>
                  <w:rFonts w:eastAsia="MS Mincho"/>
                  <w:lang w:eastAsia="ja-JP"/>
                </w:rPr>
                <w:t xml:space="preserve">quests, the underlying capability should not be judged based on a previous version of the filter. Some UEs may work correctly and some other may not and this will result in a lot of handling in procedural text to clarify what is the right behavior. </w:t>
              </w:r>
              <w:r>
                <w:rPr>
                  <w:rFonts w:eastAsia="MS Mincho"/>
                  <w:lang w:eastAsia="ja-JP"/>
                </w:rPr>
                <w:t>So, we v</w:t>
              </w:r>
            </w:ins>
            <w:ins w:id="8" w:author="Nokia RAN2" w:date="2019-04-23T11:09:00Z">
              <w:r>
                <w:rPr>
                  <w:rFonts w:eastAsia="MS Mincho"/>
                  <w:lang w:eastAsia="ja-JP"/>
                </w:rPr>
                <w:t>ote for option 1.</w:t>
              </w:r>
            </w:ins>
          </w:p>
        </w:tc>
      </w:tr>
      <w:tr w:rsidR="00452DA3" w:rsidRPr="00452DA3" w14:paraId="2D570E6E" w14:textId="77777777" w:rsidTr="00CD7FB6">
        <w:trPr>
          <w:trHeight w:val="123"/>
          <w:jc w:val="center"/>
          <w:ins w:id="9" w:author="Ericsson" w:date="2019-04-24T21:12:00Z"/>
        </w:trPr>
        <w:tc>
          <w:tcPr>
            <w:tcW w:w="1406" w:type="dxa"/>
            <w:shd w:val="clear" w:color="auto" w:fill="auto"/>
          </w:tcPr>
          <w:p w14:paraId="30BBA9CB" w14:textId="022498C6" w:rsidR="00452DA3" w:rsidRDefault="00452DA3" w:rsidP="00CD7FB6">
            <w:pPr>
              <w:jc w:val="center"/>
              <w:rPr>
                <w:ins w:id="10" w:author="Ericsson" w:date="2019-04-24T21:12:00Z"/>
                <w:rFonts w:eastAsia="MS Mincho"/>
                <w:b/>
                <w:bCs/>
                <w:lang w:eastAsia="ja-JP"/>
              </w:rPr>
            </w:pPr>
            <w:ins w:id="11" w:author="Ericsson" w:date="2019-04-24T21:12:00Z">
              <w:r>
                <w:rPr>
                  <w:rFonts w:eastAsia="MS Mincho"/>
                  <w:b/>
                  <w:bCs/>
                  <w:lang w:eastAsia="ja-JP"/>
                </w:rPr>
                <w:t>Ericsson</w:t>
              </w:r>
            </w:ins>
          </w:p>
        </w:tc>
        <w:tc>
          <w:tcPr>
            <w:tcW w:w="999" w:type="dxa"/>
            <w:shd w:val="clear" w:color="auto" w:fill="auto"/>
          </w:tcPr>
          <w:p w14:paraId="2A6DAABD" w14:textId="09398D6D" w:rsidR="00452DA3" w:rsidRPr="00452DA3" w:rsidRDefault="00452DA3" w:rsidP="00CD7FB6">
            <w:pPr>
              <w:contextualSpacing/>
              <w:rPr>
                <w:ins w:id="12" w:author="Ericsson" w:date="2019-04-24T21:12:00Z"/>
                <w:rFonts w:eastAsia="MS Mincho"/>
                <w:bCs/>
                <w:lang w:eastAsia="ja-JP"/>
              </w:rPr>
            </w:pPr>
            <w:ins w:id="13" w:author="Ericsson" w:date="2019-04-24T21:12:00Z">
              <w:r w:rsidRPr="00452DA3">
                <w:rPr>
                  <w:rFonts w:eastAsia="MS Mincho"/>
                  <w:bCs/>
                  <w:lang w:eastAsia="ja-JP"/>
                </w:rPr>
                <w:t>1</w:t>
              </w:r>
            </w:ins>
          </w:p>
        </w:tc>
        <w:tc>
          <w:tcPr>
            <w:tcW w:w="6235" w:type="dxa"/>
          </w:tcPr>
          <w:p w14:paraId="4C3BCDE8" w14:textId="0B4FEEBE" w:rsidR="00452DA3" w:rsidRPr="00452DA3" w:rsidRDefault="00452DA3" w:rsidP="00CD7FB6">
            <w:pPr>
              <w:overflowPunct w:val="0"/>
              <w:contextualSpacing/>
              <w:rPr>
                <w:ins w:id="14" w:author="Ericsson" w:date="2019-04-24T21:12:00Z"/>
                <w:rFonts w:eastAsia="MS Mincho"/>
                <w:lang w:eastAsia="ja-JP"/>
              </w:rPr>
            </w:pPr>
            <w:ins w:id="15" w:author="Ericsson" w:date="2019-04-24T21:20:00Z">
              <w:r>
                <w:rPr>
                  <w:rFonts w:eastAsia="MS Mincho"/>
                  <w:lang w:eastAsia="ja-JP"/>
                </w:rPr>
                <w:t>As a general remark, we think</w:t>
              </w:r>
            </w:ins>
            <w:ins w:id="16" w:author="Ericsson" w:date="2019-04-24T21:21:00Z">
              <w:r>
                <w:rPr>
                  <w:rFonts w:eastAsia="MS Mincho"/>
                  <w:lang w:eastAsia="ja-JP"/>
                </w:rPr>
                <w:t xml:space="preserve"> poin</w:t>
              </w:r>
            </w:ins>
            <w:ins w:id="17" w:author="Ericsson" w:date="2019-04-24T21:22:00Z">
              <w:r>
                <w:rPr>
                  <w:rFonts w:eastAsia="MS Mincho"/>
                  <w:lang w:eastAsia="ja-JP"/>
                </w:rPr>
                <w:t>ting specific filters to be subject to featureSet consistency</w:t>
              </w:r>
            </w:ins>
            <w:ins w:id="18" w:author="Ericsson" w:date="2019-04-24T21:23:00Z">
              <w:r w:rsidR="00DF6444">
                <w:rPr>
                  <w:rFonts w:eastAsia="MS Mincho"/>
                  <w:lang w:eastAsia="ja-JP"/>
                </w:rPr>
                <w:t xml:space="preserve"> or not may result in addition</w:t>
              </w:r>
            </w:ins>
            <w:ins w:id="19" w:author="Ericsson" w:date="2019-04-24T21:24:00Z">
              <w:r w:rsidR="00DF6444">
                <w:rPr>
                  <w:rFonts w:eastAsia="MS Mincho"/>
                  <w:lang w:eastAsia="ja-JP"/>
                </w:rPr>
                <w:t>al complexity, and there could be also a risk that e.g. a given filter is at first consider</w:t>
              </w:r>
            </w:ins>
            <w:ins w:id="20" w:author="Ericsson" w:date="2019-04-24T21:25:00Z">
              <w:r w:rsidR="00DF6444">
                <w:rPr>
                  <w:rFonts w:eastAsia="MS Mincho"/>
                  <w:lang w:eastAsia="ja-JP"/>
                </w:rPr>
                <w:t>ed</w:t>
              </w:r>
            </w:ins>
            <w:ins w:id="21" w:author="Ericsson" w:date="2019-04-24T21:24:00Z">
              <w:r w:rsidR="00DF6444">
                <w:rPr>
                  <w:rFonts w:eastAsia="MS Mincho"/>
                  <w:lang w:eastAsia="ja-JP"/>
                </w:rPr>
                <w:t xml:space="preserve"> to not be relevant to featureSet consistency, and later on identified as </w:t>
              </w:r>
            </w:ins>
            <w:ins w:id="22" w:author="Ericsson" w:date="2019-04-24T21:25:00Z">
              <w:r w:rsidR="00DF6444">
                <w:rPr>
                  <w:rFonts w:eastAsia="MS Mincho"/>
                  <w:lang w:eastAsia="ja-JP"/>
                </w:rPr>
                <w:t>relevant to featureSet consistency.</w:t>
              </w:r>
            </w:ins>
            <w:ins w:id="23" w:author="Ericsson" w:date="2019-04-24T21:33:00Z">
              <w:r w:rsidR="00C36AC3">
                <w:rPr>
                  <w:rFonts w:eastAsia="MS Mincho"/>
                  <w:lang w:eastAsia="ja-JP"/>
                </w:rPr>
                <w:t xml:space="preserve"> Therefore it seems safer to adopt </w:t>
              </w:r>
            </w:ins>
            <w:ins w:id="24" w:author="Ericsson" w:date="2019-04-24T21:34:00Z">
              <w:r w:rsidR="00C36AC3">
                <w:rPr>
                  <w:rFonts w:eastAsia="MS Mincho"/>
                  <w:lang w:eastAsia="ja-JP"/>
                </w:rPr>
                <w:t>option 1.</w:t>
              </w:r>
            </w:ins>
            <w:ins w:id="25" w:author="Ericsson" w:date="2019-04-24T21:25:00Z">
              <w:r w:rsidR="00DF6444">
                <w:rPr>
                  <w:rFonts w:eastAsia="MS Mincho"/>
                  <w:lang w:eastAsia="ja-JP"/>
                </w:rPr>
                <w:t xml:space="preserve"> </w:t>
              </w:r>
            </w:ins>
          </w:p>
        </w:tc>
      </w:tr>
      <w:tr w:rsidR="00C20806" w:rsidRPr="00452DA3" w14:paraId="690739EA" w14:textId="77777777" w:rsidTr="00CD7FB6">
        <w:trPr>
          <w:trHeight w:val="123"/>
          <w:jc w:val="center"/>
          <w:ins w:id="26" w:author="MediaTek (Nathan)" w:date="2019-04-24T13:08:00Z"/>
        </w:trPr>
        <w:tc>
          <w:tcPr>
            <w:tcW w:w="1406" w:type="dxa"/>
            <w:shd w:val="clear" w:color="auto" w:fill="auto"/>
          </w:tcPr>
          <w:p w14:paraId="1978FCE1" w14:textId="0C03D219" w:rsidR="00C20806" w:rsidRDefault="00C20806" w:rsidP="00C20806">
            <w:pPr>
              <w:jc w:val="center"/>
              <w:rPr>
                <w:ins w:id="27" w:author="MediaTek (Nathan)" w:date="2019-04-24T13:08:00Z"/>
                <w:rFonts w:eastAsia="MS Mincho"/>
                <w:b/>
                <w:bCs/>
                <w:lang w:eastAsia="ja-JP"/>
              </w:rPr>
            </w:pPr>
            <w:ins w:id="28" w:author="MediaTek (Nathan)" w:date="2019-04-24T13:08:00Z">
              <w:r>
                <w:rPr>
                  <w:rFonts w:eastAsia="MS Mincho"/>
                  <w:b/>
                  <w:bCs/>
                  <w:lang w:eastAsia="ja-JP"/>
                </w:rPr>
                <w:t>MediaTek</w:t>
              </w:r>
            </w:ins>
          </w:p>
        </w:tc>
        <w:tc>
          <w:tcPr>
            <w:tcW w:w="999" w:type="dxa"/>
            <w:shd w:val="clear" w:color="auto" w:fill="auto"/>
          </w:tcPr>
          <w:p w14:paraId="5189F5F1" w14:textId="099FCD58" w:rsidR="00C20806" w:rsidRPr="00452DA3" w:rsidRDefault="00C20806" w:rsidP="00C20806">
            <w:pPr>
              <w:contextualSpacing/>
              <w:rPr>
                <w:ins w:id="29" w:author="MediaTek (Nathan)" w:date="2019-04-24T13:08:00Z"/>
                <w:rFonts w:eastAsia="MS Mincho"/>
                <w:bCs/>
                <w:lang w:eastAsia="ja-JP"/>
              </w:rPr>
            </w:pPr>
            <w:ins w:id="30" w:author="MediaTek (Nathan)" w:date="2019-04-24T13:08:00Z">
              <w:r>
                <w:rPr>
                  <w:rFonts w:eastAsia="MS Mincho"/>
                  <w:bCs/>
                  <w:lang w:eastAsia="ja-JP"/>
                </w:rPr>
                <w:t>1 (slight)</w:t>
              </w:r>
            </w:ins>
          </w:p>
        </w:tc>
        <w:tc>
          <w:tcPr>
            <w:tcW w:w="6235" w:type="dxa"/>
          </w:tcPr>
          <w:p w14:paraId="52956EA7" w14:textId="77777777" w:rsidR="00C20806" w:rsidRDefault="00C20806" w:rsidP="00C20806">
            <w:pPr>
              <w:overflowPunct w:val="0"/>
              <w:contextualSpacing/>
              <w:rPr>
                <w:ins w:id="31" w:author="MediaTek (Nathan)" w:date="2019-04-24T13:08:00Z"/>
                <w:rFonts w:eastAsia="MS Mincho"/>
                <w:lang w:eastAsia="ja-JP"/>
              </w:rPr>
            </w:pPr>
            <w:ins w:id="32" w:author="MediaTek (Nathan)" w:date="2019-04-24T13:08:00Z">
              <w:r>
                <w:rPr>
                  <w:rFonts w:eastAsia="MS Mincho"/>
                  <w:lang w:eastAsia="ja-JP"/>
                </w:rPr>
                <w:t>In principle option 1 looks simpler, but in practice we don’t see that the SRS switching capability should impact the feature sets (as Intel said above, the impact is to the BCs).  So we consider that either option is reasonable, but we agree that it needs to be specified clearly.</w:t>
              </w:r>
            </w:ins>
          </w:p>
          <w:p w14:paraId="49C2D3A9" w14:textId="77777777" w:rsidR="00C20806" w:rsidRDefault="00C20806" w:rsidP="00C20806">
            <w:pPr>
              <w:overflowPunct w:val="0"/>
              <w:contextualSpacing/>
              <w:rPr>
                <w:ins w:id="33" w:author="MediaTek (Nathan)" w:date="2019-04-24T13:08:00Z"/>
                <w:rFonts w:eastAsia="MS Mincho"/>
                <w:lang w:eastAsia="ja-JP"/>
              </w:rPr>
            </w:pPr>
          </w:p>
          <w:p w14:paraId="34ACECDA" w14:textId="523ECFD0" w:rsidR="00C20806" w:rsidRDefault="00C20806" w:rsidP="00C20806">
            <w:pPr>
              <w:overflowPunct w:val="0"/>
              <w:contextualSpacing/>
              <w:rPr>
                <w:ins w:id="34" w:author="MediaTek (Nathan)" w:date="2019-04-24T13:08:00Z"/>
                <w:rFonts w:eastAsia="MS Mincho"/>
                <w:lang w:eastAsia="ja-JP"/>
              </w:rPr>
            </w:pPr>
            <w:ins w:id="35" w:author="MediaTek (Nathan)" w:date="2019-04-24T13:08:00Z">
              <w:r>
                <w:rPr>
                  <w:rFonts w:eastAsia="MS Mincho"/>
                  <w:lang w:eastAsia="ja-JP"/>
                </w:rPr>
                <w:t>However, considering forward compatibility towards other filters that might be introduced in the future, we think option 1 has less potential for confusion in the spec, so it would be slightly safer to go this direction.</w:t>
              </w:r>
            </w:ins>
          </w:p>
        </w:tc>
      </w:tr>
      <w:tr w:rsidR="00F32496" w:rsidRPr="00452DA3" w14:paraId="7B9F666D" w14:textId="77777777" w:rsidTr="00CD7FB6">
        <w:trPr>
          <w:trHeight w:val="123"/>
          <w:jc w:val="center"/>
          <w:ins w:id="36" w:author="Huawei" w:date="2019-04-25T09:06:00Z"/>
        </w:trPr>
        <w:tc>
          <w:tcPr>
            <w:tcW w:w="1406" w:type="dxa"/>
            <w:shd w:val="clear" w:color="auto" w:fill="auto"/>
          </w:tcPr>
          <w:p w14:paraId="2E56F0AB" w14:textId="503F57B0" w:rsidR="00F32496" w:rsidRDefault="00F32496" w:rsidP="00F32496">
            <w:pPr>
              <w:jc w:val="center"/>
              <w:rPr>
                <w:ins w:id="37" w:author="Huawei" w:date="2019-04-25T09:06:00Z"/>
                <w:rFonts w:eastAsia="MS Mincho"/>
                <w:b/>
                <w:bCs/>
                <w:lang w:eastAsia="ja-JP"/>
              </w:rPr>
            </w:pPr>
            <w:ins w:id="38" w:author="Huawei" w:date="2019-04-25T09:06:00Z">
              <w:r>
                <w:rPr>
                  <w:rFonts w:eastAsia="MS Mincho"/>
                  <w:b/>
                  <w:bCs/>
                  <w:lang w:eastAsia="ja-JP"/>
                </w:rPr>
                <w:t>Huawei</w:t>
              </w:r>
            </w:ins>
          </w:p>
        </w:tc>
        <w:tc>
          <w:tcPr>
            <w:tcW w:w="999" w:type="dxa"/>
            <w:shd w:val="clear" w:color="auto" w:fill="auto"/>
          </w:tcPr>
          <w:p w14:paraId="585B8C36" w14:textId="2913E57D" w:rsidR="00F32496" w:rsidRDefault="00F32496" w:rsidP="00F32496">
            <w:pPr>
              <w:contextualSpacing/>
              <w:rPr>
                <w:ins w:id="39" w:author="Huawei" w:date="2019-04-25T09:06:00Z"/>
                <w:rFonts w:eastAsia="MS Mincho"/>
                <w:bCs/>
                <w:lang w:eastAsia="ja-JP"/>
              </w:rPr>
            </w:pPr>
            <w:ins w:id="40" w:author="Huawei" w:date="2019-04-25T09:06:00Z">
              <w:r>
                <w:rPr>
                  <w:rFonts w:eastAsia="MS Mincho"/>
                  <w:bCs/>
                  <w:lang w:eastAsia="ja-JP"/>
                </w:rPr>
                <w:t>1</w:t>
              </w:r>
            </w:ins>
          </w:p>
        </w:tc>
        <w:tc>
          <w:tcPr>
            <w:tcW w:w="6235" w:type="dxa"/>
          </w:tcPr>
          <w:p w14:paraId="4B1EE762" w14:textId="40B89DDA" w:rsidR="00F32496" w:rsidRDefault="00F32496" w:rsidP="00F32496">
            <w:pPr>
              <w:overflowPunct w:val="0"/>
              <w:contextualSpacing/>
              <w:rPr>
                <w:ins w:id="41" w:author="Huawei" w:date="2019-04-25T09:06:00Z"/>
                <w:rFonts w:eastAsia="MS Mincho"/>
                <w:lang w:eastAsia="ja-JP"/>
              </w:rPr>
            </w:pPr>
            <w:ins w:id="42" w:author="Huawei" w:date="2019-04-25T09:06:00Z">
              <w:r>
                <w:rPr>
                  <w:rFonts w:eastAsia="MS Mincho"/>
                  <w:lang w:eastAsia="ja-JP"/>
                </w:rPr>
                <w:t xml:space="preserve">Agree </w:t>
              </w:r>
            </w:ins>
            <w:ins w:id="43" w:author="Huawei" w:date="2019-04-25T09:07:00Z">
              <w:r>
                <w:rPr>
                  <w:rFonts w:eastAsia="MS Mincho"/>
                  <w:lang w:eastAsia="ja-JP"/>
                </w:rPr>
                <w:t>that it would be safer to adopt option 1.</w:t>
              </w:r>
            </w:ins>
          </w:p>
        </w:tc>
      </w:tr>
      <w:tr w:rsidR="00E8675A" w:rsidRPr="00452DA3" w14:paraId="44442C45" w14:textId="77777777" w:rsidTr="00CD7FB6">
        <w:trPr>
          <w:trHeight w:val="123"/>
          <w:jc w:val="center"/>
          <w:ins w:id="44" w:author="Soghomonian, Manook, Vodafone Group" w:date="2019-04-29T12:00:00Z"/>
        </w:trPr>
        <w:tc>
          <w:tcPr>
            <w:tcW w:w="1406" w:type="dxa"/>
            <w:shd w:val="clear" w:color="auto" w:fill="auto"/>
          </w:tcPr>
          <w:p w14:paraId="69443EE2" w14:textId="1E714E6B" w:rsidR="00E8675A" w:rsidRDefault="00E8675A" w:rsidP="00F32496">
            <w:pPr>
              <w:jc w:val="center"/>
              <w:rPr>
                <w:ins w:id="45" w:author="Soghomonian, Manook, Vodafone Group" w:date="2019-04-29T12:00:00Z"/>
                <w:rFonts w:eastAsia="MS Mincho"/>
                <w:b/>
                <w:bCs/>
                <w:lang w:eastAsia="ja-JP"/>
              </w:rPr>
            </w:pPr>
            <w:ins w:id="46" w:author="Soghomonian, Manook, Vodafone Group" w:date="2019-04-29T12:00:00Z">
              <w:r>
                <w:rPr>
                  <w:rFonts w:eastAsia="MS Mincho"/>
                  <w:b/>
                  <w:bCs/>
                  <w:lang w:eastAsia="ja-JP"/>
                </w:rPr>
                <w:t xml:space="preserve">Vodafone </w:t>
              </w:r>
            </w:ins>
          </w:p>
        </w:tc>
        <w:tc>
          <w:tcPr>
            <w:tcW w:w="999" w:type="dxa"/>
            <w:shd w:val="clear" w:color="auto" w:fill="auto"/>
          </w:tcPr>
          <w:p w14:paraId="7A2D6174" w14:textId="5E469D5D" w:rsidR="00E8675A" w:rsidRDefault="00C121AC" w:rsidP="00F32496">
            <w:pPr>
              <w:contextualSpacing/>
              <w:rPr>
                <w:ins w:id="47" w:author="Soghomonian, Manook, Vodafone Group" w:date="2019-04-29T12:00:00Z"/>
                <w:rFonts w:eastAsia="MS Mincho"/>
                <w:bCs/>
                <w:lang w:eastAsia="ja-JP"/>
              </w:rPr>
            </w:pPr>
            <w:ins w:id="48" w:author="Soghomonian, Manook, Vodafone Group" w:date="2019-04-29T12:01:00Z">
              <w:r>
                <w:rPr>
                  <w:rFonts w:eastAsia="MS Mincho"/>
                  <w:bCs/>
                  <w:lang w:eastAsia="ja-JP"/>
                </w:rPr>
                <w:t>1</w:t>
              </w:r>
            </w:ins>
          </w:p>
        </w:tc>
        <w:tc>
          <w:tcPr>
            <w:tcW w:w="6235" w:type="dxa"/>
          </w:tcPr>
          <w:p w14:paraId="3A009AEC" w14:textId="6DAC0D0D" w:rsidR="00E8675A" w:rsidRDefault="00C121AC" w:rsidP="00C121AC">
            <w:pPr>
              <w:overflowPunct w:val="0"/>
              <w:contextualSpacing/>
              <w:rPr>
                <w:ins w:id="49" w:author="Soghomonian, Manook, Vodafone Group" w:date="2019-04-29T12:00:00Z"/>
                <w:rFonts w:eastAsia="MS Mincho"/>
                <w:lang w:eastAsia="ja-JP"/>
              </w:rPr>
            </w:pPr>
            <w:ins w:id="50" w:author="Soghomonian, Manook, Vodafone Group" w:date="2019-04-29T12:01:00Z">
              <w:r>
                <w:rPr>
                  <w:rFonts w:eastAsia="MS Mincho"/>
                  <w:lang w:eastAsia="ja-JP"/>
                </w:rPr>
                <w:t xml:space="preserve">In our view the </w:t>
              </w:r>
              <w:r w:rsidRPr="00452DA3">
                <w:rPr>
                  <w:rFonts w:ascii="Arial" w:hAnsi="Arial" w:cs="Arial"/>
                  <w:lang w:eastAsia="ja-JP"/>
                </w:rPr>
                <w:t>SRS carrier switching</w:t>
              </w:r>
              <w:r>
                <w:rPr>
                  <w:rFonts w:ascii="Arial" w:hAnsi="Arial" w:cs="Arial"/>
                  <w:lang w:eastAsia="ja-JP"/>
                </w:rPr>
                <w:t xml:space="preserve"> feature is important </w:t>
              </w:r>
            </w:ins>
            <w:ins w:id="51" w:author="Soghomonian, Manook, Vodafone Group" w:date="2019-04-29T12:03:00Z">
              <w:r>
                <w:rPr>
                  <w:rFonts w:ascii="Arial" w:hAnsi="Arial" w:cs="Arial"/>
                  <w:lang w:eastAsia="ja-JP"/>
                </w:rPr>
                <w:t xml:space="preserve">and Option 1 has less signalling load </w:t>
              </w:r>
            </w:ins>
            <w:ins w:id="52" w:author="Soghomonian, Manook, Vodafone Group" w:date="2019-04-29T12:04:00Z">
              <w:r>
                <w:rPr>
                  <w:rFonts w:ascii="Arial" w:hAnsi="Arial" w:cs="Arial"/>
                  <w:lang w:eastAsia="ja-JP"/>
                </w:rPr>
                <w:t>on the</w:t>
              </w:r>
            </w:ins>
            <w:ins w:id="53" w:author="Soghomonian, Manook, Vodafone Group" w:date="2019-04-29T12:03:00Z">
              <w:r>
                <w:rPr>
                  <w:rFonts w:ascii="Arial" w:hAnsi="Arial" w:cs="Arial"/>
                  <w:lang w:eastAsia="ja-JP"/>
                </w:rPr>
                <w:t xml:space="preserve"> </w:t>
              </w:r>
            </w:ins>
            <w:ins w:id="54" w:author="Soghomonian, Manook, Vodafone Group" w:date="2019-04-29T12:04:00Z">
              <w:r>
                <w:rPr>
                  <w:rFonts w:ascii="Arial" w:hAnsi="Arial" w:cs="Arial"/>
                  <w:lang w:eastAsia="ja-JP"/>
                </w:rPr>
                <w:t xml:space="preserve">UE when interrogating UE’s EUTRA and/or NR </w:t>
              </w:r>
            </w:ins>
            <w:ins w:id="55" w:author="Soghomonian, Manook, Vodafone Group" w:date="2019-04-29T12:05:00Z">
              <w:r>
                <w:rPr>
                  <w:rFonts w:ascii="Arial" w:hAnsi="Arial" w:cs="Arial"/>
                  <w:lang w:eastAsia="ja-JP"/>
                </w:rPr>
                <w:t>Capabilities</w:t>
              </w:r>
            </w:ins>
            <w:ins w:id="56" w:author="Soghomonian, Manook, Vodafone Group" w:date="2019-04-29T12:04:00Z">
              <w:r>
                <w:rPr>
                  <w:rFonts w:ascii="Arial" w:hAnsi="Arial" w:cs="Arial"/>
                  <w:lang w:eastAsia="ja-JP"/>
                </w:rPr>
                <w:t xml:space="preserve"> </w:t>
              </w:r>
            </w:ins>
          </w:p>
        </w:tc>
      </w:tr>
    </w:tbl>
    <w:p w14:paraId="4CEA5C3E" w14:textId="77777777" w:rsidR="00543432" w:rsidRPr="00452DA3" w:rsidRDefault="00543432" w:rsidP="009F2E2C">
      <w:pPr>
        <w:rPr>
          <w:rFonts w:ascii="Arial" w:hAnsi="Arial" w:cs="Arial"/>
          <w:lang w:eastAsia="ja-JP"/>
        </w:rPr>
      </w:pPr>
    </w:p>
    <w:p w14:paraId="76147033" w14:textId="1086765A" w:rsidR="00880610" w:rsidRPr="00452DA3" w:rsidRDefault="0023590A" w:rsidP="00C64BF1">
      <w:pPr>
        <w:jc w:val="both"/>
        <w:rPr>
          <w:rFonts w:ascii="Arial" w:hAnsi="Arial" w:cs="Arial"/>
          <w:lang w:eastAsia="ja-JP"/>
        </w:rPr>
      </w:pPr>
      <w:r w:rsidRPr="00452DA3">
        <w:rPr>
          <w:rFonts w:ascii="Arial" w:hAnsi="Arial" w:cs="Arial"/>
          <w:lang w:eastAsia="ja-JP"/>
        </w:rPr>
        <w:t xml:space="preserve">To avoid </w:t>
      </w:r>
      <w:r w:rsidR="00144934" w:rsidRPr="00452DA3">
        <w:rPr>
          <w:rFonts w:ascii="Arial" w:hAnsi="Arial" w:cs="Arial"/>
          <w:lang w:eastAsia="ja-JP"/>
        </w:rPr>
        <w:t xml:space="preserve">future </w:t>
      </w:r>
      <w:r w:rsidRPr="00452DA3">
        <w:rPr>
          <w:rFonts w:ascii="Arial" w:hAnsi="Arial" w:cs="Arial"/>
          <w:lang w:eastAsia="ja-JP"/>
        </w:rPr>
        <w:t>confusion on whether specific filters may influence UE reported Feature Set IDs</w:t>
      </w:r>
      <w:r w:rsidR="00F1114C" w:rsidRPr="00452DA3">
        <w:rPr>
          <w:rFonts w:ascii="Arial" w:hAnsi="Arial" w:cs="Arial"/>
          <w:lang w:eastAsia="ja-JP"/>
        </w:rPr>
        <w:t xml:space="preserve">, and to clarify it for the current </w:t>
      </w:r>
      <w:r w:rsidR="00304844" w:rsidRPr="00452DA3">
        <w:rPr>
          <w:rFonts w:ascii="Arial" w:hAnsi="Arial" w:cs="Arial"/>
          <w:i/>
          <w:lang w:eastAsia="ja-JP"/>
        </w:rPr>
        <w:t>srs-SwitchingTimeRequest</w:t>
      </w:r>
      <w:r w:rsidR="00304844" w:rsidRPr="00452DA3">
        <w:rPr>
          <w:rFonts w:ascii="Arial" w:hAnsi="Arial" w:cs="Arial"/>
          <w:lang w:eastAsia="ja-JP"/>
        </w:rPr>
        <w:t xml:space="preserve"> field</w:t>
      </w:r>
      <w:r w:rsidRPr="00452DA3">
        <w:rPr>
          <w:rFonts w:ascii="Arial" w:hAnsi="Arial" w:cs="Arial"/>
          <w:lang w:eastAsia="ja-JP"/>
        </w:rPr>
        <w:t>,</w:t>
      </w:r>
      <w:r w:rsidR="005444E5" w:rsidRPr="00452DA3">
        <w:rPr>
          <w:rFonts w:ascii="Arial" w:hAnsi="Arial" w:cs="Arial"/>
          <w:lang w:eastAsia="ja-JP"/>
        </w:rPr>
        <w:t xml:space="preserve"> </w:t>
      </w:r>
      <w:r w:rsidR="008C02EC" w:rsidRPr="00452DA3">
        <w:rPr>
          <w:rFonts w:ascii="Arial" w:hAnsi="Arial" w:cs="Arial"/>
          <w:lang w:eastAsia="ja-JP"/>
        </w:rPr>
        <w:t xml:space="preserve">it </w:t>
      </w:r>
      <w:r w:rsidR="004E187D" w:rsidRPr="00452DA3">
        <w:rPr>
          <w:rFonts w:ascii="Arial" w:hAnsi="Arial" w:cs="Arial"/>
          <w:lang w:eastAsia="ja-JP"/>
        </w:rPr>
        <w:t>was discussed in</w:t>
      </w:r>
      <w:r w:rsidR="00521429" w:rsidRPr="00452DA3">
        <w:rPr>
          <w:rFonts w:ascii="Arial" w:hAnsi="Arial" w:cs="Arial"/>
          <w:lang w:eastAsia="ja-JP"/>
        </w:rPr>
        <w:t xml:space="preserve"> </w:t>
      </w:r>
      <w:r w:rsidR="00521429">
        <w:rPr>
          <w:rFonts w:ascii="Arial" w:hAnsi="Arial" w:cs="Arial"/>
          <w:lang w:eastAsia="ja-JP"/>
        </w:rPr>
        <w:fldChar w:fldCharType="begin"/>
      </w:r>
      <w:r w:rsidR="00521429" w:rsidRPr="00452DA3">
        <w:rPr>
          <w:rFonts w:ascii="Arial" w:hAnsi="Arial" w:cs="Arial"/>
          <w:lang w:eastAsia="ja-JP"/>
        </w:rPr>
        <w:instrText xml:space="preserve"> REF _Ref533153630 \n \h </w:instrText>
      </w:r>
      <w:r w:rsidR="00C64BF1" w:rsidRPr="00452DA3">
        <w:rPr>
          <w:rFonts w:ascii="Arial" w:hAnsi="Arial" w:cs="Arial"/>
          <w:lang w:eastAsia="ja-JP"/>
        </w:rPr>
        <w:instrText xml:space="preserve"> \* MERGEFORMAT </w:instrText>
      </w:r>
      <w:r w:rsidR="00521429">
        <w:rPr>
          <w:rFonts w:ascii="Arial" w:hAnsi="Arial" w:cs="Arial"/>
          <w:lang w:eastAsia="ja-JP"/>
        </w:rPr>
      </w:r>
      <w:r w:rsidR="00521429">
        <w:rPr>
          <w:rFonts w:ascii="Arial" w:hAnsi="Arial" w:cs="Arial"/>
          <w:lang w:eastAsia="ja-JP"/>
        </w:rPr>
        <w:fldChar w:fldCharType="separate"/>
      </w:r>
      <w:r w:rsidR="00521429" w:rsidRPr="00452DA3">
        <w:rPr>
          <w:rFonts w:ascii="Arial" w:hAnsi="Arial" w:cs="Arial"/>
          <w:lang w:eastAsia="ja-JP"/>
        </w:rPr>
        <w:t>[1]</w:t>
      </w:r>
      <w:r w:rsidR="00521429">
        <w:rPr>
          <w:rFonts w:ascii="Arial" w:hAnsi="Arial" w:cs="Arial"/>
          <w:lang w:eastAsia="ja-JP"/>
        </w:rPr>
        <w:fldChar w:fldCharType="end"/>
      </w:r>
      <w:r w:rsidR="004E187D" w:rsidRPr="00452DA3">
        <w:rPr>
          <w:rFonts w:ascii="Arial" w:hAnsi="Arial" w:cs="Arial"/>
          <w:lang w:eastAsia="ja-JP"/>
        </w:rPr>
        <w:t xml:space="preserve"> </w:t>
      </w:r>
      <w:r w:rsidR="001778B0" w:rsidRPr="00452DA3">
        <w:rPr>
          <w:rFonts w:ascii="Arial" w:hAnsi="Arial" w:cs="Arial"/>
          <w:lang w:eastAsia="ja-JP"/>
        </w:rPr>
        <w:t>how to make</w:t>
      </w:r>
      <w:r w:rsidR="00880610" w:rsidRPr="00452DA3">
        <w:rPr>
          <w:rFonts w:ascii="Arial" w:hAnsi="Arial" w:cs="Arial"/>
          <w:lang w:eastAsia="ja-JP"/>
        </w:rPr>
        <w:t xml:space="preserve"> the statement above more generic</w:t>
      </w:r>
      <w:r w:rsidR="00BD2EC7" w:rsidRPr="00452DA3">
        <w:rPr>
          <w:rFonts w:ascii="Arial" w:hAnsi="Arial" w:cs="Arial"/>
          <w:lang w:eastAsia="ja-JP"/>
        </w:rPr>
        <w:t>,</w:t>
      </w:r>
      <w:r w:rsidR="00787E8C" w:rsidRPr="00452DA3">
        <w:rPr>
          <w:rFonts w:ascii="Arial" w:hAnsi="Arial" w:cs="Arial"/>
          <w:lang w:eastAsia="ja-JP"/>
        </w:rPr>
        <w:t xml:space="preserve"> </w:t>
      </w:r>
      <w:r w:rsidR="00BD2EC7" w:rsidRPr="00452DA3">
        <w:rPr>
          <w:rFonts w:ascii="Arial" w:hAnsi="Arial" w:cs="Arial"/>
          <w:lang w:eastAsia="ja-JP"/>
        </w:rPr>
        <w:t>a</w:t>
      </w:r>
      <w:r w:rsidR="00787E8C" w:rsidRPr="00452DA3">
        <w:rPr>
          <w:rFonts w:ascii="Arial" w:hAnsi="Arial" w:cs="Arial"/>
          <w:lang w:eastAsia="ja-JP"/>
        </w:rPr>
        <w:t>s also captured below:</w:t>
      </w:r>
    </w:p>
    <w:p w14:paraId="5CC5E540" w14:textId="77777777" w:rsidR="00787E8C" w:rsidRPr="00645E3C" w:rsidRDefault="00787E8C" w:rsidP="00787E8C">
      <w:pPr>
        <w:pStyle w:val="Heading4"/>
      </w:pPr>
      <w:r w:rsidRPr="00645E3C">
        <w:t>5.6.1.4</w:t>
      </w:r>
      <w:r w:rsidRPr="00645E3C">
        <w:tab/>
        <w:t>Setting band combinations, feature set combinations and feature sets supported by the UE</w:t>
      </w:r>
    </w:p>
    <w:p w14:paraId="3EE222C6" w14:textId="1B6E3EC6" w:rsidR="00787E8C" w:rsidRPr="00452DA3" w:rsidRDefault="00787E8C" w:rsidP="00787E8C">
      <w:r w:rsidRPr="00452DA3">
        <w:t xml:space="preserve">The UE invokes the procedures in this clause if the NR or E-UTRA network requests UE capabilities for </w:t>
      </w:r>
      <w:r w:rsidRPr="00452DA3">
        <w:rPr>
          <w:i/>
        </w:rPr>
        <w:t>nr</w:t>
      </w:r>
      <w:r w:rsidRPr="00452DA3">
        <w:t xml:space="preserve">, </w:t>
      </w:r>
      <w:r w:rsidRPr="00452DA3">
        <w:rPr>
          <w:i/>
        </w:rPr>
        <w:t>eutra-nr</w:t>
      </w:r>
      <w:r w:rsidRPr="00452DA3">
        <w:t xml:space="preserve"> or </w:t>
      </w:r>
      <w:r w:rsidRPr="00452DA3">
        <w:rPr>
          <w:i/>
        </w:rPr>
        <w:t>eutra</w:t>
      </w:r>
      <w:r w:rsidRPr="00452DA3">
        <w:t xml:space="preserve">. This procedure is invoked once per requested </w:t>
      </w:r>
      <w:r w:rsidRPr="00452DA3">
        <w:rPr>
          <w:i/>
        </w:rPr>
        <w:t>rat-Type</w:t>
      </w:r>
      <w:r w:rsidRPr="00452DA3">
        <w:t xml:space="preserve"> (see clause 5.6.1.3 for capability enquiry by the NR network; see TS 36.331 [10], clause 5.6.3.3 for capability enquiry by the E-UTRA </w:t>
      </w:r>
      <w:r w:rsidRPr="00452DA3">
        <w:lastRenderedPageBreak/>
        <w:t xml:space="preserve">network). The UE shall ensure that the feature set IDs and feature set combination IDs are consistent across feature sets, feature set combinations and band combinations in all three UE capability containers that the network queries with the same </w:t>
      </w:r>
      <w:ins w:id="57" w:author="Ericsson" w:date="2019-04-16T09:18:00Z">
        <w:r w:rsidRPr="00452DA3">
          <w:t>filters, i.e. UE-</w:t>
        </w:r>
        <w:r w:rsidRPr="00452DA3">
          <w:rPr>
            <w:i/>
          </w:rPr>
          <w:t>CapabilityRequestFilterNR</w:t>
        </w:r>
        <w:r w:rsidRPr="00452DA3">
          <w:t xml:space="preserve"> and fields in </w:t>
        </w:r>
        <w:r w:rsidRPr="00452DA3">
          <w:rPr>
            <w:i/>
          </w:rPr>
          <w:t>UECapabilityEnquiry</w:t>
        </w:r>
        <w:r w:rsidRPr="00452DA3">
          <w:t xml:space="preserve"> message (i.e. </w:t>
        </w:r>
        <w:r w:rsidRPr="00452DA3">
          <w:rPr>
            <w:i/>
          </w:rPr>
          <w:t>requestedFreqBandsNR-MRDC</w:t>
        </w:r>
        <w:r w:rsidRPr="00452DA3">
          <w:t xml:space="preserve">, </w:t>
        </w:r>
        <w:r w:rsidRPr="00452DA3">
          <w:rPr>
            <w:i/>
          </w:rPr>
          <w:t>requestedCapabilityNR</w:t>
        </w:r>
        <w:r w:rsidRPr="00452DA3">
          <w:t xml:space="preserve"> and </w:t>
        </w:r>
        <w:r w:rsidRPr="00452DA3">
          <w:rPr>
            <w:i/>
          </w:rPr>
          <w:t>eutra-nr-only</w:t>
        </w:r>
        <w:r w:rsidRPr="00452DA3">
          <w:t xml:space="preserve"> flag) as defined in TS 36.331</w:t>
        </w:r>
        <w:r w:rsidR="00F80EEE" w:rsidRPr="00452DA3">
          <w:t xml:space="preserve"> </w:t>
        </w:r>
      </w:ins>
      <w:ins w:id="58" w:author="Ericsson" w:date="2019-04-16T09:19:00Z">
        <w:r w:rsidR="00496B93" w:rsidRPr="00452DA3">
          <w:t>[x]</w:t>
        </w:r>
      </w:ins>
      <w:del w:id="59" w:author="Ericsson" w:date="2019-04-16T09:18:00Z">
        <w:r w:rsidRPr="00452DA3" w:rsidDel="00787E8C">
          <w:delText>FreqBandList and with the same eutra-nr-only flag (</w:delText>
        </w:r>
      </w:del>
      <w:r w:rsidRPr="00452DA3">
        <w:t>where applicable</w:t>
      </w:r>
      <w:del w:id="60" w:author="Ericsson" w:date="2019-04-16T09:18:00Z">
        <w:r w:rsidRPr="00452DA3" w:rsidDel="00787E8C">
          <w:delText>)</w:delText>
        </w:r>
      </w:del>
      <w:r w:rsidRPr="00452DA3">
        <w:t>.</w:t>
      </w:r>
    </w:p>
    <w:p w14:paraId="2EF89FB1" w14:textId="18C86B62" w:rsidR="00787E8C" w:rsidRPr="00452DA3" w:rsidRDefault="00033C58" w:rsidP="00257A7F">
      <w:pPr>
        <w:jc w:val="both"/>
      </w:pPr>
      <w:r w:rsidRPr="00452DA3">
        <w:t xml:space="preserve">The change above would also account for option 1 described for Question 1. </w:t>
      </w:r>
      <w:r w:rsidR="00EA6E09" w:rsidRPr="00452DA3">
        <w:t>It should be noted</w:t>
      </w:r>
      <w:r w:rsidRPr="00452DA3">
        <w:t>, however,</w:t>
      </w:r>
      <w:r w:rsidR="00EA6E09" w:rsidRPr="00452DA3">
        <w:t xml:space="preserve"> </w:t>
      </w:r>
      <w:r w:rsidR="00D50C7A" w:rsidRPr="00452DA3">
        <w:t xml:space="preserve">that </w:t>
      </w:r>
      <w:r w:rsidR="00A83D70" w:rsidRPr="00452DA3">
        <w:t>even if option 2 is preferred in Question 1,</w:t>
      </w:r>
      <w:r w:rsidRPr="00452DA3">
        <w:t xml:space="preserve"> this should also be clarified in the same statement above. In general, th</w:t>
      </w:r>
      <w:r w:rsidR="00BE1FD3" w:rsidRPr="00452DA3">
        <w:t>e change</w:t>
      </w:r>
      <w:r w:rsidRPr="00452DA3">
        <w:t xml:space="preserve"> would avoid the need </w:t>
      </w:r>
      <w:r w:rsidR="000022AB" w:rsidRPr="00452DA3">
        <w:t xml:space="preserve">to explicitly state </w:t>
      </w:r>
      <w:r w:rsidR="003F46BE" w:rsidRPr="00452DA3">
        <w:t>filters and</w:t>
      </w:r>
      <w:r w:rsidR="00257A7F" w:rsidRPr="00452DA3">
        <w:t xml:space="preserve"> thus also avoid </w:t>
      </w:r>
      <w:r w:rsidR="0004544D" w:rsidRPr="00452DA3">
        <w:t xml:space="preserve">that </w:t>
      </w:r>
      <w:r w:rsidR="00BE1FD3" w:rsidRPr="00452DA3">
        <w:t xml:space="preserve">new filters are included in the future without proper handling in </w:t>
      </w:r>
      <w:r w:rsidR="009F1D14" w:rsidRPr="00452DA3">
        <w:t>the statement above.</w:t>
      </w:r>
    </w:p>
    <w:p w14:paraId="233659F4" w14:textId="6B369B83" w:rsidR="0051768D" w:rsidRPr="00452DA3" w:rsidRDefault="0051768D" w:rsidP="0051768D">
      <w:pPr>
        <w:rPr>
          <w:rFonts w:ascii="Arial" w:hAnsi="Arial" w:cs="Arial"/>
          <w:b/>
        </w:rPr>
      </w:pPr>
      <w:r w:rsidRPr="00452DA3">
        <w:rPr>
          <w:rFonts w:ascii="Arial" w:hAnsi="Arial" w:cs="Arial"/>
          <w:b/>
        </w:rPr>
        <w:t xml:space="preserve">Question </w:t>
      </w:r>
      <w:r w:rsidR="005716A3" w:rsidRPr="00452DA3">
        <w:rPr>
          <w:rFonts w:ascii="Arial" w:hAnsi="Arial" w:cs="Arial"/>
          <w:b/>
        </w:rPr>
        <w:t>2</w:t>
      </w:r>
      <w:r w:rsidRPr="00452DA3">
        <w:rPr>
          <w:rFonts w:ascii="Arial" w:hAnsi="Arial" w:cs="Arial"/>
          <w:b/>
        </w:rPr>
        <w:t xml:space="preserve">: Do companies </w:t>
      </w:r>
      <w:r w:rsidR="000D4B8F" w:rsidRPr="00452DA3">
        <w:rPr>
          <w:rFonts w:ascii="Arial" w:hAnsi="Arial" w:cs="Arial"/>
          <w:b/>
        </w:rPr>
        <w:t xml:space="preserve">agree </w:t>
      </w:r>
      <w:r w:rsidR="0030278F" w:rsidRPr="00452DA3">
        <w:rPr>
          <w:rFonts w:ascii="Arial" w:hAnsi="Arial" w:cs="Arial"/>
          <w:b/>
        </w:rPr>
        <w:t xml:space="preserve">to have </w:t>
      </w:r>
      <w:r w:rsidR="00677406" w:rsidRPr="00452DA3">
        <w:rPr>
          <w:rFonts w:ascii="Arial" w:hAnsi="Arial" w:cs="Arial"/>
          <w:b/>
        </w:rPr>
        <w:t>the</w:t>
      </w:r>
      <w:r w:rsidR="0030278F" w:rsidRPr="00452DA3">
        <w:rPr>
          <w:rFonts w:ascii="Arial" w:hAnsi="Arial" w:cs="Arial"/>
          <w:b/>
        </w:rPr>
        <w:t xml:space="preserve"> general statement</w:t>
      </w:r>
      <w:r w:rsidR="00677406" w:rsidRPr="00452DA3">
        <w:rPr>
          <w:rFonts w:ascii="Arial" w:hAnsi="Arial" w:cs="Arial"/>
          <w:b/>
        </w:rPr>
        <w:t xml:space="preserve"> above</w:t>
      </w:r>
      <w:r w:rsidRPr="00452DA3">
        <w:rPr>
          <w:rFonts w:ascii="Arial" w:hAnsi="Arial" w:cs="Arial"/>
          <w:b/>
        </w:rPr>
        <w:t>?</w:t>
      </w:r>
      <w:r w:rsidR="003C703C" w:rsidRPr="00452DA3">
        <w:rPr>
          <w:rFonts w:ascii="Arial" w:hAnsi="Arial" w:cs="Arial"/>
          <w:b/>
        </w:rPr>
        <w:t xml:space="preserve"> </w:t>
      </w:r>
      <w:r w:rsidR="00387A79" w:rsidRPr="00452DA3">
        <w:rPr>
          <w:rFonts w:ascii="Arial" w:hAnsi="Arial" w:cs="Arial"/>
          <w:b/>
        </w:rPr>
        <w:t xml:space="preserve">Companies are also encouraged to </w:t>
      </w:r>
      <w:r w:rsidR="003C703C" w:rsidRPr="00452DA3">
        <w:rPr>
          <w:rFonts w:ascii="Arial" w:hAnsi="Arial" w:cs="Arial"/>
          <w:b/>
        </w:rPr>
        <w:t xml:space="preserve">provide </w:t>
      </w:r>
      <w:r w:rsidR="0094444D" w:rsidRPr="00452DA3">
        <w:rPr>
          <w:rFonts w:ascii="Arial" w:hAnsi="Arial" w:cs="Arial"/>
          <w:b/>
        </w:rPr>
        <w:t>comments to improve the statement if needed</w:t>
      </w:r>
      <w:r w:rsidR="00387A79" w:rsidRPr="00452DA3">
        <w:rPr>
          <w:rFonts w:ascii="Arial" w:hAnsi="Arial" w:cs="Arial"/>
          <w:b/>
        </w:rPr>
        <w:t xml:space="preserve">, or </w:t>
      </w:r>
      <w:r w:rsidR="004047B0" w:rsidRPr="00452DA3">
        <w:rPr>
          <w:rFonts w:ascii="Arial" w:hAnsi="Arial" w:cs="Arial"/>
          <w:b/>
        </w:rPr>
        <w:t>to express why the statement should not b</w:t>
      </w:r>
      <w:r w:rsidR="005934BC" w:rsidRPr="00452DA3">
        <w:rPr>
          <w:rFonts w:ascii="Arial" w:hAnsi="Arial" w:cs="Arial"/>
          <w:b/>
        </w:rPr>
        <w:t>e added</w:t>
      </w:r>
      <w:r w:rsidR="0094444D" w:rsidRPr="00452DA3">
        <w:rPr>
          <w:rFonts w:ascii="Arial" w:hAnsi="Arial" w:cs="Arial"/>
          <w:b/>
        </w:rPr>
        <w:t>.</w:t>
      </w:r>
      <w:r w:rsidR="003C703C" w:rsidRPr="00452DA3">
        <w:rPr>
          <w:rFonts w:ascii="Arial" w:hAnsi="Arial" w:cs="Arial"/>
          <w:b/>
        </w:rPr>
        <w:t xml:space="preserve"> </w:t>
      </w:r>
      <w:r w:rsidR="00E71347" w:rsidRPr="00452DA3">
        <w:rPr>
          <w:rFonts w:ascii="Arial" w:hAnsi="Arial" w:cs="Arial"/>
          <w:b/>
        </w:rPr>
        <w:t xml:space="preserve"> </w:t>
      </w:r>
      <w:r w:rsidRPr="00452DA3">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51768D" w:rsidRPr="00DE5989" w14:paraId="782B7D92" w14:textId="77777777" w:rsidTr="00CD7FB6">
        <w:trPr>
          <w:trHeight w:val="123"/>
          <w:jc w:val="center"/>
        </w:trPr>
        <w:tc>
          <w:tcPr>
            <w:tcW w:w="1406" w:type="dxa"/>
            <w:shd w:val="clear" w:color="auto" w:fill="BFBFBF"/>
          </w:tcPr>
          <w:p w14:paraId="7725AC72" w14:textId="77777777" w:rsidR="0051768D" w:rsidRPr="00DE5989" w:rsidRDefault="0051768D"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7B558433"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1ABDA339" w14:textId="77777777" w:rsidR="0051768D" w:rsidRPr="00DE5989" w:rsidRDefault="0051768D" w:rsidP="00CD7FB6">
            <w:pPr>
              <w:contextualSpacing/>
              <w:jc w:val="center"/>
              <w:rPr>
                <w:rFonts w:ascii="Arial" w:hAnsi="Arial" w:cs="Arial"/>
                <w:b/>
                <w:bCs/>
                <w:sz w:val="18"/>
                <w:szCs w:val="18"/>
              </w:rPr>
            </w:pPr>
            <w:r>
              <w:rPr>
                <w:rFonts w:ascii="Arial" w:hAnsi="Arial" w:cs="Arial"/>
                <w:b/>
                <w:bCs/>
                <w:sz w:val="18"/>
                <w:szCs w:val="18"/>
              </w:rPr>
              <w:t>Comments</w:t>
            </w:r>
          </w:p>
        </w:tc>
      </w:tr>
      <w:tr w:rsidR="0051768D" w:rsidRPr="00452DA3" w14:paraId="203FF02E" w14:textId="77777777" w:rsidTr="00CD7FB6">
        <w:trPr>
          <w:trHeight w:val="123"/>
          <w:jc w:val="center"/>
        </w:trPr>
        <w:tc>
          <w:tcPr>
            <w:tcW w:w="1406" w:type="dxa"/>
            <w:shd w:val="clear" w:color="auto" w:fill="auto"/>
          </w:tcPr>
          <w:p w14:paraId="377D4F43" w14:textId="25F3C0EE" w:rsidR="0051768D" w:rsidRPr="00CA34EC" w:rsidRDefault="00505ED3" w:rsidP="00CD7FB6">
            <w:pPr>
              <w:jc w:val="center"/>
              <w:rPr>
                <w:b/>
                <w:bCs/>
              </w:rPr>
            </w:pPr>
            <w:r>
              <w:rPr>
                <w:b/>
                <w:bCs/>
              </w:rPr>
              <w:t>Intel</w:t>
            </w:r>
          </w:p>
        </w:tc>
        <w:tc>
          <w:tcPr>
            <w:tcW w:w="999" w:type="dxa"/>
            <w:shd w:val="clear" w:color="auto" w:fill="auto"/>
          </w:tcPr>
          <w:p w14:paraId="5D5695AE" w14:textId="2C6CFDF2" w:rsidR="0051768D" w:rsidRDefault="00505ED3" w:rsidP="00CD7FB6">
            <w:pPr>
              <w:contextualSpacing/>
              <w:rPr>
                <w:bCs/>
              </w:rPr>
            </w:pPr>
            <w:r>
              <w:rPr>
                <w:bCs/>
              </w:rPr>
              <w:t>Yes</w:t>
            </w:r>
          </w:p>
        </w:tc>
        <w:tc>
          <w:tcPr>
            <w:tcW w:w="6235" w:type="dxa"/>
          </w:tcPr>
          <w:p w14:paraId="5DB913F8" w14:textId="33E82FFB" w:rsidR="0051768D" w:rsidRPr="00452DA3" w:rsidRDefault="00505ED3" w:rsidP="00CD7FB6">
            <w:pPr>
              <w:overflowPunct w:val="0"/>
              <w:contextualSpacing/>
            </w:pPr>
            <w:r w:rsidRPr="00452DA3">
              <w:t>We agree with this (as also commented above)</w:t>
            </w:r>
          </w:p>
        </w:tc>
      </w:tr>
      <w:tr w:rsidR="0051768D" w:rsidRPr="00452DA3" w14:paraId="396428CD" w14:textId="77777777" w:rsidTr="00CD7FB6">
        <w:trPr>
          <w:trHeight w:val="123"/>
          <w:jc w:val="center"/>
        </w:trPr>
        <w:tc>
          <w:tcPr>
            <w:tcW w:w="1406" w:type="dxa"/>
            <w:shd w:val="clear" w:color="auto" w:fill="auto"/>
          </w:tcPr>
          <w:p w14:paraId="4FEDDB71" w14:textId="4572D905" w:rsidR="0051768D" w:rsidRPr="00B544C1" w:rsidRDefault="00005B7F" w:rsidP="00CD7FB6">
            <w:pPr>
              <w:jc w:val="center"/>
              <w:rPr>
                <w:rFonts w:eastAsia="MS Mincho"/>
                <w:b/>
                <w:bCs/>
                <w:lang w:eastAsia="ja-JP"/>
              </w:rPr>
            </w:pPr>
            <w:ins w:id="61" w:author="Nokia RAN2" w:date="2019-04-23T11:12:00Z">
              <w:r>
                <w:rPr>
                  <w:rFonts w:eastAsia="MS Mincho"/>
                  <w:b/>
                  <w:bCs/>
                  <w:lang w:eastAsia="ja-JP"/>
                </w:rPr>
                <w:t>Nokia, Nokia Shanghai Bell</w:t>
              </w:r>
            </w:ins>
          </w:p>
        </w:tc>
        <w:tc>
          <w:tcPr>
            <w:tcW w:w="999" w:type="dxa"/>
            <w:shd w:val="clear" w:color="auto" w:fill="auto"/>
          </w:tcPr>
          <w:p w14:paraId="730869DF" w14:textId="151E4EF2" w:rsidR="0051768D" w:rsidRPr="00B544C1" w:rsidRDefault="00005B7F" w:rsidP="00CD7FB6">
            <w:pPr>
              <w:contextualSpacing/>
              <w:rPr>
                <w:rFonts w:eastAsia="MS Mincho"/>
                <w:bCs/>
                <w:lang w:eastAsia="ja-JP"/>
              </w:rPr>
            </w:pPr>
            <w:ins w:id="62" w:author="Nokia RAN2" w:date="2019-04-23T11:09:00Z">
              <w:r>
                <w:rPr>
                  <w:rFonts w:eastAsia="MS Mincho"/>
                  <w:bCs/>
                  <w:lang w:eastAsia="ja-JP"/>
                </w:rPr>
                <w:t>Yes</w:t>
              </w:r>
            </w:ins>
          </w:p>
        </w:tc>
        <w:tc>
          <w:tcPr>
            <w:tcW w:w="6235" w:type="dxa"/>
          </w:tcPr>
          <w:p w14:paraId="24D27877" w14:textId="143F13B9" w:rsidR="0051768D" w:rsidRPr="00452DA3" w:rsidRDefault="00005B7F" w:rsidP="00CD7FB6">
            <w:pPr>
              <w:overflowPunct w:val="0"/>
              <w:contextualSpacing/>
              <w:rPr>
                <w:rFonts w:eastAsia="MS Mincho"/>
                <w:lang w:eastAsia="ja-JP"/>
              </w:rPr>
            </w:pPr>
            <w:ins w:id="63" w:author="Nokia RAN2" w:date="2019-04-23T11:09:00Z">
              <w:r w:rsidRPr="00452DA3">
                <w:rPr>
                  <w:rFonts w:eastAsia="MS Mincho"/>
                  <w:lang w:eastAsia="ja-JP"/>
                </w:rPr>
                <w:t>We agree the intent, but we would prefer to have “</w:t>
              </w:r>
            </w:ins>
            <w:ins w:id="64" w:author="Nokia RAN2" w:date="2019-04-23T11:10:00Z">
              <w:r w:rsidRPr="00452DA3">
                <w:rPr>
                  <w:rFonts w:eastAsia="MS Mincho"/>
                  <w:lang w:eastAsia="ja-JP"/>
                </w:rPr>
                <w:t xml:space="preserve">identical </w:t>
              </w:r>
            </w:ins>
            <w:ins w:id="65" w:author="Nokia RAN2" w:date="2019-04-23T11:09:00Z">
              <w:r w:rsidRPr="00452DA3">
                <w:rPr>
                  <w:rFonts w:eastAsia="MS Mincho"/>
                  <w:lang w:eastAsia="ja-JP"/>
                </w:rPr>
                <w:t>filter</w:t>
              </w:r>
            </w:ins>
            <w:ins w:id="66" w:author="Nokia RAN2" w:date="2019-04-23T11:10:00Z">
              <w:r w:rsidRPr="00452DA3">
                <w:rPr>
                  <w:rFonts w:eastAsia="MS Mincho"/>
                  <w:lang w:eastAsia="ja-JP"/>
                </w:rPr>
                <w:t xml:space="preserve"> settings” as filters does not really convey anything. </w:t>
              </w:r>
            </w:ins>
          </w:p>
        </w:tc>
      </w:tr>
      <w:tr w:rsidR="00DF6444" w:rsidRPr="00452DA3" w14:paraId="50D18E7A" w14:textId="77777777" w:rsidTr="00CD7FB6">
        <w:trPr>
          <w:trHeight w:val="123"/>
          <w:jc w:val="center"/>
        </w:trPr>
        <w:tc>
          <w:tcPr>
            <w:tcW w:w="1406" w:type="dxa"/>
            <w:shd w:val="clear" w:color="auto" w:fill="auto"/>
          </w:tcPr>
          <w:p w14:paraId="16E1352A" w14:textId="4190C377" w:rsidR="00DF6444" w:rsidRPr="00DF6444" w:rsidRDefault="00DF6444" w:rsidP="00CD7FB6">
            <w:pPr>
              <w:jc w:val="center"/>
              <w:rPr>
                <w:rFonts w:eastAsia="MS Mincho"/>
                <w:bCs/>
                <w:lang w:eastAsia="ja-JP"/>
              </w:rPr>
            </w:pPr>
            <w:ins w:id="67" w:author="Ericsson" w:date="2019-04-24T21:27:00Z">
              <w:r>
                <w:rPr>
                  <w:rFonts w:eastAsia="MS Mincho"/>
                  <w:b/>
                  <w:bCs/>
                  <w:lang w:eastAsia="ja-JP"/>
                </w:rPr>
                <w:t>Ericsson</w:t>
              </w:r>
            </w:ins>
          </w:p>
        </w:tc>
        <w:tc>
          <w:tcPr>
            <w:tcW w:w="999" w:type="dxa"/>
            <w:shd w:val="clear" w:color="auto" w:fill="auto"/>
          </w:tcPr>
          <w:p w14:paraId="58C1523D" w14:textId="67AD7B9D" w:rsidR="00DF6444" w:rsidRDefault="006A59A2" w:rsidP="00CD7FB6">
            <w:pPr>
              <w:contextualSpacing/>
              <w:rPr>
                <w:rFonts w:eastAsia="MS Mincho"/>
                <w:bCs/>
                <w:lang w:eastAsia="ja-JP"/>
              </w:rPr>
            </w:pPr>
            <w:ins w:id="68" w:author="Ericsson" w:date="2019-04-24T21:27:00Z">
              <w:r>
                <w:rPr>
                  <w:rFonts w:eastAsia="MS Mincho"/>
                  <w:bCs/>
                  <w:lang w:eastAsia="ja-JP"/>
                </w:rPr>
                <w:t>Yes</w:t>
              </w:r>
            </w:ins>
          </w:p>
        </w:tc>
        <w:tc>
          <w:tcPr>
            <w:tcW w:w="6235" w:type="dxa"/>
          </w:tcPr>
          <w:p w14:paraId="0B7CE107" w14:textId="1FFCFFB7" w:rsidR="00DF6444" w:rsidRPr="00452DA3" w:rsidRDefault="006A59A2" w:rsidP="00CD7FB6">
            <w:pPr>
              <w:overflowPunct w:val="0"/>
              <w:contextualSpacing/>
              <w:rPr>
                <w:rFonts w:eastAsia="MS Mincho"/>
                <w:lang w:eastAsia="ja-JP"/>
              </w:rPr>
            </w:pPr>
            <w:ins w:id="69" w:author="Ericsson" w:date="2019-04-24T21:28:00Z">
              <w:r>
                <w:rPr>
                  <w:rFonts w:eastAsia="MS Mincho"/>
                  <w:lang w:eastAsia="ja-JP"/>
                </w:rPr>
                <w:t>Agree,</w:t>
              </w:r>
            </w:ins>
            <w:ins w:id="70" w:author="Ericsson" w:date="2019-04-24T21:29:00Z">
              <w:r>
                <w:rPr>
                  <w:rFonts w:eastAsia="MS Mincho"/>
                  <w:lang w:eastAsia="ja-JP"/>
                </w:rPr>
                <w:t xml:space="preserve"> the</w:t>
              </w:r>
            </w:ins>
            <w:ins w:id="71" w:author="Ericsson" w:date="2019-04-24T21:28:00Z">
              <w:r>
                <w:rPr>
                  <w:rFonts w:eastAsia="MS Mincho"/>
                  <w:lang w:eastAsia="ja-JP"/>
                </w:rPr>
                <w:t xml:space="preserve"> exact wording can be refined in the CR.</w:t>
              </w:r>
            </w:ins>
          </w:p>
        </w:tc>
      </w:tr>
      <w:tr w:rsidR="00C20806" w:rsidRPr="00452DA3" w14:paraId="429B78A1" w14:textId="77777777" w:rsidTr="00CD7FB6">
        <w:trPr>
          <w:trHeight w:val="123"/>
          <w:jc w:val="center"/>
          <w:ins w:id="72" w:author="MediaTek (Nathan)" w:date="2019-04-24T13:08:00Z"/>
        </w:trPr>
        <w:tc>
          <w:tcPr>
            <w:tcW w:w="1406" w:type="dxa"/>
            <w:shd w:val="clear" w:color="auto" w:fill="auto"/>
          </w:tcPr>
          <w:p w14:paraId="6B88EE02" w14:textId="61FCEB80" w:rsidR="00C20806" w:rsidRDefault="00C20806" w:rsidP="00C20806">
            <w:pPr>
              <w:jc w:val="center"/>
              <w:rPr>
                <w:ins w:id="73" w:author="MediaTek (Nathan)" w:date="2019-04-24T13:08:00Z"/>
                <w:rFonts w:eastAsia="MS Mincho"/>
                <w:b/>
                <w:bCs/>
                <w:lang w:eastAsia="ja-JP"/>
              </w:rPr>
            </w:pPr>
            <w:ins w:id="74" w:author="MediaTek (Nathan)" w:date="2019-04-24T13:08:00Z">
              <w:r>
                <w:rPr>
                  <w:rFonts w:eastAsia="MS Mincho"/>
                  <w:b/>
                  <w:bCs/>
                  <w:lang w:eastAsia="ja-JP"/>
                </w:rPr>
                <w:t>MediaTek</w:t>
              </w:r>
            </w:ins>
          </w:p>
        </w:tc>
        <w:tc>
          <w:tcPr>
            <w:tcW w:w="999" w:type="dxa"/>
            <w:shd w:val="clear" w:color="auto" w:fill="auto"/>
          </w:tcPr>
          <w:p w14:paraId="7F1FA853" w14:textId="3EE384F0" w:rsidR="00C20806" w:rsidRDefault="00C20806" w:rsidP="00C20806">
            <w:pPr>
              <w:contextualSpacing/>
              <w:rPr>
                <w:ins w:id="75" w:author="MediaTek (Nathan)" w:date="2019-04-24T13:08:00Z"/>
                <w:rFonts w:eastAsia="MS Mincho"/>
                <w:bCs/>
                <w:lang w:eastAsia="ja-JP"/>
              </w:rPr>
            </w:pPr>
            <w:ins w:id="76" w:author="MediaTek (Nathan)" w:date="2019-04-24T13:08:00Z">
              <w:r>
                <w:rPr>
                  <w:rFonts w:eastAsia="MS Mincho"/>
                  <w:bCs/>
                  <w:lang w:eastAsia="ja-JP"/>
                </w:rPr>
                <w:t>Yes</w:t>
              </w:r>
            </w:ins>
          </w:p>
        </w:tc>
        <w:tc>
          <w:tcPr>
            <w:tcW w:w="6235" w:type="dxa"/>
          </w:tcPr>
          <w:p w14:paraId="7C89840A" w14:textId="642E771E" w:rsidR="00C20806" w:rsidRDefault="00C20806" w:rsidP="00C20806">
            <w:pPr>
              <w:overflowPunct w:val="0"/>
              <w:contextualSpacing/>
              <w:rPr>
                <w:ins w:id="77" w:author="MediaTek (Nathan)" w:date="2019-04-24T13:08:00Z"/>
                <w:rFonts w:eastAsia="MS Mincho"/>
                <w:lang w:eastAsia="ja-JP"/>
              </w:rPr>
            </w:pPr>
            <w:ins w:id="78" w:author="MediaTek (Nathan)" w:date="2019-04-24T13:09:00Z">
              <w:r>
                <w:rPr>
                  <w:rFonts w:eastAsia="MS Mincho"/>
                  <w:lang w:eastAsia="ja-JP"/>
                </w:rPr>
                <w:t>Agree also with Nokia’s comment about the wording.</w:t>
              </w:r>
            </w:ins>
          </w:p>
        </w:tc>
      </w:tr>
      <w:tr w:rsidR="00F32496" w:rsidRPr="00452DA3" w14:paraId="6E321727" w14:textId="77777777" w:rsidTr="00CD7FB6">
        <w:trPr>
          <w:trHeight w:val="123"/>
          <w:jc w:val="center"/>
          <w:ins w:id="79" w:author="Huawei" w:date="2019-04-25T09:07:00Z"/>
        </w:trPr>
        <w:tc>
          <w:tcPr>
            <w:tcW w:w="1406" w:type="dxa"/>
            <w:shd w:val="clear" w:color="auto" w:fill="auto"/>
          </w:tcPr>
          <w:p w14:paraId="0EB5FE89" w14:textId="4E81874D" w:rsidR="00F32496" w:rsidRDefault="00F32496" w:rsidP="00F32496">
            <w:pPr>
              <w:jc w:val="center"/>
              <w:rPr>
                <w:ins w:id="80" w:author="Huawei" w:date="2019-04-25T09:07:00Z"/>
                <w:rFonts w:eastAsia="MS Mincho"/>
                <w:b/>
                <w:bCs/>
                <w:lang w:eastAsia="ja-JP"/>
              </w:rPr>
            </w:pPr>
            <w:ins w:id="81" w:author="Huawei" w:date="2019-04-25T09:07:00Z">
              <w:r>
                <w:rPr>
                  <w:rFonts w:eastAsia="MS Mincho"/>
                  <w:b/>
                  <w:bCs/>
                  <w:lang w:eastAsia="ja-JP"/>
                </w:rPr>
                <w:t>Huawei</w:t>
              </w:r>
            </w:ins>
          </w:p>
        </w:tc>
        <w:tc>
          <w:tcPr>
            <w:tcW w:w="999" w:type="dxa"/>
            <w:shd w:val="clear" w:color="auto" w:fill="auto"/>
          </w:tcPr>
          <w:p w14:paraId="76F2928D" w14:textId="5A3067D8" w:rsidR="00F32496" w:rsidRDefault="00F32496" w:rsidP="00F32496">
            <w:pPr>
              <w:contextualSpacing/>
              <w:rPr>
                <w:ins w:id="82" w:author="Huawei" w:date="2019-04-25T09:07:00Z"/>
                <w:rFonts w:eastAsia="MS Mincho"/>
                <w:bCs/>
                <w:lang w:eastAsia="ja-JP"/>
              </w:rPr>
            </w:pPr>
            <w:ins w:id="83" w:author="Huawei" w:date="2019-04-25T09:07:00Z">
              <w:r>
                <w:rPr>
                  <w:rFonts w:eastAsia="MS Mincho"/>
                  <w:bCs/>
                  <w:lang w:eastAsia="ja-JP"/>
                </w:rPr>
                <w:t>Yes</w:t>
              </w:r>
            </w:ins>
          </w:p>
        </w:tc>
        <w:tc>
          <w:tcPr>
            <w:tcW w:w="6235" w:type="dxa"/>
          </w:tcPr>
          <w:p w14:paraId="52ED21AF" w14:textId="701D0C31" w:rsidR="00F32496" w:rsidRDefault="00F32496" w:rsidP="00F32496">
            <w:pPr>
              <w:overflowPunct w:val="0"/>
              <w:contextualSpacing/>
              <w:rPr>
                <w:ins w:id="84" w:author="Huawei" w:date="2019-04-25T09:07:00Z"/>
                <w:rFonts w:eastAsia="MS Mincho"/>
                <w:lang w:eastAsia="ja-JP"/>
              </w:rPr>
            </w:pPr>
            <w:ins w:id="85" w:author="Huawei" w:date="2019-04-25T09:08:00Z">
              <w:r>
                <w:t>A</w:t>
              </w:r>
            </w:ins>
            <w:ins w:id="86" w:author="Huawei" w:date="2019-04-25T09:07:00Z">
              <w:r>
                <w:t xml:space="preserve">gree the </w:t>
              </w:r>
              <w:r w:rsidRPr="004D2AAD">
                <w:t>statement above</w:t>
              </w:r>
            </w:ins>
            <w:ins w:id="87" w:author="Huawei" w:date="2019-04-25T09:08:00Z">
              <w:r>
                <w:t xml:space="preserve"> </w:t>
              </w:r>
              <w:r w:rsidRPr="00F32496">
                <w:t>in general</w:t>
              </w:r>
            </w:ins>
            <w:ins w:id="88" w:author="Huawei" w:date="2019-04-25T09:07:00Z">
              <w:r>
                <w:t>.</w:t>
              </w:r>
            </w:ins>
          </w:p>
        </w:tc>
      </w:tr>
      <w:tr w:rsidR="00C121AC" w:rsidRPr="00452DA3" w14:paraId="080039E8" w14:textId="77777777" w:rsidTr="00CD7FB6">
        <w:trPr>
          <w:trHeight w:val="123"/>
          <w:jc w:val="center"/>
          <w:ins w:id="89" w:author="Soghomonian, Manook, Vodafone Group" w:date="2019-04-29T12:06:00Z"/>
        </w:trPr>
        <w:tc>
          <w:tcPr>
            <w:tcW w:w="1406" w:type="dxa"/>
            <w:shd w:val="clear" w:color="auto" w:fill="auto"/>
          </w:tcPr>
          <w:p w14:paraId="701D7230" w14:textId="76B424A0" w:rsidR="00C121AC" w:rsidRDefault="00C121AC" w:rsidP="00F32496">
            <w:pPr>
              <w:jc w:val="center"/>
              <w:rPr>
                <w:ins w:id="90" w:author="Soghomonian, Manook, Vodafone Group" w:date="2019-04-29T12:06:00Z"/>
                <w:rFonts w:eastAsia="MS Mincho"/>
                <w:b/>
                <w:bCs/>
                <w:lang w:eastAsia="ja-JP"/>
              </w:rPr>
            </w:pPr>
            <w:ins w:id="91" w:author="Soghomonian, Manook, Vodafone Group" w:date="2019-04-29T12:06:00Z">
              <w:r>
                <w:rPr>
                  <w:rFonts w:eastAsia="MS Mincho"/>
                  <w:b/>
                  <w:bCs/>
                  <w:lang w:eastAsia="ja-JP"/>
                </w:rPr>
                <w:t>Vodafone</w:t>
              </w:r>
            </w:ins>
          </w:p>
        </w:tc>
        <w:tc>
          <w:tcPr>
            <w:tcW w:w="999" w:type="dxa"/>
            <w:shd w:val="clear" w:color="auto" w:fill="auto"/>
          </w:tcPr>
          <w:p w14:paraId="34B293EC" w14:textId="0C94E179" w:rsidR="00C121AC" w:rsidRDefault="00C121AC" w:rsidP="00F32496">
            <w:pPr>
              <w:contextualSpacing/>
              <w:rPr>
                <w:ins w:id="92" w:author="Soghomonian, Manook, Vodafone Group" w:date="2019-04-29T12:06:00Z"/>
                <w:rFonts w:eastAsia="MS Mincho"/>
                <w:bCs/>
                <w:lang w:eastAsia="ja-JP"/>
              </w:rPr>
            </w:pPr>
            <w:ins w:id="93" w:author="Soghomonian, Manook, Vodafone Group" w:date="2019-04-29T12:06:00Z">
              <w:r>
                <w:rPr>
                  <w:rFonts w:eastAsia="MS Mincho"/>
                  <w:bCs/>
                  <w:lang w:eastAsia="ja-JP"/>
                </w:rPr>
                <w:t>Yes</w:t>
              </w:r>
            </w:ins>
          </w:p>
        </w:tc>
        <w:tc>
          <w:tcPr>
            <w:tcW w:w="6235" w:type="dxa"/>
          </w:tcPr>
          <w:p w14:paraId="41E1A192" w14:textId="7E94947D" w:rsidR="00C121AC" w:rsidRDefault="00D42371" w:rsidP="00F32496">
            <w:pPr>
              <w:overflowPunct w:val="0"/>
              <w:contextualSpacing/>
              <w:rPr>
                <w:ins w:id="94" w:author="Soghomonian, Manook, Vodafone Group" w:date="2019-04-29T12:06:00Z"/>
              </w:rPr>
            </w:pPr>
            <w:ins w:id="95" w:author="Soghomonian, Manook, Vodafone Group" w:date="2019-04-29T12:08:00Z">
              <w:r>
                <w:t xml:space="preserve">We generally agree with the </w:t>
              </w:r>
            </w:ins>
            <w:ins w:id="96" w:author="Soghomonian, Manook, Vodafone Group" w:date="2019-04-29T12:16:00Z">
              <w:r>
                <w:t>s</w:t>
              </w:r>
            </w:ins>
            <w:bookmarkStart w:id="97" w:name="_GoBack"/>
            <w:bookmarkEnd w:id="97"/>
            <w:ins w:id="98" w:author="Soghomonian, Manook, Vodafone Group" w:date="2019-04-29T12:08:00Z">
              <w:r w:rsidR="00C121AC">
                <w:t xml:space="preserve">tatement above. </w:t>
              </w:r>
            </w:ins>
          </w:p>
        </w:tc>
      </w:tr>
    </w:tbl>
    <w:p w14:paraId="390C2D65" w14:textId="77777777" w:rsidR="0051768D" w:rsidRPr="00452DA3" w:rsidRDefault="0051768D" w:rsidP="00787E8C"/>
    <w:p w14:paraId="61F4C5A8" w14:textId="70AEDB30" w:rsidR="00F33A5D" w:rsidRDefault="00F33A5D" w:rsidP="00F33A5D">
      <w:pPr>
        <w:pStyle w:val="Heading2"/>
      </w:pPr>
      <w:r>
        <w:t>2.2</w:t>
      </w:r>
      <w:r>
        <w:tab/>
      </w:r>
      <w:r w:rsidR="00072497">
        <w:t>Missing aspects</w:t>
      </w:r>
      <w:r>
        <w:t xml:space="preserve"> on TS 36.331</w:t>
      </w:r>
      <w:r w:rsidR="00A4652D">
        <w:t xml:space="preserve"> </w:t>
      </w:r>
      <w:r w:rsidR="00AE44EE">
        <w:t xml:space="preserve">for </w:t>
      </w:r>
      <w:r w:rsidR="00AE44EE" w:rsidRPr="00AE44EE">
        <w:t>SRS carrier switching request</w:t>
      </w:r>
      <w:r w:rsidR="00AE44EE">
        <w:t xml:space="preserve"> </w:t>
      </w:r>
    </w:p>
    <w:p w14:paraId="16AA19D7" w14:textId="3EE66974" w:rsidR="00787E8C" w:rsidRDefault="00375456" w:rsidP="009F2E2C">
      <w:pPr>
        <w:rPr>
          <w:rFonts w:ascii="Arial" w:hAnsi="Arial" w:cs="Arial"/>
          <w:lang w:eastAsia="ja-JP"/>
        </w:rPr>
      </w:pPr>
      <w:r>
        <w:rPr>
          <w:rFonts w:ascii="Arial" w:hAnsi="Arial" w:cs="Arial"/>
          <w:lang w:eastAsia="ja-JP"/>
        </w:rPr>
        <w:t xml:space="preserve">In </w:t>
      </w:r>
      <w:r w:rsidR="00394559">
        <w:rPr>
          <w:rFonts w:ascii="Arial" w:hAnsi="Arial" w:cs="Arial"/>
          <w:lang w:eastAsia="ja-JP"/>
        </w:rPr>
        <w:fldChar w:fldCharType="begin"/>
      </w:r>
      <w:r w:rsidR="00394559">
        <w:rPr>
          <w:rFonts w:ascii="Arial" w:hAnsi="Arial" w:cs="Arial"/>
          <w:lang w:eastAsia="ja-JP"/>
        </w:rPr>
        <w:instrText xml:space="preserve"> REF _Ref6313383 \r \h </w:instrText>
      </w:r>
      <w:r w:rsidR="00394559">
        <w:rPr>
          <w:rFonts w:ascii="Arial" w:hAnsi="Arial" w:cs="Arial"/>
          <w:lang w:eastAsia="ja-JP"/>
        </w:rPr>
      </w:r>
      <w:r w:rsidR="00394559">
        <w:rPr>
          <w:rFonts w:ascii="Arial" w:hAnsi="Arial" w:cs="Arial"/>
          <w:lang w:eastAsia="ja-JP"/>
        </w:rPr>
        <w:fldChar w:fldCharType="separate"/>
      </w:r>
      <w:r w:rsidR="00394559">
        <w:rPr>
          <w:rFonts w:ascii="Arial" w:hAnsi="Arial" w:cs="Arial"/>
          <w:lang w:eastAsia="ja-JP"/>
        </w:rPr>
        <w:t>[2]</w:t>
      </w:r>
      <w:r w:rsidR="00394559">
        <w:rPr>
          <w:rFonts w:ascii="Arial" w:hAnsi="Arial" w:cs="Arial"/>
          <w:lang w:eastAsia="ja-JP"/>
        </w:rPr>
        <w:fldChar w:fldCharType="end"/>
      </w:r>
      <w:r w:rsidR="00394559">
        <w:rPr>
          <w:rFonts w:ascii="Arial" w:hAnsi="Arial" w:cs="Arial"/>
          <w:lang w:eastAsia="ja-JP"/>
        </w:rPr>
        <w:t xml:space="preserve"> </w:t>
      </w:r>
      <w:r w:rsidR="003769DD">
        <w:rPr>
          <w:rFonts w:ascii="Arial" w:hAnsi="Arial" w:cs="Arial"/>
          <w:lang w:eastAsia="ja-JP"/>
        </w:rPr>
        <w:t xml:space="preserve">it was discussed </w:t>
      </w:r>
      <w:r w:rsidR="002D7F98">
        <w:rPr>
          <w:rFonts w:ascii="Arial" w:hAnsi="Arial" w:cs="Arial"/>
          <w:lang w:eastAsia="ja-JP"/>
        </w:rPr>
        <w:t xml:space="preserve">that </w:t>
      </w:r>
      <w:r w:rsidR="00746B2A">
        <w:rPr>
          <w:rFonts w:ascii="Arial" w:hAnsi="Arial" w:cs="Arial"/>
          <w:lang w:eastAsia="ja-JP"/>
        </w:rPr>
        <w:t xml:space="preserve">SRS carrier switching request </w:t>
      </w:r>
      <w:r w:rsidR="0040402E">
        <w:rPr>
          <w:rFonts w:ascii="Arial" w:hAnsi="Arial" w:cs="Arial"/>
          <w:lang w:eastAsia="ja-JP"/>
        </w:rPr>
        <w:t xml:space="preserve">handling </w:t>
      </w:r>
      <w:r w:rsidR="005D73FC">
        <w:rPr>
          <w:rFonts w:ascii="Arial" w:hAnsi="Arial" w:cs="Arial"/>
          <w:lang w:eastAsia="ja-JP"/>
        </w:rPr>
        <w:t>is</w:t>
      </w:r>
      <w:r w:rsidR="0040402E">
        <w:rPr>
          <w:rFonts w:ascii="Arial" w:hAnsi="Arial" w:cs="Arial"/>
          <w:lang w:eastAsia="ja-JP"/>
        </w:rPr>
        <w:t xml:space="preserve"> missing in 36.331. </w:t>
      </w:r>
      <w:r w:rsidR="00375A66">
        <w:rPr>
          <w:rFonts w:ascii="Arial" w:hAnsi="Arial" w:cs="Arial"/>
          <w:lang w:eastAsia="ja-JP"/>
        </w:rPr>
        <w:t xml:space="preserve">Two </w:t>
      </w:r>
      <w:r w:rsidR="00C22C99">
        <w:rPr>
          <w:rFonts w:ascii="Arial" w:hAnsi="Arial" w:cs="Arial"/>
          <w:lang w:eastAsia="ja-JP"/>
        </w:rPr>
        <w:t>changes</w:t>
      </w:r>
      <w:r w:rsidR="00375A66">
        <w:rPr>
          <w:rFonts w:ascii="Arial" w:hAnsi="Arial" w:cs="Arial"/>
          <w:lang w:eastAsia="ja-JP"/>
        </w:rPr>
        <w:t xml:space="preserve"> are </w:t>
      </w:r>
      <w:r w:rsidR="00C22C99">
        <w:rPr>
          <w:rFonts w:ascii="Arial" w:hAnsi="Arial" w:cs="Arial"/>
          <w:lang w:eastAsia="ja-JP"/>
        </w:rPr>
        <w:t xml:space="preserve">proposed in </w:t>
      </w:r>
      <w:r w:rsidR="00C22C99">
        <w:rPr>
          <w:rFonts w:ascii="Arial" w:hAnsi="Arial" w:cs="Arial"/>
          <w:lang w:eastAsia="ja-JP"/>
        </w:rPr>
        <w:fldChar w:fldCharType="begin"/>
      </w:r>
      <w:r w:rsidR="00C22C99">
        <w:rPr>
          <w:rFonts w:ascii="Arial" w:hAnsi="Arial" w:cs="Arial"/>
          <w:lang w:eastAsia="ja-JP"/>
        </w:rPr>
        <w:instrText xml:space="preserve"> REF _Ref6313383 \r \h </w:instrText>
      </w:r>
      <w:r w:rsidR="00C22C99">
        <w:rPr>
          <w:rFonts w:ascii="Arial" w:hAnsi="Arial" w:cs="Arial"/>
          <w:lang w:eastAsia="ja-JP"/>
        </w:rPr>
      </w:r>
      <w:r w:rsidR="00C22C99">
        <w:rPr>
          <w:rFonts w:ascii="Arial" w:hAnsi="Arial" w:cs="Arial"/>
          <w:lang w:eastAsia="ja-JP"/>
        </w:rPr>
        <w:fldChar w:fldCharType="separate"/>
      </w:r>
      <w:r w:rsidR="00C22C99">
        <w:rPr>
          <w:rFonts w:ascii="Arial" w:hAnsi="Arial" w:cs="Arial"/>
          <w:lang w:eastAsia="ja-JP"/>
        </w:rPr>
        <w:t>[2]</w:t>
      </w:r>
      <w:r w:rsidR="00C22C99">
        <w:rPr>
          <w:rFonts w:ascii="Arial" w:hAnsi="Arial" w:cs="Arial"/>
          <w:lang w:eastAsia="ja-JP"/>
        </w:rPr>
        <w:fldChar w:fldCharType="end"/>
      </w:r>
      <w:r w:rsidR="00375A66">
        <w:rPr>
          <w:rFonts w:ascii="Arial" w:hAnsi="Arial" w:cs="Arial"/>
          <w:lang w:eastAsia="ja-JP"/>
        </w:rPr>
        <w:t>:</w:t>
      </w:r>
    </w:p>
    <w:p w14:paraId="28686806" w14:textId="6F29DE47"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START</w:t>
      </w:r>
      <w:r w:rsidRPr="00452DA3">
        <w:rPr>
          <w:rFonts w:ascii="Times New Roman" w:hAnsi="Times New Roman" w:cs="Times New Roman"/>
        </w:rPr>
        <w:t xml:space="preserve"> OF FIRST CHANGE</w:t>
      </w:r>
    </w:p>
    <w:p w14:paraId="69677254" w14:textId="77777777" w:rsidR="00C22C99" w:rsidRPr="00D0452D" w:rsidRDefault="00C22C99" w:rsidP="00C22C99">
      <w:pPr>
        <w:pStyle w:val="B3"/>
      </w:pPr>
      <w:r w:rsidRPr="00D0452D">
        <w:t>3&gt;</w:t>
      </w:r>
      <w:r w:rsidRPr="00D0452D">
        <w:tab/>
        <w:t xml:space="preserve">if the UE supports EN-DC and if </w:t>
      </w:r>
      <w:r w:rsidRPr="00D0452D">
        <w:rPr>
          <w:i/>
        </w:rPr>
        <w:t>requestedFreqBandsNR-MRDC</w:t>
      </w:r>
      <w:r w:rsidRPr="00D0452D">
        <w:t xml:space="preserve"> is included in the request:</w:t>
      </w:r>
    </w:p>
    <w:p w14:paraId="4099F029" w14:textId="77777777" w:rsidR="00C22C99" w:rsidRPr="00D0452D" w:rsidRDefault="00C22C99" w:rsidP="00C22C99">
      <w:pPr>
        <w:pStyle w:val="B4"/>
      </w:pPr>
      <w:r w:rsidRPr="00D0452D">
        <w:t>4&gt;</w:t>
      </w:r>
      <w:r w:rsidRPr="00D0452D">
        <w:tab/>
        <w:t xml:space="preserve">include into </w:t>
      </w:r>
      <w:r w:rsidRPr="00D0452D">
        <w:rPr>
          <w:i/>
        </w:rPr>
        <w:t>featureSetsEUTRA</w:t>
      </w:r>
      <w:r w:rsidRPr="00D0452D">
        <w:t xml:space="preserve"> the feature sets that are applicable for the received </w:t>
      </w:r>
      <w:r w:rsidRPr="00D0452D">
        <w:rPr>
          <w:i/>
        </w:rPr>
        <w:t>requestedFreqBandsNR-MRDC</w:t>
      </w:r>
      <w:r w:rsidRPr="00D0452D">
        <w:t xml:space="preserve"> </w:t>
      </w:r>
      <w:ins w:id="99" w:author="Ericsson" w:date="2019-04-12T02:43:00Z">
        <w:r>
          <w:t xml:space="preserve">and </w:t>
        </w:r>
        <w:r w:rsidRPr="001D646E">
          <w:rPr>
            <w:i/>
          </w:rPr>
          <w:t>requestedCapabilityNR</w:t>
        </w:r>
        <w:r>
          <w:t xml:space="preserve"> </w:t>
        </w:r>
        <w:r w:rsidRPr="00D0452D">
          <w:t>(if present)</w:t>
        </w:r>
        <w:r>
          <w:t xml:space="preserve"> </w:t>
        </w:r>
      </w:ins>
      <w:r w:rsidRPr="00D0452D">
        <w:t>as specified in TS 38.331 [82], clause 5.6.1.4.</w:t>
      </w:r>
    </w:p>
    <w:p w14:paraId="47C08D62" w14:textId="41179173"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END</w:t>
      </w:r>
      <w:r w:rsidRPr="00452DA3">
        <w:rPr>
          <w:rFonts w:ascii="Times New Roman" w:hAnsi="Times New Roman" w:cs="Times New Roman"/>
        </w:rPr>
        <w:t xml:space="preserve"> OF FIRST CHANGE</w:t>
      </w:r>
    </w:p>
    <w:p w14:paraId="3A0A10E5" w14:textId="20EB7DE7" w:rsidR="00050390" w:rsidRDefault="00050390" w:rsidP="009F2E2C">
      <w:pPr>
        <w:rPr>
          <w:rFonts w:ascii="Arial" w:hAnsi="Arial" w:cs="Arial"/>
          <w:lang w:eastAsia="ja-JP"/>
        </w:rPr>
      </w:pPr>
    </w:p>
    <w:p w14:paraId="7D6BA4B8" w14:textId="6B7CF02C"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START</w:t>
      </w:r>
      <w:r w:rsidRPr="00452DA3">
        <w:rPr>
          <w:rFonts w:ascii="Times New Roman" w:hAnsi="Times New Roman" w:cs="Times New Roman"/>
        </w:rPr>
        <w:t xml:space="preserve"> OF SECOND CHANGE</w:t>
      </w:r>
    </w:p>
    <w:p w14:paraId="4F6A892D" w14:textId="77777777" w:rsidR="00C22C99" w:rsidRPr="00D0452D" w:rsidRDefault="00C22C99" w:rsidP="00C22C99">
      <w:pPr>
        <w:pStyle w:val="B2"/>
      </w:pPr>
      <w:r w:rsidRPr="00D0452D">
        <w:t>2&gt;</w:t>
      </w:r>
      <w:r w:rsidRPr="00D0452D">
        <w:tab/>
        <w:t xml:space="preserve">if the </w:t>
      </w:r>
      <w:r w:rsidRPr="00D0452D">
        <w:rPr>
          <w:i/>
        </w:rPr>
        <w:t>ue-CapabilityRequest</w:t>
      </w:r>
      <w:r w:rsidRPr="00D0452D">
        <w:t xml:space="preserve"> includes </w:t>
      </w:r>
      <w:r w:rsidRPr="00D0452D">
        <w:rPr>
          <w:i/>
        </w:rPr>
        <w:t>eutra-nr</w:t>
      </w:r>
      <w:r w:rsidRPr="00D0452D">
        <w:t xml:space="preserve"> and if the UE supports EN-DC:</w:t>
      </w:r>
    </w:p>
    <w:p w14:paraId="451D5638" w14:textId="77777777" w:rsidR="00C22C99" w:rsidRPr="00D0452D" w:rsidRDefault="00C22C99" w:rsidP="00C22C99">
      <w:pPr>
        <w:pStyle w:val="B3"/>
      </w:pPr>
      <w:r w:rsidRPr="00D0452D">
        <w:t>3&gt;</w:t>
      </w:r>
      <w:r w:rsidRPr="00D0452D">
        <w:tab/>
        <w:t xml:space="preserve">include the UE radio access capabilities for EUTRA-NR within a </w:t>
      </w:r>
      <w:r w:rsidRPr="00D0452D">
        <w:rPr>
          <w:i/>
        </w:rPr>
        <w:t>ue-CapabilityRAT-Container</w:t>
      </w:r>
      <w:r w:rsidRPr="00D0452D">
        <w:t xml:space="preserve">, with the </w:t>
      </w:r>
      <w:r w:rsidRPr="00D0452D">
        <w:rPr>
          <w:i/>
        </w:rPr>
        <w:t>rat-Type</w:t>
      </w:r>
      <w:r w:rsidRPr="00D0452D">
        <w:t xml:space="preserve"> set to </w:t>
      </w:r>
      <w:r w:rsidRPr="00D0452D">
        <w:rPr>
          <w:i/>
        </w:rPr>
        <w:t>eutra-nr</w:t>
      </w:r>
      <w:r w:rsidRPr="00D0452D">
        <w:t>;</w:t>
      </w:r>
    </w:p>
    <w:p w14:paraId="4A7DFCF8" w14:textId="3AD4134F" w:rsidR="00C22C99" w:rsidRPr="00D0452D" w:rsidRDefault="00C22C99" w:rsidP="00C22C99">
      <w:pPr>
        <w:pStyle w:val="B3"/>
      </w:pPr>
      <w:r w:rsidRPr="00D0452D">
        <w:lastRenderedPageBreak/>
        <w:t>3&gt;</w:t>
      </w:r>
      <w:r w:rsidRPr="00D0452D">
        <w:tab/>
        <w:t xml:space="preserve">include band combinations and feature sets as specified in TS 38.331 [82], clause 5.6.1.4, considering the included </w:t>
      </w:r>
      <w:r w:rsidRPr="00D0452D">
        <w:rPr>
          <w:i/>
        </w:rPr>
        <w:t>requestedFreqBandsNR-MRDC</w:t>
      </w:r>
      <w:ins w:id="100" w:author="Ericsson" w:date="2019-04-10T10:02:00Z">
        <w:r>
          <w:rPr>
            <w:i/>
          </w:rPr>
          <w:t xml:space="preserve"> </w:t>
        </w:r>
        <w:r>
          <w:t xml:space="preserve">and </w:t>
        </w:r>
        <w:r w:rsidRPr="001D646E">
          <w:rPr>
            <w:i/>
          </w:rPr>
          <w:t>requestedCapabilityNR</w:t>
        </w:r>
        <w:r>
          <w:t xml:space="preserve"> </w:t>
        </w:r>
        <w:r w:rsidRPr="00D0452D">
          <w:t>(if present)</w:t>
        </w:r>
      </w:ins>
      <w:r w:rsidRPr="00D0452D">
        <w:rPr>
          <w:i/>
        </w:rPr>
        <w:t>;</w:t>
      </w:r>
    </w:p>
    <w:p w14:paraId="5E5E87C4" w14:textId="07F09039" w:rsidR="00C22C99" w:rsidRPr="00452DA3" w:rsidRDefault="00C22C99" w:rsidP="00C22C99">
      <w:pPr>
        <w:pStyle w:val="Note-Boxed"/>
        <w:jc w:val="center"/>
        <w:rPr>
          <w:rFonts w:ascii="Times New Roman" w:hAnsi="Times New Roman" w:cs="Times New Roman"/>
        </w:rPr>
      </w:pPr>
      <w:r w:rsidRPr="00452DA3">
        <w:rPr>
          <w:rFonts w:ascii="Times New Roman" w:eastAsia="SimSun" w:hAnsi="Times New Roman" w:cs="Times New Roman"/>
          <w:lang w:eastAsia="zh-CN"/>
        </w:rPr>
        <w:t>END</w:t>
      </w:r>
      <w:r w:rsidRPr="00452DA3">
        <w:rPr>
          <w:rFonts w:ascii="Times New Roman" w:hAnsi="Times New Roman" w:cs="Times New Roman"/>
        </w:rPr>
        <w:t xml:space="preserve"> OF SECOND CHANGE</w:t>
      </w:r>
    </w:p>
    <w:p w14:paraId="0549DB38" w14:textId="77777777" w:rsidR="00C22C99" w:rsidRPr="00C22C99" w:rsidRDefault="00C22C99" w:rsidP="009F2E2C">
      <w:pPr>
        <w:rPr>
          <w:rFonts w:ascii="Arial" w:hAnsi="Arial" w:cs="Arial"/>
          <w:lang w:eastAsia="ja-JP"/>
        </w:rPr>
      </w:pPr>
    </w:p>
    <w:p w14:paraId="56A275F6" w14:textId="048C2946" w:rsidR="003D62F9" w:rsidRPr="00452DA3" w:rsidRDefault="00485C16" w:rsidP="007C4A35">
      <w:pPr>
        <w:jc w:val="both"/>
        <w:rPr>
          <w:rFonts w:ascii="Arial" w:hAnsi="Arial" w:cs="Arial"/>
          <w:lang w:eastAsia="ja-JP"/>
        </w:rPr>
      </w:pPr>
      <w:r w:rsidRPr="00452DA3">
        <w:rPr>
          <w:rFonts w:ascii="Arial" w:hAnsi="Arial" w:cs="Arial"/>
          <w:lang w:eastAsia="ja-JP"/>
        </w:rPr>
        <w:t>In principle, f</w:t>
      </w:r>
      <w:r w:rsidR="00151228" w:rsidRPr="00452DA3">
        <w:rPr>
          <w:rFonts w:ascii="Arial" w:hAnsi="Arial" w:cs="Arial"/>
          <w:lang w:eastAsia="ja-JP"/>
        </w:rPr>
        <w:t xml:space="preserve">irst change would enable </w:t>
      </w:r>
      <w:r w:rsidR="00151228" w:rsidRPr="00452DA3">
        <w:rPr>
          <w:rFonts w:ascii="Arial" w:hAnsi="Arial" w:cs="Arial"/>
          <w:i/>
          <w:lang w:eastAsia="ja-JP"/>
        </w:rPr>
        <w:t>srs-SwitchingTimeRequest</w:t>
      </w:r>
      <w:r w:rsidR="00151228" w:rsidRPr="00452DA3">
        <w:rPr>
          <w:rFonts w:ascii="Arial" w:hAnsi="Arial" w:cs="Arial"/>
          <w:lang w:eastAsia="ja-JP"/>
        </w:rPr>
        <w:t xml:space="preserve"> field </w:t>
      </w:r>
      <w:r w:rsidR="00B5300C" w:rsidRPr="00452DA3">
        <w:rPr>
          <w:rFonts w:ascii="Arial" w:hAnsi="Arial" w:cs="Arial"/>
          <w:lang w:eastAsia="ja-JP"/>
        </w:rPr>
        <w:t xml:space="preserve">to be taken into consideration for </w:t>
      </w:r>
      <w:r w:rsidR="009B099D" w:rsidRPr="00452DA3">
        <w:rPr>
          <w:rFonts w:ascii="Arial" w:hAnsi="Arial" w:cs="Arial"/>
          <w:lang w:eastAsia="ja-JP"/>
        </w:rPr>
        <w:t>f</w:t>
      </w:r>
      <w:r w:rsidR="00B5300C" w:rsidRPr="00452DA3">
        <w:rPr>
          <w:rFonts w:ascii="Arial" w:hAnsi="Arial" w:cs="Arial"/>
          <w:lang w:eastAsia="ja-JP"/>
        </w:rPr>
        <w:t>eature</w:t>
      </w:r>
      <w:r w:rsidR="009B099D" w:rsidRPr="00452DA3">
        <w:rPr>
          <w:rFonts w:ascii="Arial" w:hAnsi="Arial" w:cs="Arial"/>
          <w:lang w:eastAsia="ja-JP"/>
        </w:rPr>
        <w:t xml:space="preserve"> set generation, i.e. it would enable option 1 in question 1 (section 2.1)</w:t>
      </w:r>
      <w:r w:rsidR="0033172B" w:rsidRPr="00452DA3">
        <w:rPr>
          <w:rFonts w:ascii="Arial" w:hAnsi="Arial" w:cs="Arial"/>
          <w:lang w:eastAsia="ja-JP"/>
        </w:rPr>
        <w:t>; while option 2 in question 1 would not require any change.</w:t>
      </w:r>
      <w:r w:rsidR="00B5300C" w:rsidRPr="00452DA3">
        <w:rPr>
          <w:rFonts w:ascii="Arial" w:hAnsi="Arial" w:cs="Arial"/>
          <w:lang w:eastAsia="ja-JP"/>
        </w:rPr>
        <w:t xml:space="preserve"> </w:t>
      </w:r>
      <w:r w:rsidR="00B709A5" w:rsidRPr="00452DA3">
        <w:rPr>
          <w:rFonts w:ascii="Arial" w:hAnsi="Arial" w:cs="Arial"/>
          <w:lang w:eastAsia="ja-JP"/>
        </w:rPr>
        <w:t>A</w:t>
      </w:r>
      <w:r w:rsidR="00050390" w:rsidRPr="00452DA3">
        <w:rPr>
          <w:rFonts w:ascii="Arial" w:hAnsi="Arial" w:cs="Arial"/>
          <w:lang w:eastAsia="ja-JP"/>
        </w:rPr>
        <w:t xml:space="preserve">fter further checking, </w:t>
      </w:r>
      <w:r w:rsidR="009B099D" w:rsidRPr="00452DA3">
        <w:rPr>
          <w:rFonts w:ascii="Arial" w:hAnsi="Arial" w:cs="Arial"/>
          <w:lang w:eastAsia="ja-JP"/>
        </w:rPr>
        <w:t xml:space="preserve">however, </w:t>
      </w:r>
      <w:r w:rsidR="00B709A5" w:rsidRPr="00452DA3">
        <w:rPr>
          <w:rFonts w:ascii="Arial" w:hAnsi="Arial" w:cs="Arial"/>
          <w:lang w:eastAsia="ja-JP"/>
        </w:rPr>
        <w:t xml:space="preserve">it </w:t>
      </w:r>
      <w:r w:rsidR="001746F0" w:rsidRPr="00452DA3">
        <w:rPr>
          <w:rFonts w:ascii="Arial" w:hAnsi="Arial" w:cs="Arial"/>
          <w:lang w:eastAsia="ja-JP"/>
        </w:rPr>
        <w:t>is</w:t>
      </w:r>
      <w:r w:rsidR="00B709A5" w:rsidRPr="00452DA3">
        <w:rPr>
          <w:rFonts w:ascii="Arial" w:hAnsi="Arial" w:cs="Arial"/>
          <w:lang w:eastAsia="ja-JP"/>
        </w:rPr>
        <w:t xml:space="preserve"> identified that</w:t>
      </w:r>
      <w:r w:rsidR="000D6F9D" w:rsidRPr="00452DA3">
        <w:rPr>
          <w:rFonts w:ascii="Arial" w:hAnsi="Arial" w:cs="Arial"/>
          <w:lang w:eastAsia="ja-JP"/>
        </w:rPr>
        <w:t xml:space="preserve"> </w:t>
      </w:r>
      <w:r w:rsidR="00E438BB" w:rsidRPr="00452DA3">
        <w:rPr>
          <w:rFonts w:ascii="Arial" w:hAnsi="Arial" w:cs="Arial"/>
          <w:lang w:eastAsia="ja-JP"/>
        </w:rPr>
        <w:t xml:space="preserve">first change is not needed, </w:t>
      </w:r>
      <w:r w:rsidR="00B13943" w:rsidRPr="00452DA3">
        <w:rPr>
          <w:rFonts w:ascii="Arial" w:hAnsi="Arial" w:cs="Arial"/>
          <w:lang w:eastAsia="ja-JP"/>
        </w:rPr>
        <w:t>even</w:t>
      </w:r>
      <w:r w:rsidR="00E438BB" w:rsidRPr="00452DA3">
        <w:rPr>
          <w:rFonts w:ascii="Arial" w:hAnsi="Arial" w:cs="Arial"/>
          <w:lang w:eastAsia="ja-JP"/>
        </w:rPr>
        <w:t xml:space="preserve"> </w:t>
      </w:r>
      <w:r w:rsidR="00B13943" w:rsidRPr="00452DA3">
        <w:rPr>
          <w:rFonts w:ascii="Arial" w:hAnsi="Arial" w:cs="Arial"/>
          <w:lang w:eastAsia="ja-JP"/>
        </w:rPr>
        <w:t>if</w:t>
      </w:r>
      <w:r w:rsidR="00E438BB" w:rsidRPr="00452DA3">
        <w:rPr>
          <w:rFonts w:ascii="Arial" w:hAnsi="Arial" w:cs="Arial"/>
          <w:lang w:eastAsia="ja-JP"/>
        </w:rPr>
        <w:t xml:space="preserve"> option </w:t>
      </w:r>
      <w:r w:rsidR="00B13943" w:rsidRPr="00452DA3">
        <w:rPr>
          <w:rFonts w:ascii="Arial" w:hAnsi="Arial" w:cs="Arial"/>
          <w:lang w:eastAsia="ja-JP"/>
        </w:rPr>
        <w:t xml:space="preserve">1 </w:t>
      </w:r>
      <w:r w:rsidR="00E438BB" w:rsidRPr="00452DA3">
        <w:rPr>
          <w:rFonts w:ascii="Arial" w:hAnsi="Arial" w:cs="Arial"/>
          <w:lang w:eastAsia="ja-JP"/>
        </w:rPr>
        <w:t xml:space="preserve">is preferred in question 1. </w:t>
      </w:r>
      <w:r w:rsidR="00221FA4" w:rsidRPr="00452DA3">
        <w:rPr>
          <w:rFonts w:ascii="Arial" w:hAnsi="Arial" w:cs="Arial"/>
          <w:lang w:eastAsia="ja-JP"/>
        </w:rPr>
        <w:t xml:space="preserve">This is motivated by the fact that for </w:t>
      </w:r>
      <w:r w:rsidR="00221FA4" w:rsidRPr="00452DA3">
        <w:rPr>
          <w:rFonts w:ascii="Arial" w:hAnsi="Arial" w:cs="Arial"/>
          <w:i/>
          <w:lang w:eastAsia="ja-JP"/>
        </w:rPr>
        <w:t>eutra-nr-only</w:t>
      </w:r>
      <w:r w:rsidR="00221FA4" w:rsidRPr="00452DA3">
        <w:rPr>
          <w:rFonts w:ascii="Arial" w:hAnsi="Arial" w:cs="Arial"/>
          <w:lang w:eastAsia="ja-JP"/>
        </w:rPr>
        <w:t xml:space="preserve"> flag, no handling is present in Feature Sets procedural text in 36.331 for </w:t>
      </w:r>
      <w:r w:rsidR="00221FA4" w:rsidRPr="00452DA3">
        <w:rPr>
          <w:rFonts w:ascii="Arial" w:hAnsi="Arial" w:cs="Arial"/>
          <w:i/>
          <w:lang w:eastAsia="ja-JP"/>
        </w:rPr>
        <w:t>rat-Type</w:t>
      </w:r>
      <w:r w:rsidR="00221FA4" w:rsidRPr="00452DA3">
        <w:rPr>
          <w:rFonts w:ascii="Arial" w:hAnsi="Arial" w:cs="Arial"/>
          <w:lang w:eastAsia="ja-JP"/>
        </w:rPr>
        <w:t xml:space="preserve"> set to </w:t>
      </w:r>
      <w:r w:rsidR="00221FA4" w:rsidRPr="00452DA3">
        <w:rPr>
          <w:rFonts w:ascii="Arial" w:hAnsi="Arial" w:cs="Arial"/>
          <w:i/>
          <w:lang w:eastAsia="ja-JP"/>
        </w:rPr>
        <w:t>eutra-nr</w:t>
      </w:r>
      <w:r w:rsidR="003454B8" w:rsidRPr="00452DA3">
        <w:rPr>
          <w:rFonts w:ascii="Arial" w:hAnsi="Arial" w:cs="Arial"/>
          <w:lang w:eastAsia="ja-JP"/>
        </w:rPr>
        <w:t xml:space="preserve">. But as stated in clause 5.6.1.4 from 38.331, </w:t>
      </w:r>
      <w:r w:rsidR="00AC2510" w:rsidRPr="00452DA3">
        <w:rPr>
          <w:rFonts w:ascii="Arial" w:hAnsi="Arial" w:cs="Arial"/>
          <w:i/>
          <w:lang w:eastAsia="ja-JP"/>
        </w:rPr>
        <w:t xml:space="preserve">eutra-nr-only </w:t>
      </w:r>
      <w:r w:rsidR="00AC2510" w:rsidRPr="00452DA3">
        <w:rPr>
          <w:rFonts w:ascii="Arial" w:hAnsi="Arial" w:cs="Arial"/>
          <w:lang w:eastAsia="ja-JP"/>
        </w:rPr>
        <w:t xml:space="preserve">should be taken into consideration for </w:t>
      </w:r>
      <w:r w:rsidR="008379FF" w:rsidRPr="00452DA3">
        <w:rPr>
          <w:rFonts w:ascii="Arial" w:hAnsi="Arial" w:cs="Arial"/>
          <w:lang w:eastAsia="ja-JP"/>
        </w:rPr>
        <w:t>the report of consistent feature set IDs and feature set combination IDs.</w:t>
      </w:r>
      <w:r w:rsidR="005C0DAA" w:rsidRPr="00452DA3">
        <w:rPr>
          <w:rFonts w:ascii="Arial" w:hAnsi="Arial" w:cs="Arial"/>
          <w:lang w:eastAsia="ja-JP"/>
        </w:rPr>
        <w:t xml:space="preserve"> </w:t>
      </w:r>
    </w:p>
    <w:p w14:paraId="03F3CFFD" w14:textId="77777777" w:rsidR="00E8579F" w:rsidRPr="00452DA3" w:rsidRDefault="00E8579F" w:rsidP="007C4A35">
      <w:pPr>
        <w:pStyle w:val="Observation"/>
        <w:jc w:val="both"/>
      </w:pPr>
      <w:r w:rsidRPr="00452DA3">
        <w:t xml:space="preserve">No </w:t>
      </w:r>
      <w:r w:rsidR="00D744B9" w:rsidRPr="00452DA3">
        <w:t xml:space="preserve">procedure in 36.331 feature set handling is </w:t>
      </w:r>
      <w:r w:rsidRPr="00452DA3">
        <w:t>defined</w:t>
      </w:r>
      <w:r w:rsidRPr="00452DA3">
        <w:rPr>
          <w:rFonts w:cs="Arial"/>
        </w:rPr>
        <w:t xml:space="preserve"> for </w:t>
      </w:r>
      <w:r w:rsidRPr="00452DA3">
        <w:rPr>
          <w:rFonts w:cs="Arial"/>
          <w:i/>
        </w:rPr>
        <w:t>eutra-nr-only</w:t>
      </w:r>
      <w:r w:rsidRPr="00452DA3">
        <w:rPr>
          <w:rFonts w:cs="Arial"/>
        </w:rPr>
        <w:t xml:space="preserve"> flag when </w:t>
      </w:r>
      <w:r w:rsidRPr="00452DA3">
        <w:rPr>
          <w:rFonts w:cs="Arial"/>
          <w:i/>
        </w:rPr>
        <w:t>rat-Type</w:t>
      </w:r>
      <w:r w:rsidRPr="00452DA3">
        <w:rPr>
          <w:rFonts w:cs="Arial"/>
        </w:rPr>
        <w:t xml:space="preserve"> is set to </w:t>
      </w:r>
      <w:r w:rsidRPr="00452DA3">
        <w:rPr>
          <w:rFonts w:cs="Arial"/>
          <w:i/>
        </w:rPr>
        <w:t>eutra-nr.</w:t>
      </w:r>
    </w:p>
    <w:p w14:paraId="3B8769AD" w14:textId="76366B3A" w:rsidR="00D744B9" w:rsidRPr="00452DA3" w:rsidRDefault="00660FEF" w:rsidP="007C4A35">
      <w:pPr>
        <w:pStyle w:val="Observation"/>
        <w:jc w:val="both"/>
      </w:pPr>
      <w:r w:rsidRPr="00452DA3">
        <w:t>38</w:t>
      </w:r>
      <w:r w:rsidR="00FD613B" w:rsidRPr="00452DA3">
        <w:t>.331 procedures already account</w:t>
      </w:r>
      <w:r w:rsidR="00141D9E" w:rsidRPr="00452DA3">
        <w:t xml:space="preserve"> </w:t>
      </w:r>
      <w:r w:rsidR="009957C0" w:rsidRPr="00452DA3">
        <w:t>that</w:t>
      </w:r>
      <w:r w:rsidR="00D80F8D" w:rsidRPr="00452DA3">
        <w:t xml:space="preserve"> </w:t>
      </w:r>
      <w:r w:rsidR="00D80F8D" w:rsidRPr="00452DA3">
        <w:rPr>
          <w:rFonts w:cs="Arial"/>
          <w:i/>
        </w:rPr>
        <w:t xml:space="preserve">eutra-nr-only </w:t>
      </w:r>
      <w:r w:rsidR="00D80F8D" w:rsidRPr="00452DA3">
        <w:rPr>
          <w:rFonts w:cs="Arial"/>
        </w:rPr>
        <w:t>should be taken into consideration for the report of consistent feature set IDs and feature set combination IDs.</w:t>
      </w:r>
      <w:r w:rsidR="009957C0" w:rsidRPr="00452DA3">
        <w:t xml:space="preserve"> </w:t>
      </w:r>
      <w:r w:rsidR="00141D9E" w:rsidRPr="00452DA3">
        <w:t xml:space="preserve"> </w:t>
      </w:r>
      <w:r w:rsidR="00E8579F" w:rsidRPr="00452DA3">
        <w:t xml:space="preserve"> </w:t>
      </w:r>
    </w:p>
    <w:p w14:paraId="11E2F7B2" w14:textId="480D7CE5" w:rsidR="008379FF" w:rsidRPr="00452DA3" w:rsidRDefault="005C0DAA" w:rsidP="007C4A35">
      <w:pPr>
        <w:jc w:val="both"/>
        <w:rPr>
          <w:rFonts w:ascii="Arial" w:hAnsi="Arial" w:cs="Arial"/>
          <w:lang w:eastAsia="ja-JP"/>
        </w:rPr>
      </w:pPr>
      <w:r w:rsidRPr="00452DA3">
        <w:rPr>
          <w:rFonts w:ascii="Arial" w:hAnsi="Arial" w:cs="Arial"/>
          <w:lang w:eastAsia="ja-JP"/>
        </w:rPr>
        <w:t xml:space="preserve">The mapping of procedural text and handling of </w:t>
      </w:r>
      <w:r w:rsidRPr="00452DA3">
        <w:rPr>
          <w:rFonts w:ascii="Arial" w:hAnsi="Arial" w:cs="Arial"/>
          <w:i/>
          <w:lang w:eastAsia="ja-JP"/>
        </w:rPr>
        <w:t>eutra-nr-only</w:t>
      </w:r>
      <w:r w:rsidRPr="00452DA3">
        <w:rPr>
          <w:rFonts w:ascii="Arial" w:hAnsi="Arial" w:cs="Arial"/>
          <w:lang w:eastAsia="ja-JP"/>
        </w:rPr>
        <w:t xml:space="preserve"> flag is given in the example below:</w:t>
      </w:r>
    </w:p>
    <w:p w14:paraId="7BD32CF2" w14:textId="435F0122" w:rsidR="00D43CBF" w:rsidRPr="00452DA3" w:rsidRDefault="008B3549" w:rsidP="00D43CBF">
      <w:pPr>
        <w:jc w:val="both"/>
        <w:rPr>
          <w:rFonts w:ascii="Arial" w:hAnsi="Arial" w:cs="Arial"/>
          <w:lang w:eastAsia="ja-JP"/>
        </w:rPr>
      </w:pPr>
      <w:r w:rsidRPr="00452DA3">
        <w:rPr>
          <w:rFonts w:ascii="Arial" w:hAnsi="Arial" w:cs="Arial"/>
          <w:lang w:eastAsia="ja-JP"/>
        </w:rPr>
        <w:t>1)</w:t>
      </w:r>
      <w:r w:rsidR="00D43CBF" w:rsidRPr="00452DA3">
        <w:rPr>
          <w:rFonts w:ascii="Arial" w:hAnsi="Arial" w:cs="Arial"/>
          <w:lang w:eastAsia="ja-JP"/>
        </w:rPr>
        <w:t xml:space="preserve"> </w:t>
      </w:r>
      <w:r w:rsidR="00C23ADF" w:rsidRPr="00452DA3">
        <w:rPr>
          <w:rFonts w:ascii="Arial" w:hAnsi="Arial" w:cs="Arial"/>
          <w:lang w:eastAsia="ja-JP"/>
        </w:rPr>
        <w:t>eNB</w:t>
      </w:r>
      <w:r w:rsidR="00D43CBF" w:rsidRPr="00452DA3">
        <w:rPr>
          <w:rFonts w:ascii="Arial" w:hAnsi="Arial" w:cs="Arial"/>
          <w:lang w:eastAsia="ja-JP"/>
        </w:rPr>
        <w:t xml:space="preserve"> performs a capability request for </w:t>
      </w:r>
      <w:r w:rsidR="00D43CBF" w:rsidRPr="00452DA3">
        <w:rPr>
          <w:rFonts w:ascii="Arial" w:hAnsi="Arial" w:cs="Arial"/>
          <w:b/>
          <w:i/>
          <w:lang w:eastAsia="ja-JP"/>
        </w:rPr>
        <w:t>rat-Type</w:t>
      </w:r>
      <w:r w:rsidR="00D43CBF" w:rsidRPr="00452DA3">
        <w:rPr>
          <w:rFonts w:ascii="Arial" w:hAnsi="Arial" w:cs="Arial"/>
          <w:b/>
          <w:lang w:eastAsia="ja-JP"/>
        </w:rPr>
        <w:t xml:space="preserve"> </w:t>
      </w:r>
      <w:r w:rsidR="00D43CBF" w:rsidRPr="00452DA3">
        <w:rPr>
          <w:rFonts w:ascii="Arial" w:hAnsi="Arial" w:cs="Arial"/>
          <w:b/>
          <w:i/>
          <w:lang w:eastAsia="ja-JP"/>
        </w:rPr>
        <w:t>eutra-nr</w:t>
      </w:r>
      <w:r w:rsidR="00D43CBF" w:rsidRPr="00452DA3">
        <w:rPr>
          <w:rFonts w:ascii="Arial" w:hAnsi="Arial" w:cs="Arial"/>
          <w:lang w:eastAsia="ja-JP"/>
        </w:rPr>
        <w:t xml:space="preserve"> including </w:t>
      </w:r>
      <w:r w:rsidR="00D43CBF" w:rsidRPr="00452DA3">
        <w:rPr>
          <w:rFonts w:ascii="Arial" w:hAnsi="Arial" w:cs="Arial"/>
          <w:i/>
          <w:lang w:eastAsia="ja-JP"/>
        </w:rPr>
        <w:t>FreqBandList</w:t>
      </w:r>
      <w:r w:rsidR="00D43CBF" w:rsidRPr="00452DA3">
        <w:rPr>
          <w:rFonts w:ascii="Arial" w:hAnsi="Arial" w:cs="Arial"/>
          <w:lang w:eastAsia="ja-JP"/>
        </w:rPr>
        <w:t xml:space="preserve"> with bands A, B and C, and including </w:t>
      </w:r>
      <w:r w:rsidR="00D43CBF" w:rsidRPr="00452DA3">
        <w:rPr>
          <w:rFonts w:ascii="Arial" w:hAnsi="Arial" w:cs="Arial"/>
          <w:b/>
          <w:i/>
          <w:lang w:eastAsia="ja-JP"/>
        </w:rPr>
        <w:t>eutra-nr-only</w:t>
      </w:r>
      <w:r w:rsidR="00D43CBF" w:rsidRPr="00452DA3">
        <w:rPr>
          <w:rFonts w:ascii="Arial" w:hAnsi="Arial" w:cs="Arial"/>
          <w:b/>
          <w:lang w:eastAsia="ja-JP"/>
        </w:rPr>
        <w:t xml:space="preserve"> flag</w:t>
      </w:r>
      <w:r w:rsidR="00D43CBF" w:rsidRPr="00452DA3">
        <w:rPr>
          <w:rFonts w:ascii="Arial" w:hAnsi="Arial" w:cs="Arial"/>
          <w:lang w:eastAsia="ja-JP"/>
        </w:rPr>
        <w:t>;</w:t>
      </w:r>
    </w:p>
    <w:p w14:paraId="210286B5" w14:textId="26740458" w:rsidR="00C23ADF" w:rsidRPr="00452DA3" w:rsidRDefault="00C23ADF" w:rsidP="00C23ADF">
      <w:pPr>
        <w:ind w:left="567"/>
        <w:jc w:val="both"/>
        <w:rPr>
          <w:rFonts w:ascii="Arial" w:hAnsi="Arial" w:cs="Arial"/>
          <w:lang w:eastAsia="ja-JP"/>
        </w:rPr>
      </w:pPr>
      <w:r w:rsidRPr="00452DA3">
        <w:rPr>
          <w:rFonts w:ascii="Arial" w:hAnsi="Arial" w:cs="Arial"/>
          <w:lang w:eastAsia="ja-JP"/>
        </w:rPr>
        <w:t xml:space="preserve">- No procedures are defined in 36.331 on how to handle the flag specifically for </w:t>
      </w:r>
      <w:r w:rsidRPr="00452DA3">
        <w:rPr>
          <w:rFonts w:ascii="Arial" w:hAnsi="Arial" w:cs="Arial"/>
          <w:i/>
          <w:lang w:eastAsia="ja-JP"/>
        </w:rPr>
        <w:t>rat-Type</w:t>
      </w:r>
      <w:r w:rsidRPr="00452DA3">
        <w:rPr>
          <w:rFonts w:ascii="Arial" w:hAnsi="Arial" w:cs="Arial"/>
          <w:lang w:eastAsia="ja-JP"/>
        </w:rPr>
        <w:t xml:space="preserve"> </w:t>
      </w:r>
      <w:r w:rsidRPr="00452DA3">
        <w:rPr>
          <w:rFonts w:ascii="Arial" w:hAnsi="Arial" w:cs="Arial"/>
          <w:i/>
          <w:lang w:eastAsia="ja-JP"/>
        </w:rPr>
        <w:t>eutra-nr</w:t>
      </w:r>
      <w:r w:rsidRPr="00452DA3">
        <w:rPr>
          <w:rFonts w:ascii="Arial" w:hAnsi="Arial" w:cs="Arial"/>
          <w:lang w:eastAsia="ja-JP"/>
        </w:rPr>
        <w:t>.</w:t>
      </w:r>
    </w:p>
    <w:p w14:paraId="6F703F71" w14:textId="1FF1F9A2" w:rsidR="00D43CBF" w:rsidRPr="00452DA3" w:rsidRDefault="00D43CBF" w:rsidP="00D43CBF">
      <w:pPr>
        <w:ind w:left="567"/>
        <w:jc w:val="both"/>
        <w:rPr>
          <w:rFonts w:ascii="Arial" w:hAnsi="Arial" w:cs="Arial"/>
          <w:lang w:eastAsia="ja-JP"/>
        </w:rPr>
      </w:pPr>
      <w:r w:rsidRPr="00452DA3">
        <w:rPr>
          <w:rFonts w:ascii="Arial" w:hAnsi="Arial" w:cs="Arial"/>
          <w:lang w:eastAsia="ja-JP"/>
        </w:rPr>
        <w:t xml:space="preserve">- Procedures in 38.331 state that </w:t>
      </w:r>
      <w:r w:rsidRPr="00452DA3">
        <w:rPr>
          <w:rFonts w:ascii="Arial" w:hAnsi="Arial" w:cs="Arial"/>
          <w:i/>
          <w:lang w:eastAsia="ja-JP"/>
        </w:rPr>
        <w:t>eutra-nr-only</w:t>
      </w:r>
      <w:r w:rsidRPr="00452DA3">
        <w:rPr>
          <w:rFonts w:ascii="Arial" w:hAnsi="Arial" w:cs="Arial"/>
          <w:lang w:eastAsia="ja-JP"/>
        </w:rPr>
        <w:t xml:space="preserve"> flag should be taken into consideration for the report of consistent feature set IDs and feature set combination IDs.</w:t>
      </w:r>
    </w:p>
    <w:p w14:paraId="403EB1E2" w14:textId="0DBA9412" w:rsidR="00D43CBF" w:rsidRPr="00452DA3" w:rsidRDefault="00D43CBF" w:rsidP="00D43CBF">
      <w:pPr>
        <w:ind w:left="567"/>
        <w:jc w:val="both"/>
        <w:rPr>
          <w:rFonts w:ascii="Arial" w:hAnsi="Arial" w:cs="Arial"/>
          <w:lang w:eastAsia="ja-JP"/>
        </w:rPr>
      </w:pPr>
      <w:r w:rsidRPr="00452DA3">
        <w:rPr>
          <w:rFonts w:ascii="Arial" w:hAnsi="Arial" w:cs="Arial"/>
          <w:lang w:eastAsia="ja-JP"/>
        </w:rPr>
        <w:t xml:space="preserve">- </w:t>
      </w:r>
      <w:r w:rsidR="00050545" w:rsidRPr="00452DA3">
        <w:rPr>
          <w:rFonts w:ascii="Arial" w:hAnsi="Arial" w:cs="Arial"/>
          <w:lang w:eastAsia="ja-JP"/>
        </w:rPr>
        <w:t>No p</w:t>
      </w:r>
      <w:r w:rsidRPr="00452DA3">
        <w:rPr>
          <w:rFonts w:ascii="Arial" w:hAnsi="Arial" w:cs="Arial"/>
          <w:lang w:eastAsia="ja-JP"/>
        </w:rPr>
        <w:t xml:space="preserve">rocedures are defined in 38.331 on how to handle the flag </w:t>
      </w:r>
      <w:r w:rsidR="00050545" w:rsidRPr="00452DA3">
        <w:rPr>
          <w:rFonts w:ascii="Arial" w:hAnsi="Arial" w:cs="Arial"/>
          <w:lang w:eastAsia="ja-JP"/>
        </w:rPr>
        <w:t xml:space="preserve">specifically </w:t>
      </w:r>
      <w:r w:rsidRPr="00452DA3">
        <w:rPr>
          <w:rFonts w:ascii="Arial" w:hAnsi="Arial" w:cs="Arial"/>
          <w:lang w:eastAsia="ja-JP"/>
        </w:rPr>
        <w:t xml:space="preserve">for </w:t>
      </w:r>
      <w:r w:rsidRPr="00452DA3">
        <w:rPr>
          <w:rFonts w:ascii="Arial" w:hAnsi="Arial" w:cs="Arial"/>
          <w:i/>
          <w:lang w:eastAsia="ja-JP"/>
        </w:rPr>
        <w:t>rat-Type</w:t>
      </w:r>
      <w:r w:rsidRPr="00452DA3">
        <w:rPr>
          <w:rFonts w:ascii="Arial" w:hAnsi="Arial" w:cs="Arial"/>
          <w:lang w:eastAsia="ja-JP"/>
        </w:rPr>
        <w:t xml:space="preserve"> </w:t>
      </w:r>
      <w:r w:rsidRPr="00452DA3">
        <w:rPr>
          <w:rFonts w:ascii="Arial" w:hAnsi="Arial" w:cs="Arial"/>
          <w:i/>
          <w:lang w:eastAsia="ja-JP"/>
        </w:rPr>
        <w:t>eutra-nr</w:t>
      </w:r>
      <w:r w:rsidRPr="00452DA3">
        <w:rPr>
          <w:rFonts w:ascii="Arial" w:hAnsi="Arial" w:cs="Arial"/>
          <w:lang w:eastAsia="ja-JP"/>
        </w:rPr>
        <w:t>.</w:t>
      </w:r>
      <w:r w:rsidR="002C42E9" w:rsidRPr="00452DA3">
        <w:rPr>
          <w:rFonts w:ascii="Arial" w:hAnsi="Arial" w:cs="Arial"/>
          <w:lang w:eastAsia="ja-JP"/>
        </w:rPr>
        <w:t xml:space="preserve"> This should be straightforward since</w:t>
      </w:r>
      <w:r w:rsidR="005843B6" w:rsidRPr="00452DA3">
        <w:rPr>
          <w:rFonts w:ascii="Arial" w:hAnsi="Arial" w:cs="Arial"/>
          <w:lang w:eastAsia="ja-JP"/>
        </w:rPr>
        <w:t>,</w:t>
      </w:r>
      <w:r w:rsidR="002C42E9" w:rsidRPr="00452DA3">
        <w:rPr>
          <w:rFonts w:ascii="Arial" w:hAnsi="Arial" w:cs="Arial"/>
          <w:lang w:eastAsia="ja-JP"/>
        </w:rPr>
        <w:t xml:space="preserve"> </w:t>
      </w:r>
      <w:r w:rsidR="008E3702" w:rsidRPr="00452DA3">
        <w:rPr>
          <w:rFonts w:ascii="Arial" w:hAnsi="Arial" w:cs="Arial"/>
          <w:lang w:eastAsia="ja-JP"/>
        </w:rPr>
        <w:t>apart from feature sets</w:t>
      </w:r>
      <w:r w:rsidR="005843B6" w:rsidRPr="00452DA3">
        <w:rPr>
          <w:rFonts w:ascii="Arial" w:hAnsi="Arial" w:cs="Arial"/>
          <w:lang w:eastAsia="ja-JP"/>
        </w:rPr>
        <w:t>,</w:t>
      </w:r>
      <w:r w:rsidR="008E3702" w:rsidRPr="00452DA3">
        <w:rPr>
          <w:rFonts w:ascii="Arial" w:hAnsi="Arial" w:cs="Arial"/>
          <w:lang w:eastAsia="ja-JP"/>
        </w:rPr>
        <w:t xml:space="preserve"> the flag should not further influence on</w:t>
      </w:r>
      <w:r w:rsidR="00DC6E3C" w:rsidRPr="00452DA3">
        <w:rPr>
          <w:rFonts w:ascii="Arial" w:hAnsi="Arial" w:cs="Arial"/>
          <w:lang w:eastAsia="ja-JP"/>
        </w:rPr>
        <w:t xml:space="preserve"> procedures for </w:t>
      </w:r>
      <w:r w:rsidR="00DC6E3C" w:rsidRPr="00452DA3">
        <w:rPr>
          <w:rFonts w:ascii="Arial" w:hAnsi="Arial" w:cs="Arial"/>
          <w:i/>
          <w:lang w:eastAsia="ja-JP"/>
        </w:rPr>
        <w:t>rat-Type</w:t>
      </w:r>
      <w:r w:rsidR="00DC6E3C" w:rsidRPr="00452DA3">
        <w:rPr>
          <w:rFonts w:ascii="Arial" w:hAnsi="Arial" w:cs="Arial"/>
          <w:lang w:eastAsia="ja-JP"/>
        </w:rPr>
        <w:t xml:space="preserve"> </w:t>
      </w:r>
      <w:r w:rsidR="00DC6E3C" w:rsidRPr="00452DA3">
        <w:rPr>
          <w:rFonts w:ascii="Arial" w:hAnsi="Arial" w:cs="Arial"/>
          <w:i/>
          <w:lang w:eastAsia="ja-JP"/>
        </w:rPr>
        <w:t>eutra-nr.</w:t>
      </w:r>
    </w:p>
    <w:p w14:paraId="1EF57560" w14:textId="209FDA6A" w:rsidR="00C2764C" w:rsidRPr="00452DA3" w:rsidRDefault="00C2764C" w:rsidP="007C4A35">
      <w:pPr>
        <w:jc w:val="both"/>
        <w:rPr>
          <w:rFonts w:ascii="Arial" w:hAnsi="Arial" w:cs="Arial"/>
          <w:lang w:eastAsia="ja-JP"/>
        </w:rPr>
      </w:pPr>
      <w:r w:rsidRPr="00452DA3">
        <w:rPr>
          <w:rFonts w:ascii="Arial" w:hAnsi="Arial" w:cs="Arial"/>
          <w:lang w:eastAsia="ja-JP"/>
        </w:rPr>
        <w:t xml:space="preserve">- When performing a subsequent request for </w:t>
      </w:r>
      <w:r w:rsidRPr="00452DA3">
        <w:rPr>
          <w:rFonts w:ascii="Arial" w:hAnsi="Arial" w:cs="Arial"/>
          <w:b/>
          <w:i/>
          <w:lang w:eastAsia="ja-JP"/>
        </w:rPr>
        <w:t>rat-Type</w:t>
      </w:r>
      <w:r w:rsidRPr="00452DA3">
        <w:rPr>
          <w:rFonts w:ascii="Arial" w:hAnsi="Arial" w:cs="Arial"/>
          <w:b/>
          <w:lang w:eastAsia="ja-JP"/>
        </w:rPr>
        <w:t xml:space="preserve"> </w:t>
      </w:r>
      <w:r w:rsidRPr="00452DA3">
        <w:rPr>
          <w:rFonts w:ascii="Arial" w:hAnsi="Arial" w:cs="Arial"/>
          <w:b/>
          <w:i/>
          <w:lang w:eastAsia="ja-JP"/>
        </w:rPr>
        <w:t>nr</w:t>
      </w:r>
      <w:r w:rsidRPr="00452DA3">
        <w:rPr>
          <w:rFonts w:ascii="Arial" w:hAnsi="Arial" w:cs="Arial"/>
          <w:lang w:eastAsia="ja-JP"/>
        </w:rPr>
        <w:t xml:space="preserve">, it should use the same </w:t>
      </w:r>
      <w:r w:rsidRPr="00452DA3">
        <w:rPr>
          <w:rFonts w:ascii="Arial" w:hAnsi="Arial" w:cs="Arial"/>
          <w:i/>
          <w:lang w:eastAsia="ja-JP"/>
        </w:rPr>
        <w:t>FreqBandList</w:t>
      </w:r>
      <w:r w:rsidRPr="00452DA3">
        <w:rPr>
          <w:rFonts w:ascii="Arial" w:hAnsi="Arial" w:cs="Arial"/>
          <w:lang w:eastAsia="ja-JP"/>
        </w:rPr>
        <w:t xml:space="preserve"> (i.e. with bands A, B and C) and </w:t>
      </w:r>
      <w:r w:rsidRPr="00452DA3">
        <w:rPr>
          <w:rFonts w:ascii="Arial" w:hAnsi="Arial" w:cs="Arial"/>
          <w:b/>
          <w:i/>
          <w:lang w:eastAsia="ja-JP"/>
        </w:rPr>
        <w:t>eutra-nr-only</w:t>
      </w:r>
      <w:r w:rsidRPr="00452DA3">
        <w:rPr>
          <w:rFonts w:ascii="Arial" w:hAnsi="Arial" w:cs="Arial"/>
          <w:b/>
          <w:lang w:eastAsia="ja-JP"/>
        </w:rPr>
        <w:t xml:space="preserve"> flag</w:t>
      </w:r>
      <w:r w:rsidR="00F44350" w:rsidRPr="00452DA3">
        <w:rPr>
          <w:rFonts w:ascii="Arial" w:hAnsi="Arial" w:cs="Arial"/>
          <w:lang w:eastAsia="ja-JP"/>
        </w:rPr>
        <w:t>;</w:t>
      </w:r>
    </w:p>
    <w:p w14:paraId="03C29272" w14:textId="02A32289" w:rsidR="004D6136" w:rsidRPr="00452DA3" w:rsidRDefault="004D6136" w:rsidP="004D6136">
      <w:pPr>
        <w:ind w:left="567"/>
        <w:jc w:val="both"/>
        <w:rPr>
          <w:rFonts w:ascii="Arial" w:hAnsi="Arial" w:cs="Arial"/>
          <w:lang w:eastAsia="ja-JP"/>
        </w:rPr>
      </w:pPr>
      <w:r w:rsidRPr="00452DA3">
        <w:rPr>
          <w:rFonts w:ascii="Arial" w:hAnsi="Arial" w:cs="Arial"/>
          <w:lang w:eastAsia="ja-JP"/>
        </w:rPr>
        <w:t xml:space="preserve">- Procedures are defined in 36.331 on how to handle the flag for </w:t>
      </w:r>
      <w:r w:rsidRPr="00452DA3">
        <w:rPr>
          <w:rFonts w:ascii="Arial" w:hAnsi="Arial" w:cs="Arial"/>
          <w:i/>
          <w:lang w:eastAsia="ja-JP"/>
        </w:rPr>
        <w:t>rat-Type</w:t>
      </w:r>
      <w:r w:rsidRPr="00452DA3">
        <w:rPr>
          <w:rFonts w:ascii="Arial" w:hAnsi="Arial" w:cs="Arial"/>
          <w:lang w:eastAsia="ja-JP"/>
        </w:rPr>
        <w:t xml:space="preserve"> </w:t>
      </w:r>
      <w:r w:rsidRPr="00452DA3">
        <w:rPr>
          <w:rFonts w:ascii="Arial" w:hAnsi="Arial" w:cs="Arial"/>
          <w:i/>
          <w:lang w:eastAsia="ja-JP"/>
        </w:rPr>
        <w:t>nr</w:t>
      </w:r>
      <w:r w:rsidRPr="00452DA3">
        <w:rPr>
          <w:rFonts w:ascii="Arial" w:hAnsi="Arial" w:cs="Arial"/>
          <w:lang w:eastAsia="ja-JP"/>
        </w:rPr>
        <w:t>.</w:t>
      </w:r>
    </w:p>
    <w:p w14:paraId="6038FC99" w14:textId="4D7B06D9" w:rsidR="001A145B" w:rsidRPr="00452DA3" w:rsidRDefault="00C2764C" w:rsidP="007C4A35">
      <w:pPr>
        <w:ind w:left="567"/>
        <w:jc w:val="both"/>
        <w:rPr>
          <w:rFonts w:ascii="Arial" w:hAnsi="Arial" w:cs="Arial"/>
          <w:lang w:eastAsia="ja-JP"/>
        </w:rPr>
      </w:pPr>
      <w:r w:rsidRPr="00452DA3">
        <w:rPr>
          <w:rFonts w:ascii="Arial" w:hAnsi="Arial" w:cs="Arial"/>
          <w:lang w:eastAsia="ja-JP"/>
        </w:rPr>
        <w:t xml:space="preserve">- </w:t>
      </w:r>
      <w:r w:rsidR="001A145B" w:rsidRPr="00452DA3">
        <w:rPr>
          <w:rFonts w:ascii="Arial" w:hAnsi="Arial" w:cs="Arial"/>
          <w:lang w:eastAsia="ja-JP"/>
        </w:rPr>
        <w:t xml:space="preserve">Procedures in 38.331 </w:t>
      </w:r>
      <w:r w:rsidR="00AA0297" w:rsidRPr="00452DA3">
        <w:rPr>
          <w:rFonts w:ascii="Arial" w:hAnsi="Arial" w:cs="Arial"/>
          <w:lang w:eastAsia="ja-JP"/>
        </w:rPr>
        <w:t>state</w:t>
      </w:r>
      <w:r w:rsidR="001A145B" w:rsidRPr="00452DA3">
        <w:rPr>
          <w:rFonts w:ascii="Arial" w:hAnsi="Arial" w:cs="Arial"/>
          <w:lang w:eastAsia="ja-JP"/>
        </w:rPr>
        <w:t xml:space="preserve"> that </w:t>
      </w:r>
      <w:r w:rsidR="001A145B" w:rsidRPr="00452DA3">
        <w:rPr>
          <w:rFonts w:ascii="Arial" w:hAnsi="Arial" w:cs="Arial"/>
          <w:i/>
          <w:lang w:eastAsia="ja-JP"/>
        </w:rPr>
        <w:t>eutra-nr-only</w:t>
      </w:r>
      <w:r w:rsidR="001A145B" w:rsidRPr="00452DA3">
        <w:rPr>
          <w:rFonts w:ascii="Arial" w:hAnsi="Arial" w:cs="Arial"/>
          <w:lang w:eastAsia="ja-JP"/>
        </w:rPr>
        <w:t xml:space="preserve"> flag </w:t>
      </w:r>
      <w:r w:rsidR="00AA0297" w:rsidRPr="00452DA3">
        <w:rPr>
          <w:rFonts w:ascii="Arial" w:hAnsi="Arial" w:cs="Arial"/>
          <w:lang w:eastAsia="ja-JP"/>
        </w:rPr>
        <w:t>should be taken into consideration for the report of consistent feature set IDs and feature set combination IDs</w:t>
      </w:r>
      <w:r w:rsidR="001A145B" w:rsidRPr="00452DA3">
        <w:rPr>
          <w:rFonts w:ascii="Arial" w:hAnsi="Arial" w:cs="Arial"/>
          <w:lang w:eastAsia="ja-JP"/>
        </w:rPr>
        <w:t>.</w:t>
      </w:r>
    </w:p>
    <w:p w14:paraId="6DDC90A7" w14:textId="46ECAB74" w:rsidR="00C2764C" w:rsidRPr="00452DA3" w:rsidRDefault="001A145B" w:rsidP="007C4A35">
      <w:pPr>
        <w:ind w:left="567"/>
        <w:jc w:val="both"/>
        <w:rPr>
          <w:rFonts w:ascii="Arial" w:hAnsi="Arial" w:cs="Arial"/>
          <w:lang w:eastAsia="ja-JP"/>
        </w:rPr>
      </w:pPr>
      <w:r w:rsidRPr="00452DA3">
        <w:rPr>
          <w:rFonts w:ascii="Arial" w:hAnsi="Arial" w:cs="Arial"/>
          <w:lang w:eastAsia="ja-JP"/>
        </w:rPr>
        <w:t xml:space="preserve">- </w:t>
      </w:r>
      <w:r w:rsidR="00C2764C" w:rsidRPr="00452DA3">
        <w:rPr>
          <w:rFonts w:ascii="Arial" w:hAnsi="Arial" w:cs="Arial"/>
          <w:lang w:eastAsia="ja-JP"/>
        </w:rPr>
        <w:t>Procedures are defined in 38.331 on how to handle the flag</w:t>
      </w:r>
      <w:r w:rsidR="001C65DC" w:rsidRPr="00452DA3">
        <w:rPr>
          <w:rFonts w:ascii="Arial" w:hAnsi="Arial" w:cs="Arial"/>
          <w:lang w:eastAsia="ja-JP"/>
        </w:rPr>
        <w:t xml:space="preserve"> for </w:t>
      </w:r>
      <w:r w:rsidR="00D7488F" w:rsidRPr="00452DA3">
        <w:rPr>
          <w:rFonts w:ascii="Arial" w:hAnsi="Arial" w:cs="Arial"/>
          <w:i/>
          <w:lang w:eastAsia="ja-JP"/>
        </w:rPr>
        <w:t>rat-Type</w:t>
      </w:r>
      <w:r w:rsidR="00D7488F" w:rsidRPr="00452DA3">
        <w:rPr>
          <w:rFonts w:ascii="Arial" w:hAnsi="Arial" w:cs="Arial"/>
          <w:lang w:eastAsia="ja-JP"/>
        </w:rPr>
        <w:t xml:space="preserve"> </w:t>
      </w:r>
      <w:r w:rsidR="00D7488F" w:rsidRPr="00452DA3">
        <w:rPr>
          <w:rFonts w:ascii="Arial" w:hAnsi="Arial" w:cs="Arial"/>
          <w:i/>
          <w:lang w:eastAsia="ja-JP"/>
        </w:rPr>
        <w:t>nr</w:t>
      </w:r>
      <w:r w:rsidR="00C2764C" w:rsidRPr="00452DA3">
        <w:rPr>
          <w:rFonts w:ascii="Arial" w:hAnsi="Arial" w:cs="Arial"/>
          <w:lang w:eastAsia="ja-JP"/>
        </w:rPr>
        <w:t>.</w:t>
      </w:r>
    </w:p>
    <w:p w14:paraId="2B80AEDB" w14:textId="2F4CFD37" w:rsidR="006351E5" w:rsidRPr="00452DA3" w:rsidRDefault="00ED01EF" w:rsidP="007C4A35">
      <w:pPr>
        <w:jc w:val="both"/>
        <w:rPr>
          <w:rFonts w:ascii="Arial" w:hAnsi="Arial" w:cs="Arial"/>
          <w:lang w:eastAsia="ja-JP"/>
        </w:rPr>
      </w:pPr>
      <w:r w:rsidRPr="00452DA3">
        <w:rPr>
          <w:rFonts w:ascii="Arial" w:hAnsi="Arial" w:cs="Arial"/>
          <w:lang w:eastAsia="ja-JP"/>
        </w:rPr>
        <w:t>Therefore,</w:t>
      </w:r>
      <w:r w:rsidR="009150F2" w:rsidRPr="00452DA3">
        <w:rPr>
          <w:rFonts w:ascii="Arial" w:hAnsi="Arial" w:cs="Arial"/>
          <w:lang w:eastAsia="ja-JP"/>
        </w:rPr>
        <w:t xml:space="preserve"> similar to </w:t>
      </w:r>
      <w:r w:rsidR="009150F2" w:rsidRPr="00452DA3">
        <w:rPr>
          <w:rFonts w:ascii="Arial" w:hAnsi="Arial" w:cs="Arial"/>
          <w:i/>
          <w:lang w:eastAsia="ja-JP"/>
        </w:rPr>
        <w:t>eutra-nr-only</w:t>
      </w:r>
      <w:r w:rsidR="009150F2" w:rsidRPr="00452DA3">
        <w:rPr>
          <w:rFonts w:ascii="Arial" w:hAnsi="Arial" w:cs="Arial"/>
          <w:lang w:eastAsia="ja-JP"/>
        </w:rPr>
        <w:t xml:space="preserve"> flag case,</w:t>
      </w:r>
      <w:r w:rsidRPr="00452DA3">
        <w:rPr>
          <w:rFonts w:ascii="Arial" w:hAnsi="Arial" w:cs="Arial"/>
          <w:lang w:eastAsia="ja-JP"/>
        </w:rPr>
        <w:t xml:space="preserve"> </w:t>
      </w:r>
      <w:r w:rsidR="00AF67A9" w:rsidRPr="00452DA3">
        <w:rPr>
          <w:rFonts w:ascii="Arial" w:hAnsi="Arial" w:cs="Arial"/>
          <w:lang w:eastAsia="ja-JP"/>
        </w:rPr>
        <w:t xml:space="preserve">it seems </w:t>
      </w:r>
      <w:r w:rsidR="00695DD3" w:rsidRPr="00452DA3">
        <w:rPr>
          <w:rFonts w:ascii="Arial" w:hAnsi="Arial" w:cs="Arial"/>
          <w:lang w:eastAsia="ja-JP"/>
        </w:rPr>
        <w:t xml:space="preserve">current </w:t>
      </w:r>
      <w:r w:rsidR="00B50657" w:rsidRPr="00452DA3">
        <w:rPr>
          <w:rFonts w:ascii="Arial" w:hAnsi="Arial" w:cs="Arial"/>
          <w:lang w:eastAsia="ja-JP"/>
        </w:rPr>
        <w:t xml:space="preserve">38.331 procedures are also sufficient </w:t>
      </w:r>
      <w:r w:rsidR="00E9648E" w:rsidRPr="00452DA3">
        <w:rPr>
          <w:rFonts w:ascii="Arial" w:hAnsi="Arial" w:cs="Arial"/>
          <w:lang w:eastAsia="ja-JP"/>
        </w:rPr>
        <w:t>even</w:t>
      </w:r>
      <w:r w:rsidR="00E01BBC" w:rsidRPr="00452DA3">
        <w:rPr>
          <w:rFonts w:ascii="Arial" w:hAnsi="Arial" w:cs="Arial"/>
          <w:lang w:eastAsia="ja-JP"/>
        </w:rPr>
        <w:t xml:space="preserve"> if</w:t>
      </w:r>
      <w:r w:rsidR="00E9648E" w:rsidRPr="00452DA3">
        <w:rPr>
          <w:rFonts w:ascii="Arial" w:hAnsi="Arial" w:cs="Arial"/>
          <w:lang w:eastAsia="ja-JP"/>
        </w:rPr>
        <w:t xml:space="preserve"> </w:t>
      </w:r>
      <w:r w:rsidR="00E01BBC" w:rsidRPr="00452DA3">
        <w:rPr>
          <w:rFonts w:ascii="Arial" w:hAnsi="Arial" w:cs="Arial"/>
          <w:lang w:eastAsia="ja-JP"/>
        </w:rPr>
        <w:t>option 1 in question 1 (section 2.1) is the preferred one.</w:t>
      </w:r>
    </w:p>
    <w:p w14:paraId="58BC1780" w14:textId="7D16B6C0" w:rsidR="00C2764C" w:rsidRPr="00452DA3" w:rsidRDefault="008061BE" w:rsidP="007C4A35">
      <w:pPr>
        <w:pStyle w:val="Observation"/>
        <w:jc w:val="both"/>
      </w:pPr>
      <w:bookmarkStart w:id="101" w:name="_Ref6322405"/>
      <w:r w:rsidRPr="00452DA3">
        <w:t xml:space="preserve">No </w:t>
      </w:r>
      <w:r w:rsidR="00BD5991" w:rsidRPr="00452DA3">
        <w:t xml:space="preserve">further </w:t>
      </w:r>
      <w:r w:rsidRPr="00452DA3">
        <w:t xml:space="preserve">procedure </w:t>
      </w:r>
      <w:r w:rsidR="00BD5991" w:rsidRPr="00452DA3">
        <w:t xml:space="preserve">in 36.331 feature set handling </w:t>
      </w:r>
      <w:r w:rsidRPr="00452DA3">
        <w:t xml:space="preserve">is needed for </w:t>
      </w:r>
      <w:r w:rsidR="0018121D" w:rsidRPr="00452DA3">
        <w:rPr>
          <w:rFonts w:cs="Arial"/>
          <w:i/>
        </w:rPr>
        <w:t>srs-SwitchingTimeRequest</w:t>
      </w:r>
      <w:r w:rsidR="00BD5991" w:rsidRPr="00452DA3">
        <w:t>.</w:t>
      </w:r>
      <w:bookmarkEnd w:id="101"/>
      <w:r w:rsidRPr="00452DA3">
        <w:t xml:space="preserve"> </w:t>
      </w:r>
    </w:p>
    <w:p w14:paraId="3C091D0D" w14:textId="3F8AF69C" w:rsidR="00200C30" w:rsidRPr="00452DA3" w:rsidRDefault="00CA6456" w:rsidP="007C4A35">
      <w:pPr>
        <w:pStyle w:val="NoteHeading"/>
        <w:jc w:val="both"/>
        <w:rPr>
          <w:lang w:eastAsia="ja-JP"/>
        </w:rPr>
      </w:pPr>
      <w:r w:rsidRPr="00452DA3">
        <w:rPr>
          <w:lang w:eastAsia="ja-JP"/>
        </w:rPr>
        <w:t>NOTE: Whether this is also applicable to late drop filters should be discussed as part of late drop.</w:t>
      </w:r>
    </w:p>
    <w:p w14:paraId="3CBDB26D" w14:textId="77777777" w:rsidR="008D3B5B" w:rsidRPr="00452DA3" w:rsidRDefault="008D3B5B" w:rsidP="007C4A35">
      <w:pPr>
        <w:jc w:val="both"/>
        <w:rPr>
          <w:rFonts w:ascii="Arial" w:hAnsi="Arial" w:cs="Arial"/>
          <w:b/>
        </w:rPr>
      </w:pPr>
    </w:p>
    <w:p w14:paraId="3B75A15A" w14:textId="660CD7E5" w:rsidR="002B1F0C" w:rsidRPr="00452DA3" w:rsidRDefault="002B1F0C" w:rsidP="007C4A35">
      <w:pPr>
        <w:jc w:val="both"/>
        <w:rPr>
          <w:rFonts w:ascii="Arial" w:hAnsi="Arial" w:cs="Arial"/>
          <w:b/>
        </w:rPr>
      </w:pPr>
      <w:r w:rsidRPr="00452DA3">
        <w:rPr>
          <w:rFonts w:ascii="Arial" w:hAnsi="Arial" w:cs="Arial"/>
          <w:b/>
        </w:rPr>
        <w:t xml:space="preserve">Question </w:t>
      </w:r>
      <w:r w:rsidR="00D01E88" w:rsidRPr="00452DA3">
        <w:rPr>
          <w:rFonts w:ascii="Arial" w:hAnsi="Arial" w:cs="Arial"/>
          <w:b/>
        </w:rPr>
        <w:t>3</w:t>
      </w:r>
      <w:r w:rsidRPr="00452DA3">
        <w:rPr>
          <w:rFonts w:ascii="Arial" w:hAnsi="Arial" w:cs="Arial"/>
          <w:b/>
        </w:rPr>
        <w:t xml:space="preserve">: Do companies agree </w:t>
      </w:r>
      <w:r w:rsidR="0047369A" w:rsidRPr="00452DA3">
        <w:rPr>
          <w:rFonts w:ascii="Arial" w:hAnsi="Arial" w:cs="Arial"/>
          <w:b/>
        </w:rPr>
        <w:t>with</w:t>
      </w:r>
      <w:r w:rsidR="006626F3" w:rsidRPr="00452DA3">
        <w:rPr>
          <w:rFonts w:ascii="Arial" w:hAnsi="Arial" w:cs="Arial"/>
          <w:b/>
        </w:rPr>
        <w:t xml:space="preserve"> </w:t>
      </w:r>
      <w:r w:rsidR="006626F3">
        <w:rPr>
          <w:rFonts w:ascii="Arial" w:hAnsi="Arial" w:cs="Arial"/>
          <w:b/>
        </w:rPr>
        <w:fldChar w:fldCharType="begin"/>
      </w:r>
      <w:r w:rsidR="006626F3" w:rsidRPr="00452DA3">
        <w:rPr>
          <w:rFonts w:ascii="Arial" w:hAnsi="Arial" w:cs="Arial"/>
          <w:b/>
        </w:rPr>
        <w:instrText xml:space="preserve"> REF _Ref6322405 \r \h </w:instrText>
      </w:r>
      <w:r w:rsidR="007C4A35" w:rsidRPr="00452DA3">
        <w:rPr>
          <w:rFonts w:ascii="Arial" w:hAnsi="Arial" w:cs="Arial"/>
          <w:b/>
        </w:rPr>
        <w:instrText xml:space="preserve"> \* MERGEFORMAT </w:instrText>
      </w:r>
      <w:r w:rsidR="006626F3">
        <w:rPr>
          <w:rFonts w:ascii="Arial" w:hAnsi="Arial" w:cs="Arial"/>
          <w:b/>
        </w:rPr>
      </w:r>
      <w:r w:rsidR="006626F3">
        <w:rPr>
          <w:rFonts w:ascii="Arial" w:hAnsi="Arial" w:cs="Arial"/>
          <w:b/>
        </w:rPr>
        <w:fldChar w:fldCharType="separate"/>
      </w:r>
      <w:r w:rsidR="00D01E88" w:rsidRPr="00452DA3">
        <w:rPr>
          <w:rFonts w:ascii="Arial" w:hAnsi="Arial" w:cs="Arial"/>
          <w:b/>
        </w:rPr>
        <w:t>Observation 3</w:t>
      </w:r>
      <w:r w:rsidR="006626F3">
        <w:rPr>
          <w:rFonts w:ascii="Arial" w:hAnsi="Arial" w:cs="Arial"/>
          <w:b/>
        </w:rPr>
        <w:fldChar w:fldCharType="end"/>
      </w:r>
      <w:r w:rsidRPr="00452DA3">
        <w:rPr>
          <w:rFonts w:ascii="Arial" w:hAnsi="Arial" w:cs="Arial"/>
          <w:b/>
        </w:rPr>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2B1F0C" w:rsidRPr="00DE5989" w14:paraId="68836133" w14:textId="77777777" w:rsidTr="00CD7FB6">
        <w:trPr>
          <w:trHeight w:val="123"/>
          <w:jc w:val="center"/>
        </w:trPr>
        <w:tc>
          <w:tcPr>
            <w:tcW w:w="1406" w:type="dxa"/>
            <w:shd w:val="clear" w:color="auto" w:fill="BFBFBF"/>
          </w:tcPr>
          <w:p w14:paraId="2ABBCC1E" w14:textId="77777777" w:rsidR="002B1F0C" w:rsidRPr="00DE5989" w:rsidRDefault="002B1F0C" w:rsidP="00CD7FB6">
            <w:pPr>
              <w:jc w:val="center"/>
              <w:rPr>
                <w:rFonts w:ascii="Arial" w:hAnsi="Arial" w:cs="Arial"/>
                <w:b/>
                <w:bCs/>
                <w:sz w:val="18"/>
                <w:szCs w:val="18"/>
              </w:rPr>
            </w:pPr>
            <w:r w:rsidRPr="00DE5989">
              <w:rPr>
                <w:rFonts w:ascii="Arial" w:hAnsi="Arial" w:cs="Arial"/>
                <w:b/>
                <w:bCs/>
                <w:sz w:val="18"/>
                <w:szCs w:val="18"/>
              </w:rPr>
              <w:lastRenderedPageBreak/>
              <w:t>Company</w:t>
            </w:r>
          </w:p>
        </w:tc>
        <w:tc>
          <w:tcPr>
            <w:tcW w:w="999" w:type="dxa"/>
            <w:shd w:val="clear" w:color="auto" w:fill="BFBFBF"/>
            <w:vAlign w:val="center"/>
          </w:tcPr>
          <w:p w14:paraId="01926D40"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975D543" w14:textId="77777777" w:rsidR="002B1F0C" w:rsidRPr="00DE5989" w:rsidRDefault="002B1F0C" w:rsidP="00CD7FB6">
            <w:pPr>
              <w:contextualSpacing/>
              <w:jc w:val="center"/>
              <w:rPr>
                <w:rFonts w:ascii="Arial" w:hAnsi="Arial" w:cs="Arial"/>
                <w:b/>
                <w:bCs/>
                <w:sz w:val="18"/>
                <w:szCs w:val="18"/>
              </w:rPr>
            </w:pPr>
            <w:r>
              <w:rPr>
                <w:rFonts w:ascii="Arial" w:hAnsi="Arial" w:cs="Arial"/>
                <w:b/>
                <w:bCs/>
                <w:sz w:val="18"/>
                <w:szCs w:val="18"/>
              </w:rPr>
              <w:t>Comments</w:t>
            </w:r>
          </w:p>
        </w:tc>
      </w:tr>
      <w:tr w:rsidR="002B1F0C" w:rsidRPr="00452DA3" w14:paraId="78ABDE5A" w14:textId="77777777" w:rsidTr="00CD7FB6">
        <w:trPr>
          <w:trHeight w:val="123"/>
          <w:jc w:val="center"/>
        </w:trPr>
        <w:tc>
          <w:tcPr>
            <w:tcW w:w="1406" w:type="dxa"/>
            <w:shd w:val="clear" w:color="auto" w:fill="auto"/>
          </w:tcPr>
          <w:p w14:paraId="1334E27B" w14:textId="745BC499" w:rsidR="002B1F0C" w:rsidRPr="00CA34EC" w:rsidRDefault="00107C2F" w:rsidP="00CD7FB6">
            <w:pPr>
              <w:jc w:val="center"/>
              <w:rPr>
                <w:b/>
                <w:bCs/>
              </w:rPr>
            </w:pPr>
            <w:r>
              <w:rPr>
                <w:b/>
                <w:bCs/>
              </w:rPr>
              <w:t>Intel</w:t>
            </w:r>
          </w:p>
        </w:tc>
        <w:tc>
          <w:tcPr>
            <w:tcW w:w="999" w:type="dxa"/>
            <w:shd w:val="clear" w:color="auto" w:fill="auto"/>
          </w:tcPr>
          <w:p w14:paraId="6EE1534F" w14:textId="7F920981" w:rsidR="002B1F0C" w:rsidRDefault="00107C2F" w:rsidP="00CD7FB6">
            <w:pPr>
              <w:contextualSpacing/>
              <w:rPr>
                <w:bCs/>
              </w:rPr>
            </w:pPr>
            <w:r>
              <w:rPr>
                <w:bCs/>
              </w:rPr>
              <w:t>Yes</w:t>
            </w:r>
          </w:p>
        </w:tc>
        <w:tc>
          <w:tcPr>
            <w:tcW w:w="6235" w:type="dxa"/>
          </w:tcPr>
          <w:p w14:paraId="5545FA9B" w14:textId="7B4960E2" w:rsidR="002B1F0C" w:rsidRPr="00452DA3" w:rsidRDefault="00107C2F" w:rsidP="00CD7FB6">
            <w:pPr>
              <w:overflowPunct w:val="0"/>
              <w:contextualSpacing/>
            </w:pPr>
            <w:r w:rsidRPr="00452DA3">
              <w:t>Agree that no change is needed here.</w:t>
            </w:r>
          </w:p>
        </w:tc>
      </w:tr>
      <w:tr w:rsidR="002B1F0C" w:rsidRPr="0089602F" w14:paraId="613CB2FF" w14:textId="77777777" w:rsidTr="00CD7FB6">
        <w:trPr>
          <w:trHeight w:val="123"/>
          <w:jc w:val="center"/>
        </w:trPr>
        <w:tc>
          <w:tcPr>
            <w:tcW w:w="1406" w:type="dxa"/>
            <w:shd w:val="clear" w:color="auto" w:fill="auto"/>
          </w:tcPr>
          <w:p w14:paraId="747E1EEC" w14:textId="09269E0A" w:rsidR="002B1F0C" w:rsidRPr="00B544C1" w:rsidRDefault="00005B7F" w:rsidP="00CD7FB6">
            <w:pPr>
              <w:jc w:val="center"/>
              <w:rPr>
                <w:rFonts w:eastAsia="MS Mincho"/>
                <w:b/>
                <w:bCs/>
                <w:lang w:eastAsia="ja-JP"/>
              </w:rPr>
            </w:pPr>
            <w:ins w:id="102" w:author="Nokia RAN2" w:date="2019-04-23T11:12:00Z">
              <w:r>
                <w:rPr>
                  <w:rFonts w:eastAsia="MS Mincho"/>
                  <w:b/>
                  <w:bCs/>
                  <w:lang w:eastAsia="ja-JP"/>
                </w:rPr>
                <w:t>Nokia, Nokia Shanghai Bell</w:t>
              </w:r>
            </w:ins>
          </w:p>
        </w:tc>
        <w:tc>
          <w:tcPr>
            <w:tcW w:w="999" w:type="dxa"/>
            <w:shd w:val="clear" w:color="auto" w:fill="auto"/>
          </w:tcPr>
          <w:p w14:paraId="25754A3C" w14:textId="4C81334D" w:rsidR="002B1F0C" w:rsidRPr="00B544C1" w:rsidRDefault="00005B7F" w:rsidP="00CD7FB6">
            <w:pPr>
              <w:contextualSpacing/>
              <w:rPr>
                <w:rFonts w:eastAsia="MS Mincho"/>
                <w:bCs/>
                <w:lang w:eastAsia="ja-JP"/>
              </w:rPr>
            </w:pPr>
            <w:ins w:id="103" w:author="Nokia RAN2" w:date="2019-04-23T11:12:00Z">
              <w:r>
                <w:rPr>
                  <w:rFonts w:eastAsia="MS Mincho"/>
                  <w:bCs/>
                  <w:lang w:eastAsia="ja-JP"/>
                </w:rPr>
                <w:t>Yes</w:t>
              </w:r>
            </w:ins>
          </w:p>
        </w:tc>
        <w:tc>
          <w:tcPr>
            <w:tcW w:w="6235" w:type="dxa"/>
          </w:tcPr>
          <w:p w14:paraId="1FAD9513" w14:textId="77777777" w:rsidR="002B1F0C" w:rsidRPr="0089602F" w:rsidRDefault="002B1F0C" w:rsidP="00CD7FB6">
            <w:pPr>
              <w:overflowPunct w:val="0"/>
              <w:contextualSpacing/>
              <w:rPr>
                <w:rFonts w:eastAsia="MS Mincho"/>
                <w:lang w:eastAsia="ja-JP"/>
              </w:rPr>
            </w:pPr>
          </w:p>
        </w:tc>
      </w:tr>
      <w:tr w:rsidR="006A59A2" w:rsidRPr="0089602F" w14:paraId="13C50028" w14:textId="77777777" w:rsidTr="00CD7FB6">
        <w:trPr>
          <w:trHeight w:val="123"/>
          <w:jc w:val="center"/>
        </w:trPr>
        <w:tc>
          <w:tcPr>
            <w:tcW w:w="1406" w:type="dxa"/>
            <w:shd w:val="clear" w:color="auto" w:fill="auto"/>
          </w:tcPr>
          <w:p w14:paraId="47E330FD" w14:textId="0221FFE7" w:rsidR="006A59A2" w:rsidRDefault="006A59A2" w:rsidP="00CD7FB6">
            <w:pPr>
              <w:jc w:val="center"/>
              <w:rPr>
                <w:rFonts w:eastAsia="MS Mincho"/>
                <w:b/>
                <w:bCs/>
                <w:lang w:eastAsia="ja-JP"/>
              </w:rPr>
            </w:pPr>
            <w:ins w:id="104" w:author="Ericsson" w:date="2019-04-24T21:28:00Z">
              <w:r>
                <w:rPr>
                  <w:rFonts w:eastAsia="MS Mincho"/>
                  <w:b/>
                  <w:bCs/>
                  <w:lang w:eastAsia="ja-JP"/>
                </w:rPr>
                <w:t>Er</w:t>
              </w:r>
            </w:ins>
            <w:ins w:id="105" w:author="Ericsson" w:date="2019-04-24T21:29:00Z">
              <w:r>
                <w:rPr>
                  <w:rFonts w:eastAsia="MS Mincho"/>
                  <w:b/>
                  <w:bCs/>
                  <w:lang w:eastAsia="ja-JP"/>
                </w:rPr>
                <w:t>icsson</w:t>
              </w:r>
            </w:ins>
          </w:p>
        </w:tc>
        <w:tc>
          <w:tcPr>
            <w:tcW w:w="999" w:type="dxa"/>
            <w:shd w:val="clear" w:color="auto" w:fill="auto"/>
          </w:tcPr>
          <w:p w14:paraId="71DB341F" w14:textId="4F9B02B8" w:rsidR="006A59A2" w:rsidRDefault="006A59A2" w:rsidP="00CD7FB6">
            <w:pPr>
              <w:contextualSpacing/>
              <w:rPr>
                <w:rFonts w:eastAsia="MS Mincho"/>
                <w:bCs/>
                <w:lang w:eastAsia="ja-JP"/>
              </w:rPr>
            </w:pPr>
            <w:ins w:id="106" w:author="Ericsson" w:date="2019-04-24T21:29:00Z">
              <w:r>
                <w:rPr>
                  <w:rFonts w:eastAsia="MS Mincho"/>
                  <w:bCs/>
                  <w:lang w:eastAsia="ja-JP"/>
                </w:rPr>
                <w:t>Yes</w:t>
              </w:r>
            </w:ins>
          </w:p>
        </w:tc>
        <w:tc>
          <w:tcPr>
            <w:tcW w:w="6235" w:type="dxa"/>
          </w:tcPr>
          <w:p w14:paraId="016B7DC8" w14:textId="77777777" w:rsidR="006A59A2" w:rsidRPr="0089602F" w:rsidRDefault="006A59A2" w:rsidP="00CD7FB6">
            <w:pPr>
              <w:overflowPunct w:val="0"/>
              <w:contextualSpacing/>
              <w:rPr>
                <w:rFonts w:eastAsia="MS Mincho"/>
                <w:lang w:eastAsia="ja-JP"/>
              </w:rPr>
            </w:pPr>
          </w:p>
        </w:tc>
      </w:tr>
      <w:tr w:rsidR="00C20806" w:rsidRPr="0089602F" w14:paraId="4B9C20E3" w14:textId="77777777" w:rsidTr="00CD7FB6">
        <w:trPr>
          <w:trHeight w:val="123"/>
          <w:jc w:val="center"/>
          <w:ins w:id="107" w:author="MediaTek (Nathan)" w:date="2019-04-24T13:10:00Z"/>
        </w:trPr>
        <w:tc>
          <w:tcPr>
            <w:tcW w:w="1406" w:type="dxa"/>
            <w:shd w:val="clear" w:color="auto" w:fill="auto"/>
          </w:tcPr>
          <w:p w14:paraId="0AE5E9FB" w14:textId="3FA68160" w:rsidR="00C20806" w:rsidRDefault="00C20806" w:rsidP="00CD7FB6">
            <w:pPr>
              <w:jc w:val="center"/>
              <w:rPr>
                <w:ins w:id="108" w:author="MediaTek (Nathan)" w:date="2019-04-24T13:10:00Z"/>
                <w:rFonts w:eastAsia="MS Mincho"/>
                <w:b/>
                <w:bCs/>
                <w:lang w:eastAsia="ja-JP"/>
              </w:rPr>
            </w:pPr>
            <w:ins w:id="109" w:author="MediaTek (Nathan)" w:date="2019-04-24T13:10:00Z">
              <w:r>
                <w:rPr>
                  <w:rFonts w:eastAsia="MS Mincho"/>
                  <w:b/>
                  <w:bCs/>
                  <w:lang w:eastAsia="ja-JP"/>
                </w:rPr>
                <w:t>MediaTek</w:t>
              </w:r>
            </w:ins>
          </w:p>
        </w:tc>
        <w:tc>
          <w:tcPr>
            <w:tcW w:w="999" w:type="dxa"/>
            <w:shd w:val="clear" w:color="auto" w:fill="auto"/>
          </w:tcPr>
          <w:p w14:paraId="314E07F1" w14:textId="71BE22B4" w:rsidR="00C20806" w:rsidRDefault="00C20806" w:rsidP="00CD7FB6">
            <w:pPr>
              <w:contextualSpacing/>
              <w:rPr>
                <w:ins w:id="110" w:author="MediaTek (Nathan)" w:date="2019-04-24T13:10:00Z"/>
                <w:rFonts w:eastAsia="MS Mincho"/>
                <w:bCs/>
                <w:lang w:eastAsia="ja-JP"/>
              </w:rPr>
            </w:pPr>
            <w:ins w:id="111" w:author="MediaTek (Nathan)" w:date="2019-04-24T13:10:00Z">
              <w:r>
                <w:rPr>
                  <w:rFonts w:eastAsia="MS Mincho"/>
                  <w:bCs/>
                  <w:lang w:eastAsia="ja-JP"/>
                </w:rPr>
                <w:t>Yes</w:t>
              </w:r>
            </w:ins>
          </w:p>
        </w:tc>
        <w:tc>
          <w:tcPr>
            <w:tcW w:w="6235" w:type="dxa"/>
          </w:tcPr>
          <w:p w14:paraId="19938683" w14:textId="77777777" w:rsidR="00C20806" w:rsidRPr="0089602F" w:rsidRDefault="00C20806" w:rsidP="00CD7FB6">
            <w:pPr>
              <w:overflowPunct w:val="0"/>
              <w:contextualSpacing/>
              <w:rPr>
                <w:ins w:id="112" w:author="MediaTek (Nathan)" w:date="2019-04-24T13:10:00Z"/>
                <w:rFonts w:eastAsia="MS Mincho"/>
                <w:lang w:eastAsia="ja-JP"/>
              </w:rPr>
            </w:pPr>
          </w:p>
        </w:tc>
      </w:tr>
      <w:tr w:rsidR="00817B34" w:rsidRPr="0089602F" w14:paraId="63D710A6" w14:textId="77777777" w:rsidTr="00CD7FB6">
        <w:trPr>
          <w:trHeight w:val="123"/>
          <w:jc w:val="center"/>
          <w:ins w:id="113" w:author="Huawei" w:date="2019-04-25T09:09:00Z"/>
        </w:trPr>
        <w:tc>
          <w:tcPr>
            <w:tcW w:w="1406" w:type="dxa"/>
            <w:shd w:val="clear" w:color="auto" w:fill="auto"/>
          </w:tcPr>
          <w:p w14:paraId="4506150A" w14:textId="1F4ED63E" w:rsidR="00817B34" w:rsidRDefault="00817B34" w:rsidP="00817B34">
            <w:pPr>
              <w:jc w:val="center"/>
              <w:rPr>
                <w:ins w:id="114" w:author="Huawei" w:date="2019-04-25T09:09:00Z"/>
                <w:rFonts w:eastAsia="MS Mincho"/>
                <w:b/>
                <w:bCs/>
                <w:lang w:eastAsia="ja-JP"/>
              </w:rPr>
            </w:pPr>
            <w:ins w:id="115" w:author="Huawei" w:date="2019-04-25T09:09:00Z">
              <w:r>
                <w:rPr>
                  <w:rFonts w:eastAsia="MS Mincho"/>
                  <w:b/>
                  <w:bCs/>
                  <w:lang w:eastAsia="ja-JP"/>
                </w:rPr>
                <w:t>Huawei</w:t>
              </w:r>
            </w:ins>
          </w:p>
        </w:tc>
        <w:tc>
          <w:tcPr>
            <w:tcW w:w="999" w:type="dxa"/>
            <w:shd w:val="clear" w:color="auto" w:fill="auto"/>
          </w:tcPr>
          <w:p w14:paraId="15620856" w14:textId="2E7DC8D0" w:rsidR="00817B34" w:rsidRDefault="00817B34" w:rsidP="00817B34">
            <w:pPr>
              <w:contextualSpacing/>
              <w:rPr>
                <w:ins w:id="116" w:author="Huawei" w:date="2019-04-25T09:09:00Z"/>
                <w:rFonts w:eastAsia="MS Mincho"/>
                <w:bCs/>
                <w:lang w:eastAsia="ja-JP"/>
              </w:rPr>
            </w:pPr>
            <w:ins w:id="117" w:author="Huawei" w:date="2019-04-25T09:09:00Z">
              <w:r>
                <w:rPr>
                  <w:rFonts w:eastAsia="MS Mincho"/>
                  <w:bCs/>
                  <w:lang w:eastAsia="ja-JP"/>
                </w:rPr>
                <w:t>Yes</w:t>
              </w:r>
            </w:ins>
          </w:p>
        </w:tc>
        <w:tc>
          <w:tcPr>
            <w:tcW w:w="6235" w:type="dxa"/>
          </w:tcPr>
          <w:p w14:paraId="6CE68DB3" w14:textId="77777777" w:rsidR="00817B34" w:rsidRPr="0089602F" w:rsidRDefault="00817B34" w:rsidP="00817B34">
            <w:pPr>
              <w:overflowPunct w:val="0"/>
              <w:contextualSpacing/>
              <w:rPr>
                <w:ins w:id="118" w:author="Huawei" w:date="2019-04-25T09:09:00Z"/>
                <w:rFonts w:eastAsia="MS Mincho"/>
                <w:lang w:eastAsia="ja-JP"/>
              </w:rPr>
            </w:pPr>
          </w:p>
        </w:tc>
      </w:tr>
    </w:tbl>
    <w:p w14:paraId="4CAEB73F" w14:textId="4574C55C" w:rsidR="004E187D" w:rsidRPr="00AC2510" w:rsidRDefault="004E187D" w:rsidP="00AB70A9">
      <w:pPr>
        <w:jc w:val="both"/>
        <w:rPr>
          <w:rFonts w:ascii="Arial" w:hAnsi="Arial" w:cs="Arial"/>
          <w:lang w:eastAsia="ja-JP"/>
        </w:rPr>
      </w:pPr>
    </w:p>
    <w:p w14:paraId="588F4C42" w14:textId="3B2DE95F" w:rsidR="009F2E2C" w:rsidRPr="00452DA3" w:rsidRDefault="00B64096" w:rsidP="00D87227">
      <w:pPr>
        <w:rPr>
          <w:rFonts w:ascii="Arial" w:hAnsi="Arial" w:cs="Arial"/>
          <w:lang w:eastAsia="ja-JP"/>
        </w:rPr>
      </w:pPr>
      <w:r w:rsidRPr="00452DA3">
        <w:rPr>
          <w:rFonts w:ascii="Arial" w:hAnsi="Arial" w:cs="Arial"/>
          <w:lang w:eastAsia="ja-JP"/>
        </w:rPr>
        <w:t xml:space="preserve">While the first change in </w:t>
      </w:r>
      <w:r w:rsidR="00D01E88">
        <w:rPr>
          <w:rFonts w:ascii="Arial" w:hAnsi="Arial" w:cs="Arial"/>
          <w:lang w:eastAsia="ja-JP"/>
        </w:rPr>
        <w:fldChar w:fldCharType="begin"/>
      </w:r>
      <w:r w:rsidR="00D01E88">
        <w:rPr>
          <w:rFonts w:ascii="Arial" w:hAnsi="Arial" w:cs="Arial"/>
          <w:lang w:eastAsia="ja-JP"/>
        </w:rPr>
        <w:instrText xml:space="preserve"> REF _Ref6313383 \r \h </w:instrText>
      </w:r>
      <w:r w:rsidR="00D01E88">
        <w:rPr>
          <w:rFonts w:ascii="Arial" w:hAnsi="Arial" w:cs="Arial"/>
          <w:lang w:eastAsia="ja-JP"/>
        </w:rPr>
      </w:r>
      <w:r w:rsidR="00D01E88">
        <w:rPr>
          <w:rFonts w:ascii="Arial" w:hAnsi="Arial" w:cs="Arial"/>
          <w:lang w:eastAsia="ja-JP"/>
        </w:rPr>
        <w:fldChar w:fldCharType="separate"/>
      </w:r>
      <w:r w:rsidR="00D01E88">
        <w:rPr>
          <w:rFonts w:ascii="Arial" w:hAnsi="Arial" w:cs="Arial"/>
          <w:lang w:eastAsia="ja-JP"/>
        </w:rPr>
        <w:t>[2]</w:t>
      </w:r>
      <w:r w:rsidR="00D01E88">
        <w:rPr>
          <w:rFonts w:ascii="Arial" w:hAnsi="Arial" w:cs="Arial"/>
          <w:lang w:eastAsia="ja-JP"/>
        </w:rPr>
        <w:fldChar w:fldCharType="end"/>
      </w:r>
      <w:r w:rsidR="00D01E88" w:rsidRPr="00452DA3">
        <w:rPr>
          <w:rFonts w:ascii="Arial" w:hAnsi="Arial" w:cs="Arial"/>
          <w:lang w:eastAsia="ja-JP"/>
        </w:rPr>
        <w:t xml:space="preserve"> </w:t>
      </w:r>
      <w:r w:rsidR="00F37FDB" w:rsidRPr="00452DA3">
        <w:rPr>
          <w:rFonts w:ascii="Arial" w:hAnsi="Arial" w:cs="Arial"/>
          <w:lang w:eastAsia="ja-JP"/>
        </w:rPr>
        <w:t>con</w:t>
      </w:r>
      <w:r w:rsidRPr="00452DA3">
        <w:rPr>
          <w:rFonts w:ascii="Arial" w:hAnsi="Arial" w:cs="Arial"/>
          <w:lang w:eastAsia="ja-JP"/>
        </w:rPr>
        <w:t xml:space="preserve">cerns Feature Set handling, second change in </w:t>
      </w:r>
      <w:r w:rsidR="003C1991">
        <w:rPr>
          <w:rFonts w:ascii="Arial" w:hAnsi="Arial" w:cs="Arial"/>
          <w:lang w:eastAsia="ja-JP"/>
        </w:rPr>
        <w:fldChar w:fldCharType="begin"/>
      </w:r>
      <w:r w:rsidR="003C1991">
        <w:rPr>
          <w:rFonts w:ascii="Arial" w:hAnsi="Arial" w:cs="Arial"/>
          <w:lang w:eastAsia="ja-JP"/>
        </w:rPr>
        <w:instrText xml:space="preserve"> REF _Ref6313383 \r \h </w:instrText>
      </w:r>
      <w:r w:rsidR="003C1991">
        <w:rPr>
          <w:rFonts w:ascii="Arial" w:hAnsi="Arial" w:cs="Arial"/>
          <w:lang w:eastAsia="ja-JP"/>
        </w:rPr>
      </w:r>
      <w:r w:rsidR="003C1991">
        <w:rPr>
          <w:rFonts w:ascii="Arial" w:hAnsi="Arial" w:cs="Arial"/>
          <w:lang w:eastAsia="ja-JP"/>
        </w:rPr>
        <w:fldChar w:fldCharType="separate"/>
      </w:r>
      <w:r w:rsidR="003C1991">
        <w:rPr>
          <w:rFonts w:ascii="Arial" w:hAnsi="Arial" w:cs="Arial"/>
          <w:lang w:eastAsia="ja-JP"/>
        </w:rPr>
        <w:t>[2]</w:t>
      </w:r>
      <w:r w:rsidR="003C1991">
        <w:rPr>
          <w:rFonts w:ascii="Arial" w:hAnsi="Arial" w:cs="Arial"/>
          <w:lang w:eastAsia="ja-JP"/>
        </w:rPr>
        <w:fldChar w:fldCharType="end"/>
      </w:r>
      <w:r w:rsidR="003C1991">
        <w:rPr>
          <w:rFonts w:ascii="Arial" w:hAnsi="Arial" w:cs="Arial"/>
          <w:lang w:eastAsia="ja-JP"/>
        </w:rPr>
        <w:t xml:space="preserve"> inserts</w:t>
      </w:r>
      <w:r w:rsidR="006C71F9">
        <w:rPr>
          <w:rFonts w:ascii="Arial" w:hAnsi="Arial" w:cs="Arial"/>
          <w:lang w:eastAsia="ja-JP"/>
        </w:rPr>
        <w:t xml:space="preserve"> general</w:t>
      </w:r>
      <w:r w:rsidR="003C1991">
        <w:rPr>
          <w:rFonts w:ascii="Arial" w:hAnsi="Arial" w:cs="Arial"/>
          <w:lang w:eastAsia="ja-JP"/>
        </w:rPr>
        <w:t xml:space="preserve"> </w:t>
      </w:r>
      <w:r w:rsidR="003C1991" w:rsidRPr="00452DA3">
        <w:rPr>
          <w:rFonts w:ascii="Arial" w:hAnsi="Arial" w:cs="Arial"/>
          <w:lang w:eastAsia="ja-JP"/>
        </w:rPr>
        <w:t xml:space="preserve">capability handling for SRS-Switching request for </w:t>
      </w:r>
      <w:r w:rsidR="003C1991" w:rsidRPr="00452DA3">
        <w:rPr>
          <w:rFonts w:ascii="Arial" w:hAnsi="Arial" w:cs="Arial"/>
          <w:i/>
          <w:lang w:eastAsia="ja-JP"/>
        </w:rPr>
        <w:t>rat-Type</w:t>
      </w:r>
      <w:r w:rsidR="003C1991" w:rsidRPr="00452DA3">
        <w:rPr>
          <w:rFonts w:ascii="Arial" w:hAnsi="Arial" w:cs="Arial"/>
          <w:lang w:eastAsia="ja-JP"/>
        </w:rPr>
        <w:t xml:space="preserve"> </w:t>
      </w:r>
      <w:r w:rsidR="003C1991" w:rsidRPr="00452DA3">
        <w:rPr>
          <w:rFonts w:ascii="Arial" w:hAnsi="Arial" w:cs="Arial"/>
          <w:i/>
          <w:lang w:eastAsia="ja-JP"/>
        </w:rPr>
        <w:t>eutra-nr</w:t>
      </w:r>
      <w:r w:rsidR="003C1991" w:rsidRPr="00452DA3">
        <w:rPr>
          <w:rFonts w:ascii="Arial" w:hAnsi="Arial" w:cs="Arial"/>
          <w:lang w:eastAsia="ja-JP"/>
        </w:rPr>
        <w:t>.</w:t>
      </w:r>
      <w:r w:rsidR="008C512F" w:rsidRPr="00452DA3">
        <w:rPr>
          <w:rFonts w:ascii="Arial" w:hAnsi="Arial" w:cs="Arial"/>
          <w:lang w:eastAsia="ja-JP"/>
        </w:rPr>
        <w:t xml:space="preserve"> </w:t>
      </w:r>
      <w:r w:rsidR="00E74194" w:rsidRPr="00452DA3">
        <w:rPr>
          <w:rFonts w:ascii="Arial" w:hAnsi="Arial" w:cs="Arial"/>
          <w:lang w:eastAsia="ja-JP"/>
        </w:rPr>
        <w:t>More specifically, i</w:t>
      </w:r>
      <w:r w:rsidR="008C512F" w:rsidRPr="00452DA3">
        <w:rPr>
          <w:rFonts w:ascii="Arial" w:hAnsi="Arial" w:cs="Arial"/>
          <w:lang w:eastAsia="ja-JP"/>
        </w:rPr>
        <w:t>n 38.331, the following procedures apply:</w:t>
      </w:r>
    </w:p>
    <w:p w14:paraId="0C27BE5C" w14:textId="6BBE8F09" w:rsidR="00B64096" w:rsidRPr="00452DA3" w:rsidRDefault="00B64096" w:rsidP="00D87227">
      <w:pPr>
        <w:rPr>
          <w:rFonts w:ascii="Arial" w:hAnsi="Arial" w:cs="Arial"/>
          <w:lang w:eastAsia="ja-JP"/>
        </w:rPr>
      </w:pPr>
    </w:p>
    <w:p w14:paraId="053623C0" w14:textId="77777777" w:rsidR="00B64096" w:rsidRPr="00645E3C" w:rsidRDefault="00B64096" w:rsidP="00B64096">
      <w:pPr>
        <w:pStyle w:val="B1"/>
      </w:pPr>
      <w:r w:rsidRPr="00645E3C">
        <w:t>1&gt;</w:t>
      </w:r>
      <w:r w:rsidRPr="00645E3C">
        <w:tab/>
        <w:t xml:space="preserve">else, if the requested </w:t>
      </w:r>
      <w:r w:rsidRPr="008C512F">
        <w:rPr>
          <w:i/>
          <w:highlight w:val="yellow"/>
        </w:rPr>
        <w:t>rat-Type</w:t>
      </w:r>
      <w:r w:rsidRPr="008C512F">
        <w:rPr>
          <w:highlight w:val="yellow"/>
        </w:rPr>
        <w:t xml:space="preserve"> is </w:t>
      </w:r>
      <w:r w:rsidRPr="008C512F">
        <w:rPr>
          <w:i/>
          <w:highlight w:val="yellow"/>
        </w:rPr>
        <w:t>eutra-nr</w:t>
      </w:r>
      <w:r w:rsidRPr="00645E3C">
        <w:t>:</w:t>
      </w:r>
    </w:p>
    <w:p w14:paraId="09063AF2" w14:textId="77777777" w:rsidR="00B64096" w:rsidRPr="00645E3C" w:rsidRDefault="00B64096" w:rsidP="00B64096">
      <w:pPr>
        <w:pStyle w:val="B2"/>
      </w:pPr>
      <w:r w:rsidRPr="00645E3C">
        <w:t>2&gt;</w:t>
      </w:r>
      <w:r w:rsidRPr="00645E3C">
        <w:tab/>
        <w:t xml:space="preserve">include into </w:t>
      </w:r>
      <w:r w:rsidRPr="00645E3C">
        <w:rPr>
          <w:i/>
        </w:rPr>
        <w:t>supportedBandCombinationList</w:t>
      </w:r>
      <w:r w:rsidRPr="00645E3C">
        <w:t xml:space="preserve"> as many E-UTRA-NR band combinations as possible from the list of "candidate band combinations", starting from the first entry;</w:t>
      </w:r>
    </w:p>
    <w:p w14:paraId="4F10003F" w14:textId="77777777" w:rsidR="00B64096" w:rsidRPr="008C512F" w:rsidRDefault="00B64096" w:rsidP="00B64096">
      <w:pPr>
        <w:pStyle w:val="B3"/>
        <w:rPr>
          <w:highlight w:val="yellow"/>
        </w:rPr>
      </w:pPr>
      <w:r w:rsidRPr="008C512F">
        <w:rPr>
          <w:highlight w:val="yellow"/>
        </w:rPr>
        <w:t>3&gt;</w:t>
      </w:r>
      <w:r w:rsidRPr="008C512F">
        <w:rPr>
          <w:highlight w:val="yellow"/>
        </w:rPr>
        <w:tab/>
        <w:t xml:space="preserve">if </w:t>
      </w:r>
      <w:r w:rsidRPr="008C512F">
        <w:rPr>
          <w:i/>
          <w:highlight w:val="yellow"/>
        </w:rPr>
        <w:t>srs-SwitchingTimeRequest</w:t>
      </w:r>
      <w:r w:rsidRPr="008C512F">
        <w:rPr>
          <w:highlight w:val="yellow"/>
        </w:rPr>
        <w:t xml:space="preserve"> is received:</w:t>
      </w:r>
    </w:p>
    <w:p w14:paraId="33E662C7" w14:textId="77777777" w:rsidR="00B64096" w:rsidRPr="008C512F" w:rsidRDefault="00B64096" w:rsidP="00B64096">
      <w:pPr>
        <w:pStyle w:val="B4"/>
        <w:rPr>
          <w:highlight w:val="yellow"/>
        </w:rPr>
      </w:pPr>
      <w:r w:rsidRPr="008C512F">
        <w:rPr>
          <w:highlight w:val="yellow"/>
        </w:rPr>
        <w:t>4&gt;</w:t>
      </w:r>
      <w:r w:rsidRPr="008C512F">
        <w:rPr>
          <w:highlight w:val="yellow"/>
        </w:rPr>
        <w:tab/>
        <w:t>if SRS carrier switching is supported;</w:t>
      </w:r>
    </w:p>
    <w:p w14:paraId="286849BB" w14:textId="77777777" w:rsidR="00B64096" w:rsidRPr="008C512F" w:rsidRDefault="00B64096" w:rsidP="00B64096">
      <w:pPr>
        <w:pStyle w:val="B5"/>
        <w:rPr>
          <w:highlight w:val="yellow"/>
        </w:rPr>
      </w:pPr>
      <w:r w:rsidRPr="008C512F">
        <w:rPr>
          <w:highlight w:val="yellow"/>
        </w:rPr>
        <w:t>5&gt;</w:t>
      </w:r>
      <w:r w:rsidRPr="008C512F">
        <w:rPr>
          <w:highlight w:val="yellow"/>
        </w:rPr>
        <w:tab/>
        <w:t xml:space="preserve">include </w:t>
      </w:r>
      <w:r w:rsidRPr="008C512F">
        <w:rPr>
          <w:i/>
          <w:highlight w:val="yellow"/>
        </w:rPr>
        <w:t>srs-SwitchingTimesListNR</w:t>
      </w:r>
      <w:r w:rsidRPr="008C512F">
        <w:rPr>
          <w:highlight w:val="yellow"/>
        </w:rPr>
        <w:t xml:space="preserve"> and </w:t>
      </w:r>
      <w:r w:rsidRPr="008C512F">
        <w:rPr>
          <w:i/>
          <w:highlight w:val="yellow"/>
        </w:rPr>
        <w:t>srs-SwitchingTimesListEUTRA</w:t>
      </w:r>
      <w:r w:rsidRPr="008C512F">
        <w:rPr>
          <w:highlight w:val="yellow"/>
        </w:rPr>
        <w:t xml:space="preserve"> for each band combination;</w:t>
      </w:r>
    </w:p>
    <w:p w14:paraId="43E151D1" w14:textId="77777777" w:rsidR="00B64096" w:rsidRPr="00645E3C" w:rsidRDefault="00B64096" w:rsidP="00B64096">
      <w:pPr>
        <w:pStyle w:val="B4"/>
      </w:pPr>
      <w:r w:rsidRPr="008C512F">
        <w:rPr>
          <w:highlight w:val="yellow"/>
        </w:rPr>
        <w:t>4&gt;</w:t>
      </w:r>
      <w:r w:rsidRPr="008C512F">
        <w:rPr>
          <w:highlight w:val="yellow"/>
        </w:rPr>
        <w:tab/>
        <w:t xml:space="preserve">set </w:t>
      </w:r>
      <w:bookmarkStart w:id="119" w:name="_Hlk6324027"/>
      <w:r w:rsidRPr="008C512F">
        <w:rPr>
          <w:i/>
          <w:highlight w:val="yellow"/>
        </w:rPr>
        <w:t>srs-SwitchingTimeRequested</w:t>
      </w:r>
      <w:r w:rsidRPr="008C512F">
        <w:rPr>
          <w:highlight w:val="yellow"/>
        </w:rPr>
        <w:t xml:space="preserve"> </w:t>
      </w:r>
      <w:bookmarkEnd w:id="119"/>
      <w:r w:rsidRPr="008C512F">
        <w:rPr>
          <w:highlight w:val="yellow"/>
        </w:rPr>
        <w:t xml:space="preserve">to </w:t>
      </w:r>
      <w:r w:rsidRPr="008C512F">
        <w:rPr>
          <w:i/>
          <w:highlight w:val="yellow"/>
        </w:rPr>
        <w:t>true</w:t>
      </w:r>
      <w:r w:rsidRPr="008C512F">
        <w:rPr>
          <w:highlight w:val="yellow"/>
        </w:rPr>
        <w:t>;</w:t>
      </w:r>
    </w:p>
    <w:p w14:paraId="08822E48" w14:textId="09C1460D" w:rsidR="00B64096" w:rsidRPr="00295745" w:rsidRDefault="009D5362" w:rsidP="00D87227">
      <w:pPr>
        <w:rPr>
          <w:rFonts w:ascii="Arial" w:hAnsi="Arial" w:cs="Arial"/>
          <w:lang w:eastAsia="ja-JP"/>
        </w:rPr>
      </w:pPr>
      <w:r>
        <w:rPr>
          <w:rFonts w:ascii="Arial" w:hAnsi="Arial" w:cs="Arial"/>
          <w:lang w:eastAsia="ja-JP"/>
        </w:rPr>
        <w:t>But</w:t>
      </w:r>
      <w:r w:rsidR="008C512F">
        <w:rPr>
          <w:rFonts w:ascii="Arial" w:hAnsi="Arial" w:cs="Arial"/>
          <w:lang w:eastAsia="ja-JP"/>
        </w:rPr>
        <w:t xml:space="preserve"> in 36.331 </w:t>
      </w:r>
      <w:r w:rsidR="00864325">
        <w:rPr>
          <w:rFonts w:ascii="Arial" w:hAnsi="Arial" w:cs="Arial"/>
          <w:lang w:eastAsia="ja-JP"/>
        </w:rPr>
        <w:t xml:space="preserve">no handling is defined for SRS-Switching request </w:t>
      </w:r>
      <w:r w:rsidR="00864325" w:rsidRPr="00452DA3">
        <w:rPr>
          <w:rFonts w:ascii="Arial" w:hAnsi="Arial" w:cs="Arial"/>
          <w:lang w:eastAsia="ja-JP"/>
        </w:rPr>
        <w:t xml:space="preserve">for </w:t>
      </w:r>
      <w:r w:rsidR="00864325" w:rsidRPr="00452DA3">
        <w:rPr>
          <w:rFonts w:ascii="Arial" w:hAnsi="Arial" w:cs="Arial"/>
          <w:i/>
          <w:lang w:eastAsia="ja-JP"/>
        </w:rPr>
        <w:t>rat-Type</w:t>
      </w:r>
      <w:r w:rsidR="00864325" w:rsidRPr="00452DA3">
        <w:rPr>
          <w:rFonts w:ascii="Arial" w:hAnsi="Arial" w:cs="Arial"/>
          <w:lang w:eastAsia="ja-JP"/>
        </w:rPr>
        <w:t xml:space="preserve"> </w:t>
      </w:r>
      <w:r w:rsidR="00864325" w:rsidRPr="00452DA3">
        <w:rPr>
          <w:rFonts w:ascii="Arial" w:hAnsi="Arial" w:cs="Arial"/>
          <w:i/>
          <w:lang w:eastAsia="ja-JP"/>
        </w:rPr>
        <w:t>eutra-nr</w:t>
      </w:r>
      <w:r w:rsidR="008074FC" w:rsidRPr="00452DA3">
        <w:rPr>
          <w:rFonts w:ascii="Arial" w:hAnsi="Arial" w:cs="Arial"/>
          <w:lang w:eastAsia="ja-JP"/>
        </w:rPr>
        <w:t>, as shown also below:</w:t>
      </w:r>
    </w:p>
    <w:p w14:paraId="51DADBAD" w14:textId="77777777" w:rsidR="00864325" w:rsidRPr="00D0452D" w:rsidRDefault="00864325" w:rsidP="00864325">
      <w:pPr>
        <w:pStyle w:val="B2"/>
      </w:pPr>
      <w:r w:rsidRPr="00D0452D">
        <w:t>2&gt;</w:t>
      </w:r>
      <w:r w:rsidRPr="00D0452D">
        <w:tab/>
        <w:t xml:space="preserve">if the </w:t>
      </w:r>
      <w:r w:rsidRPr="00D0452D">
        <w:rPr>
          <w:i/>
        </w:rPr>
        <w:t>ue-CapabilityRequest</w:t>
      </w:r>
      <w:r w:rsidRPr="00D0452D">
        <w:t xml:space="preserve"> includes </w:t>
      </w:r>
      <w:r w:rsidRPr="00D0452D">
        <w:rPr>
          <w:i/>
        </w:rPr>
        <w:t>eutra-nr</w:t>
      </w:r>
      <w:r w:rsidRPr="00D0452D">
        <w:t xml:space="preserve"> and if the UE supports EN-DC:</w:t>
      </w:r>
    </w:p>
    <w:p w14:paraId="542A5AC8" w14:textId="77777777" w:rsidR="00864325" w:rsidRPr="00D0452D" w:rsidRDefault="00864325" w:rsidP="00864325">
      <w:pPr>
        <w:pStyle w:val="B3"/>
      </w:pPr>
      <w:r w:rsidRPr="00D0452D">
        <w:t>3&gt;</w:t>
      </w:r>
      <w:r w:rsidRPr="00D0452D">
        <w:tab/>
        <w:t xml:space="preserve">include the UE radio access capabilities for EUTRA-NR within a </w:t>
      </w:r>
      <w:r w:rsidRPr="00D0452D">
        <w:rPr>
          <w:i/>
        </w:rPr>
        <w:t>ue-CapabilityRAT-Container</w:t>
      </w:r>
      <w:r w:rsidRPr="00D0452D">
        <w:t xml:space="preserve">, with the </w:t>
      </w:r>
      <w:r w:rsidRPr="00D0452D">
        <w:rPr>
          <w:i/>
        </w:rPr>
        <w:t>rat-Type</w:t>
      </w:r>
      <w:r w:rsidRPr="00D0452D">
        <w:t xml:space="preserve"> set to </w:t>
      </w:r>
      <w:r w:rsidRPr="00D0452D">
        <w:rPr>
          <w:i/>
        </w:rPr>
        <w:t>eutra-nr</w:t>
      </w:r>
      <w:r w:rsidRPr="00D0452D">
        <w:t>;</w:t>
      </w:r>
    </w:p>
    <w:p w14:paraId="77E989D0" w14:textId="5558E4A0" w:rsidR="00864325" w:rsidRPr="00D0452D" w:rsidRDefault="00864325" w:rsidP="00864325">
      <w:pPr>
        <w:pStyle w:val="B3"/>
      </w:pPr>
      <w:r w:rsidRPr="00D0452D">
        <w:t>3&gt;</w:t>
      </w:r>
      <w:r w:rsidRPr="00D0452D">
        <w:tab/>
        <w:t xml:space="preserve">include band combinations and feature sets as specified in TS 38.331 [82], clause 5.6.1.4, considering the included </w:t>
      </w:r>
      <w:r w:rsidRPr="00D0452D">
        <w:rPr>
          <w:i/>
        </w:rPr>
        <w:t>requestedFreqBandsNR-MRDC;</w:t>
      </w:r>
    </w:p>
    <w:p w14:paraId="6DA66F98" w14:textId="2341BBF4" w:rsidR="008907CB" w:rsidRPr="00B64096" w:rsidRDefault="00266623" w:rsidP="00D87227">
      <w:pPr>
        <w:rPr>
          <w:rFonts w:ascii="Arial" w:hAnsi="Arial" w:cs="Arial"/>
          <w:lang w:eastAsia="ja-JP"/>
        </w:rPr>
      </w:pPr>
      <w:r>
        <w:rPr>
          <w:rFonts w:ascii="Arial" w:hAnsi="Arial" w:cs="Arial"/>
          <w:lang w:eastAsia="ja-JP"/>
        </w:rPr>
        <w:t xml:space="preserve">In this manner, </w:t>
      </w:r>
      <w:r w:rsidRPr="00452DA3">
        <w:rPr>
          <w:rFonts w:ascii="Arial" w:hAnsi="Arial" w:cs="Arial"/>
          <w:lang w:eastAsia="ja-JP"/>
        </w:rPr>
        <w:t xml:space="preserve">second change in </w:t>
      </w:r>
      <w:r>
        <w:rPr>
          <w:rFonts w:ascii="Arial" w:hAnsi="Arial" w:cs="Arial"/>
          <w:lang w:eastAsia="ja-JP"/>
        </w:rPr>
        <w:fldChar w:fldCharType="begin"/>
      </w:r>
      <w:r>
        <w:rPr>
          <w:rFonts w:ascii="Arial" w:hAnsi="Arial" w:cs="Arial"/>
          <w:lang w:eastAsia="ja-JP"/>
        </w:rPr>
        <w:instrText xml:space="preserve"> REF _Ref6313383 \r \h </w:instrText>
      </w:r>
      <w:r>
        <w:rPr>
          <w:rFonts w:ascii="Arial" w:hAnsi="Arial" w:cs="Arial"/>
          <w:lang w:eastAsia="ja-JP"/>
        </w:rPr>
      </w:r>
      <w:r>
        <w:rPr>
          <w:rFonts w:ascii="Arial" w:hAnsi="Arial" w:cs="Arial"/>
          <w:lang w:eastAsia="ja-JP"/>
        </w:rPr>
        <w:fldChar w:fldCharType="separate"/>
      </w:r>
      <w:r>
        <w:rPr>
          <w:rFonts w:ascii="Arial" w:hAnsi="Arial" w:cs="Arial"/>
          <w:lang w:eastAsia="ja-JP"/>
        </w:rPr>
        <w:t>[2]</w:t>
      </w:r>
      <w:r>
        <w:rPr>
          <w:rFonts w:ascii="Arial" w:hAnsi="Arial" w:cs="Arial"/>
          <w:lang w:eastAsia="ja-JP"/>
        </w:rPr>
        <w:fldChar w:fldCharType="end"/>
      </w:r>
      <w:r>
        <w:rPr>
          <w:rFonts w:ascii="Arial" w:hAnsi="Arial" w:cs="Arial"/>
          <w:lang w:eastAsia="ja-JP"/>
        </w:rPr>
        <w:t xml:space="preserve"> would be needed to account for this behaviour</w:t>
      </w:r>
      <w:r w:rsidR="008907CB">
        <w:rPr>
          <w:rFonts w:ascii="Arial" w:hAnsi="Arial" w:cs="Arial"/>
          <w:lang w:eastAsia="ja-JP"/>
        </w:rPr>
        <w:t>.</w:t>
      </w:r>
      <w:r w:rsidR="008D1907">
        <w:rPr>
          <w:rFonts w:ascii="Arial" w:hAnsi="Arial" w:cs="Arial"/>
          <w:lang w:eastAsia="ja-JP"/>
        </w:rPr>
        <w:t xml:space="preserve"> It should also be noted that this would be a change needed regardless of decisions on questions 1-3.</w:t>
      </w:r>
    </w:p>
    <w:p w14:paraId="73A718F0" w14:textId="1F13DBD2" w:rsidR="00BA7D9A" w:rsidRPr="00452DA3" w:rsidRDefault="00BA7D9A" w:rsidP="003F4D44">
      <w:pPr>
        <w:pStyle w:val="Observation"/>
        <w:numPr>
          <w:ilvl w:val="0"/>
          <w:numId w:val="0"/>
        </w:numPr>
      </w:pPr>
      <w:r w:rsidRPr="00452DA3">
        <w:t xml:space="preserve">Question </w:t>
      </w:r>
      <w:r w:rsidR="003F4D44" w:rsidRPr="00452DA3">
        <w:t>4</w:t>
      </w:r>
      <w:r w:rsidRPr="00452DA3">
        <w:t xml:space="preserve">: Do companies agree </w:t>
      </w:r>
      <w:r w:rsidR="006B6CC7" w:rsidRPr="00452DA3">
        <w:t xml:space="preserve">that </w:t>
      </w:r>
      <w:r w:rsidR="00255CA9" w:rsidRPr="00452DA3">
        <w:t>a</w:t>
      </w:r>
      <w:r w:rsidR="006B6CC7" w:rsidRPr="00452DA3">
        <w:t xml:space="preserve"> </w:t>
      </w:r>
      <w:r w:rsidR="006C71F9" w:rsidRPr="00452DA3">
        <w:t xml:space="preserve">general </w:t>
      </w:r>
      <w:r w:rsidR="006B6CC7" w:rsidRPr="00452DA3">
        <w:t xml:space="preserve">handling of </w:t>
      </w:r>
      <w:r w:rsidR="006B6CC7" w:rsidRPr="00452DA3">
        <w:rPr>
          <w:i/>
        </w:rPr>
        <w:t>srs-SwitchingTimeRequested</w:t>
      </w:r>
      <w:r w:rsidR="006B6CC7" w:rsidRPr="00452DA3">
        <w:t xml:space="preserve"> field should be included in 36.331 for </w:t>
      </w:r>
      <w:r w:rsidR="006B6CC7" w:rsidRPr="00452DA3">
        <w:rPr>
          <w:i/>
        </w:rPr>
        <w:t>rat-Type eutra-nr</w:t>
      </w:r>
      <w:r w:rsidRPr="00452DA3">
        <w:t xml:space="preserve">?   </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999"/>
        <w:gridCol w:w="6235"/>
      </w:tblGrid>
      <w:tr w:rsidR="00BA7D9A" w:rsidRPr="00DE5989" w14:paraId="7EE44920" w14:textId="77777777" w:rsidTr="00CD7FB6">
        <w:trPr>
          <w:trHeight w:val="123"/>
          <w:jc w:val="center"/>
        </w:trPr>
        <w:tc>
          <w:tcPr>
            <w:tcW w:w="1406" w:type="dxa"/>
            <w:shd w:val="clear" w:color="auto" w:fill="BFBFBF"/>
          </w:tcPr>
          <w:p w14:paraId="6C74A26D" w14:textId="77777777" w:rsidR="00BA7D9A" w:rsidRPr="00DE5989" w:rsidRDefault="00BA7D9A" w:rsidP="00CD7FB6">
            <w:pPr>
              <w:jc w:val="center"/>
              <w:rPr>
                <w:rFonts w:ascii="Arial" w:hAnsi="Arial" w:cs="Arial"/>
                <w:b/>
                <w:bCs/>
                <w:sz w:val="18"/>
                <w:szCs w:val="18"/>
              </w:rPr>
            </w:pPr>
            <w:r w:rsidRPr="00DE5989">
              <w:rPr>
                <w:rFonts w:ascii="Arial" w:hAnsi="Arial" w:cs="Arial"/>
                <w:b/>
                <w:bCs/>
                <w:sz w:val="18"/>
                <w:szCs w:val="18"/>
              </w:rPr>
              <w:t>Company</w:t>
            </w:r>
          </w:p>
        </w:tc>
        <w:tc>
          <w:tcPr>
            <w:tcW w:w="999" w:type="dxa"/>
            <w:shd w:val="clear" w:color="auto" w:fill="BFBFBF"/>
            <w:vAlign w:val="center"/>
          </w:tcPr>
          <w:p w14:paraId="51881786"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Yes/No?</w:t>
            </w:r>
          </w:p>
        </w:tc>
        <w:tc>
          <w:tcPr>
            <w:tcW w:w="6235" w:type="dxa"/>
            <w:shd w:val="clear" w:color="auto" w:fill="BFBFBF"/>
          </w:tcPr>
          <w:p w14:paraId="6CFB471E" w14:textId="77777777" w:rsidR="00BA7D9A" w:rsidRPr="00DE5989" w:rsidRDefault="00BA7D9A" w:rsidP="00CD7FB6">
            <w:pPr>
              <w:contextualSpacing/>
              <w:jc w:val="center"/>
              <w:rPr>
                <w:rFonts w:ascii="Arial" w:hAnsi="Arial" w:cs="Arial"/>
                <w:b/>
                <w:bCs/>
                <w:sz w:val="18"/>
                <w:szCs w:val="18"/>
              </w:rPr>
            </w:pPr>
            <w:r>
              <w:rPr>
                <w:rFonts w:ascii="Arial" w:hAnsi="Arial" w:cs="Arial"/>
                <w:b/>
                <w:bCs/>
                <w:sz w:val="18"/>
                <w:szCs w:val="18"/>
              </w:rPr>
              <w:t>Comments</w:t>
            </w:r>
          </w:p>
        </w:tc>
      </w:tr>
      <w:tr w:rsidR="00BA7D9A" w:rsidRPr="00452DA3" w14:paraId="71795E6C" w14:textId="77777777" w:rsidTr="00CD7FB6">
        <w:trPr>
          <w:trHeight w:val="123"/>
          <w:jc w:val="center"/>
        </w:trPr>
        <w:tc>
          <w:tcPr>
            <w:tcW w:w="1406" w:type="dxa"/>
            <w:shd w:val="clear" w:color="auto" w:fill="auto"/>
          </w:tcPr>
          <w:p w14:paraId="16D63AF3" w14:textId="56062CA9" w:rsidR="00BA7D9A" w:rsidRPr="00CA34EC" w:rsidRDefault="00CE0D5B" w:rsidP="00CD7FB6">
            <w:pPr>
              <w:jc w:val="center"/>
              <w:rPr>
                <w:b/>
                <w:bCs/>
              </w:rPr>
            </w:pPr>
            <w:r>
              <w:rPr>
                <w:b/>
                <w:bCs/>
              </w:rPr>
              <w:t>Intel</w:t>
            </w:r>
          </w:p>
        </w:tc>
        <w:tc>
          <w:tcPr>
            <w:tcW w:w="999" w:type="dxa"/>
            <w:shd w:val="clear" w:color="auto" w:fill="auto"/>
          </w:tcPr>
          <w:p w14:paraId="33A04C87" w14:textId="45EC2C61" w:rsidR="00BA7D9A" w:rsidRDefault="00CE0D5B" w:rsidP="00CD7FB6">
            <w:pPr>
              <w:contextualSpacing/>
              <w:rPr>
                <w:bCs/>
              </w:rPr>
            </w:pPr>
            <w:r>
              <w:rPr>
                <w:bCs/>
              </w:rPr>
              <w:t>Yes</w:t>
            </w:r>
          </w:p>
        </w:tc>
        <w:tc>
          <w:tcPr>
            <w:tcW w:w="6235" w:type="dxa"/>
          </w:tcPr>
          <w:p w14:paraId="27A49F20" w14:textId="138B3DAC" w:rsidR="00BA7D9A" w:rsidRPr="00452DA3" w:rsidRDefault="00CE0D5B" w:rsidP="00CD7FB6">
            <w:pPr>
              <w:overflowPunct w:val="0"/>
              <w:contextualSpacing/>
            </w:pPr>
            <w:r w:rsidRPr="00452DA3">
              <w:t>Although the procedure for what to include and how to include is already specified in 5.6.1.4 of 38.331, we are ok to with this change:  the second change of [2]. The first change in [2] is not needed, as this only concerns feature sets of EUTRA.</w:t>
            </w:r>
          </w:p>
        </w:tc>
      </w:tr>
      <w:tr w:rsidR="00BA7D9A" w:rsidRPr="00452DA3" w14:paraId="17A9BD68" w14:textId="77777777" w:rsidTr="00CD7FB6">
        <w:trPr>
          <w:trHeight w:val="123"/>
          <w:jc w:val="center"/>
        </w:trPr>
        <w:tc>
          <w:tcPr>
            <w:tcW w:w="1406" w:type="dxa"/>
            <w:shd w:val="clear" w:color="auto" w:fill="auto"/>
          </w:tcPr>
          <w:p w14:paraId="5828403B" w14:textId="5354B09E" w:rsidR="00BA7D9A" w:rsidRPr="00B544C1" w:rsidRDefault="004F18BE" w:rsidP="00CD7FB6">
            <w:pPr>
              <w:jc w:val="center"/>
              <w:rPr>
                <w:rFonts w:eastAsia="MS Mincho"/>
                <w:b/>
                <w:bCs/>
                <w:lang w:eastAsia="ja-JP"/>
              </w:rPr>
            </w:pPr>
            <w:ins w:id="120" w:author="Nokia RAN2" w:date="2019-04-23T13:03:00Z">
              <w:r>
                <w:rPr>
                  <w:rFonts w:eastAsia="MS Mincho"/>
                  <w:b/>
                  <w:bCs/>
                  <w:lang w:eastAsia="ja-JP"/>
                </w:rPr>
                <w:lastRenderedPageBreak/>
                <w:t>Nokia, Nokia Shanghai Bell</w:t>
              </w:r>
            </w:ins>
          </w:p>
        </w:tc>
        <w:tc>
          <w:tcPr>
            <w:tcW w:w="999" w:type="dxa"/>
            <w:shd w:val="clear" w:color="auto" w:fill="auto"/>
          </w:tcPr>
          <w:p w14:paraId="1B34FFF6" w14:textId="22293A97" w:rsidR="00BA7D9A" w:rsidRPr="00B544C1" w:rsidRDefault="004F18BE" w:rsidP="00CD7FB6">
            <w:pPr>
              <w:contextualSpacing/>
              <w:rPr>
                <w:rFonts w:eastAsia="MS Mincho"/>
                <w:bCs/>
                <w:lang w:eastAsia="ja-JP"/>
              </w:rPr>
            </w:pPr>
            <w:ins w:id="121" w:author="Nokia RAN2" w:date="2019-04-23T13:03:00Z">
              <w:r>
                <w:rPr>
                  <w:rFonts w:eastAsia="MS Mincho"/>
                  <w:bCs/>
                  <w:lang w:eastAsia="ja-JP"/>
                </w:rPr>
                <w:t>Yes</w:t>
              </w:r>
            </w:ins>
          </w:p>
        </w:tc>
        <w:tc>
          <w:tcPr>
            <w:tcW w:w="6235" w:type="dxa"/>
          </w:tcPr>
          <w:p w14:paraId="5B4C42C1" w14:textId="531839B7" w:rsidR="00BA7D9A" w:rsidRPr="00452DA3" w:rsidRDefault="004F6E0B" w:rsidP="00CD7FB6">
            <w:pPr>
              <w:overflowPunct w:val="0"/>
              <w:contextualSpacing/>
              <w:rPr>
                <w:rFonts w:eastAsia="MS Mincho"/>
                <w:lang w:eastAsia="ja-JP"/>
              </w:rPr>
            </w:pPr>
            <w:ins w:id="122" w:author="Nokia RAN2" w:date="2019-04-23T13:03:00Z">
              <w:r w:rsidRPr="00452DA3">
                <w:rPr>
                  <w:rFonts w:eastAsia="MS Mincho"/>
                  <w:lang w:eastAsia="ja-JP"/>
                </w:rPr>
                <w:t>Adding clarification for 2</w:t>
              </w:r>
              <w:r w:rsidRPr="00452DA3">
                <w:rPr>
                  <w:rFonts w:eastAsia="MS Mincho"/>
                  <w:vertAlign w:val="superscript"/>
                  <w:lang w:eastAsia="ja-JP"/>
                </w:rPr>
                <w:t>nd</w:t>
              </w:r>
              <w:r w:rsidRPr="00452DA3">
                <w:rPr>
                  <w:rFonts w:eastAsia="MS Mincho"/>
                  <w:lang w:eastAsia="ja-JP"/>
                </w:rPr>
                <w:t xml:space="preserve"> change is okay for us.</w:t>
              </w:r>
            </w:ins>
          </w:p>
        </w:tc>
      </w:tr>
      <w:tr w:rsidR="006A59A2" w:rsidRPr="00452DA3" w14:paraId="4ACD5F9E" w14:textId="77777777" w:rsidTr="00CD7FB6">
        <w:trPr>
          <w:trHeight w:val="123"/>
          <w:jc w:val="center"/>
        </w:trPr>
        <w:tc>
          <w:tcPr>
            <w:tcW w:w="1406" w:type="dxa"/>
            <w:shd w:val="clear" w:color="auto" w:fill="auto"/>
          </w:tcPr>
          <w:p w14:paraId="75F27349" w14:textId="0EDECA7C" w:rsidR="006A59A2" w:rsidRDefault="006A59A2" w:rsidP="00CD7FB6">
            <w:pPr>
              <w:jc w:val="center"/>
              <w:rPr>
                <w:rFonts w:eastAsia="MS Mincho"/>
                <w:b/>
                <w:bCs/>
                <w:lang w:eastAsia="ja-JP"/>
              </w:rPr>
            </w:pPr>
            <w:ins w:id="123" w:author="Ericsson" w:date="2019-04-24T21:30:00Z">
              <w:r>
                <w:rPr>
                  <w:rFonts w:eastAsia="MS Mincho"/>
                  <w:b/>
                  <w:bCs/>
                  <w:lang w:eastAsia="ja-JP"/>
                </w:rPr>
                <w:t>Ericsson</w:t>
              </w:r>
            </w:ins>
          </w:p>
        </w:tc>
        <w:tc>
          <w:tcPr>
            <w:tcW w:w="999" w:type="dxa"/>
            <w:shd w:val="clear" w:color="auto" w:fill="auto"/>
          </w:tcPr>
          <w:p w14:paraId="713DB7F2" w14:textId="4D83CEE4" w:rsidR="006A59A2" w:rsidRDefault="006A59A2" w:rsidP="00CD7FB6">
            <w:pPr>
              <w:contextualSpacing/>
              <w:rPr>
                <w:rFonts w:eastAsia="MS Mincho"/>
                <w:bCs/>
                <w:lang w:eastAsia="ja-JP"/>
              </w:rPr>
            </w:pPr>
            <w:ins w:id="124" w:author="Ericsson" w:date="2019-04-24T21:30:00Z">
              <w:r>
                <w:rPr>
                  <w:rFonts w:eastAsia="MS Mincho"/>
                  <w:bCs/>
                  <w:lang w:eastAsia="ja-JP"/>
                </w:rPr>
                <w:t>Yes</w:t>
              </w:r>
            </w:ins>
          </w:p>
        </w:tc>
        <w:tc>
          <w:tcPr>
            <w:tcW w:w="6235" w:type="dxa"/>
          </w:tcPr>
          <w:p w14:paraId="67C6A5A3" w14:textId="4AA03B7D" w:rsidR="006A59A2" w:rsidRPr="00452DA3" w:rsidRDefault="006A59A2" w:rsidP="00CD7FB6">
            <w:pPr>
              <w:overflowPunct w:val="0"/>
              <w:contextualSpacing/>
              <w:rPr>
                <w:rFonts w:eastAsia="MS Mincho"/>
                <w:lang w:eastAsia="ja-JP"/>
              </w:rPr>
            </w:pPr>
            <w:ins w:id="125" w:author="Ericsson" w:date="2019-04-24T21:30:00Z">
              <w:r>
                <w:rPr>
                  <w:rFonts w:eastAsia="MS Mincho"/>
                  <w:lang w:eastAsia="ja-JP"/>
                </w:rPr>
                <w:t>We think this is needed since</w:t>
              </w:r>
            </w:ins>
            <w:ins w:id="126" w:author="Ericsson" w:date="2019-04-24T21:31:00Z">
              <w:r>
                <w:rPr>
                  <w:rFonts w:eastAsia="MS Mincho"/>
                  <w:lang w:eastAsia="ja-JP"/>
                </w:rPr>
                <w:t xml:space="preserve"> there is also an explicit mentioning of </w:t>
              </w:r>
              <w:r w:rsidRPr="006A59A2">
                <w:rPr>
                  <w:rFonts w:eastAsia="MS Mincho"/>
                  <w:i/>
                  <w:lang w:eastAsia="ja-JP"/>
                </w:rPr>
                <w:t>requestedCapabilityNR</w:t>
              </w:r>
              <w:r>
                <w:rPr>
                  <w:rFonts w:eastAsia="MS Mincho"/>
                  <w:lang w:eastAsia="ja-JP"/>
                </w:rPr>
                <w:t xml:space="preserve"> for </w:t>
              </w:r>
              <w:r w:rsidRPr="00966FF8">
                <w:rPr>
                  <w:rFonts w:eastAsia="MS Mincho"/>
                  <w:i/>
                  <w:lang w:eastAsia="ja-JP"/>
                </w:rPr>
                <w:t>rat-Type nr</w:t>
              </w:r>
              <w:r>
                <w:rPr>
                  <w:rFonts w:eastAsia="MS Mincho"/>
                  <w:lang w:eastAsia="ja-JP"/>
                </w:rPr>
                <w:t xml:space="preserve"> in 36.331. </w:t>
              </w:r>
            </w:ins>
          </w:p>
        </w:tc>
      </w:tr>
      <w:tr w:rsidR="00C20806" w:rsidRPr="00452DA3" w14:paraId="49B5F768" w14:textId="77777777" w:rsidTr="00CD7FB6">
        <w:trPr>
          <w:trHeight w:val="123"/>
          <w:jc w:val="center"/>
          <w:ins w:id="127" w:author="MediaTek (Nathan)" w:date="2019-04-24T13:10:00Z"/>
        </w:trPr>
        <w:tc>
          <w:tcPr>
            <w:tcW w:w="1406" w:type="dxa"/>
            <w:shd w:val="clear" w:color="auto" w:fill="auto"/>
          </w:tcPr>
          <w:p w14:paraId="2B31B650" w14:textId="64E13F4C" w:rsidR="00C20806" w:rsidRDefault="00C20806" w:rsidP="00CD7FB6">
            <w:pPr>
              <w:jc w:val="center"/>
              <w:rPr>
                <w:ins w:id="128" w:author="MediaTek (Nathan)" w:date="2019-04-24T13:10:00Z"/>
                <w:rFonts w:eastAsia="MS Mincho"/>
                <w:b/>
                <w:bCs/>
                <w:lang w:eastAsia="ja-JP"/>
              </w:rPr>
            </w:pPr>
            <w:ins w:id="129" w:author="MediaTek (Nathan)" w:date="2019-04-24T13:10:00Z">
              <w:r>
                <w:rPr>
                  <w:rFonts w:eastAsia="MS Mincho"/>
                  <w:b/>
                  <w:bCs/>
                  <w:lang w:eastAsia="ja-JP"/>
                </w:rPr>
                <w:t>MediaTek</w:t>
              </w:r>
            </w:ins>
          </w:p>
        </w:tc>
        <w:tc>
          <w:tcPr>
            <w:tcW w:w="999" w:type="dxa"/>
            <w:shd w:val="clear" w:color="auto" w:fill="auto"/>
          </w:tcPr>
          <w:p w14:paraId="2D2BE458" w14:textId="304643BE" w:rsidR="00C20806" w:rsidRDefault="00C20806" w:rsidP="00CD7FB6">
            <w:pPr>
              <w:contextualSpacing/>
              <w:rPr>
                <w:ins w:id="130" w:author="MediaTek (Nathan)" w:date="2019-04-24T13:10:00Z"/>
                <w:rFonts w:eastAsia="MS Mincho"/>
                <w:bCs/>
                <w:lang w:eastAsia="ja-JP"/>
              </w:rPr>
            </w:pPr>
            <w:ins w:id="131" w:author="MediaTek (Nathan)" w:date="2019-04-24T13:10:00Z">
              <w:r>
                <w:rPr>
                  <w:rFonts w:eastAsia="MS Mincho"/>
                  <w:bCs/>
                  <w:lang w:eastAsia="ja-JP"/>
                </w:rPr>
                <w:t>Yes</w:t>
              </w:r>
            </w:ins>
          </w:p>
        </w:tc>
        <w:tc>
          <w:tcPr>
            <w:tcW w:w="6235" w:type="dxa"/>
          </w:tcPr>
          <w:p w14:paraId="07E3D02D" w14:textId="77777777" w:rsidR="00C20806" w:rsidRDefault="00C20806" w:rsidP="00CD7FB6">
            <w:pPr>
              <w:overflowPunct w:val="0"/>
              <w:contextualSpacing/>
              <w:rPr>
                <w:ins w:id="132" w:author="MediaTek (Nathan)" w:date="2019-04-24T13:10:00Z"/>
                <w:rFonts w:eastAsia="MS Mincho"/>
                <w:lang w:eastAsia="ja-JP"/>
              </w:rPr>
            </w:pPr>
          </w:p>
        </w:tc>
      </w:tr>
      <w:tr w:rsidR="00817B34" w:rsidRPr="00452DA3" w14:paraId="1ABD1B42" w14:textId="77777777" w:rsidTr="00CD7FB6">
        <w:trPr>
          <w:trHeight w:val="123"/>
          <w:jc w:val="center"/>
          <w:ins w:id="133" w:author="Huawei" w:date="2019-04-25T09:09:00Z"/>
        </w:trPr>
        <w:tc>
          <w:tcPr>
            <w:tcW w:w="1406" w:type="dxa"/>
            <w:shd w:val="clear" w:color="auto" w:fill="auto"/>
          </w:tcPr>
          <w:p w14:paraId="190EA6CC" w14:textId="4891AF38" w:rsidR="00817B34" w:rsidRDefault="00817B34" w:rsidP="00817B34">
            <w:pPr>
              <w:jc w:val="center"/>
              <w:rPr>
                <w:ins w:id="134" w:author="Huawei" w:date="2019-04-25T09:09:00Z"/>
                <w:rFonts w:eastAsia="MS Mincho"/>
                <w:b/>
                <w:bCs/>
                <w:lang w:eastAsia="ja-JP"/>
              </w:rPr>
            </w:pPr>
            <w:ins w:id="135" w:author="Huawei" w:date="2019-04-25T09:09:00Z">
              <w:r>
                <w:rPr>
                  <w:rFonts w:eastAsia="MS Mincho"/>
                  <w:b/>
                  <w:bCs/>
                  <w:lang w:eastAsia="ja-JP"/>
                </w:rPr>
                <w:t>Huawei</w:t>
              </w:r>
            </w:ins>
          </w:p>
        </w:tc>
        <w:tc>
          <w:tcPr>
            <w:tcW w:w="999" w:type="dxa"/>
            <w:shd w:val="clear" w:color="auto" w:fill="auto"/>
          </w:tcPr>
          <w:p w14:paraId="6221B201" w14:textId="17FBCF50" w:rsidR="00817B34" w:rsidRDefault="00817B34" w:rsidP="00817B34">
            <w:pPr>
              <w:contextualSpacing/>
              <w:rPr>
                <w:ins w:id="136" w:author="Huawei" w:date="2019-04-25T09:09:00Z"/>
                <w:rFonts w:eastAsia="MS Mincho"/>
                <w:bCs/>
                <w:lang w:eastAsia="ja-JP"/>
              </w:rPr>
            </w:pPr>
            <w:ins w:id="137" w:author="Huawei" w:date="2019-04-25T09:09:00Z">
              <w:r>
                <w:rPr>
                  <w:rFonts w:eastAsia="MS Mincho"/>
                  <w:bCs/>
                  <w:lang w:eastAsia="ja-JP"/>
                </w:rPr>
                <w:t>Yes</w:t>
              </w:r>
            </w:ins>
          </w:p>
        </w:tc>
        <w:tc>
          <w:tcPr>
            <w:tcW w:w="6235" w:type="dxa"/>
          </w:tcPr>
          <w:p w14:paraId="41B6BEA8" w14:textId="4C2C2682" w:rsidR="00817B34" w:rsidRDefault="00817B34" w:rsidP="00817B34">
            <w:pPr>
              <w:overflowPunct w:val="0"/>
              <w:contextualSpacing/>
              <w:rPr>
                <w:ins w:id="138" w:author="Huawei" w:date="2019-04-25T09:09:00Z"/>
                <w:rFonts w:eastAsia="MS Mincho"/>
                <w:lang w:eastAsia="ja-JP"/>
              </w:rPr>
            </w:pPr>
            <w:ins w:id="139" w:author="Huawei" w:date="2019-04-25T09:09:00Z">
              <w:r>
                <w:rPr>
                  <w:rFonts w:eastAsia="MS Mincho"/>
                  <w:lang w:eastAsia="ja-JP"/>
                </w:rPr>
                <w:t>S</w:t>
              </w:r>
              <w:r w:rsidRPr="00905210">
                <w:rPr>
                  <w:rFonts w:eastAsia="MS Mincho"/>
                  <w:lang w:eastAsia="ja-JP"/>
                </w:rPr>
                <w:t>econd change in [2]</w:t>
              </w:r>
              <w:r>
                <w:rPr>
                  <w:rFonts w:eastAsia="MS Mincho"/>
                  <w:lang w:eastAsia="ja-JP"/>
                </w:rPr>
                <w:t xml:space="preserve"> is OK.</w:t>
              </w:r>
            </w:ins>
          </w:p>
        </w:tc>
      </w:tr>
      <w:tr w:rsidR="00C121AC" w:rsidRPr="00452DA3" w14:paraId="4CEE461F" w14:textId="77777777" w:rsidTr="00CD7FB6">
        <w:trPr>
          <w:trHeight w:val="123"/>
          <w:jc w:val="center"/>
          <w:ins w:id="140" w:author="Soghomonian, Manook, Vodafone Group" w:date="2019-04-29T12:10:00Z"/>
        </w:trPr>
        <w:tc>
          <w:tcPr>
            <w:tcW w:w="1406" w:type="dxa"/>
            <w:shd w:val="clear" w:color="auto" w:fill="auto"/>
          </w:tcPr>
          <w:p w14:paraId="739A880B" w14:textId="6B19AED0" w:rsidR="00C121AC" w:rsidRDefault="00C121AC" w:rsidP="00817B34">
            <w:pPr>
              <w:jc w:val="center"/>
              <w:rPr>
                <w:ins w:id="141" w:author="Soghomonian, Manook, Vodafone Group" w:date="2019-04-29T12:10:00Z"/>
                <w:rFonts w:eastAsia="MS Mincho"/>
                <w:b/>
                <w:bCs/>
                <w:lang w:eastAsia="ja-JP"/>
              </w:rPr>
            </w:pPr>
            <w:ins w:id="142" w:author="Soghomonian, Manook, Vodafone Group" w:date="2019-04-29T12:10:00Z">
              <w:r>
                <w:rPr>
                  <w:rFonts w:eastAsia="MS Mincho"/>
                  <w:b/>
                  <w:bCs/>
                  <w:lang w:eastAsia="ja-JP"/>
                </w:rPr>
                <w:t>Vodafone</w:t>
              </w:r>
            </w:ins>
          </w:p>
        </w:tc>
        <w:tc>
          <w:tcPr>
            <w:tcW w:w="999" w:type="dxa"/>
            <w:shd w:val="clear" w:color="auto" w:fill="auto"/>
          </w:tcPr>
          <w:p w14:paraId="0A62122C" w14:textId="519942A2" w:rsidR="00C121AC" w:rsidRDefault="00C121AC" w:rsidP="00817B34">
            <w:pPr>
              <w:contextualSpacing/>
              <w:rPr>
                <w:ins w:id="143" w:author="Soghomonian, Manook, Vodafone Group" w:date="2019-04-29T12:10:00Z"/>
                <w:rFonts w:eastAsia="MS Mincho"/>
                <w:bCs/>
                <w:lang w:eastAsia="ja-JP"/>
              </w:rPr>
            </w:pPr>
            <w:ins w:id="144" w:author="Soghomonian, Manook, Vodafone Group" w:date="2019-04-29T12:10:00Z">
              <w:r>
                <w:rPr>
                  <w:rFonts w:eastAsia="MS Mincho"/>
                  <w:bCs/>
                  <w:lang w:eastAsia="ja-JP"/>
                </w:rPr>
                <w:t>Yes</w:t>
              </w:r>
            </w:ins>
          </w:p>
        </w:tc>
        <w:tc>
          <w:tcPr>
            <w:tcW w:w="6235" w:type="dxa"/>
          </w:tcPr>
          <w:p w14:paraId="6F5FE558" w14:textId="23B33E9C" w:rsidR="00C121AC" w:rsidRDefault="00C26AF7" w:rsidP="00817B34">
            <w:pPr>
              <w:overflowPunct w:val="0"/>
              <w:contextualSpacing/>
              <w:rPr>
                <w:ins w:id="145" w:author="Soghomonian, Manook, Vodafone Group" w:date="2019-04-29T12:10:00Z"/>
                <w:rFonts w:eastAsia="MS Mincho"/>
                <w:lang w:eastAsia="ja-JP"/>
              </w:rPr>
            </w:pPr>
            <w:ins w:id="146" w:author="Soghomonian, Manook, Vodafone Group" w:date="2019-04-29T12:11:00Z">
              <w:r>
                <w:rPr>
                  <w:rFonts w:eastAsia="MS Mincho"/>
                  <w:lang w:eastAsia="ja-JP"/>
                </w:rPr>
                <w:t xml:space="preserve">To be consistent, the EUTRA-NR Capability </w:t>
              </w:r>
            </w:ins>
            <w:ins w:id="147" w:author="Soghomonian, Manook, Vodafone Group" w:date="2019-04-29T12:12:00Z">
              <w:r>
                <w:rPr>
                  <w:rFonts w:eastAsia="MS Mincho"/>
                  <w:lang w:eastAsia="ja-JP"/>
                </w:rPr>
                <w:t>should</w:t>
              </w:r>
            </w:ins>
            <w:ins w:id="148" w:author="Soghomonian, Manook, Vodafone Group" w:date="2019-04-29T12:11:00Z">
              <w:r>
                <w:rPr>
                  <w:rFonts w:eastAsia="MS Mincho"/>
                  <w:lang w:eastAsia="ja-JP"/>
                </w:rPr>
                <w:t xml:space="preserve"> also be covered </w:t>
              </w:r>
            </w:ins>
          </w:p>
        </w:tc>
      </w:tr>
    </w:tbl>
    <w:p w14:paraId="46F755C9" w14:textId="728B34C5" w:rsidR="00424992" w:rsidRPr="00452DA3" w:rsidRDefault="00424992" w:rsidP="004A179A">
      <w:pPr>
        <w:rPr>
          <w:rFonts w:ascii="Arial" w:hAnsi="Arial" w:cs="Arial"/>
          <w:lang w:eastAsia="ja-JP"/>
        </w:rPr>
      </w:pPr>
    </w:p>
    <w:p w14:paraId="51B95A2C" w14:textId="34C57BDE" w:rsidR="006E1C82" w:rsidRPr="00047E9D" w:rsidRDefault="000E1C12" w:rsidP="000E1C12">
      <w:pPr>
        <w:pStyle w:val="Heading1"/>
      </w:pPr>
      <w:r>
        <w:t>3</w:t>
      </w:r>
      <w:r w:rsidRPr="00CB70AD">
        <w:tab/>
      </w:r>
      <w:r w:rsidR="00C01F33" w:rsidRPr="00CE0424">
        <w:t>Conclusion</w:t>
      </w:r>
    </w:p>
    <w:p w14:paraId="63D1242E" w14:textId="7B3792F6" w:rsidR="008E065E" w:rsidRPr="00452DA3" w:rsidRDefault="00AC714A" w:rsidP="00694B8F">
      <w:pPr>
        <w:pStyle w:val="BodyText"/>
        <w:rPr>
          <w:b/>
        </w:rPr>
      </w:pPr>
      <w:r>
        <w:rPr>
          <w:bCs/>
        </w:rPr>
        <w:fldChar w:fldCharType="begin"/>
      </w:r>
      <w:r w:rsidR="006E1C82" w:rsidRPr="00452DA3">
        <w:instrText xml:space="preserve"> TOC \n \h \z \t "Proposal" \c </w:instrText>
      </w:r>
      <w:r>
        <w:rPr>
          <w:bCs/>
        </w:rPr>
        <w:fldChar w:fldCharType="separate"/>
      </w:r>
      <w:r w:rsidR="00CB5605" w:rsidRPr="00452DA3">
        <w:rPr>
          <w:b/>
          <w:noProof/>
        </w:rPr>
        <w:t>No table of figures entries found.</w:t>
      </w:r>
      <w:r>
        <w:rPr>
          <w:b/>
          <w:bCs/>
        </w:rPr>
        <w:fldChar w:fldCharType="end"/>
      </w:r>
    </w:p>
    <w:p w14:paraId="4837487E" w14:textId="77777777" w:rsidR="002A5009" w:rsidRDefault="002A5009" w:rsidP="002A5009">
      <w:pPr>
        <w:pStyle w:val="Heading1"/>
      </w:pPr>
      <w:bookmarkStart w:id="149" w:name="_In-sequence_SDU_delivery"/>
      <w:bookmarkEnd w:id="149"/>
      <w:r>
        <w:t>4 References</w:t>
      </w:r>
    </w:p>
    <w:p w14:paraId="0BE4F67F" w14:textId="396B0FAE" w:rsidR="002A5009" w:rsidRDefault="00D96E0B" w:rsidP="00D96E0B">
      <w:pPr>
        <w:pStyle w:val="Reference"/>
        <w:rPr>
          <w:lang w:eastAsia="ja-JP"/>
        </w:rPr>
      </w:pPr>
      <w:bookmarkStart w:id="150" w:name="_Ref533153630"/>
      <w:bookmarkStart w:id="151" w:name="_Ref533153378"/>
      <w:r w:rsidRPr="00953676">
        <w:rPr>
          <w:rFonts w:cs="Arial"/>
        </w:rPr>
        <w:t>R2-1</w:t>
      </w:r>
      <w:r w:rsidR="00F41798">
        <w:rPr>
          <w:rFonts w:cs="Arial"/>
        </w:rPr>
        <w:t>905396</w:t>
      </w:r>
      <w:r w:rsidR="002A5009">
        <w:rPr>
          <w:lang w:eastAsia="ja-JP"/>
        </w:rPr>
        <w:t xml:space="preserve">, </w:t>
      </w:r>
      <w:r w:rsidR="00F41798" w:rsidRPr="00F41798">
        <w:rPr>
          <w:lang w:eastAsia="ja-JP"/>
        </w:rPr>
        <w:t>Clarification on filters used to generate FeatureSets</w:t>
      </w:r>
      <w:r w:rsidR="002A5009">
        <w:rPr>
          <w:lang w:eastAsia="ja-JP"/>
        </w:rPr>
        <w:t xml:space="preserve">, Ericsson, </w:t>
      </w:r>
      <w:r w:rsidR="002A5009" w:rsidRPr="00842449">
        <w:rPr>
          <w:lang w:eastAsia="ja-JP"/>
        </w:rPr>
        <w:t>3GPP TSG-RAN WG2#10</w:t>
      </w:r>
      <w:r w:rsidR="00F41798">
        <w:rPr>
          <w:lang w:eastAsia="ja-JP"/>
        </w:rPr>
        <w:t>5bis</w:t>
      </w:r>
      <w:r w:rsidR="002A5009" w:rsidRPr="00842449">
        <w:rPr>
          <w:lang w:eastAsia="ja-JP"/>
        </w:rPr>
        <w:t xml:space="preserve">, </w:t>
      </w:r>
      <w:r w:rsidR="00F41798">
        <w:rPr>
          <w:lang w:eastAsia="ja-JP"/>
        </w:rPr>
        <w:t>Xian</w:t>
      </w:r>
      <w:r w:rsidR="002A5009" w:rsidRPr="00842449">
        <w:rPr>
          <w:lang w:eastAsia="ja-JP"/>
        </w:rPr>
        <w:t xml:space="preserve">, </w:t>
      </w:r>
      <w:r w:rsidR="00F41798">
        <w:rPr>
          <w:lang w:eastAsia="ja-JP"/>
        </w:rPr>
        <w:t>China</w:t>
      </w:r>
      <w:r w:rsidR="002A5009" w:rsidRPr="00842449">
        <w:rPr>
          <w:lang w:eastAsia="ja-JP"/>
        </w:rPr>
        <w:t xml:space="preserve">, </w:t>
      </w:r>
      <w:r w:rsidR="00EC43A7">
        <w:rPr>
          <w:lang w:eastAsia="ja-JP"/>
        </w:rPr>
        <w:t>8th</w:t>
      </w:r>
      <w:r w:rsidR="002A5009" w:rsidRPr="00842449">
        <w:rPr>
          <w:lang w:eastAsia="ja-JP"/>
        </w:rPr>
        <w:t xml:space="preserve"> – 1</w:t>
      </w:r>
      <w:r w:rsidR="00EC43A7">
        <w:rPr>
          <w:lang w:eastAsia="ja-JP"/>
        </w:rPr>
        <w:t>2</w:t>
      </w:r>
      <w:r w:rsidR="002A5009" w:rsidRPr="00842449">
        <w:rPr>
          <w:lang w:eastAsia="ja-JP"/>
        </w:rPr>
        <w:t xml:space="preserve">th </w:t>
      </w:r>
      <w:r w:rsidR="00EC43A7">
        <w:rPr>
          <w:lang w:eastAsia="ja-JP"/>
        </w:rPr>
        <w:t>April</w:t>
      </w:r>
      <w:r w:rsidR="002A5009" w:rsidRPr="00842449">
        <w:rPr>
          <w:lang w:eastAsia="ja-JP"/>
        </w:rPr>
        <w:t xml:space="preserve"> 201</w:t>
      </w:r>
      <w:r w:rsidR="00EC43A7">
        <w:rPr>
          <w:lang w:eastAsia="ja-JP"/>
        </w:rPr>
        <w:t>9</w:t>
      </w:r>
      <w:r w:rsidR="002A5009">
        <w:rPr>
          <w:lang w:eastAsia="ja-JP"/>
        </w:rPr>
        <w:t>.</w:t>
      </w:r>
      <w:bookmarkEnd w:id="150"/>
    </w:p>
    <w:p w14:paraId="5B456BAA" w14:textId="4C79C891" w:rsidR="003C7FDE" w:rsidRPr="003C7FDE" w:rsidRDefault="003C7FDE" w:rsidP="003C7FDE">
      <w:pPr>
        <w:pStyle w:val="Reference"/>
        <w:rPr>
          <w:lang w:eastAsia="ja-JP"/>
        </w:rPr>
      </w:pPr>
      <w:bookmarkStart w:id="152" w:name="_Ref6313383"/>
      <w:r w:rsidRPr="00953676">
        <w:rPr>
          <w:rFonts w:cs="Arial"/>
        </w:rPr>
        <w:t>R2-1</w:t>
      </w:r>
      <w:r>
        <w:rPr>
          <w:rFonts w:cs="Arial"/>
        </w:rPr>
        <w:t>905</w:t>
      </w:r>
      <w:r w:rsidR="009F2237">
        <w:rPr>
          <w:rFonts w:cs="Arial"/>
        </w:rPr>
        <w:t>463</w:t>
      </w:r>
      <w:r>
        <w:rPr>
          <w:lang w:eastAsia="ja-JP"/>
        </w:rPr>
        <w:t xml:space="preserve">, </w:t>
      </w:r>
      <w:r w:rsidRPr="00F41798">
        <w:rPr>
          <w:lang w:eastAsia="ja-JP"/>
        </w:rPr>
        <w:t>Clarification on filters used to generate FeatureSets</w:t>
      </w:r>
      <w:r>
        <w:rPr>
          <w:lang w:eastAsia="ja-JP"/>
        </w:rPr>
        <w:t xml:space="preserve">, Ericsson, </w:t>
      </w:r>
      <w:r w:rsidRPr="00842449">
        <w:rPr>
          <w:lang w:eastAsia="ja-JP"/>
        </w:rPr>
        <w:t>3GPP TSG-RAN WG2#10</w:t>
      </w:r>
      <w:r>
        <w:rPr>
          <w:lang w:eastAsia="ja-JP"/>
        </w:rPr>
        <w:t>5bis</w:t>
      </w:r>
      <w:r w:rsidRPr="00842449">
        <w:rPr>
          <w:lang w:eastAsia="ja-JP"/>
        </w:rPr>
        <w:t xml:space="preserve">, </w:t>
      </w:r>
      <w:r>
        <w:rPr>
          <w:lang w:eastAsia="ja-JP"/>
        </w:rPr>
        <w:t>Xian</w:t>
      </w:r>
      <w:r w:rsidRPr="00842449">
        <w:rPr>
          <w:lang w:eastAsia="ja-JP"/>
        </w:rPr>
        <w:t xml:space="preserve">, </w:t>
      </w:r>
      <w:r>
        <w:rPr>
          <w:lang w:eastAsia="ja-JP"/>
        </w:rPr>
        <w:t>China</w:t>
      </w:r>
      <w:r w:rsidRPr="00842449">
        <w:rPr>
          <w:lang w:eastAsia="ja-JP"/>
        </w:rPr>
        <w:t xml:space="preserve">, </w:t>
      </w:r>
      <w:r>
        <w:rPr>
          <w:lang w:eastAsia="ja-JP"/>
        </w:rPr>
        <w:t>8th</w:t>
      </w:r>
      <w:r w:rsidRPr="00842449">
        <w:rPr>
          <w:lang w:eastAsia="ja-JP"/>
        </w:rPr>
        <w:t xml:space="preserve"> – 1</w:t>
      </w:r>
      <w:r>
        <w:rPr>
          <w:lang w:eastAsia="ja-JP"/>
        </w:rPr>
        <w:t>2</w:t>
      </w:r>
      <w:r w:rsidRPr="00842449">
        <w:rPr>
          <w:lang w:eastAsia="ja-JP"/>
        </w:rPr>
        <w:t xml:space="preserve">th </w:t>
      </w:r>
      <w:r>
        <w:rPr>
          <w:lang w:eastAsia="ja-JP"/>
        </w:rPr>
        <w:t>April</w:t>
      </w:r>
      <w:r w:rsidRPr="00842449">
        <w:rPr>
          <w:lang w:eastAsia="ja-JP"/>
        </w:rPr>
        <w:t xml:space="preserve"> 201</w:t>
      </w:r>
      <w:r>
        <w:rPr>
          <w:lang w:eastAsia="ja-JP"/>
        </w:rPr>
        <w:t>9.</w:t>
      </w:r>
      <w:bookmarkEnd w:id="151"/>
      <w:bookmarkEnd w:id="152"/>
    </w:p>
    <w:sectPr w:rsidR="003C7FDE" w:rsidRPr="003C7FDE"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FAB7" w14:textId="77777777" w:rsidR="004364E8" w:rsidRDefault="004364E8">
      <w:r>
        <w:separator/>
      </w:r>
    </w:p>
  </w:endnote>
  <w:endnote w:type="continuationSeparator" w:id="0">
    <w:p w14:paraId="65117312" w14:textId="77777777" w:rsidR="004364E8" w:rsidRDefault="004364E8">
      <w:r>
        <w:continuationSeparator/>
      </w:r>
    </w:p>
  </w:endnote>
  <w:endnote w:type="continuationNotice" w:id="1">
    <w:p w14:paraId="4BFA95AE" w14:textId="77777777" w:rsidR="004364E8" w:rsidRDefault="0043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onotype Sorts">
    <w:altName w:val="Segoe UI Symbol"/>
    <w:charset w:val="02"/>
    <w:family w:val="auto"/>
    <w:pitch w:val="variable"/>
    <w:sig w:usb0="00000000" w:usb1="10000000" w:usb2="00000000" w:usb3="00000000" w:csb0="80000000" w:csb1="00000000"/>
  </w:font>
  <w:font w:name="KaiTi_GB2312">
    <w:altName w:val="楷体"/>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9E57" w14:textId="187B5E0E" w:rsidR="009C2DDD" w:rsidRDefault="00E8675A" w:rsidP="00313FD6">
    <w:pPr>
      <w:pStyle w:val="Footer"/>
      <w:tabs>
        <w:tab w:val="center" w:pos="4820"/>
        <w:tab w:val="right" w:pos="9639"/>
      </w:tabs>
    </w:pPr>
    <w:r>
      <w:rPr>
        <w:lang w:val="en-GB" w:eastAsia="en-GB"/>
      </w:rPr>
      <mc:AlternateContent>
        <mc:Choice Requires="wps">
          <w:drawing>
            <wp:anchor distT="0" distB="0" distL="114300" distR="114300" simplePos="0" relativeHeight="251659264" behindDoc="0" locked="0" layoutInCell="0" allowOverlap="1" wp14:anchorId="0289BEE7" wp14:editId="5D350C2E">
              <wp:simplePos x="0" y="0"/>
              <wp:positionH relativeFrom="page">
                <wp:posOffset>0</wp:posOffset>
              </wp:positionH>
              <wp:positionV relativeFrom="page">
                <wp:posOffset>10236200</wp:posOffset>
              </wp:positionV>
              <wp:extent cx="7560945" cy="266700"/>
              <wp:effectExtent l="0" t="0" r="0" b="0"/>
              <wp:wrapNone/>
              <wp:docPr id="1" name="MSIPCM1536461397a569d6e9d84fc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25952" w14:textId="08E55800" w:rsidR="00E8675A" w:rsidRPr="00E8675A" w:rsidRDefault="00E8675A" w:rsidP="00E8675A">
                          <w:pPr>
                            <w:spacing w:after="0"/>
                            <w:rPr>
                              <w:rFonts w:ascii="Calibri" w:hAnsi="Calibri" w:cs="Calibri"/>
                              <w:color w:val="000000"/>
                              <w:sz w:val="14"/>
                            </w:rPr>
                          </w:pPr>
                          <w:r w:rsidRPr="00E8675A">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89BEE7" id="_x0000_t202" coordsize="21600,21600" o:spt="202" path="m,l,21600r21600,l21600,xe">
              <v:stroke joinstyle="miter"/>
              <v:path gradientshapeok="t" o:connecttype="rect"/>
            </v:shapetype>
            <v:shape id="MSIPCM1536461397a569d6e9d84fcb"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GILwuAfAwAAOAYAAA4AAAAA&#10;AAAAAAAAAAAALgIAAGRycy9lMm9Eb2MueG1sUEsBAi0AFAAGAAgAAAAhAFGUQ57fAAAACwEAAA8A&#10;AAAAAAAAAAAAAAAAeQUAAGRycy9kb3ducmV2LnhtbFBLBQYAAAAABAAEAPMAAACFBgAAAAA=&#10;" o:allowincell="f" filled="f" stroked="f" strokeweight=".5pt">
              <v:fill o:detectmouseclick="t"/>
              <v:textbox inset="20pt,0,,0">
                <w:txbxContent>
                  <w:p w14:paraId="0CA25952" w14:textId="08E55800" w:rsidR="00E8675A" w:rsidRPr="00E8675A" w:rsidRDefault="00E8675A" w:rsidP="00E8675A">
                    <w:pPr>
                      <w:spacing w:after="0"/>
                      <w:rPr>
                        <w:rFonts w:ascii="Calibri" w:hAnsi="Calibri" w:cs="Calibri"/>
                        <w:color w:val="000000"/>
                        <w:sz w:val="14"/>
                      </w:rPr>
                    </w:pPr>
                    <w:r w:rsidRPr="00E8675A">
                      <w:rPr>
                        <w:rFonts w:ascii="Calibri" w:hAnsi="Calibri" w:cs="Calibri"/>
                        <w:color w:val="000000"/>
                        <w:sz w:val="14"/>
                      </w:rPr>
                      <w:t>C2 General</w:t>
                    </w:r>
                  </w:p>
                </w:txbxContent>
              </v:textbox>
              <w10:wrap anchorx="page" anchory="page"/>
            </v:shape>
          </w:pict>
        </mc:Fallback>
      </mc:AlternateContent>
    </w:r>
    <w:r w:rsidR="009C2DDD">
      <w:tab/>
    </w:r>
    <w:r w:rsidR="009C2DDD">
      <w:rPr>
        <w:rStyle w:val="PageNumber"/>
      </w:rPr>
      <w:fldChar w:fldCharType="begin"/>
    </w:r>
    <w:r w:rsidR="009C2DDD">
      <w:rPr>
        <w:rStyle w:val="PageNumber"/>
      </w:rPr>
      <w:instrText xml:space="preserve"> PAGE </w:instrText>
    </w:r>
    <w:r w:rsidR="009C2DDD">
      <w:rPr>
        <w:rStyle w:val="PageNumber"/>
      </w:rPr>
      <w:fldChar w:fldCharType="separate"/>
    </w:r>
    <w:r w:rsidR="00D42371">
      <w:rPr>
        <w:rStyle w:val="PageNumber"/>
      </w:rPr>
      <w:t>4</w:t>
    </w:r>
    <w:r w:rsidR="009C2DDD">
      <w:rPr>
        <w:rStyle w:val="PageNumber"/>
      </w:rPr>
      <w:fldChar w:fldCharType="end"/>
    </w:r>
    <w:r w:rsidR="009C2DDD">
      <w:rPr>
        <w:rStyle w:val="PageNumber"/>
      </w:rPr>
      <w:t>/</w:t>
    </w:r>
    <w:r w:rsidR="009C2DDD">
      <w:rPr>
        <w:rStyle w:val="PageNumber"/>
      </w:rPr>
      <w:fldChar w:fldCharType="begin"/>
    </w:r>
    <w:r w:rsidR="009C2DDD">
      <w:rPr>
        <w:rStyle w:val="PageNumber"/>
      </w:rPr>
      <w:instrText xml:space="preserve"> NUMPAGES </w:instrText>
    </w:r>
    <w:r w:rsidR="009C2DDD">
      <w:rPr>
        <w:rStyle w:val="PageNumber"/>
      </w:rPr>
      <w:fldChar w:fldCharType="separate"/>
    </w:r>
    <w:r w:rsidR="00D42371">
      <w:rPr>
        <w:rStyle w:val="PageNumber"/>
      </w:rPr>
      <w:t>7</w:t>
    </w:r>
    <w:r w:rsidR="009C2DDD">
      <w:rPr>
        <w:rStyle w:val="PageNumber"/>
      </w:rPr>
      <w:fldChar w:fldCharType="end"/>
    </w:r>
    <w:r w:rsidR="009C2DDD">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0C8A" w14:textId="77777777" w:rsidR="004364E8" w:rsidRDefault="004364E8">
      <w:r>
        <w:separator/>
      </w:r>
    </w:p>
  </w:footnote>
  <w:footnote w:type="continuationSeparator" w:id="0">
    <w:p w14:paraId="32996894" w14:textId="77777777" w:rsidR="004364E8" w:rsidRDefault="004364E8">
      <w:r>
        <w:continuationSeparator/>
      </w:r>
    </w:p>
  </w:footnote>
  <w:footnote w:type="continuationNotice" w:id="1">
    <w:p w14:paraId="3CDD6D98" w14:textId="77777777" w:rsidR="004364E8" w:rsidRDefault="004364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6DCA" w14:textId="77777777" w:rsidR="009C2DDD" w:rsidRDefault="009C2D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8C3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684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FFFFFF7F"/>
    <w:multiLevelType w:val="singleLevel"/>
    <w:tmpl w:val="2FE4A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2C8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70C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66C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C0D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66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CD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047"/>
    <w:multiLevelType w:val="multilevel"/>
    <w:tmpl w:val="F8C40C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13" w15:restartNumberingAfterBreak="0">
    <w:nsid w:val="0D1B72D8"/>
    <w:multiLevelType w:val="hybridMultilevel"/>
    <w:tmpl w:val="E6249866"/>
    <w:lvl w:ilvl="0" w:tplc="43209C12">
      <w:start w:val="2"/>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0D30284F"/>
    <w:multiLevelType w:val="hybridMultilevel"/>
    <w:tmpl w:val="0C4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847706"/>
    <w:multiLevelType w:val="hybridMultilevel"/>
    <w:tmpl w:val="F7A03AEA"/>
    <w:lvl w:ilvl="0" w:tplc="C64E36A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FBA7F74"/>
    <w:multiLevelType w:val="hybridMultilevel"/>
    <w:tmpl w:val="91CAA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148275F"/>
    <w:multiLevelType w:val="hybridMultilevel"/>
    <w:tmpl w:val="D6D43AA4"/>
    <w:lvl w:ilvl="0" w:tplc="D7406BBE">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DD3618"/>
    <w:multiLevelType w:val="hybridMultilevel"/>
    <w:tmpl w:val="ECE46DF6"/>
    <w:lvl w:ilvl="0" w:tplc="F7E265EE">
      <w:start w:val="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0396CDA"/>
    <w:multiLevelType w:val="hybridMultilevel"/>
    <w:tmpl w:val="73A86B6A"/>
    <w:lvl w:ilvl="0" w:tplc="8EB4F31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275A7442"/>
    <w:multiLevelType w:val="hybridMultilevel"/>
    <w:tmpl w:val="ABBCF162"/>
    <w:lvl w:ilvl="0" w:tplc="39B093E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EE40FD"/>
    <w:multiLevelType w:val="hybridMultilevel"/>
    <w:tmpl w:val="F7EC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28" w15:restartNumberingAfterBreak="0">
    <w:nsid w:val="33EA44FF"/>
    <w:multiLevelType w:val="hybridMultilevel"/>
    <w:tmpl w:val="729408FE"/>
    <w:lvl w:ilvl="0" w:tplc="B01460A0">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35"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01505E"/>
    <w:multiLevelType w:val="hybridMultilevel"/>
    <w:tmpl w:val="85F44A6C"/>
    <w:lvl w:ilvl="0" w:tplc="91F00C62">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DE1D10"/>
    <w:multiLevelType w:val="hybridMultilevel"/>
    <w:tmpl w:val="3C26D980"/>
    <w:lvl w:ilvl="0" w:tplc="6FC42CD0">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4" w15:restartNumberingAfterBreak="0">
    <w:nsid w:val="6A4F36D4"/>
    <w:multiLevelType w:val="hybridMultilevel"/>
    <w:tmpl w:val="52BC5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C234E"/>
    <w:multiLevelType w:val="hybridMultilevel"/>
    <w:tmpl w:val="43FEDB14"/>
    <w:lvl w:ilvl="0" w:tplc="80C2FDE0">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7" w15:restartNumberingAfterBreak="0">
    <w:nsid w:val="74FF1CEA"/>
    <w:multiLevelType w:val="hybridMultilevel"/>
    <w:tmpl w:val="C91A7F02"/>
    <w:lvl w:ilvl="0" w:tplc="B644CE60">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36"/>
  </w:num>
  <w:num w:numId="3">
    <w:abstractNumId w:val="30"/>
  </w:num>
  <w:num w:numId="4">
    <w:abstractNumId w:val="31"/>
  </w:num>
  <w:num w:numId="5">
    <w:abstractNumId w:val="24"/>
  </w:num>
  <w:num w:numId="6">
    <w:abstractNumId w:val="35"/>
  </w:num>
  <w:num w:numId="7">
    <w:abstractNumId w:val="40"/>
  </w:num>
  <w:num w:numId="8">
    <w:abstractNumId w:val="25"/>
  </w:num>
  <w:num w:numId="9">
    <w:abstractNumId w:val="22"/>
  </w:num>
  <w:num w:numId="10">
    <w:abstractNumId w:val="2"/>
  </w:num>
  <w:num w:numId="11">
    <w:abstractNumId w:val="1"/>
  </w:num>
  <w:num w:numId="12">
    <w:abstractNumId w:val="0"/>
  </w:num>
  <w:num w:numId="13">
    <w:abstractNumId w:val="37"/>
  </w:num>
  <w:num w:numId="14">
    <w:abstractNumId w:val="38"/>
  </w:num>
  <w:num w:numId="15">
    <w:abstractNumId w:val="33"/>
  </w:num>
  <w:num w:numId="16">
    <w:abstractNumId w:val="41"/>
  </w:num>
  <w:num w:numId="17">
    <w:abstractNumId w:val="19"/>
  </w:num>
  <w:num w:numId="18">
    <w:abstractNumId w:val="21"/>
  </w:num>
  <w:num w:numId="19">
    <w:abstractNumId w:val="15"/>
  </w:num>
  <w:num w:numId="20">
    <w:abstractNumId w:val="47"/>
  </w:num>
  <w:num w:numId="21">
    <w:abstractNumId w:val="28"/>
  </w:num>
  <w:num w:numId="22">
    <w:abstractNumId w:val="45"/>
  </w:num>
  <w:num w:numId="23">
    <w:abstractNumId w:val="32"/>
  </w:num>
  <w:num w:numId="24">
    <w:abstractNumId w:val="14"/>
  </w:num>
  <w:num w:numId="25">
    <w:abstractNumId w:val="16"/>
  </w:num>
  <w:num w:numId="26">
    <w:abstractNumId w:val="44"/>
  </w:num>
  <w:num w:numId="27">
    <w:abstractNumId w:val="26"/>
  </w:num>
  <w:num w:numId="28">
    <w:abstractNumId w:val="18"/>
  </w:num>
  <w:num w:numId="29">
    <w:abstractNumId w:val="17"/>
  </w:num>
  <w:num w:numId="30">
    <w:abstractNumId w:val="13"/>
  </w:num>
  <w:num w:numId="31">
    <w:abstractNumId w:val="46"/>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29"/>
  </w:num>
  <w:num w:numId="37">
    <w:abstractNumId w:val="11"/>
  </w:num>
  <w:num w:numId="38">
    <w:abstractNumId w:val="23"/>
  </w:num>
  <w:num w:numId="39">
    <w:abstractNumId w:val="39"/>
  </w:num>
  <w:num w:numId="40">
    <w:abstractNumId w:val="48"/>
  </w:num>
  <w:num w:numId="41">
    <w:abstractNumId w:val="12"/>
  </w:num>
  <w:num w:numId="42">
    <w:abstractNumId w:val="43"/>
  </w:num>
  <w:num w:numId="43">
    <w:abstractNumId w:val="42"/>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AN2">
    <w15:presenceInfo w15:providerId="None" w15:userId="Nokia RAN2"/>
  </w15:person>
  <w15:person w15:author="Ericsson">
    <w15:presenceInfo w15:providerId="None" w15:userId="Ericsson"/>
  </w15:person>
  <w15:person w15:author="MediaTek (Nathan)">
    <w15:presenceInfo w15:providerId="None" w15:userId="MediaTek (Nathan)"/>
  </w15:person>
  <w15:person w15:author="Huawei">
    <w15:presenceInfo w15:providerId="None" w15:userId="Huawei"/>
  </w15:person>
  <w15:person w15:author="Soghomonian, Manook, Vodafone Group">
    <w15:presenceInfo w15:providerId="AD" w15:userId="S-1-5-21-329068152-1383384898-682003330-10357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6" w:nlCheck="1" w:checkStyle="1"/>
  <w:activeWritingStyle w:appName="MSWord" w:lang="sv-S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GB" w:vendorID="64" w:dllVersion="131078" w:nlCheck="1" w:checkStyle="1"/>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B"/>
    <w:rsid w:val="000006E1"/>
    <w:rsid w:val="000017B3"/>
    <w:rsid w:val="000022AB"/>
    <w:rsid w:val="00002A37"/>
    <w:rsid w:val="00003325"/>
    <w:rsid w:val="00003BD7"/>
    <w:rsid w:val="00004466"/>
    <w:rsid w:val="00004613"/>
    <w:rsid w:val="0000564C"/>
    <w:rsid w:val="00005715"/>
    <w:rsid w:val="000057B9"/>
    <w:rsid w:val="00005B79"/>
    <w:rsid w:val="00005B7F"/>
    <w:rsid w:val="0000626B"/>
    <w:rsid w:val="00006446"/>
    <w:rsid w:val="00006611"/>
    <w:rsid w:val="00006896"/>
    <w:rsid w:val="00007CDC"/>
    <w:rsid w:val="00011B28"/>
    <w:rsid w:val="00015D15"/>
    <w:rsid w:val="00015F3F"/>
    <w:rsid w:val="00017FB2"/>
    <w:rsid w:val="00020EE0"/>
    <w:rsid w:val="00022C92"/>
    <w:rsid w:val="000251A9"/>
    <w:rsid w:val="0002564D"/>
    <w:rsid w:val="00025963"/>
    <w:rsid w:val="00025CC9"/>
    <w:rsid w:val="00025ECA"/>
    <w:rsid w:val="0002658A"/>
    <w:rsid w:val="0003080E"/>
    <w:rsid w:val="00031CAA"/>
    <w:rsid w:val="000325B8"/>
    <w:rsid w:val="0003363E"/>
    <w:rsid w:val="00033C58"/>
    <w:rsid w:val="00034C15"/>
    <w:rsid w:val="00036548"/>
    <w:rsid w:val="00036BA1"/>
    <w:rsid w:val="00037A51"/>
    <w:rsid w:val="0004229E"/>
    <w:rsid w:val="000422E2"/>
    <w:rsid w:val="00042F22"/>
    <w:rsid w:val="00043BB1"/>
    <w:rsid w:val="000444EF"/>
    <w:rsid w:val="0004544D"/>
    <w:rsid w:val="0004649F"/>
    <w:rsid w:val="00046560"/>
    <w:rsid w:val="00047E9D"/>
    <w:rsid w:val="00050390"/>
    <w:rsid w:val="00050545"/>
    <w:rsid w:val="000528B3"/>
    <w:rsid w:val="00052A07"/>
    <w:rsid w:val="000534E3"/>
    <w:rsid w:val="000540C8"/>
    <w:rsid w:val="00055618"/>
    <w:rsid w:val="00055631"/>
    <w:rsid w:val="00055BB1"/>
    <w:rsid w:val="00055F66"/>
    <w:rsid w:val="0005606A"/>
    <w:rsid w:val="00056B86"/>
    <w:rsid w:val="00056F9B"/>
    <w:rsid w:val="00057117"/>
    <w:rsid w:val="000616E7"/>
    <w:rsid w:val="000637D4"/>
    <w:rsid w:val="0006487E"/>
    <w:rsid w:val="000651B6"/>
    <w:rsid w:val="00065A3E"/>
    <w:rsid w:val="00065E1A"/>
    <w:rsid w:val="00066ECF"/>
    <w:rsid w:val="000709CC"/>
    <w:rsid w:val="00071B21"/>
    <w:rsid w:val="00072497"/>
    <w:rsid w:val="00074D5B"/>
    <w:rsid w:val="00075571"/>
    <w:rsid w:val="00076AD0"/>
    <w:rsid w:val="00076CA9"/>
    <w:rsid w:val="000771B4"/>
    <w:rsid w:val="00077E5F"/>
    <w:rsid w:val="0008036A"/>
    <w:rsid w:val="00081989"/>
    <w:rsid w:val="00081AE6"/>
    <w:rsid w:val="000823C5"/>
    <w:rsid w:val="00083969"/>
    <w:rsid w:val="000840BD"/>
    <w:rsid w:val="00084383"/>
    <w:rsid w:val="000855EB"/>
    <w:rsid w:val="00085B52"/>
    <w:rsid w:val="000866F2"/>
    <w:rsid w:val="0009009F"/>
    <w:rsid w:val="00091280"/>
    <w:rsid w:val="00091557"/>
    <w:rsid w:val="000924C1"/>
    <w:rsid w:val="000924F0"/>
    <w:rsid w:val="00093474"/>
    <w:rsid w:val="0009510F"/>
    <w:rsid w:val="000A004B"/>
    <w:rsid w:val="000A17A8"/>
    <w:rsid w:val="000A1874"/>
    <w:rsid w:val="000A1B7B"/>
    <w:rsid w:val="000A359E"/>
    <w:rsid w:val="000A36FE"/>
    <w:rsid w:val="000A3C3E"/>
    <w:rsid w:val="000A56F2"/>
    <w:rsid w:val="000A729C"/>
    <w:rsid w:val="000A74C4"/>
    <w:rsid w:val="000B0EBC"/>
    <w:rsid w:val="000B2719"/>
    <w:rsid w:val="000B39B3"/>
    <w:rsid w:val="000B3A8F"/>
    <w:rsid w:val="000B4AB9"/>
    <w:rsid w:val="000B58C3"/>
    <w:rsid w:val="000B61E9"/>
    <w:rsid w:val="000B6479"/>
    <w:rsid w:val="000C0CFB"/>
    <w:rsid w:val="000C1658"/>
    <w:rsid w:val="000C165A"/>
    <w:rsid w:val="000C27A8"/>
    <w:rsid w:val="000C2E19"/>
    <w:rsid w:val="000C54CD"/>
    <w:rsid w:val="000C6735"/>
    <w:rsid w:val="000D0D07"/>
    <w:rsid w:val="000D45DA"/>
    <w:rsid w:val="000D4797"/>
    <w:rsid w:val="000D4B8F"/>
    <w:rsid w:val="000D53B7"/>
    <w:rsid w:val="000D6D04"/>
    <w:rsid w:val="000D6F9D"/>
    <w:rsid w:val="000E0527"/>
    <w:rsid w:val="000E05E3"/>
    <w:rsid w:val="000E080B"/>
    <w:rsid w:val="000E08F7"/>
    <w:rsid w:val="000E1C12"/>
    <w:rsid w:val="000E1E92"/>
    <w:rsid w:val="000E217B"/>
    <w:rsid w:val="000E227E"/>
    <w:rsid w:val="000E273A"/>
    <w:rsid w:val="000E3711"/>
    <w:rsid w:val="000E43A7"/>
    <w:rsid w:val="000F06D6"/>
    <w:rsid w:val="000F0EB1"/>
    <w:rsid w:val="000F1106"/>
    <w:rsid w:val="000F3BE9"/>
    <w:rsid w:val="000F3E5D"/>
    <w:rsid w:val="000F3F6C"/>
    <w:rsid w:val="000F5378"/>
    <w:rsid w:val="000F6418"/>
    <w:rsid w:val="000F6A42"/>
    <w:rsid w:val="000F6DF3"/>
    <w:rsid w:val="001005FF"/>
    <w:rsid w:val="00101FBC"/>
    <w:rsid w:val="00102D12"/>
    <w:rsid w:val="00104ADC"/>
    <w:rsid w:val="001062FB"/>
    <w:rsid w:val="001063E6"/>
    <w:rsid w:val="00107C2F"/>
    <w:rsid w:val="0011336E"/>
    <w:rsid w:val="00113CF4"/>
    <w:rsid w:val="001153EA"/>
    <w:rsid w:val="00115643"/>
    <w:rsid w:val="00116700"/>
    <w:rsid w:val="00116765"/>
    <w:rsid w:val="001176D1"/>
    <w:rsid w:val="00121074"/>
    <w:rsid w:val="001219F5"/>
    <w:rsid w:val="00121A20"/>
    <w:rsid w:val="00122F67"/>
    <w:rsid w:val="0012377F"/>
    <w:rsid w:val="00124314"/>
    <w:rsid w:val="00126B4A"/>
    <w:rsid w:val="00127C50"/>
    <w:rsid w:val="00132FD0"/>
    <w:rsid w:val="001344C0"/>
    <w:rsid w:val="001344EC"/>
    <w:rsid w:val="001346FA"/>
    <w:rsid w:val="00135252"/>
    <w:rsid w:val="001359AF"/>
    <w:rsid w:val="00136156"/>
    <w:rsid w:val="00137AB5"/>
    <w:rsid w:val="00137DF8"/>
    <w:rsid w:val="00137F0B"/>
    <w:rsid w:val="00140B79"/>
    <w:rsid w:val="00141422"/>
    <w:rsid w:val="00141D9E"/>
    <w:rsid w:val="001421BC"/>
    <w:rsid w:val="00142F85"/>
    <w:rsid w:val="00144881"/>
    <w:rsid w:val="00144934"/>
    <w:rsid w:val="001456B7"/>
    <w:rsid w:val="00146B83"/>
    <w:rsid w:val="001471FE"/>
    <w:rsid w:val="00147B56"/>
    <w:rsid w:val="00150054"/>
    <w:rsid w:val="00151228"/>
    <w:rsid w:val="00151E23"/>
    <w:rsid w:val="001525E7"/>
    <w:rsid w:val="001526E0"/>
    <w:rsid w:val="001528E8"/>
    <w:rsid w:val="0015359F"/>
    <w:rsid w:val="0015420C"/>
    <w:rsid w:val="001551B5"/>
    <w:rsid w:val="00155F4A"/>
    <w:rsid w:val="001562C5"/>
    <w:rsid w:val="00160E23"/>
    <w:rsid w:val="00162128"/>
    <w:rsid w:val="00163099"/>
    <w:rsid w:val="00163F41"/>
    <w:rsid w:val="001659C1"/>
    <w:rsid w:val="00166333"/>
    <w:rsid w:val="001665B7"/>
    <w:rsid w:val="001666A6"/>
    <w:rsid w:val="00167042"/>
    <w:rsid w:val="00170520"/>
    <w:rsid w:val="00173A8E"/>
    <w:rsid w:val="001746F0"/>
    <w:rsid w:val="0017502C"/>
    <w:rsid w:val="00175342"/>
    <w:rsid w:val="001771B4"/>
    <w:rsid w:val="001778B0"/>
    <w:rsid w:val="00180458"/>
    <w:rsid w:val="0018121D"/>
    <w:rsid w:val="0018143F"/>
    <w:rsid w:val="00181FF8"/>
    <w:rsid w:val="0018216D"/>
    <w:rsid w:val="00183E17"/>
    <w:rsid w:val="0018434F"/>
    <w:rsid w:val="00184530"/>
    <w:rsid w:val="00185130"/>
    <w:rsid w:val="00190583"/>
    <w:rsid w:val="00190AC1"/>
    <w:rsid w:val="00191643"/>
    <w:rsid w:val="0019341A"/>
    <w:rsid w:val="00193875"/>
    <w:rsid w:val="001939FA"/>
    <w:rsid w:val="00194F8D"/>
    <w:rsid w:val="001968F1"/>
    <w:rsid w:val="00197DF9"/>
    <w:rsid w:val="001A0B4A"/>
    <w:rsid w:val="001A145B"/>
    <w:rsid w:val="001A1987"/>
    <w:rsid w:val="001A2564"/>
    <w:rsid w:val="001A2AF4"/>
    <w:rsid w:val="001A4166"/>
    <w:rsid w:val="001A6173"/>
    <w:rsid w:val="001A671F"/>
    <w:rsid w:val="001A6CBA"/>
    <w:rsid w:val="001B05E6"/>
    <w:rsid w:val="001B0D97"/>
    <w:rsid w:val="001B106A"/>
    <w:rsid w:val="001B1820"/>
    <w:rsid w:val="001B3478"/>
    <w:rsid w:val="001B5A5D"/>
    <w:rsid w:val="001B6F58"/>
    <w:rsid w:val="001B70CC"/>
    <w:rsid w:val="001C0DCD"/>
    <w:rsid w:val="001C1775"/>
    <w:rsid w:val="001C1CE5"/>
    <w:rsid w:val="001C3D2A"/>
    <w:rsid w:val="001C4D4D"/>
    <w:rsid w:val="001C65DC"/>
    <w:rsid w:val="001C786F"/>
    <w:rsid w:val="001D052D"/>
    <w:rsid w:val="001D1084"/>
    <w:rsid w:val="001D1EA1"/>
    <w:rsid w:val="001D1F03"/>
    <w:rsid w:val="001D4C7C"/>
    <w:rsid w:val="001D5163"/>
    <w:rsid w:val="001D51BA"/>
    <w:rsid w:val="001D53E7"/>
    <w:rsid w:val="001D578D"/>
    <w:rsid w:val="001D6342"/>
    <w:rsid w:val="001D6D53"/>
    <w:rsid w:val="001D6DDA"/>
    <w:rsid w:val="001E4696"/>
    <w:rsid w:val="001E5412"/>
    <w:rsid w:val="001E58E2"/>
    <w:rsid w:val="001E607C"/>
    <w:rsid w:val="001E6172"/>
    <w:rsid w:val="001E7AED"/>
    <w:rsid w:val="001F3916"/>
    <w:rsid w:val="001F4BC5"/>
    <w:rsid w:val="001F54C5"/>
    <w:rsid w:val="001F662C"/>
    <w:rsid w:val="001F7074"/>
    <w:rsid w:val="00200490"/>
    <w:rsid w:val="00200C30"/>
    <w:rsid w:val="00201F3A"/>
    <w:rsid w:val="002026AA"/>
    <w:rsid w:val="00203730"/>
    <w:rsid w:val="00203F96"/>
    <w:rsid w:val="0020556C"/>
    <w:rsid w:val="00205DF3"/>
    <w:rsid w:val="002069B2"/>
    <w:rsid w:val="00207FA3"/>
    <w:rsid w:val="00214DA8"/>
    <w:rsid w:val="00215423"/>
    <w:rsid w:val="002158FA"/>
    <w:rsid w:val="00215DC8"/>
    <w:rsid w:val="002162D4"/>
    <w:rsid w:val="00217807"/>
    <w:rsid w:val="00220600"/>
    <w:rsid w:val="00221FA4"/>
    <w:rsid w:val="002224DB"/>
    <w:rsid w:val="00223FCB"/>
    <w:rsid w:val="002252C3"/>
    <w:rsid w:val="00225C54"/>
    <w:rsid w:val="0022763B"/>
    <w:rsid w:val="0022766E"/>
    <w:rsid w:val="00230156"/>
    <w:rsid w:val="00230765"/>
    <w:rsid w:val="00230806"/>
    <w:rsid w:val="00230D18"/>
    <w:rsid w:val="002319E4"/>
    <w:rsid w:val="00235632"/>
    <w:rsid w:val="00235872"/>
    <w:rsid w:val="0023590A"/>
    <w:rsid w:val="002366AF"/>
    <w:rsid w:val="00237E50"/>
    <w:rsid w:val="00240259"/>
    <w:rsid w:val="0024084A"/>
    <w:rsid w:val="00240A35"/>
    <w:rsid w:val="00241370"/>
    <w:rsid w:val="00241559"/>
    <w:rsid w:val="002435B3"/>
    <w:rsid w:val="00243FAE"/>
    <w:rsid w:val="002442E5"/>
    <w:rsid w:val="002458EB"/>
    <w:rsid w:val="002461D9"/>
    <w:rsid w:val="002500C8"/>
    <w:rsid w:val="002542DA"/>
    <w:rsid w:val="00254A55"/>
    <w:rsid w:val="002557C8"/>
    <w:rsid w:val="00255CA9"/>
    <w:rsid w:val="00257543"/>
    <w:rsid w:val="00257A7F"/>
    <w:rsid w:val="002617E7"/>
    <w:rsid w:val="00262439"/>
    <w:rsid w:val="00262450"/>
    <w:rsid w:val="00262627"/>
    <w:rsid w:val="00264228"/>
    <w:rsid w:val="00264334"/>
    <w:rsid w:val="00264706"/>
    <w:rsid w:val="0026473E"/>
    <w:rsid w:val="002653E7"/>
    <w:rsid w:val="00266214"/>
    <w:rsid w:val="00266623"/>
    <w:rsid w:val="0026790D"/>
    <w:rsid w:val="00267C83"/>
    <w:rsid w:val="002703F4"/>
    <w:rsid w:val="0027144F"/>
    <w:rsid w:val="00271813"/>
    <w:rsid w:val="002718D2"/>
    <w:rsid w:val="00271F3A"/>
    <w:rsid w:val="00273278"/>
    <w:rsid w:val="002737F4"/>
    <w:rsid w:val="00274C14"/>
    <w:rsid w:val="00275808"/>
    <w:rsid w:val="00275F0D"/>
    <w:rsid w:val="00277968"/>
    <w:rsid w:val="00277D2A"/>
    <w:rsid w:val="002805F5"/>
    <w:rsid w:val="00280751"/>
    <w:rsid w:val="00281BD0"/>
    <w:rsid w:val="0028280A"/>
    <w:rsid w:val="002836EB"/>
    <w:rsid w:val="00284DAF"/>
    <w:rsid w:val="00285DBF"/>
    <w:rsid w:val="00286ACD"/>
    <w:rsid w:val="002875E7"/>
    <w:rsid w:val="00287838"/>
    <w:rsid w:val="002907B5"/>
    <w:rsid w:val="00292EB7"/>
    <w:rsid w:val="00295745"/>
    <w:rsid w:val="00295B0B"/>
    <w:rsid w:val="00296227"/>
    <w:rsid w:val="00296F44"/>
    <w:rsid w:val="002972CB"/>
    <w:rsid w:val="0029777D"/>
    <w:rsid w:val="00297EDA"/>
    <w:rsid w:val="002A055E"/>
    <w:rsid w:val="002A1D4E"/>
    <w:rsid w:val="002A2869"/>
    <w:rsid w:val="002A4482"/>
    <w:rsid w:val="002A5009"/>
    <w:rsid w:val="002A591A"/>
    <w:rsid w:val="002B1AFB"/>
    <w:rsid w:val="002B1C4B"/>
    <w:rsid w:val="002B1F0C"/>
    <w:rsid w:val="002B24D6"/>
    <w:rsid w:val="002B4A55"/>
    <w:rsid w:val="002B5A29"/>
    <w:rsid w:val="002B5BD1"/>
    <w:rsid w:val="002B78BF"/>
    <w:rsid w:val="002C1EED"/>
    <w:rsid w:val="002C24BD"/>
    <w:rsid w:val="002C3F25"/>
    <w:rsid w:val="002C41E6"/>
    <w:rsid w:val="002C42E9"/>
    <w:rsid w:val="002C627A"/>
    <w:rsid w:val="002C641A"/>
    <w:rsid w:val="002C6698"/>
    <w:rsid w:val="002D071A"/>
    <w:rsid w:val="002D34B2"/>
    <w:rsid w:val="002D48B0"/>
    <w:rsid w:val="002D5B37"/>
    <w:rsid w:val="002D67CE"/>
    <w:rsid w:val="002D7637"/>
    <w:rsid w:val="002D776F"/>
    <w:rsid w:val="002D7F98"/>
    <w:rsid w:val="002E08CC"/>
    <w:rsid w:val="002E1381"/>
    <w:rsid w:val="002E17F2"/>
    <w:rsid w:val="002E1FE7"/>
    <w:rsid w:val="002E279A"/>
    <w:rsid w:val="002E66B5"/>
    <w:rsid w:val="002E7CAE"/>
    <w:rsid w:val="002F2771"/>
    <w:rsid w:val="002F37A9"/>
    <w:rsid w:val="002F5DA6"/>
    <w:rsid w:val="002F7269"/>
    <w:rsid w:val="002F770B"/>
    <w:rsid w:val="0030032E"/>
    <w:rsid w:val="0030051E"/>
    <w:rsid w:val="003014FA"/>
    <w:rsid w:val="00301CE6"/>
    <w:rsid w:val="0030256B"/>
    <w:rsid w:val="0030278F"/>
    <w:rsid w:val="00304844"/>
    <w:rsid w:val="0030501F"/>
    <w:rsid w:val="003051B3"/>
    <w:rsid w:val="0030746A"/>
    <w:rsid w:val="00307BA1"/>
    <w:rsid w:val="00311702"/>
    <w:rsid w:val="00311901"/>
    <w:rsid w:val="00311E82"/>
    <w:rsid w:val="00312734"/>
    <w:rsid w:val="00313FD6"/>
    <w:rsid w:val="003143BD"/>
    <w:rsid w:val="00315363"/>
    <w:rsid w:val="003203ED"/>
    <w:rsid w:val="00322C9F"/>
    <w:rsid w:val="003232B2"/>
    <w:rsid w:val="00324D23"/>
    <w:rsid w:val="00324D3A"/>
    <w:rsid w:val="0032584F"/>
    <w:rsid w:val="0032646D"/>
    <w:rsid w:val="003264D0"/>
    <w:rsid w:val="0033172B"/>
    <w:rsid w:val="00331751"/>
    <w:rsid w:val="00331FBD"/>
    <w:rsid w:val="0033250A"/>
    <w:rsid w:val="00332CF8"/>
    <w:rsid w:val="00333047"/>
    <w:rsid w:val="00334579"/>
    <w:rsid w:val="00335858"/>
    <w:rsid w:val="00336BDA"/>
    <w:rsid w:val="00336D93"/>
    <w:rsid w:val="0033740D"/>
    <w:rsid w:val="003402CE"/>
    <w:rsid w:val="0034083C"/>
    <w:rsid w:val="0034119C"/>
    <w:rsid w:val="003411C5"/>
    <w:rsid w:val="0034259A"/>
    <w:rsid w:val="00342BD7"/>
    <w:rsid w:val="003454B8"/>
    <w:rsid w:val="00346DB5"/>
    <w:rsid w:val="003477B1"/>
    <w:rsid w:val="00350F0B"/>
    <w:rsid w:val="00351699"/>
    <w:rsid w:val="003557D3"/>
    <w:rsid w:val="00355B0C"/>
    <w:rsid w:val="00357380"/>
    <w:rsid w:val="003602D9"/>
    <w:rsid w:val="003604CE"/>
    <w:rsid w:val="003613BD"/>
    <w:rsid w:val="00362DF2"/>
    <w:rsid w:val="0036598A"/>
    <w:rsid w:val="00366747"/>
    <w:rsid w:val="00370E47"/>
    <w:rsid w:val="003713DF"/>
    <w:rsid w:val="003742AC"/>
    <w:rsid w:val="00374E89"/>
    <w:rsid w:val="00375456"/>
    <w:rsid w:val="00375A66"/>
    <w:rsid w:val="0037624A"/>
    <w:rsid w:val="003769DD"/>
    <w:rsid w:val="00377CE1"/>
    <w:rsid w:val="00380AF5"/>
    <w:rsid w:val="00382BC8"/>
    <w:rsid w:val="00384816"/>
    <w:rsid w:val="00385BF0"/>
    <w:rsid w:val="00387A79"/>
    <w:rsid w:val="00390FA9"/>
    <w:rsid w:val="00391675"/>
    <w:rsid w:val="00391877"/>
    <w:rsid w:val="003924F0"/>
    <w:rsid w:val="003937F8"/>
    <w:rsid w:val="003939FF"/>
    <w:rsid w:val="00394559"/>
    <w:rsid w:val="00396CEA"/>
    <w:rsid w:val="0039738A"/>
    <w:rsid w:val="003A02B5"/>
    <w:rsid w:val="003A11BB"/>
    <w:rsid w:val="003A1FD7"/>
    <w:rsid w:val="003A2223"/>
    <w:rsid w:val="003A2A0F"/>
    <w:rsid w:val="003A45A1"/>
    <w:rsid w:val="003A4BC9"/>
    <w:rsid w:val="003A5B0A"/>
    <w:rsid w:val="003A5DA6"/>
    <w:rsid w:val="003A60B9"/>
    <w:rsid w:val="003A6BAC"/>
    <w:rsid w:val="003A70A4"/>
    <w:rsid w:val="003A7C9C"/>
    <w:rsid w:val="003A7EF3"/>
    <w:rsid w:val="003B00C8"/>
    <w:rsid w:val="003B159C"/>
    <w:rsid w:val="003B369F"/>
    <w:rsid w:val="003B36A3"/>
    <w:rsid w:val="003B64BB"/>
    <w:rsid w:val="003B7FE5"/>
    <w:rsid w:val="003C0CC8"/>
    <w:rsid w:val="003C11C8"/>
    <w:rsid w:val="003C1553"/>
    <w:rsid w:val="003C1991"/>
    <w:rsid w:val="003C2702"/>
    <w:rsid w:val="003C3BE8"/>
    <w:rsid w:val="003C45BC"/>
    <w:rsid w:val="003C5F20"/>
    <w:rsid w:val="003C63B1"/>
    <w:rsid w:val="003C703C"/>
    <w:rsid w:val="003C7806"/>
    <w:rsid w:val="003C7FDE"/>
    <w:rsid w:val="003D06C6"/>
    <w:rsid w:val="003D09CA"/>
    <w:rsid w:val="003D0C1B"/>
    <w:rsid w:val="003D109F"/>
    <w:rsid w:val="003D15F1"/>
    <w:rsid w:val="003D2478"/>
    <w:rsid w:val="003D3244"/>
    <w:rsid w:val="003D3C45"/>
    <w:rsid w:val="003D45DD"/>
    <w:rsid w:val="003D5B0D"/>
    <w:rsid w:val="003D5B1F"/>
    <w:rsid w:val="003D62F9"/>
    <w:rsid w:val="003D6B69"/>
    <w:rsid w:val="003D6CF1"/>
    <w:rsid w:val="003E01E7"/>
    <w:rsid w:val="003E050E"/>
    <w:rsid w:val="003E15FA"/>
    <w:rsid w:val="003E34D6"/>
    <w:rsid w:val="003E4C42"/>
    <w:rsid w:val="003E53E3"/>
    <w:rsid w:val="003E55E4"/>
    <w:rsid w:val="003E573A"/>
    <w:rsid w:val="003E6048"/>
    <w:rsid w:val="003E74E3"/>
    <w:rsid w:val="003E7D22"/>
    <w:rsid w:val="003F05C7"/>
    <w:rsid w:val="003F1CA9"/>
    <w:rsid w:val="003F2CD4"/>
    <w:rsid w:val="003F3151"/>
    <w:rsid w:val="003F3903"/>
    <w:rsid w:val="003F46BE"/>
    <w:rsid w:val="003F4D44"/>
    <w:rsid w:val="003F5614"/>
    <w:rsid w:val="003F6BBE"/>
    <w:rsid w:val="004000E8"/>
    <w:rsid w:val="004028EC"/>
    <w:rsid w:val="00402E2B"/>
    <w:rsid w:val="0040402E"/>
    <w:rsid w:val="004047B0"/>
    <w:rsid w:val="00404ABB"/>
    <w:rsid w:val="00404E07"/>
    <w:rsid w:val="0040512B"/>
    <w:rsid w:val="00405AD1"/>
    <w:rsid w:val="00405CA5"/>
    <w:rsid w:val="004072E1"/>
    <w:rsid w:val="00407CD3"/>
    <w:rsid w:val="00407E6E"/>
    <w:rsid w:val="00410134"/>
    <w:rsid w:val="00410B72"/>
    <w:rsid w:val="00410F18"/>
    <w:rsid w:val="0041263E"/>
    <w:rsid w:val="00413AAC"/>
    <w:rsid w:val="00413D78"/>
    <w:rsid w:val="00413E92"/>
    <w:rsid w:val="0041651E"/>
    <w:rsid w:val="00416CFD"/>
    <w:rsid w:val="00420533"/>
    <w:rsid w:val="00421105"/>
    <w:rsid w:val="00422AA4"/>
    <w:rsid w:val="004242F4"/>
    <w:rsid w:val="00424992"/>
    <w:rsid w:val="00425AF4"/>
    <w:rsid w:val="00427248"/>
    <w:rsid w:val="004273DF"/>
    <w:rsid w:val="00431E12"/>
    <w:rsid w:val="004361A0"/>
    <w:rsid w:val="004364E8"/>
    <w:rsid w:val="004368B2"/>
    <w:rsid w:val="00437447"/>
    <w:rsid w:val="00441A92"/>
    <w:rsid w:val="00442708"/>
    <w:rsid w:val="00442E26"/>
    <w:rsid w:val="004431DC"/>
    <w:rsid w:val="00443D2B"/>
    <w:rsid w:val="00444F56"/>
    <w:rsid w:val="004452DD"/>
    <w:rsid w:val="00445CE5"/>
    <w:rsid w:val="00446488"/>
    <w:rsid w:val="00446748"/>
    <w:rsid w:val="00447F46"/>
    <w:rsid w:val="004505F7"/>
    <w:rsid w:val="004510A8"/>
    <w:rsid w:val="004517AA"/>
    <w:rsid w:val="00451B0A"/>
    <w:rsid w:val="00451CFF"/>
    <w:rsid w:val="00452CAC"/>
    <w:rsid w:val="00452DA3"/>
    <w:rsid w:val="004538E8"/>
    <w:rsid w:val="00453B2A"/>
    <w:rsid w:val="00454873"/>
    <w:rsid w:val="00455E1F"/>
    <w:rsid w:val="00456485"/>
    <w:rsid w:val="00457565"/>
    <w:rsid w:val="00457B71"/>
    <w:rsid w:val="00457E4E"/>
    <w:rsid w:val="004606AE"/>
    <w:rsid w:val="004669E2"/>
    <w:rsid w:val="00470C31"/>
    <w:rsid w:val="00471DE0"/>
    <w:rsid w:val="00472ECF"/>
    <w:rsid w:val="004730CF"/>
    <w:rsid w:val="004734D0"/>
    <w:rsid w:val="0047369A"/>
    <w:rsid w:val="004747F2"/>
    <w:rsid w:val="0047556B"/>
    <w:rsid w:val="004764D8"/>
    <w:rsid w:val="00476BC5"/>
    <w:rsid w:val="00477768"/>
    <w:rsid w:val="00483CDA"/>
    <w:rsid w:val="00485C16"/>
    <w:rsid w:val="004875DE"/>
    <w:rsid w:val="00492BC5"/>
    <w:rsid w:val="0049485D"/>
    <w:rsid w:val="004956C1"/>
    <w:rsid w:val="004964F1"/>
    <w:rsid w:val="00496B93"/>
    <w:rsid w:val="00497781"/>
    <w:rsid w:val="004A0A3F"/>
    <w:rsid w:val="004A16BC"/>
    <w:rsid w:val="004A179A"/>
    <w:rsid w:val="004A1F66"/>
    <w:rsid w:val="004A2A7C"/>
    <w:rsid w:val="004A2B94"/>
    <w:rsid w:val="004A3E81"/>
    <w:rsid w:val="004A5006"/>
    <w:rsid w:val="004A59C4"/>
    <w:rsid w:val="004A70E3"/>
    <w:rsid w:val="004A716B"/>
    <w:rsid w:val="004B354F"/>
    <w:rsid w:val="004B509A"/>
    <w:rsid w:val="004B5484"/>
    <w:rsid w:val="004B5859"/>
    <w:rsid w:val="004B5C84"/>
    <w:rsid w:val="004B66D9"/>
    <w:rsid w:val="004B6F6A"/>
    <w:rsid w:val="004B7C0C"/>
    <w:rsid w:val="004C0964"/>
    <w:rsid w:val="004C3386"/>
    <w:rsid w:val="004C3406"/>
    <w:rsid w:val="004C3898"/>
    <w:rsid w:val="004C5999"/>
    <w:rsid w:val="004C652C"/>
    <w:rsid w:val="004D307B"/>
    <w:rsid w:val="004D36B1"/>
    <w:rsid w:val="004D392F"/>
    <w:rsid w:val="004D4317"/>
    <w:rsid w:val="004D488E"/>
    <w:rsid w:val="004D4EC6"/>
    <w:rsid w:val="004D6136"/>
    <w:rsid w:val="004D6E75"/>
    <w:rsid w:val="004D6F48"/>
    <w:rsid w:val="004D75CE"/>
    <w:rsid w:val="004D7792"/>
    <w:rsid w:val="004D7EBD"/>
    <w:rsid w:val="004E109B"/>
    <w:rsid w:val="004E187D"/>
    <w:rsid w:val="004E2680"/>
    <w:rsid w:val="004E28F9"/>
    <w:rsid w:val="004E462E"/>
    <w:rsid w:val="004E53ED"/>
    <w:rsid w:val="004E56DC"/>
    <w:rsid w:val="004E5E16"/>
    <w:rsid w:val="004E64DA"/>
    <w:rsid w:val="004E65DD"/>
    <w:rsid w:val="004E7019"/>
    <w:rsid w:val="004E76F4"/>
    <w:rsid w:val="004E7EE2"/>
    <w:rsid w:val="004F0B4E"/>
    <w:rsid w:val="004F0B6C"/>
    <w:rsid w:val="004F18BE"/>
    <w:rsid w:val="004F2078"/>
    <w:rsid w:val="004F284B"/>
    <w:rsid w:val="004F288E"/>
    <w:rsid w:val="004F3C06"/>
    <w:rsid w:val="004F4DA3"/>
    <w:rsid w:val="004F6E0B"/>
    <w:rsid w:val="004F7795"/>
    <w:rsid w:val="005002B7"/>
    <w:rsid w:val="005018B0"/>
    <w:rsid w:val="00502F87"/>
    <w:rsid w:val="005035DE"/>
    <w:rsid w:val="005056A0"/>
    <w:rsid w:val="00505D78"/>
    <w:rsid w:val="00505ED3"/>
    <w:rsid w:val="00506557"/>
    <w:rsid w:val="0050677A"/>
    <w:rsid w:val="005100A4"/>
    <w:rsid w:val="005107C8"/>
    <w:rsid w:val="005108D8"/>
    <w:rsid w:val="00511670"/>
    <w:rsid w:val="005116F9"/>
    <w:rsid w:val="0051242A"/>
    <w:rsid w:val="00512839"/>
    <w:rsid w:val="0051449C"/>
    <w:rsid w:val="005153A7"/>
    <w:rsid w:val="00515998"/>
    <w:rsid w:val="00515A7F"/>
    <w:rsid w:val="0051768D"/>
    <w:rsid w:val="005200C9"/>
    <w:rsid w:val="00520DBE"/>
    <w:rsid w:val="00521097"/>
    <w:rsid w:val="00521429"/>
    <w:rsid w:val="005219CF"/>
    <w:rsid w:val="00524EA0"/>
    <w:rsid w:val="00527839"/>
    <w:rsid w:val="00531239"/>
    <w:rsid w:val="0053275E"/>
    <w:rsid w:val="00534B59"/>
    <w:rsid w:val="0053545D"/>
    <w:rsid w:val="00536065"/>
    <w:rsid w:val="005362AB"/>
    <w:rsid w:val="00536759"/>
    <w:rsid w:val="00537C62"/>
    <w:rsid w:val="00540E0A"/>
    <w:rsid w:val="00540EF9"/>
    <w:rsid w:val="00543432"/>
    <w:rsid w:val="005444E5"/>
    <w:rsid w:val="00546970"/>
    <w:rsid w:val="0054773F"/>
    <w:rsid w:val="005519D2"/>
    <w:rsid w:val="005523B2"/>
    <w:rsid w:val="00552B9C"/>
    <w:rsid w:val="00553469"/>
    <w:rsid w:val="00554AFB"/>
    <w:rsid w:val="00554E19"/>
    <w:rsid w:val="00555760"/>
    <w:rsid w:val="00556011"/>
    <w:rsid w:val="0056121F"/>
    <w:rsid w:val="00561E21"/>
    <w:rsid w:val="00565588"/>
    <w:rsid w:val="005671FC"/>
    <w:rsid w:val="00567366"/>
    <w:rsid w:val="00567BBD"/>
    <w:rsid w:val="00570A20"/>
    <w:rsid w:val="005714EB"/>
    <w:rsid w:val="005716A3"/>
    <w:rsid w:val="0057170A"/>
    <w:rsid w:val="00571A58"/>
    <w:rsid w:val="00571E48"/>
    <w:rsid w:val="00572505"/>
    <w:rsid w:val="005725DA"/>
    <w:rsid w:val="00580D15"/>
    <w:rsid w:val="00581E6F"/>
    <w:rsid w:val="0058254A"/>
    <w:rsid w:val="00582809"/>
    <w:rsid w:val="005843B6"/>
    <w:rsid w:val="00585D8A"/>
    <w:rsid w:val="0058783D"/>
    <w:rsid w:val="0058798C"/>
    <w:rsid w:val="005900FA"/>
    <w:rsid w:val="00590B28"/>
    <w:rsid w:val="00591C3D"/>
    <w:rsid w:val="005934BC"/>
    <w:rsid w:val="005935A4"/>
    <w:rsid w:val="00594628"/>
    <w:rsid w:val="005948C2"/>
    <w:rsid w:val="00594BE8"/>
    <w:rsid w:val="00595AD0"/>
    <w:rsid w:val="00595DCA"/>
    <w:rsid w:val="005970A5"/>
    <w:rsid w:val="0059779B"/>
    <w:rsid w:val="005A0C04"/>
    <w:rsid w:val="005A1400"/>
    <w:rsid w:val="005A1865"/>
    <w:rsid w:val="005A209A"/>
    <w:rsid w:val="005A662D"/>
    <w:rsid w:val="005A7CA9"/>
    <w:rsid w:val="005B1409"/>
    <w:rsid w:val="005B1694"/>
    <w:rsid w:val="005B1856"/>
    <w:rsid w:val="005B35D7"/>
    <w:rsid w:val="005B392A"/>
    <w:rsid w:val="005B3AA3"/>
    <w:rsid w:val="005B3C58"/>
    <w:rsid w:val="005B67D6"/>
    <w:rsid w:val="005B6F83"/>
    <w:rsid w:val="005B72BD"/>
    <w:rsid w:val="005B76B2"/>
    <w:rsid w:val="005B7922"/>
    <w:rsid w:val="005C0363"/>
    <w:rsid w:val="005C0DAA"/>
    <w:rsid w:val="005C178A"/>
    <w:rsid w:val="005C70B2"/>
    <w:rsid w:val="005C74FB"/>
    <w:rsid w:val="005D1602"/>
    <w:rsid w:val="005D5FEE"/>
    <w:rsid w:val="005D651B"/>
    <w:rsid w:val="005D73FC"/>
    <w:rsid w:val="005E0E58"/>
    <w:rsid w:val="005E385F"/>
    <w:rsid w:val="005E3B49"/>
    <w:rsid w:val="005E5882"/>
    <w:rsid w:val="005E5B81"/>
    <w:rsid w:val="005E6BD4"/>
    <w:rsid w:val="005E6ECE"/>
    <w:rsid w:val="005E7706"/>
    <w:rsid w:val="005E7D6C"/>
    <w:rsid w:val="005F0948"/>
    <w:rsid w:val="005F0F76"/>
    <w:rsid w:val="005F2CB1"/>
    <w:rsid w:val="005F3025"/>
    <w:rsid w:val="005F3A7E"/>
    <w:rsid w:val="005F4716"/>
    <w:rsid w:val="005F5B51"/>
    <w:rsid w:val="005F618C"/>
    <w:rsid w:val="005F70BD"/>
    <w:rsid w:val="00600321"/>
    <w:rsid w:val="00601FA3"/>
    <w:rsid w:val="0060283C"/>
    <w:rsid w:val="00602CC4"/>
    <w:rsid w:val="0060323D"/>
    <w:rsid w:val="00603A90"/>
    <w:rsid w:val="00604F14"/>
    <w:rsid w:val="0060594E"/>
    <w:rsid w:val="00605DB3"/>
    <w:rsid w:val="006074BD"/>
    <w:rsid w:val="00610EB7"/>
    <w:rsid w:val="00611B83"/>
    <w:rsid w:val="0061269F"/>
    <w:rsid w:val="00613257"/>
    <w:rsid w:val="006132ED"/>
    <w:rsid w:val="006140E8"/>
    <w:rsid w:val="00616CF3"/>
    <w:rsid w:val="00617A41"/>
    <w:rsid w:val="0062086F"/>
    <w:rsid w:val="00620A71"/>
    <w:rsid w:val="00620D80"/>
    <w:rsid w:val="00620FD1"/>
    <w:rsid w:val="00621114"/>
    <w:rsid w:val="006234A6"/>
    <w:rsid w:val="006250A4"/>
    <w:rsid w:val="00627459"/>
    <w:rsid w:val="00630001"/>
    <w:rsid w:val="006311B3"/>
    <w:rsid w:val="0063250A"/>
    <w:rsid w:val="0063284C"/>
    <w:rsid w:val="006345A2"/>
    <w:rsid w:val="006351E5"/>
    <w:rsid w:val="006358E7"/>
    <w:rsid w:val="00636398"/>
    <w:rsid w:val="006368D3"/>
    <w:rsid w:val="0063690A"/>
    <w:rsid w:val="006377EC"/>
    <w:rsid w:val="00637AE7"/>
    <w:rsid w:val="00637B4B"/>
    <w:rsid w:val="0064151F"/>
    <w:rsid w:val="00641533"/>
    <w:rsid w:val="0064208D"/>
    <w:rsid w:val="00643475"/>
    <w:rsid w:val="0064396A"/>
    <w:rsid w:val="0064506D"/>
    <w:rsid w:val="0064624E"/>
    <w:rsid w:val="00650AB9"/>
    <w:rsid w:val="00650D52"/>
    <w:rsid w:val="00651383"/>
    <w:rsid w:val="00652D18"/>
    <w:rsid w:val="0065530E"/>
    <w:rsid w:val="006554E2"/>
    <w:rsid w:val="00655733"/>
    <w:rsid w:val="00655ACD"/>
    <w:rsid w:val="00656A92"/>
    <w:rsid w:val="00656DDE"/>
    <w:rsid w:val="00657C95"/>
    <w:rsid w:val="0066011D"/>
    <w:rsid w:val="006607C0"/>
    <w:rsid w:val="00660F97"/>
    <w:rsid w:val="00660FEF"/>
    <w:rsid w:val="006613A6"/>
    <w:rsid w:val="0066227D"/>
    <w:rsid w:val="006622EF"/>
    <w:rsid w:val="006626F3"/>
    <w:rsid w:val="006627A2"/>
    <w:rsid w:val="00662AFA"/>
    <w:rsid w:val="006633A6"/>
    <w:rsid w:val="006634E6"/>
    <w:rsid w:val="00664434"/>
    <w:rsid w:val="00664C30"/>
    <w:rsid w:val="00664C36"/>
    <w:rsid w:val="006655EE"/>
    <w:rsid w:val="006672F1"/>
    <w:rsid w:val="00667EE7"/>
    <w:rsid w:val="00670152"/>
    <w:rsid w:val="00670922"/>
    <w:rsid w:val="00670BE1"/>
    <w:rsid w:val="00670C28"/>
    <w:rsid w:val="006718B7"/>
    <w:rsid w:val="0067218F"/>
    <w:rsid w:val="00673CE2"/>
    <w:rsid w:val="0067402C"/>
    <w:rsid w:val="006741F2"/>
    <w:rsid w:val="00674CC3"/>
    <w:rsid w:val="00675C72"/>
    <w:rsid w:val="006771F9"/>
    <w:rsid w:val="00677406"/>
    <w:rsid w:val="006776D7"/>
    <w:rsid w:val="00677BD9"/>
    <w:rsid w:val="00680EAC"/>
    <w:rsid w:val="00681003"/>
    <w:rsid w:val="006817C9"/>
    <w:rsid w:val="00681B51"/>
    <w:rsid w:val="0068317D"/>
    <w:rsid w:val="00683663"/>
    <w:rsid w:val="00683ECE"/>
    <w:rsid w:val="00690085"/>
    <w:rsid w:val="0069064A"/>
    <w:rsid w:val="00690F5E"/>
    <w:rsid w:val="0069410B"/>
    <w:rsid w:val="00694A07"/>
    <w:rsid w:val="00694B8F"/>
    <w:rsid w:val="00695ADE"/>
    <w:rsid w:val="00695DD3"/>
    <w:rsid w:val="00695FC2"/>
    <w:rsid w:val="0069610A"/>
    <w:rsid w:val="006961E1"/>
    <w:rsid w:val="00696949"/>
    <w:rsid w:val="00697052"/>
    <w:rsid w:val="0069752C"/>
    <w:rsid w:val="00697D97"/>
    <w:rsid w:val="006A0A2D"/>
    <w:rsid w:val="006A1CB6"/>
    <w:rsid w:val="006A2733"/>
    <w:rsid w:val="006A3902"/>
    <w:rsid w:val="006A46FB"/>
    <w:rsid w:val="006A59A2"/>
    <w:rsid w:val="006A5E28"/>
    <w:rsid w:val="006A6621"/>
    <w:rsid w:val="006A697B"/>
    <w:rsid w:val="006A7AFF"/>
    <w:rsid w:val="006B1816"/>
    <w:rsid w:val="006B2099"/>
    <w:rsid w:val="006B2FB4"/>
    <w:rsid w:val="006B33A8"/>
    <w:rsid w:val="006B3441"/>
    <w:rsid w:val="006B3FC9"/>
    <w:rsid w:val="006B4687"/>
    <w:rsid w:val="006B4CCD"/>
    <w:rsid w:val="006B4FF5"/>
    <w:rsid w:val="006B50CF"/>
    <w:rsid w:val="006B6CC7"/>
    <w:rsid w:val="006C03B8"/>
    <w:rsid w:val="006C2202"/>
    <w:rsid w:val="006C3D2E"/>
    <w:rsid w:val="006C5856"/>
    <w:rsid w:val="006C5EC9"/>
    <w:rsid w:val="006C6059"/>
    <w:rsid w:val="006C71F9"/>
    <w:rsid w:val="006C7522"/>
    <w:rsid w:val="006D0233"/>
    <w:rsid w:val="006D0643"/>
    <w:rsid w:val="006D10D5"/>
    <w:rsid w:val="006D197B"/>
    <w:rsid w:val="006D21A9"/>
    <w:rsid w:val="006D2A96"/>
    <w:rsid w:val="006D4583"/>
    <w:rsid w:val="006D4654"/>
    <w:rsid w:val="006D4F71"/>
    <w:rsid w:val="006D5E13"/>
    <w:rsid w:val="006D6F08"/>
    <w:rsid w:val="006D7EEC"/>
    <w:rsid w:val="006E062C"/>
    <w:rsid w:val="006E0C9B"/>
    <w:rsid w:val="006E1C82"/>
    <w:rsid w:val="006E1EA5"/>
    <w:rsid w:val="006E28B7"/>
    <w:rsid w:val="006E2A9B"/>
    <w:rsid w:val="006E3310"/>
    <w:rsid w:val="006E37B8"/>
    <w:rsid w:val="006E3FF0"/>
    <w:rsid w:val="006E4C4B"/>
    <w:rsid w:val="006E4E39"/>
    <w:rsid w:val="006E565E"/>
    <w:rsid w:val="006E59B8"/>
    <w:rsid w:val="006E673D"/>
    <w:rsid w:val="006E7799"/>
    <w:rsid w:val="006E7ADF"/>
    <w:rsid w:val="006E7D3B"/>
    <w:rsid w:val="006F1B70"/>
    <w:rsid w:val="006F341D"/>
    <w:rsid w:val="006F3CDE"/>
    <w:rsid w:val="006F3F16"/>
    <w:rsid w:val="006F537F"/>
    <w:rsid w:val="006F58D4"/>
    <w:rsid w:val="006F6582"/>
    <w:rsid w:val="0070046F"/>
    <w:rsid w:val="00701847"/>
    <w:rsid w:val="0070346E"/>
    <w:rsid w:val="00704EDB"/>
    <w:rsid w:val="00706101"/>
    <w:rsid w:val="00706BD7"/>
    <w:rsid w:val="00707072"/>
    <w:rsid w:val="00707D61"/>
    <w:rsid w:val="007101FF"/>
    <w:rsid w:val="00711BF5"/>
    <w:rsid w:val="00712287"/>
    <w:rsid w:val="00712772"/>
    <w:rsid w:val="007148D3"/>
    <w:rsid w:val="007154E7"/>
    <w:rsid w:val="00715B9A"/>
    <w:rsid w:val="00723233"/>
    <w:rsid w:val="00724BA7"/>
    <w:rsid w:val="00725232"/>
    <w:rsid w:val="00725704"/>
    <w:rsid w:val="0072578B"/>
    <w:rsid w:val="007257D0"/>
    <w:rsid w:val="0072605B"/>
    <w:rsid w:val="00726EA6"/>
    <w:rsid w:val="00727208"/>
    <w:rsid w:val="007272BA"/>
    <w:rsid w:val="00727680"/>
    <w:rsid w:val="0073045F"/>
    <w:rsid w:val="007326C2"/>
    <w:rsid w:val="00732715"/>
    <w:rsid w:val="00733679"/>
    <w:rsid w:val="007348B1"/>
    <w:rsid w:val="00734F16"/>
    <w:rsid w:val="00735133"/>
    <w:rsid w:val="007362A6"/>
    <w:rsid w:val="00736D7D"/>
    <w:rsid w:val="0074083D"/>
    <w:rsid w:val="0074084E"/>
    <w:rsid w:val="0074097A"/>
    <w:rsid w:val="00740E58"/>
    <w:rsid w:val="0074390C"/>
    <w:rsid w:val="007445A0"/>
    <w:rsid w:val="0074524B"/>
    <w:rsid w:val="00745AEA"/>
    <w:rsid w:val="00746B2A"/>
    <w:rsid w:val="00747517"/>
    <w:rsid w:val="00747D8B"/>
    <w:rsid w:val="00751228"/>
    <w:rsid w:val="007522F3"/>
    <w:rsid w:val="00754D2D"/>
    <w:rsid w:val="00756DBC"/>
    <w:rsid w:val="007571E1"/>
    <w:rsid w:val="00757A16"/>
    <w:rsid w:val="007604B2"/>
    <w:rsid w:val="00761903"/>
    <w:rsid w:val="00765281"/>
    <w:rsid w:val="007665D4"/>
    <w:rsid w:val="00766B6E"/>
    <w:rsid w:val="00766BAD"/>
    <w:rsid w:val="0077200E"/>
    <w:rsid w:val="007729A2"/>
    <w:rsid w:val="007729FD"/>
    <w:rsid w:val="00772A3D"/>
    <w:rsid w:val="007755F2"/>
    <w:rsid w:val="00776971"/>
    <w:rsid w:val="00780A80"/>
    <w:rsid w:val="00780C0A"/>
    <w:rsid w:val="0078177E"/>
    <w:rsid w:val="00781932"/>
    <w:rsid w:val="00781EBA"/>
    <w:rsid w:val="00782926"/>
    <w:rsid w:val="0078304C"/>
    <w:rsid w:val="00783673"/>
    <w:rsid w:val="00783D09"/>
    <w:rsid w:val="00784BD1"/>
    <w:rsid w:val="00785490"/>
    <w:rsid w:val="00785C5F"/>
    <w:rsid w:val="007869B7"/>
    <w:rsid w:val="00786F25"/>
    <w:rsid w:val="0078769A"/>
    <w:rsid w:val="00787E8C"/>
    <w:rsid w:val="00792468"/>
    <w:rsid w:val="007925EA"/>
    <w:rsid w:val="0079277A"/>
    <w:rsid w:val="00793CD8"/>
    <w:rsid w:val="0079565C"/>
    <w:rsid w:val="00795C92"/>
    <w:rsid w:val="00796231"/>
    <w:rsid w:val="007A1CB3"/>
    <w:rsid w:val="007A2518"/>
    <w:rsid w:val="007A306F"/>
    <w:rsid w:val="007A4104"/>
    <w:rsid w:val="007A4140"/>
    <w:rsid w:val="007A43A6"/>
    <w:rsid w:val="007A58A6"/>
    <w:rsid w:val="007B105B"/>
    <w:rsid w:val="007B3D2D"/>
    <w:rsid w:val="007B50AE"/>
    <w:rsid w:val="007B51DF"/>
    <w:rsid w:val="007B5C5B"/>
    <w:rsid w:val="007B6227"/>
    <w:rsid w:val="007B72D8"/>
    <w:rsid w:val="007C05DD"/>
    <w:rsid w:val="007C3968"/>
    <w:rsid w:val="007C3D18"/>
    <w:rsid w:val="007C4A35"/>
    <w:rsid w:val="007C539D"/>
    <w:rsid w:val="007C58A6"/>
    <w:rsid w:val="007C60BF"/>
    <w:rsid w:val="007C6A07"/>
    <w:rsid w:val="007C6C33"/>
    <w:rsid w:val="007C75A1"/>
    <w:rsid w:val="007C77A5"/>
    <w:rsid w:val="007D04E5"/>
    <w:rsid w:val="007D5901"/>
    <w:rsid w:val="007D596B"/>
    <w:rsid w:val="007D6B7F"/>
    <w:rsid w:val="007D6B9A"/>
    <w:rsid w:val="007D6E7A"/>
    <w:rsid w:val="007D7526"/>
    <w:rsid w:val="007E0C6E"/>
    <w:rsid w:val="007E11EE"/>
    <w:rsid w:val="007E2439"/>
    <w:rsid w:val="007E4610"/>
    <w:rsid w:val="007E4715"/>
    <w:rsid w:val="007E505B"/>
    <w:rsid w:val="007E54F1"/>
    <w:rsid w:val="007E692D"/>
    <w:rsid w:val="007E7091"/>
    <w:rsid w:val="007E79DD"/>
    <w:rsid w:val="007F0E98"/>
    <w:rsid w:val="007F3918"/>
    <w:rsid w:val="007F43E7"/>
    <w:rsid w:val="007F4436"/>
    <w:rsid w:val="007F4589"/>
    <w:rsid w:val="00803FAE"/>
    <w:rsid w:val="008044DB"/>
    <w:rsid w:val="00804C44"/>
    <w:rsid w:val="00804DD4"/>
    <w:rsid w:val="0080573C"/>
    <w:rsid w:val="0080605F"/>
    <w:rsid w:val="008061BE"/>
    <w:rsid w:val="008074FC"/>
    <w:rsid w:val="00807786"/>
    <w:rsid w:val="00811FCB"/>
    <w:rsid w:val="00812A8E"/>
    <w:rsid w:val="00814E9B"/>
    <w:rsid w:val="008158D6"/>
    <w:rsid w:val="008159A3"/>
    <w:rsid w:val="00817196"/>
    <w:rsid w:val="00817979"/>
    <w:rsid w:val="00817B34"/>
    <w:rsid w:val="00822835"/>
    <w:rsid w:val="008235DB"/>
    <w:rsid w:val="008241C0"/>
    <w:rsid w:val="00824AB4"/>
    <w:rsid w:val="00824DC5"/>
    <w:rsid w:val="00825C42"/>
    <w:rsid w:val="00825CE6"/>
    <w:rsid w:val="00825D25"/>
    <w:rsid w:val="00827D6F"/>
    <w:rsid w:val="008307F9"/>
    <w:rsid w:val="00831230"/>
    <w:rsid w:val="00831890"/>
    <w:rsid w:val="008330D8"/>
    <w:rsid w:val="00835BA2"/>
    <w:rsid w:val="00835F5A"/>
    <w:rsid w:val="008376AC"/>
    <w:rsid w:val="008379FF"/>
    <w:rsid w:val="00842F9B"/>
    <w:rsid w:val="0084372E"/>
    <w:rsid w:val="00843B6D"/>
    <w:rsid w:val="00843E01"/>
    <w:rsid w:val="008444E8"/>
    <w:rsid w:val="00844E80"/>
    <w:rsid w:val="00846FE7"/>
    <w:rsid w:val="0084706F"/>
    <w:rsid w:val="00851B3D"/>
    <w:rsid w:val="00852641"/>
    <w:rsid w:val="00852A33"/>
    <w:rsid w:val="00852C13"/>
    <w:rsid w:val="00852D36"/>
    <w:rsid w:val="00853E11"/>
    <w:rsid w:val="00854238"/>
    <w:rsid w:val="00854ABB"/>
    <w:rsid w:val="00854D83"/>
    <w:rsid w:val="00856911"/>
    <w:rsid w:val="00860E19"/>
    <w:rsid w:val="0086208A"/>
    <w:rsid w:val="00862696"/>
    <w:rsid w:val="008642C7"/>
    <w:rsid w:val="00864325"/>
    <w:rsid w:val="00865688"/>
    <w:rsid w:val="0086591A"/>
    <w:rsid w:val="00866005"/>
    <w:rsid w:val="008677FD"/>
    <w:rsid w:val="008706D4"/>
    <w:rsid w:val="00870F8A"/>
    <w:rsid w:val="0087181B"/>
    <w:rsid w:val="008719A4"/>
    <w:rsid w:val="00871D23"/>
    <w:rsid w:val="00873EFF"/>
    <w:rsid w:val="00874312"/>
    <w:rsid w:val="0087437C"/>
    <w:rsid w:val="00875CD7"/>
    <w:rsid w:val="00876B4D"/>
    <w:rsid w:val="008775A9"/>
    <w:rsid w:val="0087785A"/>
    <w:rsid w:val="00877F18"/>
    <w:rsid w:val="00880265"/>
    <w:rsid w:val="00880610"/>
    <w:rsid w:val="00880C41"/>
    <w:rsid w:val="00881C6C"/>
    <w:rsid w:val="0088309F"/>
    <w:rsid w:val="008855D8"/>
    <w:rsid w:val="00886DDA"/>
    <w:rsid w:val="00887306"/>
    <w:rsid w:val="008902FB"/>
    <w:rsid w:val="008907CB"/>
    <w:rsid w:val="00893223"/>
    <w:rsid w:val="008941E3"/>
    <w:rsid w:val="00894A88"/>
    <w:rsid w:val="00895386"/>
    <w:rsid w:val="00895D6B"/>
    <w:rsid w:val="0089602F"/>
    <w:rsid w:val="008A21FF"/>
    <w:rsid w:val="008A2661"/>
    <w:rsid w:val="008A2CE2"/>
    <w:rsid w:val="008A30AC"/>
    <w:rsid w:val="008A44B8"/>
    <w:rsid w:val="008A493A"/>
    <w:rsid w:val="008A51A8"/>
    <w:rsid w:val="008A54C7"/>
    <w:rsid w:val="008A5B2C"/>
    <w:rsid w:val="008A6AD2"/>
    <w:rsid w:val="008A77D8"/>
    <w:rsid w:val="008B0483"/>
    <w:rsid w:val="008B120C"/>
    <w:rsid w:val="008B2FE5"/>
    <w:rsid w:val="008B3549"/>
    <w:rsid w:val="008B517B"/>
    <w:rsid w:val="008B51A0"/>
    <w:rsid w:val="008B592A"/>
    <w:rsid w:val="008B7B5C"/>
    <w:rsid w:val="008C02EC"/>
    <w:rsid w:val="008C0C99"/>
    <w:rsid w:val="008C2017"/>
    <w:rsid w:val="008C4958"/>
    <w:rsid w:val="008C4BAA"/>
    <w:rsid w:val="008C512F"/>
    <w:rsid w:val="008C6AE8"/>
    <w:rsid w:val="008C7573"/>
    <w:rsid w:val="008D00A5"/>
    <w:rsid w:val="008D1907"/>
    <w:rsid w:val="008D1AED"/>
    <w:rsid w:val="008D1C6E"/>
    <w:rsid w:val="008D34F1"/>
    <w:rsid w:val="008D39D8"/>
    <w:rsid w:val="008D3B5B"/>
    <w:rsid w:val="008D5092"/>
    <w:rsid w:val="008D54C0"/>
    <w:rsid w:val="008D6D1A"/>
    <w:rsid w:val="008D6D34"/>
    <w:rsid w:val="008D735E"/>
    <w:rsid w:val="008D74DB"/>
    <w:rsid w:val="008E065E"/>
    <w:rsid w:val="008E0927"/>
    <w:rsid w:val="008E135B"/>
    <w:rsid w:val="008E1909"/>
    <w:rsid w:val="008E21AE"/>
    <w:rsid w:val="008E281A"/>
    <w:rsid w:val="008E284F"/>
    <w:rsid w:val="008E2958"/>
    <w:rsid w:val="008E3702"/>
    <w:rsid w:val="008E4E4F"/>
    <w:rsid w:val="008E625F"/>
    <w:rsid w:val="008F09A9"/>
    <w:rsid w:val="008F1EAB"/>
    <w:rsid w:val="008F22A7"/>
    <w:rsid w:val="008F2FF4"/>
    <w:rsid w:val="008F33DC"/>
    <w:rsid w:val="008F44E8"/>
    <w:rsid w:val="008F477F"/>
    <w:rsid w:val="008F4AC4"/>
    <w:rsid w:val="008F50B5"/>
    <w:rsid w:val="008F548D"/>
    <w:rsid w:val="008F56F6"/>
    <w:rsid w:val="008F6348"/>
    <w:rsid w:val="008F7B83"/>
    <w:rsid w:val="00901539"/>
    <w:rsid w:val="00902350"/>
    <w:rsid w:val="009026A0"/>
    <w:rsid w:val="00902DC2"/>
    <w:rsid w:val="0090336B"/>
    <w:rsid w:val="00904308"/>
    <w:rsid w:val="009049B3"/>
    <w:rsid w:val="009053AA"/>
    <w:rsid w:val="0090577C"/>
    <w:rsid w:val="00906939"/>
    <w:rsid w:val="00907DE9"/>
    <w:rsid w:val="009103C9"/>
    <w:rsid w:val="00910B7D"/>
    <w:rsid w:val="00911DFB"/>
    <w:rsid w:val="00912C08"/>
    <w:rsid w:val="009139D9"/>
    <w:rsid w:val="00913E5D"/>
    <w:rsid w:val="009141B2"/>
    <w:rsid w:val="0091423D"/>
    <w:rsid w:val="00914AD8"/>
    <w:rsid w:val="00914CB1"/>
    <w:rsid w:val="009150F2"/>
    <w:rsid w:val="00916079"/>
    <w:rsid w:val="00916FFE"/>
    <w:rsid w:val="00917A7C"/>
    <w:rsid w:val="00917CE9"/>
    <w:rsid w:val="00920BF2"/>
    <w:rsid w:val="00921310"/>
    <w:rsid w:val="00922010"/>
    <w:rsid w:val="009235EC"/>
    <w:rsid w:val="00923B81"/>
    <w:rsid w:val="00924C3D"/>
    <w:rsid w:val="009272B1"/>
    <w:rsid w:val="00930141"/>
    <w:rsid w:val="0093086A"/>
    <w:rsid w:val="00931BD9"/>
    <w:rsid w:val="00931D61"/>
    <w:rsid w:val="009321FC"/>
    <w:rsid w:val="009341D9"/>
    <w:rsid w:val="0093620A"/>
    <w:rsid w:val="009368F3"/>
    <w:rsid w:val="0093703F"/>
    <w:rsid w:val="00937428"/>
    <w:rsid w:val="009404D1"/>
    <w:rsid w:val="00940B6C"/>
    <w:rsid w:val="00941636"/>
    <w:rsid w:val="009433A4"/>
    <w:rsid w:val="00943742"/>
    <w:rsid w:val="0094444D"/>
    <w:rsid w:val="00945C05"/>
    <w:rsid w:val="0094602A"/>
    <w:rsid w:val="00946945"/>
    <w:rsid w:val="00947713"/>
    <w:rsid w:val="009478CB"/>
    <w:rsid w:val="009508BA"/>
    <w:rsid w:val="00950918"/>
    <w:rsid w:val="00950DE7"/>
    <w:rsid w:val="009510CC"/>
    <w:rsid w:val="00953920"/>
    <w:rsid w:val="00953D47"/>
    <w:rsid w:val="00954B71"/>
    <w:rsid w:val="0095681E"/>
    <w:rsid w:val="009572D4"/>
    <w:rsid w:val="00961921"/>
    <w:rsid w:val="0096220C"/>
    <w:rsid w:val="00963F98"/>
    <w:rsid w:val="0096430A"/>
    <w:rsid w:val="00964B33"/>
    <w:rsid w:val="0096554B"/>
    <w:rsid w:val="0096584A"/>
    <w:rsid w:val="00966FF8"/>
    <w:rsid w:val="00971F08"/>
    <w:rsid w:val="00972C67"/>
    <w:rsid w:val="0097603D"/>
    <w:rsid w:val="00976949"/>
    <w:rsid w:val="0098037F"/>
    <w:rsid w:val="00980477"/>
    <w:rsid w:val="009808FE"/>
    <w:rsid w:val="00983A72"/>
    <w:rsid w:val="00985253"/>
    <w:rsid w:val="009853B3"/>
    <w:rsid w:val="0098681D"/>
    <w:rsid w:val="00990340"/>
    <w:rsid w:val="00990630"/>
    <w:rsid w:val="00991761"/>
    <w:rsid w:val="00991910"/>
    <w:rsid w:val="00992C6E"/>
    <w:rsid w:val="00993DE3"/>
    <w:rsid w:val="00994DCA"/>
    <w:rsid w:val="009957C0"/>
    <w:rsid w:val="00995C1C"/>
    <w:rsid w:val="009960EC"/>
    <w:rsid w:val="00996D20"/>
    <w:rsid w:val="009970DD"/>
    <w:rsid w:val="009A0FBA"/>
    <w:rsid w:val="009A1601"/>
    <w:rsid w:val="009A3BB6"/>
    <w:rsid w:val="009A462D"/>
    <w:rsid w:val="009A5269"/>
    <w:rsid w:val="009A5CBA"/>
    <w:rsid w:val="009A7395"/>
    <w:rsid w:val="009A7FF7"/>
    <w:rsid w:val="009B099D"/>
    <w:rsid w:val="009B127D"/>
    <w:rsid w:val="009B164A"/>
    <w:rsid w:val="009B1F30"/>
    <w:rsid w:val="009B3097"/>
    <w:rsid w:val="009B3AC2"/>
    <w:rsid w:val="009B4DF4"/>
    <w:rsid w:val="009B564E"/>
    <w:rsid w:val="009B574E"/>
    <w:rsid w:val="009B7E87"/>
    <w:rsid w:val="009C0169"/>
    <w:rsid w:val="009C0FC8"/>
    <w:rsid w:val="009C2DDD"/>
    <w:rsid w:val="009C3F5E"/>
    <w:rsid w:val="009C403E"/>
    <w:rsid w:val="009C49D7"/>
    <w:rsid w:val="009C7F2D"/>
    <w:rsid w:val="009D1FDF"/>
    <w:rsid w:val="009D215C"/>
    <w:rsid w:val="009D4FF0"/>
    <w:rsid w:val="009D5362"/>
    <w:rsid w:val="009D6B59"/>
    <w:rsid w:val="009D703C"/>
    <w:rsid w:val="009D718F"/>
    <w:rsid w:val="009E0684"/>
    <w:rsid w:val="009E068F"/>
    <w:rsid w:val="009E14E0"/>
    <w:rsid w:val="009E1D08"/>
    <w:rsid w:val="009E35DB"/>
    <w:rsid w:val="009E47A3"/>
    <w:rsid w:val="009F0785"/>
    <w:rsid w:val="009F08F3"/>
    <w:rsid w:val="009F09B6"/>
    <w:rsid w:val="009F1771"/>
    <w:rsid w:val="009F1C3C"/>
    <w:rsid w:val="009F1D14"/>
    <w:rsid w:val="009F2237"/>
    <w:rsid w:val="009F2E2C"/>
    <w:rsid w:val="009F344F"/>
    <w:rsid w:val="009F349F"/>
    <w:rsid w:val="009F38B5"/>
    <w:rsid w:val="009F4BA3"/>
    <w:rsid w:val="009F6EAB"/>
    <w:rsid w:val="00A011AB"/>
    <w:rsid w:val="00A025A3"/>
    <w:rsid w:val="00A031D8"/>
    <w:rsid w:val="00A048A8"/>
    <w:rsid w:val="00A04F49"/>
    <w:rsid w:val="00A05337"/>
    <w:rsid w:val="00A0670D"/>
    <w:rsid w:val="00A07831"/>
    <w:rsid w:val="00A11CD4"/>
    <w:rsid w:val="00A12BFA"/>
    <w:rsid w:val="00A13E54"/>
    <w:rsid w:val="00A1787C"/>
    <w:rsid w:val="00A17F3E"/>
    <w:rsid w:val="00A17F63"/>
    <w:rsid w:val="00A2193B"/>
    <w:rsid w:val="00A22144"/>
    <w:rsid w:val="00A2257B"/>
    <w:rsid w:val="00A23006"/>
    <w:rsid w:val="00A2329B"/>
    <w:rsid w:val="00A2351A"/>
    <w:rsid w:val="00A24A3A"/>
    <w:rsid w:val="00A24B59"/>
    <w:rsid w:val="00A24E69"/>
    <w:rsid w:val="00A24F91"/>
    <w:rsid w:val="00A25287"/>
    <w:rsid w:val="00A264A9"/>
    <w:rsid w:val="00A26C03"/>
    <w:rsid w:val="00A26DCF"/>
    <w:rsid w:val="00A27785"/>
    <w:rsid w:val="00A30187"/>
    <w:rsid w:val="00A30467"/>
    <w:rsid w:val="00A30D88"/>
    <w:rsid w:val="00A34452"/>
    <w:rsid w:val="00A3448A"/>
    <w:rsid w:val="00A36297"/>
    <w:rsid w:val="00A36984"/>
    <w:rsid w:val="00A41AEF"/>
    <w:rsid w:val="00A41E2B"/>
    <w:rsid w:val="00A43C3E"/>
    <w:rsid w:val="00A43D18"/>
    <w:rsid w:val="00A447CF"/>
    <w:rsid w:val="00A45B74"/>
    <w:rsid w:val="00A45D69"/>
    <w:rsid w:val="00A4652D"/>
    <w:rsid w:val="00A46777"/>
    <w:rsid w:val="00A52E1D"/>
    <w:rsid w:val="00A53E63"/>
    <w:rsid w:val="00A60EC0"/>
    <w:rsid w:val="00A61499"/>
    <w:rsid w:val="00A6273D"/>
    <w:rsid w:val="00A62A77"/>
    <w:rsid w:val="00A62E60"/>
    <w:rsid w:val="00A633A9"/>
    <w:rsid w:val="00A63483"/>
    <w:rsid w:val="00A657D7"/>
    <w:rsid w:val="00A660AC"/>
    <w:rsid w:val="00A67A04"/>
    <w:rsid w:val="00A67E6C"/>
    <w:rsid w:val="00A716DC"/>
    <w:rsid w:val="00A71B99"/>
    <w:rsid w:val="00A739D0"/>
    <w:rsid w:val="00A761D4"/>
    <w:rsid w:val="00A76745"/>
    <w:rsid w:val="00A76E55"/>
    <w:rsid w:val="00A77113"/>
    <w:rsid w:val="00A77EC4"/>
    <w:rsid w:val="00A802F3"/>
    <w:rsid w:val="00A80A68"/>
    <w:rsid w:val="00A818FE"/>
    <w:rsid w:val="00A833B5"/>
    <w:rsid w:val="00A83D70"/>
    <w:rsid w:val="00A8480C"/>
    <w:rsid w:val="00A86B33"/>
    <w:rsid w:val="00A86CF3"/>
    <w:rsid w:val="00A90CC4"/>
    <w:rsid w:val="00A92879"/>
    <w:rsid w:val="00A934F0"/>
    <w:rsid w:val="00A93A5E"/>
    <w:rsid w:val="00A9442A"/>
    <w:rsid w:val="00A95ACD"/>
    <w:rsid w:val="00A96721"/>
    <w:rsid w:val="00A967AC"/>
    <w:rsid w:val="00A96FB1"/>
    <w:rsid w:val="00AA016F"/>
    <w:rsid w:val="00AA0297"/>
    <w:rsid w:val="00AA0804"/>
    <w:rsid w:val="00AA1ED6"/>
    <w:rsid w:val="00AA2BE3"/>
    <w:rsid w:val="00AA51D6"/>
    <w:rsid w:val="00AA5C89"/>
    <w:rsid w:val="00AB0BC8"/>
    <w:rsid w:val="00AB11CA"/>
    <w:rsid w:val="00AB14D9"/>
    <w:rsid w:val="00AB4AB8"/>
    <w:rsid w:val="00AB5DEA"/>
    <w:rsid w:val="00AB655E"/>
    <w:rsid w:val="00AB70A9"/>
    <w:rsid w:val="00AC007F"/>
    <w:rsid w:val="00AC2510"/>
    <w:rsid w:val="00AC2ECD"/>
    <w:rsid w:val="00AC3119"/>
    <w:rsid w:val="00AC49FB"/>
    <w:rsid w:val="00AC5A10"/>
    <w:rsid w:val="00AC5B01"/>
    <w:rsid w:val="00AC714A"/>
    <w:rsid w:val="00AD0581"/>
    <w:rsid w:val="00AD0AA3"/>
    <w:rsid w:val="00AD2F75"/>
    <w:rsid w:val="00AD3F94"/>
    <w:rsid w:val="00AD48E8"/>
    <w:rsid w:val="00AD4A5A"/>
    <w:rsid w:val="00AD6470"/>
    <w:rsid w:val="00AD6E21"/>
    <w:rsid w:val="00AD7180"/>
    <w:rsid w:val="00AD7913"/>
    <w:rsid w:val="00AE0764"/>
    <w:rsid w:val="00AE0FE5"/>
    <w:rsid w:val="00AE27AC"/>
    <w:rsid w:val="00AE40E0"/>
    <w:rsid w:val="00AE42AC"/>
    <w:rsid w:val="00AE44EE"/>
    <w:rsid w:val="00AE4DBA"/>
    <w:rsid w:val="00AE4F07"/>
    <w:rsid w:val="00AE7333"/>
    <w:rsid w:val="00AF1710"/>
    <w:rsid w:val="00AF1C5D"/>
    <w:rsid w:val="00AF42D7"/>
    <w:rsid w:val="00AF4CC6"/>
    <w:rsid w:val="00AF67A9"/>
    <w:rsid w:val="00B0006E"/>
    <w:rsid w:val="00B006FE"/>
    <w:rsid w:val="00B007CB"/>
    <w:rsid w:val="00B02AA9"/>
    <w:rsid w:val="00B02FA3"/>
    <w:rsid w:val="00B03615"/>
    <w:rsid w:val="00B03CF4"/>
    <w:rsid w:val="00B040D6"/>
    <w:rsid w:val="00B05084"/>
    <w:rsid w:val="00B076E5"/>
    <w:rsid w:val="00B07740"/>
    <w:rsid w:val="00B07AD1"/>
    <w:rsid w:val="00B118A4"/>
    <w:rsid w:val="00B1234B"/>
    <w:rsid w:val="00B13416"/>
    <w:rsid w:val="00B13943"/>
    <w:rsid w:val="00B15400"/>
    <w:rsid w:val="00B157F9"/>
    <w:rsid w:val="00B1663A"/>
    <w:rsid w:val="00B16E2F"/>
    <w:rsid w:val="00B1729F"/>
    <w:rsid w:val="00B17553"/>
    <w:rsid w:val="00B175FB"/>
    <w:rsid w:val="00B17D60"/>
    <w:rsid w:val="00B20256"/>
    <w:rsid w:val="00B20D09"/>
    <w:rsid w:val="00B20F56"/>
    <w:rsid w:val="00B2220B"/>
    <w:rsid w:val="00B23AAC"/>
    <w:rsid w:val="00B2763F"/>
    <w:rsid w:val="00B276BD"/>
    <w:rsid w:val="00B277FB"/>
    <w:rsid w:val="00B27AAC"/>
    <w:rsid w:val="00B27C89"/>
    <w:rsid w:val="00B30929"/>
    <w:rsid w:val="00B34614"/>
    <w:rsid w:val="00B35FDC"/>
    <w:rsid w:val="00B36E6D"/>
    <w:rsid w:val="00B372AA"/>
    <w:rsid w:val="00B3790C"/>
    <w:rsid w:val="00B40445"/>
    <w:rsid w:val="00B409E0"/>
    <w:rsid w:val="00B41888"/>
    <w:rsid w:val="00B41BA7"/>
    <w:rsid w:val="00B42258"/>
    <w:rsid w:val="00B42405"/>
    <w:rsid w:val="00B45A52"/>
    <w:rsid w:val="00B46175"/>
    <w:rsid w:val="00B47A90"/>
    <w:rsid w:val="00B50657"/>
    <w:rsid w:val="00B50B57"/>
    <w:rsid w:val="00B50C15"/>
    <w:rsid w:val="00B5300C"/>
    <w:rsid w:val="00B548B7"/>
    <w:rsid w:val="00B54FC9"/>
    <w:rsid w:val="00B61C90"/>
    <w:rsid w:val="00B63291"/>
    <w:rsid w:val="00B6389D"/>
    <w:rsid w:val="00B64096"/>
    <w:rsid w:val="00B656AB"/>
    <w:rsid w:val="00B664C7"/>
    <w:rsid w:val="00B665B2"/>
    <w:rsid w:val="00B6698D"/>
    <w:rsid w:val="00B66BEC"/>
    <w:rsid w:val="00B704A3"/>
    <w:rsid w:val="00B709A5"/>
    <w:rsid w:val="00B72480"/>
    <w:rsid w:val="00B72BFD"/>
    <w:rsid w:val="00B73005"/>
    <w:rsid w:val="00B739F6"/>
    <w:rsid w:val="00B7495A"/>
    <w:rsid w:val="00B75F8B"/>
    <w:rsid w:val="00B81A6C"/>
    <w:rsid w:val="00B83DCF"/>
    <w:rsid w:val="00B85DE5"/>
    <w:rsid w:val="00B877A7"/>
    <w:rsid w:val="00B9048B"/>
    <w:rsid w:val="00B90F73"/>
    <w:rsid w:val="00B9267E"/>
    <w:rsid w:val="00B93B59"/>
    <w:rsid w:val="00B9406A"/>
    <w:rsid w:val="00B97695"/>
    <w:rsid w:val="00BA2280"/>
    <w:rsid w:val="00BA2335"/>
    <w:rsid w:val="00BA290E"/>
    <w:rsid w:val="00BA2A08"/>
    <w:rsid w:val="00BA56D2"/>
    <w:rsid w:val="00BA73C4"/>
    <w:rsid w:val="00BA76E0"/>
    <w:rsid w:val="00BA7746"/>
    <w:rsid w:val="00BA7D9A"/>
    <w:rsid w:val="00BB1505"/>
    <w:rsid w:val="00BB1D5B"/>
    <w:rsid w:val="00BB2A25"/>
    <w:rsid w:val="00BB2D85"/>
    <w:rsid w:val="00BB3562"/>
    <w:rsid w:val="00BB3E70"/>
    <w:rsid w:val="00BB47B7"/>
    <w:rsid w:val="00BB4B40"/>
    <w:rsid w:val="00BB4D3F"/>
    <w:rsid w:val="00BB50DA"/>
    <w:rsid w:val="00BB51E9"/>
    <w:rsid w:val="00BB520D"/>
    <w:rsid w:val="00BB6D99"/>
    <w:rsid w:val="00BB6EF2"/>
    <w:rsid w:val="00BB710B"/>
    <w:rsid w:val="00BB7F8D"/>
    <w:rsid w:val="00BC0FDC"/>
    <w:rsid w:val="00BC19DB"/>
    <w:rsid w:val="00BC220B"/>
    <w:rsid w:val="00BC2778"/>
    <w:rsid w:val="00BC2B51"/>
    <w:rsid w:val="00BC2F10"/>
    <w:rsid w:val="00BC3053"/>
    <w:rsid w:val="00BC3916"/>
    <w:rsid w:val="00BC4732"/>
    <w:rsid w:val="00BC4D2E"/>
    <w:rsid w:val="00BD11EB"/>
    <w:rsid w:val="00BD2EC7"/>
    <w:rsid w:val="00BD48AC"/>
    <w:rsid w:val="00BD4F01"/>
    <w:rsid w:val="00BD5804"/>
    <w:rsid w:val="00BD5991"/>
    <w:rsid w:val="00BD5F1A"/>
    <w:rsid w:val="00BE1026"/>
    <w:rsid w:val="00BE1234"/>
    <w:rsid w:val="00BE1FD3"/>
    <w:rsid w:val="00BE2459"/>
    <w:rsid w:val="00BE2D56"/>
    <w:rsid w:val="00BE2FA6"/>
    <w:rsid w:val="00BE32A8"/>
    <w:rsid w:val="00BE333F"/>
    <w:rsid w:val="00BE3346"/>
    <w:rsid w:val="00BE4489"/>
    <w:rsid w:val="00BE594E"/>
    <w:rsid w:val="00BE5CAB"/>
    <w:rsid w:val="00BE7406"/>
    <w:rsid w:val="00BE7603"/>
    <w:rsid w:val="00BF1108"/>
    <w:rsid w:val="00BF265F"/>
    <w:rsid w:val="00BF3279"/>
    <w:rsid w:val="00BF33DF"/>
    <w:rsid w:val="00BF3C8F"/>
    <w:rsid w:val="00BF47BD"/>
    <w:rsid w:val="00BF63F8"/>
    <w:rsid w:val="00BF74C7"/>
    <w:rsid w:val="00C011AA"/>
    <w:rsid w:val="00C015F1"/>
    <w:rsid w:val="00C01F33"/>
    <w:rsid w:val="00C02146"/>
    <w:rsid w:val="00C02CC6"/>
    <w:rsid w:val="00C040F7"/>
    <w:rsid w:val="00C044AB"/>
    <w:rsid w:val="00C04E28"/>
    <w:rsid w:val="00C04F4D"/>
    <w:rsid w:val="00C05706"/>
    <w:rsid w:val="00C064FB"/>
    <w:rsid w:val="00C0686E"/>
    <w:rsid w:val="00C072D8"/>
    <w:rsid w:val="00C07377"/>
    <w:rsid w:val="00C07CBA"/>
    <w:rsid w:val="00C10478"/>
    <w:rsid w:val="00C11154"/>
    <w:rsid w:val="00C11B00"/>
    <w:rsid w:val="00C12107"/>
    <w:rsid w:val="00C121AC"/>
    <w:rsid w:val="00C12C29"/>
    <w:rsid w:val="00C14D4B"/>
    <w:rsid w:val="00C154BB"/>
    <w:rsid w:val="00C16CF9"/>
    <w:rsid w:val="00C17265"/>
    <w:rsid w:val="00C17837"/>
    <w:rsid w:val="00C17A05"/>
    <w:rsid w:val="00C17D1F"/>
    <w:rsid w:val="00C20806"/>
    <w:rsid w:val="00C21215"/>
    <w:rsid w:val="00C2160B"/>
    <w:rsid w:val="00C21AA2"/>
    <w:rsid w:val="00C22254"/>
    <w:rsid w:val="00C222A0"/>
    <w:rsid w:val="00C22C99"/>
    <w:rsid w:val="00C23ADF"/>
    <w:rsid w:val="00C25A6C"/>
    <w:rsid w:val="00C25C64"/>
    <w:rsid w:val="00C26AF7"/>
    <w:rsid w:val="00C2764C"/>
    <w:rsid w:val="00C279B5"/>
    <w:rsid w:val="00C27C45"/>
    <w:rsid w:val="00C27F8C"/>
    <w:rsid w:val="00C30731"/>
    <w:rsid w:val="00C34F05"/>
    <w:rsid w:val="00C351FF"/>
    <w:rsid w:val="00C35783"/>
    <w:rsid w:val="00C36AC3"/>
    <w:rsid w:val="00C3719D"/>
    <w:rsid w:val="00C37CB2"/>
    <w:rsid w:val="00C421ED"/>
    <w:rsid w:val="00C42861"/>
    <w:rsid w:val="00C42C98"/>
    <w:rsid w:val="00C434BC"/>
    <w:rsid w:val="00C4350C"/>
    <w:rsid w:val="00C45B43"/>
    <w:rsid w:val="00C473A5"/>
    <w:rsid w:val="00C53A4D"/>
    <w:rsid w:val="00C54995"/>
    <w:rsid w:val="00C54D41"/>
    <w:rsid w:val="00C5510A"/>
    <w:rsid w:val="00C55F92"/>
    <w:rsid w:val="00C56309"/>
    <w:rsid w:val="00C5705C"/>
    <w:rsid w:val="00C573BA"/>
    <w:rsid w:val="00C60783"/>
    <w:rsid w:val="00C619F0"/>
    <w:rsid w:val="00C63451"/>
    <w:rsid w:val="00C64672"/>
    <w:rsid w:val="00C64BF1"/>
    <w:rsid w:val="00C67EBC"/>
    <w:rsid w:val="00C701B8"/>
    <w:rsid w:val="00C70697"/>
    <w:rsid w:val="00C72093"/>
    <w:rsid w:val="00C72E9C"/>
    <w:rsid w:val="00C72EF4"/>
    <w:rsid w:val="00C73D56"/>
    <w:rsid w:val="00C744FE"/>
    <w:rsid w:val="00C75D2F"/>
    <w:rsid w:val="00C767BE"/>
    <w:rsid w:val="00C76C53"/>
    <w:rsid w:val="00C76E3C"/>
    <w:rsid w:val="00C7797A"/>
    <w:rsid w:val="00C801CB"/>
    <w:rsid w:val="00C81568"/>
    <w:rsid w:val="00C827B7"/>
    <w:rsid w:val="00C848E2"/>
    <w:rsid w:val="00C8612A"/>
    <w:rsid w:val="00C86E68"/>
    <w:rsid w:val="00C9027A"/>
    <w:rsid w:val="00C9068E"/>
    <w:rsid w:val="00C908D2"/>
    <w:rsid w:val="00C915D8"/>
    <w:rsid w:val="00C93814"/>
    <w:rsid w:val="00C93C4B"/>
    <w:rsid w:val="00C942BB"/>
    <w:rsid w:val="00C944AB"/>
    <w:rsid w:val="00C94F0A"/>
    <w:rsid w:val="00C95B40"/>
    <w:rsid w:val="00C969CE"/>
    <w:rsid w:val="00C97931"/>
    <w:rsid w:val="00C97A78"/>
    <w:rsid w:val="00CA040D"/>
    <w:rsid w:val="00CA1A93"/>
    <w:rsid w:val="00CA1ED8"/>
    <w:rsid w:val="00CA279D"/>
    <w:rsid w:val="00CA301B"/>
    <w:rsid w:val="00CA326D"/>
    <w:rsid w:val="00CA6456"/>
    <w:rsid w:val="00CA7225"/>
    <w:rsid w:val="00CA7844"/>
    <w:rsid w:val="00CA7FF0"/>
    <w:rsid w:val="00CB1F63"/>
    <w:rsid w:val="00CB2619"/>
    <w:rsid w:val="00CB33B6"/>
    <w:rsid w:val="00CB4271"/>
    <w:rsid w:val="00CB5605"/>
    <w:rsid w:val="00CB6CBB"/>
    <w:rsid w:val="00CB70AD"/>
    <w:rsid w:val="00CB7170"/>
    <w:rsid w:val="00CC040E"/>
    <w:rsid w:val="00CC0E3C"/>
    <w:rsid w:val="00CC111F"/>
    <w:rsid w:val="00CC1C40"/>
    <w:rsid w:val="00CC2011"/>
    <w:rsid w:val="00CC2503"/>
    <w:rsid w:val="00CC2AF3"/>
    <w:rsid w:val="00CC345B"/>
    <w:rsid w:val="00CC3EA0"/>
    <w:rsid w:val="00CC7B45"/>
    <w:rsid w:val="00CD0C7F"/>
    <w:rsid w:val="00CD1188"/>
    <w:rsid w:val="00CD1D26"/>
    <w:rsid w:val="00CD2ED1"/>
    <w:rsid w:val="00CD337B"/>
    <w:rsid w:val="00CD3C73"/>
    <w:rsid w:val="00CD6F34"/>
    <w:rsid w:val="00CE0424"/>
    <w:rsid w:val="00CE0BDF"/>
    <w:rsid w:val="00CE0D5B"/>
    <w:rsid w:val="00CE378D"/>
    <w:rsid w:val="00CE5F20"/>
    <w:rsid w:val="00CE6B4E"/>
    <w:rsid w:val="00CE6E18"/>
    <w:rsid w:val="00CE7359"/>
    <w:rsid w:val="00CE7561"/>
    <w:rsid w:val="00CF06FC"/>
    <w:rsid w:val="00CF1354"/>
    <w:rsid w:val="00CF2CDB"/>
    <w:rsid w:val="00CF3023"/>
    <w:rsid w:val="00CF3B1F"/>
    <w:rsid w:val="00CF3BF6"/>
    <w:rsid w:val="00CF625B"/>
    <w:rsid w:val="00CF687E"/>
    <w:rsid w:val="00CF6919"/>
    <w:rsid w:val="00CF6C01"/>
    <w:rsid w:val="00CF76E1"/>
    <w:rsid w:val="00D00E24"/>
    <w:rsid w:val="00D01E88"/>
    <w:rsid w:val="00D0349B"/>
    <w:rsid w:val="00D03D7C"/>
    <w:rsid w:val="00D0559A"/>
    <w:rsid w:val="00D06D36"/>
    <w:rsid w:val="00D0702E"/>
    <w:rsid w:val="00D10249"/>
    <w:rsid w:val="00D10613"/>
    <w:rsid w:val="00D115C3"/>
    <w:rsid w:val="00D11897"/>
    <w:rsid w:val="00D1202E"/>
    <w:rsid w:val="00D12033"/>
    <w:rsid w:val="00D13135"/>
    <w:rsid w:val="00D13E4E"/>
    <w:rsid w:val="00D14BDC"/>
    <w:rsid w:val="00D16CC3"/>
    <w:rsid w:val="00D17B13"/>
    <w:rsid w:val="00D21816"/>
    <w:rsid w:val="00D21B98"/>
    <w:rsid w:val="00D2314E"/>
    <w:rsid w:val="00D239A7"/>
    <w:rsid w:val="00D23F47"/>
    <w:rsid w:val="00D25225"/>
    <w:rsid w:val="00D25615"/>
    <w:rsid w:val="00D264A1"/>
    <w:rsid w:val="00D26B05"/>
    <w:rsid w:val="00D272DF"/>
    <w:rsid w:val="00D30073"/>
    <w:rsid w:val="00D302A6"/>
    <w:rsid w:val="00D34577"/>
    <w:rsid w:val="00D35105"/>
    <w:rsid w:val="00D36892"/>
    <w:rsid w:val="00D36E71"/>
    <w:rsid w:val="00D37D87"/>
    <w:rsid w:val="00D409F4"/>
    <w:rsid w:val="00D40B09"/>
    <w:rsid w:val="00D40B33"/>
    <w:rsid w:val="00D40E74"/>
    <w:rsid w:val="00D412D8"/>
    <w:rsid w:val="00D417F6"/>
    <w:rsid w:val="00D419FF"/>
    <w:rsid w:val="00D42371"/>
    <w:rsid w:val="00D424A4"/>
    <w:rsid w:val="00D4318F"/>
    <w:rsid w:val="00D438BF"/>
    <w:rsid w:val="00D43CBF"/>
    <w:rsid w:val="00D440F8"/>
    <w:rsid w:val="00D448CE"/>
    <w:rsid w:val="00D4626E"/>
    <w:rsid w:val="00D50C7A"/>
    <w:rsid w:val="00D529D3"/>
    <w:rsid w:val="00D52D88"/>
    <w:rsid w:val="00D538CB"/>
    <w:rsid w:val="00D53D87"/>
    <w:rsid w:val="00D546BF"/>
    <w:rsid w:val="00D546FF"/>
    <w:rsid w:val="00D55AD5"/>
    <w:rsid w:val="00D576CA"/>
    <w:rsid w:val="00D61AF5"/>
    <w:rsid w:val="00D652B5"/>
    <w:rsid w:val="00D66155"/>
    <w:rsid w:val="00D66995"/>
    <w:rsid w:val="00D6752D"/>
    <w:rsid w:val="00D708B0"/>
    <w:rsid w:val="00D722CE"/>
    <w:rsid w:val="00D744B9"/>
    <w:rsid w:val="00D7488F"/>
    <w:rsid w:val="00D77B1D"/>
    <w:rsid w:val="00D8021F"/>
    <w:rsid w:val="00D80383"/>
    <w:rsid w:val="00D805D6"/>
    <w:rsid w:val="00D80BFB"/>
    <w:rsid w:val="00D80F8D"/>
    <w:rsid w:val="00D823C6"/>
    <w:rsid w:val="00D8327F"/>
    <w:rsid w:val="00D83524"/>
    <w:rsid w:val="00D86CA3"/>
    <w:rsid w:val="00D871CE"/>
    <w:rsid w:val="00D87227"/>
    <w:rsid w:val="00D9196D"/>
    <w:rsid w:val="00D9240D"/>
    <w:rsid w:val="00D92933"/>
    <w:rsid w:val="00D92982"/>
    <w:rsid w:val="00D94641"/>
    <w:rsid w:val="00D951A5"/>
    <w:rsid w:val="00D958CF"/>
    <w:rsid w:val="00D95C24"/>
    <w:rsid w:val="00D96E0B"/>
    <w:rsid w:val="00D976F8"/>
    <w:rsid w:val="00DA15AC"/>
    <w:rsid w:val="00DA27D4"/>
    <w:rsid w:val="00DA305E"/>
    <w:rsid w:val="00DA50D7"/>
    <w:rsid w:val="00DA5417"/>
    <w:rsid w:val="00DA56E8"/>
    <w:rsid w:val="00DA5AA0"/>
    <w:rsid w:val="00DA6819"/>
    <w:rsid w:val="00DA7AA5"/>
    <w:rsid w:val="00DB0A9F"/>
    <w:rsid w:val="00DB2EA5"/>
    <w:rsid w:val="00DB377D"/>
    <w:rsid w:val="00DB3BC1"/>
    <w:rsid w:val="00DB4E0F"/>
    <w:rsid w:val="00DB6BBF"/>
    <w:rsid w:val="00DC02DC"/>
    <w:rsid w:val="00DC2D36"/>
    <w:rsid w:val="00DC53EF"/>
    <w:rsid w:val="00DC6330"/>
    <w:rsid w:val="00DC6E3C"/>
    <w:rsid w:val="00DD1DB4"/>
    <w:rsid w:val="00DD1F66"/>
    <w:rsid w:val="00DD26A9"/>
    <w:rsid w:val="00DD2D30"/>
    <w:rsid w:val="00DD33D4"/>
    <w:rsid w:val="00DD41AD"/>
    <w:rsid w:val="00DD4A16"/>
    <w:rsid w:val="00DD56FB"/>
    <w:rsid w:val="00DE2774"/>
    <w:rsid w:val="00DE4A6F"/>
    <w:rsid w:val="00DE5608"/>
    <w:rsid w:val="00DE58D0"/>
    <w:rsid w:val="00DE654F"/>
    <w:rsid w:val="00DF0B6E"/>
    <w:rsid w:val="00DF15E0"/>
    <w:rsid w:val="00DF37A0"/>
    <w:rsid w:val="00DF4310"/>
    <w:rsid w:val="00DF59A1"/>
    <w:rsid w:val="00DF6444"/>
    <w:rsid w:val="00E005A4"/>
    <w:rsid w:val="00E01719"/>
    <w:rsid w:val="00E0173C"/>
    <w:rsid w:val="00E01BBC"/>
    <w:rsid w:val="00E02ACB"/>
    <w:rsid w:val="00E030BD"/>
    <w:rsid w:val="00E04336"/>
    <w:rsid w:val="00E04AA7"/>
    <w:rsid w:val="00E05042"/>
    <w:rsid w:val="00E051A9"/>
    <w:rsid w:val="00E058B5"/>
    <w:rsid w:val="00E110C3"/>
    <w:rsid w:val="00E110E7"/>
    <w:rsid w:val="00E11B20"/>
    <w:rsid w:val="00E123EF"/>
    <w:rsid w:val="00E137F2"/>
    <w:rsid w:val="00E13D3E"/>
    <w:rsid w:val="00E17FA2"/>
    <w:rsid w:val="00E22330"/>
    <w:rsid w:val="00E22A6B"/>
    <w:rsid w:val="00E22AD2"/>
    <w:rsid w:val="00E23F8B"/>
    <w:rsid w:val="00E24763"/>
    <w:rsid w:val="00E258AF"/>
    <w:rsid w:val="00E25CBC"/>
    <w:rsid w:val="00E268FD"/>
    <w:rsid w:val="00E30B5A"/>
    <w:rsid w:val="00E3123D"/>
    <w:rsid w:val="00E31461"/>
    <w:rsid w:val="00E31D43"/>
    <w:rsid w:val="00E32608"/>
    <w:rsid w:val="00E3381D"/>
    <w:rsid w:val="00E33ABF"/>
    <w:rsid w:val="00E34188"/>
    <w:rsid w:val="00E34B6E"/>
    <w:rsid w:val="00E35559"/>
    <w:rsid w:val="00E3723A"/>
    <w:rsid w:val="00E37700"/>
    <w:rsid w:val="00E37860"/>
    <w:rsid w:val="00E40D6B"/>
    <w:rsid w:val="00E418C5"/>
    <w:rsid w:val="00E42293"/>
    <w:rsid w:val="00E422A0"/>
    <w:rsid w:val="00E438BB"/>
    <w:rsid w:val="00E44307"/>
    <w:rsid w:val="00E446F1"/>
    <w:rsid w:val="00E4652D"/>
    <w:rsid w:val="00E46886"/>
    <w:rsid w:val="00E46A7F"/>
    <w:rsid w:val="00E47236"/>
    <w:rsid w:val="00E47AEF"/>
    <w:rsid w:val="00E50043"/>
    <w:rsid w:val="00E5163E"/>
    <w:rsid w:val="00E52CC8"/>
    <w:rsid w:val="00E536E7"/>
    <w:rsid w:val="00E53B75"/>
    <w:rsid w:val="00E54E3B"/>
    <w:rsid w:val="00E57565"/>
    <w:rsid w:val="00E615A1"/>
    <w:rsid w:val="00E63838"/>
    <w:rsid w:val="00E638EB"/>
    <w:rsid w:val="00E64434"/>
    <w:rsid w:val="00E65C98"/>
    <w:rsid w:val="00E67C46"/>
    <w:rsid w:val="00E67C51"/>
    <w:rsid w:val="00E7065A"/>
    <w:rsid w:val="00E71347"/>
    <w:rsid w:val="00E722EE"/>
    <w:rsid w:val="00E72A79"/>
    <w:rsid w:val="00E72EFC"/>
    <w:rsid w:val="00E74194"/>
    <w:rsid w:val="00E74708"/>
    <w:rsid w:val="00E74B3C"/>
    <w:rsid w:val="00E758EC"/>
    <w:rsid w:val="00E763DC"/>
    <w:rsid w:val="00E7797E"/>
    <w:rsid w:val="00E80215"/>
    <w:rsid w:val="00E8129A"/>
    <w:rsid w:val="00E8234C"/>
    <w:rsid w:val="00E83AA9"/>
    <w:rsid w:val="00E8579F"/>
    <w:rsid w:val="00E85928"/>
    <w:rsid w:val="00E8675A"/>
    <w:rsid w:val="00E87822"/>
    <w:rsid w:val="00E87829"/>
    <w:rsid w:val="00E90395"/>
    <w:rsid w:val="00E90E49"/>
    <w:rsid w:val="00E917F9"/>
    <w:rsid w:val="00E91FD6"/>
    <w:rsid w:val="00E92764"/>
    <w:rsid w:val="00E927F8"/>
    <w:rsid w:val="00E9291C"/>
    <w:rsid w:val="00E92A14"/>
    <w:rsid w:val="00E93FFE"/>
    <w:rsid w:val="00E94F8A"/>
    <w:rsid w:val="00E95422"/>
    <w:rsid w:val="00E9648E"/>
    <w:rsid w:val="00E97A87"/>
    <w:rsid w:val="00E97CDA"/>
    <w:rsid w:val="00EA2915"/>
    <w:rsid w:val="00EA301D"/>
    <w:rsid w:val="00EA4B82"/>
    <w:rsid w:val="00EA6E09"/>
    <w:rsid w:val="00EA7A41"/>
    <w:rsid w:val="00EB077B"/>
    <w:rsid w:val="00EB0A96"/>
    <w:rsid w:val="00EB3E90"/>
    <w:rsid w:val="00EB4EA2"/>
    <w:rsid w:val="00EC0582"/>
    <w:rsid w:val="00EC1730"/>
    <w:rsid w:val="00EC24D5"/>
    <w:rsid w:val="00EC2577"/>
    <w:rsid w:val="00EC27C6"/>
    <w:rsid w:val="00EC4207"/>
    <w:rsid w:val="00EC43A7"/>
    <w:rsid w:val="00EC5653"/>
    <w:rsid w:val="00EC6FAB"/>
    <w:rsid w:val="00EC71CE"/>
    <w:rsid w:val="00EC7C24"/>
    <w:rsid w:val="00ED01EF"/>
    <w:rsid w:val="00ED1006"/>
    <w:rsid w:val="00ED1610"/>
    <w:rsid w:val="00ED5F8A"/>
    <w:rsid w:val="00EE0D8F"/>
    <w:rsid w:val="00EE13F7"/>
    <w:rsid w:val="00EE3662"/>
    <w:rsid w:val="00EF10A1"/>
    <w:rsid w:val="00EF18FE"/>
    <w:rsid w:val="00EF2D11"/>
    <w:rsid w:val="00EF3831"/>
    <w:rsid w:val="00EF44D3"/>
    <w:rsid w:val="00EF5787"/>
    <w:rsid w:val="00EF60D0"/>
    <w:rsid w:val="00F003A7"/>
    <w:rsid w:val="00F01148"/>
    <w:rsid w:val="00F01B69"/>
    <w:rsid w:val="00F0528D"/>
    <w:rsid w:val="00F05672"/>
    <w:rsid w:val="00F0639B"/>
    <w:rsid w:val="00F06C67"/>
    <w:rsid w:val="00F06DFD"/>
    <w:rsid w:val="00F071D1"/>
    <w:rsid w:val="00F07533"/>
    <w:rsid w:val="00F10629"/>
    <w:rsid w:val="00F1114C"/>
    <w:rsid w:val="00F11E9A"/>
    <w:rsid w:val="00F134C7"/>
    <w:rsid w:val="00F13A36"/>
    <w:rsid w:val="00F13F93"/>
    <w:rsid w:val="00F15F15"/>
    <w:rsid w:val="00F15FA5"/>
    <w:rsid w:val="00F1788A"/>
    <w:rsid w:val="00F209B7"/>
    <w:rsid w:val="00F20CA5"/>
    <w:rsid w:val="00F21A8D"/>
    <w:rsid w:val="00F2376F"/>
    <w:rsid w:val="00F23E23"/>
    <w:rsid w:val="00F243D8"/>
    <w:rsid w:val="00F24F65"/>
    <w:rsid w:val="00F26529"/>
    <w:rsid w:val="00F27815"/>
    <w:rsid w:val="00F27A1B"/>
    <w:rsid w:val="00F30828"/>
    <w:rsid w:val="00F313D6"/>
    <w:rsid w:val="00F31F28"/>
    <w:rsid w:val="00F32496"/>
    <w:rsid w:val="00F32F45"/>
    <w:rsid w:val="00F33A5D"/>
    <w:rsid w:val="00F346DA"/>
    <w:rsid w:val="00F36790"/>
    <w:rsid w:val="00F36C71"/>
    <w:rsid w:val="00F37FDB"/>
    <w:rsid w:val="00F401EB"/>
    <w:rsid w:val="00F40F0C"/>
    <w:rsid w:val="00F40F4B"/>
    <w:rsid w:val="00F41798"/>
    <w:rsid w:val="00F44350"/>
    <w:rsid w:val="00F44B92"/>
    <w:rsid w:val="00F45FE4"/>
    <w:rsid w:val="00F4766C"/>
    <w:rsid w:val="00F47C0B"/>
    <w:rsid w:val="00F5060E"/>
    <w:rsid w:val="00F507D1"/>
    <w:rsid w:val="00F519CE"/>
    <w:rsid w:val="00F51ADA"/>
    <w:rsid w:val="00F5216C"/>
    <w:rsid w:val="00F534A7"/>
    <w:rsid w:val="00F5557E"/>
    <w:rsid w:val="00F56C0C"/>
    <w:rsid w:val="00F5705A"/>
    <w:rsid w:val="00F60203"/>
    <w:rsid w:val="00F607C5"/>
    <w:rsid w:val="00F60DEA"/>
    <w:rsid w:val="00F6119D"/>
    <w:rsid w:val="00F61EE9"/>
    <w:rsid w:val="00F62677"/>
    <w:rsid w:val="00F6302A"/>
    <w:rsid w:val="00F63950"/>
    <w:rsid w:val="00F64C2B"/>
    <w:rsid w:val="00F64D97"/>
    <w:rsid w:val="00F651BE"/>
    <w:rsid w:val="00F65A8D"/>
    <w:rsid w:val="00F65EF7"/>
    <w:rsid w:val="00F66133"/>
    <w:rsid w:val="00F67B0A"/>
    <w:rsid w:val="00F67F53"/>
    <w:rsid w:val="00F703BE"/>
    <w:rsid w:val="00F71F69"/>
    <w:rsid w:val="00F729BD"/>
    <w:rsid w:val="00F72B72"/>
    <w:rsid w:val="00F73357"/>
    <w:rsid w:val="00F741F1"/>
    <w:rsid w:val="00F74BB9"/>
    <w:rsid w:val="00F75582"/>
    <w:rsid w:val="00F76EFA"/>
    <w:rsid w:val="00F804BE"/>
    <w:rsid w:val="00F80EEE"/>
    <w:rsid w:val="00F817CE"/>
    <w:rsid w:val="00F818FD"/>
    <w:rsid w:val="00F81D70"/>
    <w:rsid w:val="00F820C0"/>
    <w:rsid w:val="00F836A8"/>
    <w:rsid w:val="00F8456C"/>
    <w:rsid w:val="00F859D8"/>
    <w:rsid w:val="00F85F6F"/>
    <w:rsid w:val="00F868F5"/>
    <w:rsid w:val="00F86E19"/>
    <w:rsid w:val="00F9056A"/>
    <w:rsid w:val="00F90F8D"/>
    <w:rsid w:val="00F92256"/>
    <w:rsid w:val="00F92782"/>
    <w:rsid w:val="00F933E6"/>
    <w:rsid w:val="00F93AA9"/>
    <w:rsid w:val="00F96985"/>
    <w:rsid w:val="00F97838"/>
    <w:rsid w:val="00FA008D"/>
    <w:rsid w:val="00FA2BB3"/>
    <w:rsid w:val="00FA6480"/>
    <w:rsid w:val="00FB0DBD"/>
    <w:rsid w:val="00FB1681"/>
    <w:rsid w:val="00FB1709"/>
    <w:rsid w:val="00FB18B0"/>
    <w:rsid w:val="00FB2F98"/>
    <w:rsid w:val="00FB3624"/>
    <w:rsid w:val="00FB388E"/>
    <w:rsid w:val="00FB39CA"/>
    <w:rsid w:val="00FB4C80"/>
    <w:rsid w:val="00FB554B"/>
    <w:rsid w:val="00FB6A6A"/>
    <w:rsid w:val="00FC296B"/>
    <w:rsid w:val="00FC2EBC"/>
    <w:rsid w:val="00FC2F52"/>
    <w:rsid w:val="00FC3976"/>
    <w:rsid w:val="00FC62B6"/>
    <w:rsid w:val="00FC65AE"/>
    <w:rsid w:val="00FC7429"/>
    <w:rsid w:val="00FD02CA"/>
    <w:rsid w:val="00FD04CD"/>
    <w:rsid w:val="00FD0585"/>
    <w:rsid w:val="00FD07F6"/>
    <w:rsid w:val="00FD1EC8"/>
    <w:rsid w:val="00FD3CBD"/>
    <w:rsid w:val="00FD47ED"/>
    <w:rsid w:val="00FD486A"/>
    <w:rsid w:val="00FD613B"/>
    <w:rsid w:val="00FD74DB"/>
    <w:rsid w:val="00FD7660"/>
    <w:rsid w:val="00FE0655"/>
    <w:rsid w:val="00FE1850"/>
    <w:rsid w:val="00FE2365"/>
    <w:rsid w:val="00FE37D7"/>
    <w:rsid w:val="00FE3E43"/>
    <w:rsid w:val="00FE3F40"/>
    <w:rsid w:val="00FE47AB"/>
    <w:rsid w:val="00FE47D7"/>
    <w:rsid w:val="00FE4C7B"/>
    <w:rsid w:val="00FE7336"/>
    <w:rsid w:val="00FE7723"/>
    <w:rsid w:val="00FE787C"/>
    <w:rsid w:val="00FF22B0"/>
    <w:rsid w:val="00FF45A5"/>
    <w:rsid w:val="00FF5247"/>
    <w:rsid w:val="00FF5ABF"/>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0A5A6D"/>
  <w15:docId w15:val="{80FD44D6-D256-47A1-8BC5-B2CE594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5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
    <w:qFormat/>
    <w:rsid w:val="00E8675A"/>
    <w:pPr>
      <w:keepNext/>
      <w:keepLines/>
      <w:pBdr>
        <w:top w:val="single" w:sz="12" w:space="3" w:color="auto"/>
      </w:pBdr>
      <w:tabs>
        <w:tab w:val="num" w:pos="432"/>
      </w:tabs>
      <w:overflowPunct w:val="0"/>
      <w:autoSpaceDE w:val="0"/>
      <w:autoSpaceDN w:val="0"/>
      <w:adjustRightInd w:val="0"/>
      <w:spacing w:before="240" w:after="180"/>
      <w:ind w:left="432" w:hanging="432"/>
      <w:textAlignment w:val="baseline"/>
      <w:outlineLvl w:val="0"/>
    </w:pPr>
    <w:rPr>
      <w:rFonts w:ascii="Arial" w:eastAsia="Times New Roman" w:hAnsi="Arial" w:cs="Arial"/>
      <w:sz w:val="36"/>
      <w:szCs w:val="36"/>
      <w:lang w:eastAsia="zh-CN"/>
    </w:rPr>
  </w:style>
  <w:style w:type="paragraph" w:styleId="Heading2">
    <w:name w:val="heading 2"/>
    <w:aliases w:val="H2,h2,Head2A,2,UNDERRUBRIK 1-2,DO NOT USE_h2,h21,H2 Char,h2 Char,标题 2"/>
    <w:basedOn w:val="Heading1"/>
    <w:next w:val="Normal"/>
    <w:link w:val="Heading2Char"/>
    <w:qFormat/>
    <w:rsid w:val="00E8675A"/>
    <w:pPr>
      <w:pBdr>
        <w:top w:val="none" w:sz="0" w:space="0" w:color="auto"/>
      </w:pBdr>
      <w:tabs>
        <w:tab w:val="clear" w:pos="432"/>
        <w:tab w:val="num" w:pos="576"/>
      </w:tabs>
      <w:spacing w:before="180"/>
      <w:ind w:left="576" w:hanging="576"/>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E8675A"/>
    <w:pPr>
      <w:tabs>
        <w:tab w:val="clear" w:pos="576"/>
        <w:tab w:val="num" w:pos="720"/>
      </w:tabs>
      <w:spacing w:before="120"/>
      <w:ind w:left="720" w:hanging="720"/>
      <w:outlineLvl w:val="2"/>
    </w:pPr>
    <w:rPr>
      <w:sz w:val="28"/>
      <w:szCs w:val="28"/>
    </w:rPr>
  </w:style>
  <w:style w:type="paragraph" w:styleId="Heading4">
    <w:name w:val="heading 4"/>
    <w:aliases w:val="h4,H4,H41,h41,H42,h42,H43,h43,H411,h411,H421,h421,H44,h44,H412,h412,H422,h422,H431,h431,H45,h45,H413,h413,H423,h423,H432,h432,H46,h46,H47,h47,Memo Heading 4,Memo Heading 5,标题 4,heading 4"/>
    <w:basedOn w:val="Heading3"/>
    <w:next w:val="Normal"/>
    <w:link w:val="Heading4Char"/>
    <w:qFormat/>
    <w:rsid w:val="00E8675A"/>
    <w:pPr>
      <w:tabs>
        <w:tab w:val="clear" w:pos="720"/>
        <w:tab w:val="num" w:pos="864"/>
      </w:tabs>
      <w:ind w:left="864" w:hanging="864"/>
      <w:outlineLvl w:val="3"/>
    </w:pPr>
    <w:rPr>
      <w:sz w:val="24"/>
      <w:szCs w:val="24"/>
    </w:rPr>
  </w:style>
  <w:style w:type="paragraph" w:styleId="Heading5">
    <w:name w:val="heading 5"/>
    <w:basedOn w:val="Heading4"/>
    <w:next w:val="Normal"/>
    <w:link w:val="Heading5Char"/>
    <w:qFormat/>
    <w:rsid w:val="00E8675A"/>
    <w:pPr>
      <w:tabs>
        <w:tab w:val="clear" w:pos="864"/>
        <w:tab w:val="num" w:pos="1008"/>
      </w:tabs>
      <w:ind w:left="1008" w:hanging="1008"/>
      <w:outlineLvl w:val="4"/>
    </w:pPr>
    <w:rPr>
      <w:sz w:val="22"/>
      <w:szCs w:val="22"/>
    </w:rPr>
  </w:style>
  <w:style w:type="paragraph" w:styleId="Heading6">
    <w:name w:val="heading 6"/>
    <w:basedOn w:val="Normal"/>
    <w:next w:val="Normal"/>
    <w:link w:val="Heading6Char"/>
    <w:qFormat/>
    <w:rsid w:val="00E8675A"/>
    <w:pPr>
      <w:keepNext/>
      <w:keepLines/>
      <w:tabs>
        <w:tab w:val="num" w:pos="1152"/>
      </w:tabs>
      <w:spacing w:before="120"/>
      <w:ind w:left="1152" w:hanging="1152"/>
      <w:outlineLvl w:val="5"/>
    </w:pPr>
    <w:rPr>
      <w:rFonts w:cs="Arial"/>
    </w:rPr>
  </w:style>
  <w:style w:type="paragraph" w:styleId="Heading7">
    <w:name w:val="heading 7"/>
    <w:basedOn w:val="Normal"/>
    <w:next w:val="Normal"/>
    <w:link w:val="Heading7Char"/>
    <w:qFormat/>
    <w:rsid w:val="00E8675A"/>
    <w:pPr>
      <w:keepNext/>
      <w:keepLines/>
      <w:tabs>
        <w:tab w:val="num" w:pos="1296"/>
      </w:tabs>
      <w:spacing w:before="120"/>
      <w:ind w:left="1296" w:hanging="1296"/>
      <w:outlineLvl w:val="6"/>
    </w:pPr>
    <w:rPr>
      <w:rFonts w:cs="Arial"/>
    </w:rPr>
  </w:style>
  <w:style w:type="paragraph" w:styleId="Heading8">
    <w:name w:val="heading 8"/>
    <w:basedOn w:val="Heading7"/>
    <w:next w:val="Normal"/>
    <w:link w:val="Heading8Char"/>
    <w:qFormat/>
    <w:rsid w:val="00E8675A"/>
    <w:pPr>
      <w:tabs>
        <w:tab w:val="clear" w:pos="1296"/>
        <w:tab w:val="num" w:pos="1440"/>
      </w:tabs>
      <w:ind w:left="1440" w:hanging="1440"/>
      <w:outlineLvl w:val="7"/>
    </w:pPr>
  </w:style>
  <w:style w:type="paragraph" w:styleId="Heading9">
    <w:name w:val="heading 9"/>
    <w:basedOn w:val="Heading8"/>
    <w:next w:val="Normal"/>
    <w:link w:val="Heading9Char"/>
    <w:qFormat/>
    <w:rsid w:val="00E8675A"/>
    <w:pPr>
      <w:tabs>
        <w:tab w:val="clear" w:pos="1440"/>
        <w:tab w:val="num" w:pos="1584"/>
      </w:tabs>
      <w:ind w:left="1584" w:hanging="1584"/>
      <w:outlineLvl w:val="8"/>
    </w:pPr>
  </w:style>
  <w:style w:type="character" w:default="1" w:styleId="DefaultParagraphFont">
    <w:name w:val="Default Paragraph Font"/>
    <w:uiPriority w:val="1"/>
    <w:semiHidden/>
    <w:unhideWhenUsed/>
    <w:rsid w:val="00E867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675A"/>
  </w:style>
  <w:style w:type="paragraph" w:styleId="TOC8">
    <w:name w:val="toc 8"/>
    <w:basedOn w:val="TOC1"/>
    <w:rsid w:val="00E8675A"/>
    <w:pPr>
      <w:spacing w:before="180"/>
      <w:ind w:left="2693" w:hanging="2693"/>
    </w:pPr>
    <w:rPr>
      <w:b w:val="0"/>
      <w:bCs/>
    </w:rPr>
  </w:style>
  <w:style w:type="paragraph" w:styleId="TOC1">
    <w:name w:val="toc 1"/>
    <w:aliases w:val="Observation TOC2"/>
    <w:uiPriority w:val="39"/>
    <w:rsid w:val="00E8675A"/>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noProof/>
      <w:szCs w:val="22"/>
      <w:lang w:val="en-US" w:eastAsia="zh-CN"/>
    </w:rPr>
  </w:style>
  <w:style w:type="paragraph" w:customStyle="1" w:styleId="Figure">
    <w:name w:val="Figure"/>
    <w:basedOn w:val="Normal"/>
    <w:next w:val="Caption"/>
    <w:rsid w:val="00E8675A"/>
    <w:pPr>
      <w:keepNext/>
      <w:keepLines/>
      <w:spacing w:before="180"/>
      <w:jc w:val="center"/>
    </w:pPr>
  </w:style>
  <w:style w:type="paragraph" w:styleId="Caption">
    <w:name w:val="caption"/>
    <w:basedOn w:val="Normal"/>
    <w:next w:val="Normal"/>
    <w:qFormat/>
    <w:rsid w:val="00E8675A"/>
    <w:pPr>
      <w:spacing w:after="240"/>
      <w:jc w:val="center"/>
    </w:pPr>
    <w:rPr>
      <w:b/>
      <w:bCs/>
    </w:rPr>
  </w:style>
  <w:style w:type="paragraph" w:styleId="TOC5">
    <w:name w:val="toc 5"/>
    <w:aliases w:val="Observation TOC"/>
    <w:basedOn w:val="TOC4"/>
    <w:rsid w:val="00E8675A"/>
    <w:pPr>
      <w:tabs>
        <w:tab w:val="right" w:pos="1701"/>
      </w:tabs>
      <w:ind w:left="1701" w:hanging="1701"/>
    </w:pPr>
  </w:style>
  <w:style w:type="paragraph" w:styleId="TOC4">
    <w:name w:val="toc 4"/>
    <w:basedOn w:val="TOC3"/>
    <w:rsid w:val="00E8675A"/>
    <w:pPr>
      <w:ind w:left="1418" w:hanging="1418"/>
    </w:pPr>
  </w:style>
  <w:style w:type="paragraph" w:styleId="TOC3">
    <w:name w:val="toc 3"/>
    <w:basedOn w:val="TOC2"/>
    <w:rsid w:val="00E8675A"/>
    <w:pPr>
      <w:ind w:left="1134" w:hanging="1134"/>
    </w:pPr>
  </w:style>
  <w:style w:type="paragraph" w:styleId="TOC2">
    <w:name w:val="toc 2"/>
    <w:basedOn w:val="TOC1"/>
    <w:uiPriority w:val="39"/>
    <w:rsid w:val="00E8675A"/>
    <w:pPr>
      <w:keepNext w:val="0"/>
      <w:spacing w:before="0"/>
      <w:ind w:left="851" w:hanging="851"/>
    </w:pPr>
    <w:rPr>
      <w:szCs w:val="20"/>
    </w:rPr>
  </w:style>
  <w:style w:type="paragraph" w:styleId="Index2">
    <w:name w:val="index 2"/>
    <w:basedOn w:val="Index1"/>
    <w:rsid w:val="00E8675A"/>
    <w:pPr>
      <w:ind w:left="284"/>
    </w:pPr>
  </w:style>
  <w:style w:type="paragraph" w:styleId="Index1">
    <w:name w:val="index 1"/>
    <w:basedOn w:val="Normal"/>
    <w:rsid w:val="00E8675A"/>
    <w:pPr>
      <w:keepLines/>
      <w:spacing w:after="0"/>
    </w:pPr>
  </w:style>
  <w:style w:type="paragraph" w:styleId="DocumentMap">
    <w:name w:val="Document Map"/>
    <w:basedOn w:val="Normal"/>
    <w:link w:val="DocumentMapChar"/>
    <w:rsid w:val="00E8675A"/>
    <w:pPr>
      <w:shd w:val="clear" w:color="auto" w:fill="000080"/>
    </w:pPr>
    <w:rPr>
      <w:rFonts w:ascii="Tahoma" w:hAnsi="Tahoma" w:cs="Tahoma"/>
    </w:rPr>
  </w:style>
  <w:style w:type="paragraph" w:styleId="ListNumber2">
    <w:name w:val="List Number 2"/>
    <w:basedOn w:val="ListNumber"/>
    <w:rsid w:val="00E8675A"/>
    <w:pPr>
      <w:ind w:left="851"/>
    </w:pPr>
  </w:style>
  <w:style w:type="paragraph" w:styleId="ListNumber">
    <w:name w:val="List Number"/>
    <w:basedOn w:val="List"/>
    <w:rsid w:val="00E8675A"/>
  </w:style>
  <w:style w:type="paragraph" w:styleId="List">
    <w:name w:val="List"/>
    <w:basedOn w:val="Normal"/>
    <w:rsid w:val="00E8675A"/>
    <w:pPr>
      <w:ind w:left="568" w:hanging="284"/>
    </w:pPr>
  </w:style>
  <w:style w:type="paragraph" w:styleId="Header">
    <w:name w:val="header"/>
    <w:link w:val="HeaderChar"/>
    <w:rsid w:val="00E8675A"/>
    <w:pPr>
      <w:widowControl w:val="0"/>
      <w:overflowPunct w:val="0"/>
      <w:autoSpaceDE w:val="0"/>
      <w:autoSpaceDN w:val="0"/>
      <w:adjustRightInd w:val="0"/>
      <w:textAlignment w:val="baseline"/>
    </w:pPr>
    <w:rPr>
      <w:rFonts w:ascii="Arial" w:eastAsia="Times New Roman" w:hAnsi="Arial" w:cs="Arial"/>
      <w:b/>
      <w:bCs/>
      <w:noProof/>
      <w:sz w:val="18"/>
      <w:szCs w:val="18"/>
      <w:lang w:val="en-US" w:eastAsia="zh-CN"/>
    </w:rPr>
  </w:style>
  <w:style w:type="character" w:styleId="FootnoteReference">
    <w:name w:val="footnote reference"/>
    <w:rsid w:val="00E8675A"/>
    <w:rPr>
      <w:b/>
      <w:bCs/>
      <w:position w:val="6"/>
      <w:sz w:val="16"/>
      <w:szCs w:val="16"/>
    </w:rPr>
  </w:style>
  <w:style w:type="paragraph" w:styleId="FootnoteText">
    <w:name w:val="footnote text"/>
    <w:basedOn w:val="Normal"/>
    <w:link w:val="FootnoteTextChar"/>
    <w:rsid w:val="00E8675A"/>
    <w:pPr>
      <w:keepLines/>
      <w:spacing w:after="0"/>
      <w:ind w:left="454" w:hanging="454"/>
    </w:pPr>
    <w:rPr>
      <w:sz w:val="16"/>
      <w:szCs w:val="16"/>
    </w:rPr>
  </w:style>
  <w:style w:type="paragraph" w:customStyle="1" w:styleId="3GPPHeader">
    <w:name w:val="3GPP_Header"/>
    <w:basedOn w:val="Normal"/>
    <w:rsid w:val="00E8675A"/>
    <w:pPr>
      <w:tabs>
        <w:tab w:val="left" w:pos="1701"/>
        <w:tab w:val="right" w:pos="9639"/>
      </w:tabs>
      <w:spacing w:after="240"/>
    </w:pPr>
    <w:rPr>
      <w:b/>
      <w:sz w:val="24"/>
    </w:rPr>
  </w:style>
  <w:style w:type="paragraph" w:styleId="TOC9">
    <w:name w:val="toc 9"/>
    <w:basedOn w:val="TOC8"/>
    <w:rsid w:val="00E8675A"/>
    <w:pPr>
      <w:ind w:left="1418" w:hanging="1418"/>
    </w:pPr>
  </w:style>
  <w:style w:type="paragraph" w:styleId="TOC6">
    <w:name w:val="toc 6"/>
    <w:basedOn w:val="TOC5"/>
    <w:next w:val="Normal"/>
    <w:rsid w:val="00E8675A"/>
    <w:pPr>
      <w:ind w:left="1985" w:hanging="1985"/>
    </w:pPr>
  </w:style>
  <w:style w:type="paragraph" w:styleId="TOC7">
    <w:name w:val="toc 7"/>
    <w:basedOn w:val="TOC6"/>
    <w:next w:val="Normal"/>
    <w:rsid w:val="00E8675A"/>
    <w:pPr>
      <w:ind w:left="2268" w:hanging="2268"/>
    </w:pPr>
  </w:style>
  <w:style w:type="paragraph" w:styleId="ListBullet2">
    <w:name w:val="List Bullet 2"/>
    <w:basedOn w:val="ListBullet"/>
    <w:rsid w:val="00E8675A"/>
    <w:pPr>
      <w:numPr>
        <w:numId w:val="6"/>
      </w:numPr>
    </w:pPr>
  </w:style>
  <w:style w:type="paragraph" w:styleId="ListBullet">
    <w:name w:val="List Bullet"/>
    <w:basedOn w:val="BodyText"/>
    <w:rsid w:val="00E8675A"/>
    <w:pPr>
      <w:numPr>
        <w:numId w:val="5"/>
      </w:numPr>
    </w:pPr>
  </w:style>
  <w:style w:type="paragraph" w:styleId="ListBullet3">
    <w:name w:val="List Bullet 3"/>
    <w:basedOn w:val="ListBullet2"/>
    <w:rsid w:val="00E8675A"/>
    <w:pPr>
      <w:numPr>
        <w:numId w:val="7"/>
      </w:numPr>
    </w:pPr>
  </w:style>
  <w:style w:type="paragraph" w:customStyle="1" w:styleId="EQ">
    <w:name w:val="EQ"/>
    <w:basedOn w:val="Normal"/>
    <w:next w:val="Normal"/>
    <w:rsid w:val="00E8675A"/>
    <w:pPr>
      <w:keepLines/>
      <w:tabs>
        <w:tab w:val="center" w:pos="4536"/>
        <w:tab w:val="right" w:pos="9072"/>
      </w:tabs>
      <w:spacing w:after="180"/>
    </w:pPr>
    <w:rPr>
      <w:noProof/>
    </w:rPr>
  </w:style>
  <w:style w:type="paragraph" w:styleId="List2">
    <w:name w:val="List 2"/>
    <w:basedOn w:val="List"/>
    <w:rsid w:val="00E8675A"/>
    <w:pPr>
      <w:ind w:left="851"/>
    </w:pPr>
  </w:style>
  <w:style w:type="paragraph" w:styleId="List3">
    <w:name w:val="List 3"/>
    <w:basedOn w:val="List2"/>
    <w:rsid w:val="00E8675A"/>
    <w:pPr>
      <w:ind w:left="1135"/>
    </w:pPr>
  </w:style>
  <w:style w:type="paragraph" w:styleId="List4">
    <w:name w:val="List 4"/>
    <w:basedOn w:val="List3"/>
    <w:rsid w:val="00E8675A"/>
    <w:pPr>
      <w:ind w:left="1418"/>
    </w:pPr>
  </w:style>
  <w:style w:type="paragraph" w:styleId="List5">
    <w:name w:val="List 5"/>
    <w:basedOn w:val="List4"/>
    <w:rsid w:val="00E8675A"/>
    <w:pPr>
      <w:ind w:left="1702"/>
    </w:pPr>
  </w:style>
  <w:style w:type="paragraph" w:customStyle="1" w:styleId="EditorsNote">
    <w:name w:val="Editor's Note"/>
    <w:aliases w:val="EN"/>
    <w:basedOn w:val="Normal"/>
    <w:link w:val="EditorsNoteChar"/>
    <w:rsid w:val="00E8675A"/>
    <w:pPr>
      <w:keepLines/>
      <w:spacing w:after="180"/>
      <w:ind w:left="1135" w:hanging="851"/>
    </w:pPr>
    <w:rPr>
      <w:color w:val="FF0000"/>
    </w:rPr>
  </w:style>
  <w:style w:type="paragraph" w:styleId="ListBullet4">
    <w:name w:val="List Bullet 4"/>
    <w:basedOn w:val="ListBullet3"/>
    <w:rsid w:val="00E8675A"/>
    <w:pPr>
      <w:numPr>
        <w:numId w:val="8"/>
      </w:numPr>
    </w:pPr>
  </w:style>
  <w:style w:type="paragraph" w:styleId="ListBullet5">
    <w:name w:val="List Bullet 5"/>
    <w:basedOn w:val="ListBullet4"/>
    <w:rsid w:val="00E8675A"/>
    <w:pPr>
      <w:numPr>
        <w:numId w:val="4"/>
      </w:numPr>
    </w:pPr>
  </w:style>
  <w:style w:type="paragraph" w:styleId="Footer">
    <w:name w:val="footer"/>
    <w:basedOn w:val="Header"/>
    <w:link w:val="FooterChar"/>
    <w:rsid w:val="00E8675A"/>
    <w:pPr>
      <w:jc w:val="center"/>
    </w:pPr>
    <w:rPr>
      <w:i/>
      <w:iCs/>
    </w:rPr>
  </w:style>
  <w:style w:type="paragraph" w:customStyle="1" w:styleId="Reference">
    <w:name w:val="Reference"/>
    <w:basedOn w:val="Normal"/>
    <w:link w:val="ReferenceChar"/>
    <w:rsid w:val="00E8675A"/>
    <w:pPr>
      <w:numPr>
        <w:numId w:val="2"/>
      </w:numPr>
    </w:pPr>
  </w:style>
  <w:style w:type="paragraph" w:styleId="BalloonText">
    <w:name w:val="Balloon Text"/>
    <w:basedOn w:val="Normal"/>
    <w:link w:val="BalloonTextChar"/>
    <w:rsid w:val="00E8675A"/>
    <w:rPr>
      <w:rFonts w:ascii="Tahoma" w:hAnsi="Tahoma" w:cs="Tahoma"/>
      <w:sz w:val="16"/>
      <w:szCs w:val="16"/>
    </w:rPr>
  </w:style>
  <w:style w:type="character" w:styleId="PageNumber">
    <w:name w:val="page number"/>
    <w:basedOn w:val="DefaultParagraphFont"/>
    <w:rsid w:val="00E8675A"/>
  </w:style>
  <w:style w:type="paragraph" w:styleId="BodyText">
    <w:name w:val="Body Text"/>
    <w:basedOn w:val="Normal"/>
    <w:link w:val="BodyTextChar"/>
    <w:rsid w:val="00E8675A"/>
  </w:style>
  <w:style w:type="character" w:styleId="Hyperlink">
    <w:name w:val="Hyperlink"/>
    <w:uiPriority w:val="99"/>
    <w:rsid w:val="00E8675A"/>
    <w:rPr>
      <w:color w:val="0000FF"/>
      <w:u w:val="single"/>
      <w:lang w:val="en-GB"/>
    </w:rPr>
  </w:style>
  <w:style w:type="character" w:styleId="FollowedHyperlink">
    <w:name w:val="FollowedHyperlink"/>
    <w:rsid w:val="00E8675A"/>
    <w:rPr>
      <w:color w:val="FF0000"/>
      <w:u w:val="single"/>
    </w:rPr>
  </w:style>
  <w:style w:type="character" w:styleId="CommentReference">
    <w:name w:val="annotation reference"/>
    <w:rsid w:val="00E8675A"/>
    <w:rPr>
      <w:sz w:val="16"/>
      <w:szCs w:val="16"/>
    </w:rPr>
  </w:style>
  <w:style w:type="paragraph" w:styleId="CommentText">
    <w:name w:val="annotation text"/>
    <w:basedOn w:val="Normal"/>
    <w:link w:val="CommentTextChar"/>
    <w:rsid w:val="00E8675A"/>
  </w:style>
  <w:style w:type="paragraph" w:styleId="CommentSubject">
    <w:name w:val="annotation subject"/>
    <w:basedOn w:val="CommentText"/>
    <w:next w:val="CommentText"/>
    <w:link w:val="CommentSubjectChar"/>
    <w:rsid w:val="00E8675A"/>
    <w:rPr>
      <w:b/>
      <w:bCs/>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rsid w:val="00E8675A"/>
    <w:rPr>
      <w:rFonts w:ascii="Arial" w:eastAsia="Times New Roman" w:hAnsi="Arial" w:cs="Arial"/>
      <w:sz w:val="36"/>
      <w:szCs w:val="36"/>
      <w:lang w:eastAsia="zh-CN"/>
    </w:rPr>
  </w:style>
  <w:style w:type="paragraph" w:customStyle="1" w:styleId="B1">
    <w:name w:val="B1"/>
    <w:basedOn w:val="List"/>
    <w:link w:val="B1Char1"/>
    <w:rsid w:val="00E8675A"/>
    <w:pPr>
      <w:spacing w:after="180"/>
    </w:pPr>
  </w:style>
  <w:style w:type="paragraph" w:customStyle="1" w:styleId="B2">
    <w:name w:val="B2"/>
    <w:basedOn w:val="List2"/>
    <w:link w:val="B2Char"/>
    <w:rsid w:val="00E8675A"/>
    <w:pPr>
      <w:spacing w:after="180"/>
    </w:pPr>
  </w:style>
  <w:style w:type="paragraph" w:customStyle="1" w:styleId="B3">
    <w:name w:val="B3"/>
    <w:basedOn w:val="List3"/>
    <w:link w:val="B3Char2"/>
    <w:rsid w:val="00E8675A"/>
    <w:pPr>
      <w:spacing w:after="180"/>
    </w:pPr>
  </w:style>
  <w:style w:type="paragraph" w:customStyle="1" w:styleId="B4">
    <w:name w:val="B4"/>
    <w:basedOn w:val="List4"/>
    <w:link w:val="B4Char"/>
    <w:rsid w:val="00E8675A"/>
    <w:pPr>
      <w:spacing w:after="180"/>
    </w:pPr>
  </w:style>
  <w:style w:type="paragraph" w:customStyle="1" w:styleId="Proposal">
    <w:name w:val="Proposal"/>
    <w:basedOn w:val="Normal"/>
    <w:rsid w:val="00E8675A"/>
    <w:pPr>
      <w:numPr>
        <w:numId w:val="3"/>
      </w:numPr>
      <w:tabs>
        <w:tab w:val="left" w:pos="1701"/>
      </w:tabs>
    </w:pPr>
    <w:rPr>
      <w:b/>
      <w:bCs/>
    </w:rPr>
  </w:style>
  <w:style w:type="character" w:customStyle="1" w:styleId="BodyTextChar">
    <w:name w:val="Body Text Char"/>
    <w:link w:val="BodyText"/>
    <w:rsid w:val="00E8675A"/>
    <w:rPr>
      <w:rFonts w:asciiTheme="minorHAnsi" w:eastAsiaTheme="minorHAnsi" w:hAnsiTheme="minorHAnsi" w:cstheme="minorBidi"/>
      <w:sz w:val="22"/>
      <w:szCs w:val="22"/>
      <w:lang w:eastAsia="en-US"/>
    </w:rPr>
  </w:style>
  <w:style w:type="paragraph" w:customStyle="1" w:styleId="B5">
    <w:name w:val="B5"/>
    <w:basedOn w:val="List5"/>
    <w:link w:val="B5Char"/>
    <w:rsid w:val="00E8675A"/>
    <w:pPr>
      <w:spacing w:after="180"/>
    </w:pPr>
  </w:style>
  <w:style w:type="paragraph" w:customStyle="1" w:styleId="EX">
    <w:name w:val="EX"/>
    <w:basedOn w:val="Normal"/>
    <w:rsid w:val="00E8675A"/>
    <w:pPr>
      <w:keepLines/>
      <w:spacing w:after="180"/>
      <w:ind w:left="1702" w:hanging="1418"/>
    </w:pPr>
  </w:style>
  <w:style w:type="paragraph" w:customStyle="1" w:styleId="EW">
    <w:name w:val="EW"/>
    <w:basedOn w:val="EX"/>
    <w:rsid w:val="00E8675A"/>
    <w:pPr>
      <w:spacing w:after="0"/>
    </w:pPr>
  </w:style>
  <w:style w:type="paragraph" w:customStyle="1" w:styleId="TAL">
    <w:name w:val="TAL"/>
    <w:basedOn w:val="Normal"/>
    <w:link w:val="TALChar"/>
    <w:rsid w:val="00E8675A"/>
    <w:pPr>
      <w:keepNext/>
      <w:keepLines/>
      <w:spacing w:after="0"/>
    </w:pPr>
    <w:rPr>
      <w:sz w:val="18"/>
    </w:rPr>
  </w:style>
  <w:style w:type="paragraph" w:customStyle="1" w:styleId="TAC">
    <w:name w:val="TAC"/>
    <w:basedOn w:val="TAL"/>
    <w:link w:val="TACChar"/>
    <w:rsid w:val="00E8675A"/>
    <w:pPr>
      <w:jc w:val="center"/>
    </w:pPr>
  </w:style>
  <w:style w:type="paragraph" w:customStyle="1" w:styleId="TAH">
    <w:name w:val="TAH"/>
    <w:basedOn w:val="TAC"/>
    <w:link w:val="TAHChar"/>
    <w:rsid w:val="00E8675A"/>
    <w:rPr>
      <w:b/>
    </w:rPr>
  </w:style>
  <w:style w:type="paragraph" w:customStyle="1" w:styleId="TAN">
    <w:name w:val="TAN"/>
    <w:basedOn w:val="TAL"/>
    <w:rsid w:val="00E8675A"/>
    <w:pPr>
      <w:ind w:left="851" w:hanging="851"/>
    </w:pPr>
  </w:style>
  <w:style w:type="paragraph" w:customStyle="1" w:styleId="TAR">
    <w:name w:val="TAR"/>
    <w:basedOn w:val="TAL"/>
    <w:rsid w:val="00E8675A"/>
    <w:pPr>
      <w:jc w:val="right"/>
    </w:pPr>
  </w:style>
  <w:style w:type="paragraph" w:customStyle="1" w:styleId="TH">
    <w:name w:val="TH"/>
    <w:basedOn w:val="Normal"/>
    <w:link w:val="THChar"/>
    <w:rsid w:val="00E8675A"/>
    <w:pPr>
      <w:keepNext/>
      <w:keepLines/>
      <w:spacing w:before="60" w:after="180"/>
      <w:jc w:val="center"/>
    </w:pPr>
    <w:rPr>
      <w:b/>
    </w:rPr>
  </w:style>
  <w:style w:type="paragraph" w:customStyle="1" w:styleId="TF">
    <w:name w:val="TF"/>
    <w:basedOn w:val="TH"/>
    <w:link w:val="TFChar"/>
    <w:rsid w:val="00E8675A"/>
    <w:pPr>
      <w:keepNext w:val="0"/>
      <w:spacing w:before="0" w:after="240"/>
    </w:pPr>
  </w:style>
  <w:style w:type="paragraph" w:customStyle="1" w:styleId="TT">
    <w:name w:val="TT"/>
    <w:basedOn w:val="Heading1"/>
    <w:next w:val="Normal"/>
    <w:rsid w:val="00E8675A"/>
    <w:pPr>
      <w:tabs>
        <w:tab w:val="clear" w:pos="432"/>
      </w:tabs>
      <w:ind w:left="1134" w:hanging="1134"/>
      <w:outlineLvl w:val="9"/>
    </w:pPr>
    <w:rPr>
      <w:rFonts w:cs="Times New Roman"/>
      <w:szCs w:val="20"/>
      <w:lang w:eastAsia="en-US"/>
    </w:rPr>
  </w:style>
  <w:style w:type="paragraph" w:customStyle="1" w:styleId="ZA">
    <w:name w:val="ZA"/>
    <w:rsid w:val="00E8675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US" w:eastAsia="en-US"/>
    </w:rPr>
  </w:style>
  <w:style w:type="paragraph" w:customStyle="1" w:styleId="ZB">
    <w:name w:val="ZB"/>
    <w:rsid w:val="00E8675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US" w:eastAsia="en-US"/>
    </w:rPr>
  </w:style>
  <w:style w:type="paragraph" w:customStyle="1" w:styleId="ZD">
    <w:name w:val="ZD"/>
    <w:rsid w:val="00E8675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US" w:eastAsia="en-US"/>
    </w:rPr>
  </w:style>
  <w:style w:type="paragraph" w:customStyle="1" w:styleId="ZG">
    <w:name w:val="ZG"/>
    <w:rsid w:val="00E8675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US" w:eastAsia="en-US"/>
    </w:rPr>
  </w:style>
  <w:style w:type="character" w:customStyle="1" w:styleId="ZGSM">
    <w:name w:val="ZGSM"/>
    <w:rsid w:val="00E8675A"/>
  </w:style>
  <w:style w:type="paragraph" w:customStyle="1" w:styleId="ZH">
    <w:name w:val="ZH"/>
    <w:rsid w:val="00E8675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US" w:eastAsia="en-US"/>
    </w:rPr>
  </w:style>
  <w:style w:type="paragraph" w:customStyle="1" w:styleId="ZT">
    <w:name w:val="ZT"/>
    <w:rsid w:val="00E8675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TD">
    <w:name w:val="ZTD"/>
    <w:basedOn w:val="ZB"/>
    <w:rsid w:val="00E8675A"/>
    <w:pPr>
      <w:framePr w:hRule="auto" w:wrap="notBeside" w:y="852"/>
    </w:pPr>
    <w:rPr>
      <w:i w:val="0"/>
      <w:sz w:val="40"/>
    </w:rPr>
  </w:style>
  <w:style w:type="paragraph" w:customStyle="1" w:styleId="ZU">
    <w:name w:val="ZU"/>
    <w:rsid w:val="00E8675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US" w:eastAsia="en-US"/>
    </w:rPr>
  </w:style>
  <w:style w:type="paragraph" w:customStyle="1" w:styleId="ZV">
    <w:name w:val="ZV"/>
    <w:basedOn w:val="ZU"/>
    <w:rsid w:val="00E8675A"/>
    <w:pPr>
      <w:framePr w:wrap="notBeside" w:y="16161"/>
    </w:pPr>
  </w:style>
  <w:style w:type="paragraph" w:customStyle="1" w:styleId="FP">
    <w:name w:val="FP"/>
    <w:basedOn w:val="Normal"/>
    <w:rsid w:val="00E8675A"/>
    <w:pPr>
      <w:spacing w:after="0"/>
    </w:pPr>
  </w:style>
  <w:style w:type="paragraph" w:customStyle="1" w:styleId="Observation">
    <w:name w:val="Observation"/>
    <w:basedOn w:val="Proposal"/>
    <w:qFormat/>
    <w:rsid w:val="00E8675A"/>
    <w:pPr>
      <w:numPr>
        <w:numId w:val="13"/>
      </w:numPr>
    </w:pPr>
  </w:style>
  <w:style w:type="paragraph" w:styleId="TableofFigures">
    <w:name w:val="table of figures"/>
    <w:basedOn w:val="Normal"/>
    <w:next w:val="Normal"/>
    <w:uiPriority w:val="99"/>
    <w:rsid w:val="00E8675A"/>
    <w:pPr>
      <w:ind w:left="1418" w:hanging="1418"/>
    </w:pPr>
    <w:rPr>
      <w:b/>
    </w:rPr>
  </w:style>
  <w:style w:type="character" w:customStyle="1" w:styleId="B1Char1">
    <w:name w:val="B1 Char1"/>
    <w:link w:val="B1"/>
    <w:qFormat/>
    <w:rsid w:val="00E87829"/>
    <w:rPr>
      <w:rFonts w:asciiTheme="minorHAnsi" w:eastAsiaTheme="minorHAnsi" w:hAnsiTheme="minorHAnsi" w:cstheme="minorBidi"/>
      <w:sz w:val="22"/>
      <w:szCs w:val="22"/>
      <w:lang w:eastAsia="en-US"/>
    </w:rPr>
  </w:style>
  <w:style w:type="character" w:customStyle="1" w:styleId="B2Char">
    <w:name w:val="B2 Char"/>
    <w:link w:val="B2"/>
    <w:qFormat/>
    <w:rsid w:val="00E87829"/>
    <w:rPr>
      <w:rFonts w:asciiTheme="minorHAnsi" w:eastAsiaTheme="minorHAnsi" w:hAnsiTheme="minorHAnsi" w:cstheme="minorBidi"/>
      <w:sz w:val="22"/>
      <w:szCs w:val="22"/>
      <w:lang w:eastAsia="en-US"/>
    </w:rPr>
  </w:style>
  <w:style w:type="character" w:customStyle="1" w:styleId="B3Char2">
    <w:name w:val="B3 Char2"/>
    <w:link w:val="B3"/>
    <w:qFormat/>
    <w:rsid w:val="00E87829"/>
    <w:rPr>
      <w:rFonts w:asciiTheme="minorHAnsi" w:eastAsiaTheme="minorHAnsi" w:hAnsiTheme="minorHAnsi" w:cstheme="minorBidi"/>
      <w:sz w:val="22"/>
      <w:szCs w:val="22"/>
      <w:lang w:eastAsia="en-US"/>
    </w:rPr>
  </w:style>
  <w:style w:type="character" w:customStyle="1" w:styleId="B4Char">
    <w:name w:val="B4 Char"/>
    <w:link w:val="B4"/>
    <w:qFormat/>
    <w:rsid w:val="00E87829"/>
    <w:rPr>
      <w:rFonts w:asciiTheme="minorHAnsi" w:eastAsiaTheme="minorHAnsi" w:hAnsiTheme="minorHAnsi" w:cstheme="minorBidi"/>
      <w:sz w:val="22"/>
      <w:szCs w:val="22"/>
      <w:lang w:eastAsia="en-US"/>
    </w:rPr>
  </w:style>
  <w:style w:type="character" w:customStyle="1" w:styleId="B5Char">
    <w:name w:val="B5 Char"/>
    <w:link w:val="B5"/>
    <w:qFormat/>
    <w:rsid w:val="00E87829"/>
    <w:rPr>
      <w:rFonts w:asciiTheme="minorHAnsi" w:eastAsiaTheme="minorHAnsi" w:hAnsiTheme="minorHAnsi" w:cstheme="minorBidi"/>
      <w:sz w:val="22"/>
      <w:szCs w:val="22"/>
      <w:lang w:eastAsia="en-US"/>
    </w:rPr>
  </w:style>
  <w:style w:type="paragraph" w:customStyle="1" w:styleId="B6">
    <w:name w:val="B6"/>
    <w:basedOn w:val="B5"/>
    <w:link w:val="B6Char"/>
    <w:rsid w:val="00E87829"/>
    <w:pPr>
      <w:ind w:left="1985"/>
    </w:pPr>
  </w:style>
  <w:style w:type="character" w:customStyle="1" w:styleId="B6Char">
    <w:name w:val="B6 Char"/>
    <w:link w:val="B6"/>
    <w:rsid w:val="00E87829"/>
    <w:rPr>
      <w:rFonts w:ascii="Times New Roman" w:hAnsi="Times New Roman"/>
      <w:lang w:eastAsia="ja-JP"/>
    </w:rPr>
  </w:style>
  <w:style w:type="paragraph" w:customStyle="1" w:styleId="B7">
    <w:name w:val="B7"/>
    <w:basedOn w:val="B6"/>
    <w:link w:val="B7Char"/>
    <w:rsid w:val="00E87829"/>
    <w:pPr>
      <w:ind w:left="2269"/>
    </w:pPr>
  </w:style>
  <w:style w:type="character" w:customStyle="1" w:styleId="B7Char">
    <w:name w:val="B7 Char"/>
    <w:basedOn w:val="B6Char"/>
    <w:link w:val="B7"/>
    <w:rsid w:val="00E87829"/>
    <w:rPr>
      <w:rFonts w:ascii="Times New Roman" w:hAnsi="Times New Roman"/>
      <w:lang w:eastAsia="ja-JP"/>
    </w:rPr>
  </w:style>
  <w:style w:type="paragraph" w:customStyle="1" w:styleId="B8">
    <w:name w:val="B8"/>
    <w:basedOn w:val="B7"/>
    <w:qFormat/>
    <w:rsid w:val="00E87829"/>
    <w:pPr>
      <w:ind w:left="2552"/>
    </w:pPr>
  </w:style>
  <w:style w:type="character" w:customStyle="1" w:styleId="BalloonTextChar">
    <w:name w:val="Balloon Text Char"/>
    <w:basedOn w:val="DefaultParagraphFont"/>
    <w:link w:val="BalloonText"/>
    <w:rsid w:val="00E8675A"/>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E8675A"/>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rsid w:val="00E8675A"/>
    <w:rPr>
      <w:rFonts w:asciiTheme="minorHAnsi" w:eastAsiaTheme="minorHAnsi" w:hAnsiTheme="minorHAnsi" w:cstheme="minorBidi"/>
      <w:b/>
      <w:bCs/>
      <w:sz w:val="22"/>
      <w:szCs w:val="22"/>
      <w:lang w:eastAsia="en-US"/>
    </w:rPr>
  </w:style>
  <w:style w:type="paragraph" w:customStyle="1" w:styleId="CRCoverPage">
    <w:name w:val="CR Cover Page"/>
    <w:link w:val="CRCoverPageZchn"/>
    <w:rsid w:val="00E87829"/>
    <w:pPr>
      <w:spacing w:after="120"/>
    </w:pPr>
    <w:rPr>
      <w:rFonts w:ascii="Arial" w:hAnsi="Arial"/>
      <w:lang w:eastAsia="ko-KR"/>
    </w:rPr>
  </w:style>
  <w:style w:type="character" w:customStyle="1" w:styleId="CRCoverPageZchn">
    <w:name w:val="CR Cover Page Zchn"/>
    <w:link w:val="CRCoverPage"/>
    <w:rsid w:val="00E87829"/>
    <w:rPr>
      <w:rFonts w:ascii="Arial" w:hAnsi="Arial"/>
      <w:lang w:eastAsia="ko-KR"/>
    </w:rPr>
  </w:style>
  <w:style w:type="paragraph" w:customStyle="1" w:styleId="Doc-text2">
    <w:name w:val="Doc-text2"/>
    <w:basedOn w:val="Normal"/>
    <w:link w:val="Doc-text2Char"/>
    <w:qFormat/>
    <w:rsid w:val="00E8675A"/>
    <w:pPr>
      <w:tabs>
        <w:tab w:val="left" w:pos="1622"/>
      </w:tabs>
      <w:spacing w:after="0"/>
      <w:ind w:left="1622" w:hanging="363"/>
    </w:pPr>
    <w:rPr>
      <w:rFonts w:eastAsia="MS Mincho"/>
      <w:szCs w:val="24"/>
      <w:lang w:eastAsia="en-GB"/>
    </w:rPr>
  </w:style>
  <w:style w:type="character" w:customStyle="1" w:styleId="Doc-text2Char">
    <w:name w:val="Doc-text2 Char"/>
    <w:link w:val="Doc-text2"/>
    <w:locked/>
    <w:rsid w:val="00E8675A"/>
    <w:rPr>
      <w:rFonts w:asciiTheme="minorHAnsi" w:hAnsiTheme="minorHAnsi" w:cstheme="minorBidi"/>
      <w:sz w:val="22"/>
      <w:szCs w:val="24"/>
    </w:rPr>
  </w:style>
  <w:style w:type="character" w:customStyle="1" w:styleId="DocumentMapChar">
    <w:name w:val="Document Map Char"/>
    <w:basedOn w:val="DefaultParagraphFont"/>
    <w:link w:val="DocumentMap"/>
    <w:rsid w:val="00E8675A"/>
    <w:rPr>
      <w:rFonts w:ascii="Tahoma" w:eastAsiaTheme="minorHAnsi" w:hAnsi="Tahoma" w:cs="Tahoma"/>
      <w:sz w:val="22"/>
      <w:szCs w:val="22"/>
      <w:shd w:val="clear" w:color="auto" w:fill="000080"/>
      <w:lang w:eastAsia="en-US"/>
    </w:rPr>
  </w:style>
  <w:style w:type="paragraph" w:customStyle="1" w:styleId="NO">
    <w:name w:val="NO"/>
    <w:basedOn w:val="Normal"/>
    <w:link w:val="NOChar"/>
    <w:rsid w:val="00E8675A"/>
    <w:pPr>
      <w:keepLines/>
      <w:overflowPunct w:val="0"/>
      <w:autoSpaceDE w:val="0"/>
      <w:autoSpaceDN w:val="0"/>
      <w:adjustRightInd w:val="0"/>
      <w:spacing w:after="180" w:line="240" w:lineRule="auto"/>
      <w:ind w:left="1135" w:hanging="851"/>
    </w:pPr>
    <w:rPr>
      <w:rFonts w:ascii="Times New Roman" w:eastAsia="Times New Roman" w:hAnsi="Times New Roman" w:cs="Times New Roman"/>
      <w:sz w:val="20"/>
      <w:szCs w:val="20"/>
      <w:lang w:eastAsia="en-GB"/>
    </w:rPr>
  </w:style>
  <w:style w:type="character" w:customStyle="1" w:styleId="NOChar">
    <w:name w:val="NO Char"/>
    <w:link w:val="NO"/>
    <w:qFormat/>
    <w:rsid w:val="00E87829"/>
    <w:rPr>
      <w:rFonts w:ascii="Times New Roman" w:eastAsia="Times New Roman" w:hAnsi="Times New Roman"/>
    </w:rPr>
  </w:style>
  <w:style w:type="character" w:customStyle="1" w:styleId="EditorsNoteChar">
    <w:name w:val="Editor's Note Char"/>
    <w:aliases w:val="EN Char"/>
    <w:link w:val="EditorsNote"/>
    <w:rsid w:val="00E8675A"/>
    <w:rPr>
      <w:rFonts w:asciiTheme="minorHAnsi" w:eastAsiaTheme="minorHAnsi" w:hAnsiTheme="minorHAnsi" w:cstheme="minorBidi"/>
      <w:color w:val="FF0000"/>
      <w:sz w:val="22"/>
      <w:szCs w:val="22"/>
      <w:lang w:eastAsia="en-US"/>
    </w:rPr>
  </w:style>
  <w:style w:type="paragraph" w:customStyle="1" w:styleId="EmailDiscussion">
    <w:name w:val="EmailDiscussion"/>
    <w:basedOn w:val="Normal"/>
    <w:next w:val="Normal"/>
    <w:rsid w:val="00E87829"/>
    <w:pPr>
      <w:numPr>
        <w:numId w:val="14"/>
      </w:numPr>
      <w:spacing w:before="40"/>
    </w:pPr>
    <w:rPr>
      <w:rFonts w:ascii="Arial" w:hAnsi="Arial"/>
      <w:b/>
      <w:szCs w:val="24"/>
      <w:lang w:eastAsia="en-GB"/>
    </w:rPr>
  </w:style>
  <w:style w:type="character" w:styleId="Emphasis">
    <w:name w:val="Emphasis"/>
    <w:qFormat/>
    <w:rsid w:val="00E87829"/>
    <w:rPr>
      <w:i/>
      <w:iCs/>
    </w:rPr>
  </w:style>
  <w:style w:type="paragraph" w:customStyle="1" w:styleId="FigureTitle">
    <w:name w:val="Figure_Title"/>
    <w:basedOn w:val="Normal"/>
    <w:next w:val="Normal"/>
    <w:rsid w:val="00E87829"/>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basedOn w:val="DefaultParagraphFont"/>
    <w:link w:val="Header"/>
    <w:rsid w:val="00E8675A"/>
    <w:rPr>
      <w:rFonts w:ascii="Arial" w:eastAsia="Times New Roman" w:hAnsi="Arial" w:cs="Arial"/>
      <w:b/>
      <w:bCs/>
      <w:noProof/>
      <w:sz w:val="18"/>
      <w:szCs w:val="18"/>
      <w:lang w:val="en-US" w:eastAsia="zh-CN"/>
    </w:rPr>
  </w:style>
  <w:style w:type="character" w:customStyle="1" w:styleId="FooterChar">
    <w:name w:val="Footer Char"/>
    <w:basedOn w:val="DefaultParagraphFont"/>
    <w:link w:val="Footer"/>
    <w:rsid w:val="00E8675A"/>
    <w:rPr>
      <w:rFonts w:ascii="Arial" w:eastAsia="Times New Roman" w:hAnsi="Arial" w:cs="Arial"/>
      <w:b/>
      <w:bCs/>
      <w:i/>
      <w:iCs/>
      <w:noProof/>
      <w:sz w:val="18"/>
      <w:szCs w:val="18"/>
      <w:lang w:val="en-US" w:eastAsia="zh-CN"/>
    </w:rPr>
  </w:style>
  <w:style w:type="character" w:customStyle="1" w:styleId="FootnoteTextChar">
    <w:name w:val="Footnote Text Char"/>
    <w:basedOn w:val="DefaultParagraphFont"/>
    <w:link w:val="FootnoteText"/>
    <w:rsid w:val="00E8675A"/>
    <w:rPr>
      <w:rFonts w:asciiTheme="minorHAnsi" w:eastAsiaTheme="minorHAnsi" w:hAnsiTheme="minorHAnsi" w:cstheme="minorBidi"/>
      <w:sz w:val="16"/>
      <w:szCs w:val="16"/>
      <w:lang w:eastAsia="en-US"/>
    </w:rPr>
  </w:style>
  <w:style w:type="paragraph" w:customStyle="1" w:styleId="Guidance">
    <w:name w:val="Guidance"/>
    <w:basedOn w:val="Normal"/>
    <w:rsid w:val="00E87829"/>
    <w:rPr>
      <w:i/>
      <w:color w:val="0000FF"/>
    </w:rPr>
  </w:style>
  <w:style w:type="character" w:customStyle="1" w:styleId="Heading2Char">
    <w:name w:val="Heading 2 Char"/>
    <w:aliases w:val="H2 Char1,h2 Char1,Head2A Char,2 Char,UNDERRUBRIK 1-2 Char,DO NOT USE_h2 Char,h21 Char,H2 Char Char,h2 Char Char,标题 2 Char"/>
    <w:link w:val="Heading2"/>
    <w:rsid w:val="00E8675A"/>
    <w:rPr>
      <w:rFonts w:ascii="Arial" w:eastAsia="Times New Roman" w:hAnsi="Arial" w:cs="Arial"/>
      <w:sz w:val="32"/>
      <w:szCs w:val="32"/>
      <w:lang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basedOn w:val="DefaultParagraphFont"/>
    <w:link w:val="Heading3"/>
    <w:rsid w:val="00E8675A"/>
    <w:rPr>
      <w:rFonts w:ascii="Arial" w:eastAsia="Times New Roman" w:hAnsi="Arial" w:cs="Arial"/>
      <w:sz w:val="28"/>
      <w:szCs w:val="28"/>
      <w:lang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E8675A"/>
    <w:rPr>
      <w:rFonts w:ascii="Arial" w:eastAsia="Times New Roman" w:hAnsi="Arial" w:cs="Arial"/>
      <w:sz w:val="24"/>
      <w:szCs w:val="24"/>
      <w:lang w:eastAsia="zh-CN"/>
    </w:rPr>
  </w:style>
  <w:style w:type="character" w:customStyle="1" w:styleId="Heading5Char">
    <w:name w:val="Heading 5 Char"/>
    <w:basedOn w:val="DefaultParagraphFont"/>
    <w:link w:val="Heading5"/>
    <w:rsid w:val="00E8675A"/>
    <w:rPr>
      <w:rFonts w:ascii="Arial" w:eastAsia="Times New Roman" w:hAnsi="Arial" w:cs="Arial"/>
      <w:sz w:val="22"/>
      <w:szCs w:val="22"/>
      <w:lang w:eastAsia="zh-CN"/>
    </w:rPr>
  </w:style>
  <w:style w:type="paragraph" w:customStyle="1" w:styleId="H6">
    <w:name w:val="H6"/>
    <w:basedOn w:val="Heading5"/>
    <w:next w:val="Normal"/>
    <w:rsid w:val="00E87829"/>
    <w:pPr>
      <w:ind w:left="1985" w:hanging="1985"/>
      <w:outlineLvl w:val="9"/>
    </w:pPr>
    <w:rPr>
      <w:sz w:val="20"/>
    </w:rPr>
  </w:style>
  <w:style w:type="character" w:customStyle="1" w:styleId="Heading6Char">
    <w:name w:val="Heading 6 Char"/>
    <w:basedOn w:val="DefaultParagraphFont"/>
    <w:link w:val="Heading6"/>
    <w:rsid w:val="00E8675A"/>
    <w:rPr>
      <w:rFonts w:asciiTheme="minorHAnsi" w:eastAsiaTheme="minorHAnsi" w:hAnsiTheme="minorHAnsi" w:cs="Arial"/>
      <w:sz w:val="22"/>
      <w:szCs w:val="22"/>
      <w:lang w:eastAsia="en-US"/>
    </w:rPr>
  </w:style>
  <w:style w:type="character" w:customStyle="1" w:styleId="Heading7Char">
    <w:name w:val="Heading 7 Char"/>
    <w:basedOn w:val="DefaultParagraphFont"/>
    <w:link w:val="Heading7"/>
    <w:rsid w:val="00E8675A"/>
    <w:rPr>
      <w:rFonts w:asciiTheme="minorHAnsi" w:eastAsiaTheme="minorHAnsi" w:hAnsiTheme="minorHAnsi" w:cs="Arial"/>
      <w:sz w:val="22"/>
      <w:szCs w:val="22"/>
      <w:lang w:eastAsia="en-US"/>
    </w:rPr>
  </w:style>
  <w:style w:type="character" w:customStyle="1" w:styleId="Heading8Char">
    <w:name w:val="Heading 8 Char"/>
    <w:basedOn w:val="DefaultParagraphFont"/>
    <w:link w:val="Heading8"/>
    <w:rsid w:val="00E8675A"/>
    <w:rPr>
      <w:rFonts w:asciiTheme="minorHAnsi" w:eastAsiaTheme="minorHAnsi" w:hAnsiTheme="minorHAnsi" w:cs="Arial"/>
      <w:sz w:val="22"/>
      <w:szCs w:val="22"/>
      <w:lang w:eastAsia="en-US"/>
    </w:rPr>
  </w:style>
  <w:style w:type="character" w:customStyle="1" w:styleId="Heading9Char">
    <w:name w:val="Heading 9 Char"/>
    <w:basedOn w:val="DefaultParagraphFont"/>
    <w:link w:val="Heading9"/>
    <w:rsid w:val="00E8675A"/>
    <w:rPr>
      <w:rFonts w:asciiTheme="minorHAnsi" w:eastAsiaTheme="minorHAnsi" w:hAnsiTheme="minorHAnsi" w:cs="Arial"/>
      <w:sz w:val="22"/>
      <w:szCs w:val="22"/>
      <w:lang w:eastAsia="en-US"/>
    </w:rPr>
  </w:style>
  <w:style w:type="character" w:styleId="HTMLCode">
    <w:name w:val="HTML Code"/>
    <w:uiPriority w:val="99"/>
    <w:unhideWhenUsed/>
    <w:rsid w:val="00E87829"/>
    <w:rPr>
      <w:rFonts w:ascii="Courier New" w:eastAsia="Times New Roman" w:hAnsi="Courier New" w:cs="Courier New"/>
      <w:sz w:val="20"/>
      <w:szCs w:val="20"/>
    </w:rPr>
  </w:style>
  <w:style w:type="paragraph" w:styleId="IndexHeading">
    <w:name w:val="index heading"/>
    <w:basedOn w:val="Normal"/>
    <w:next w:val="Normal"/>
    <w:rsid w:val="00E87829"/>
    <w:pPr>
      <w:pBdr>
        <w:top w:val="single" w:sz="12" w:space="0" w:color="auto"/>
      </w:pBdr>
      <w:spacing w:before="360" w:after="240"/>
    </w:pPr>
    <w:rPr>
      <w:b/>
      <w:i/>
      <w:sz w:val="26"/>
      <w:lang w:eastAsia="en-GB"/>
    </w:rPr>
  </w:style>
  <w:style w:type="paragraph" w:customStyle="1" w:styleId="LD">
    <w:name w:val="LD"/>
    <w:rsid w:val="00E87829"/>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E8675A"/>
    <w:pPr>
      <w:ind w:left="720"/>
      <w:contextualSpacing/>
    </w:pPr>
  </w:style>
  <w:style w:type="character" w:customStyle="1" w:styleId="ListParagraphChar">
    <w:name w:val="List Paragraph Char"/>
    <w:link w:val="ListParagraph"/>
    <w:uiPriority w:val="34"/>
    <w:locked/>
    <w:rsid w:val="00E87829"/>
    <w:rPr>
      <w:rFonts w:asciiTheme="minorHAnsi" w:eastAsiaTheme="minorHAnsi" w:hAnsiTheme="minorHAnsi" w:cstheme="minorBidi"/>
      <w:sz w:val="22"/>
      <w:szCs w:val="22"/>
      <w:lang w:eastAsia="en-US"/>
    </w:rPr>
  </w:style>
  <w:style w:type="paragraph" w:customStyle="1" w:styleId="NF">
    <w:name w:val="NF"/>
    <w:basedOn w:val="NO"/>
    <w:rsid w:val="00E87829"/>
    <w:pPr>
      <w:keepNext/>
    </w:pPr>
    <w:rPr>
      <w:rFonts w:ascii="Arial" w:hAnsi="Arial"/>
      <w:sz w:val="18"/>
    </w:rPr>
  </w:style>
  <w:style w:type="paragraph" w:customStyle="1" w:styleId="NW">
    <w:name w:val="NW"/>
    <w:basedOn w:val="NO"/>
    <w:rsid w:val="00E87829"/>
  </w:style>
  <w:style w:type="paragraph" w:customStyle="1" w:styleId="PL">
    <w:name w:val="PL"/>
    <w:link w:val="PLChar"/>
    <w:qFormat/>
    <w:rsid w:val="00E8782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87829"/>
    <w:rPr>
      <w:rFonts w:ascii="Courier New" w:eastAsia="Batang" w:hAnsi="Courier New"/>
      <w:noProof/>
      <w:sz w:val="16"/>
      <w:shd w:val="clear" w:color="auto" w:fill="E6E6E6"/>
      <w:lang w:eastAsia="sv-SE"/>
    </w:rPr>
  </w:style>
  <w:style w:type="paragraph" w:styleId="PlainText">
    <w:name w:val="Plain Text"/>
    <w:basedOn w:val="Normal"/>
    <w:link w:val="PlainTextChar"/>
    <w:rsid w:val="00E87829"/>
    <w:rPr>
      <w:rFonts w:ascii="Courier New" w:hAnsi="Courier New"/>
      <w:lang w:val="nb-NO"/>
    </w:rPr>
  </w:style>
  <w:style w:type="character" w:customStyle="1" w:styleId="PlainTextChar">
    <w:name w:val="Plain Text Char"/>
    <w:link w:val="PlainText"/>
    <w:rsid w:val="00E87829"/>
    <w:rPr>
      <w:rFonts w:ascii="Courier New" w:hAnsi="Courier New"/>
      <w:lang w:val="nb-NO" w:eastAsia="ja-JP"/>
    </w:rPr>
  </w:style>
  <w:style w:type="character" w:styleId="Strong">
    <w:name w:val="Strong"/>
    <w:uiPriority w:val="22"/>
    <w:qFormat/>
    <w:rsid w:val="00E87829"/>
    <w:rPr>
      <w:b/>
      <w:bCs/>
    </w:rPr>
  </w:style>
  <w:style w:type="table" w:styleId="TableGrid">
    <w:name w:val="Table Grid"/>
    <w:basedOn w:val="TableNormal"/>
    <w:rsid w:val="00F32496"/>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E87829"/>
    <w:rPr>
      <w:rFonts w:ascii="Arial" w:hAnsi="Arial"/>
      <w:sz w:val="18"/>
    </w:rPr>
  </w:style>
  <w:style w:type="character" w:customStyle="1" w:styleId="TAHCar">
    <w:name w:val="TAH Car"/>
    <w:qFormat/>
    <w:locked/>
    <w:rsid w:val="00E87829"/>
    <w:rPr>
      <w:rFonts w:ascii="Arial" w:hAnsi="Arial"/>
      <w:b/>
      <w:sz w:val="18"/>
    </w:rPr>
  </w:style>
  <w:style w:type="character" w:customStyle="1" w:styleId="THChar">
    <w:name w:val="TH Char"/>
    <w:link w:val="TH"/>
    <w:qFormat/>
    <w:rsid w:val="00E87829"/>
    <w:rPr>
      <w:rFonts w:asciiTheme="minorHAnsi" w:eastAsiaTheme="minorHAnsi" w:hAnsiTheme="minorHAnsi" w:cstheme="minorBidi"/>
      <w:b/>
      <w:sz w:val="22"/>
      <w:szCs w:val="22"/>
      <w:lang w:eastAsia="en-US"/>
    </w:rPr>
  </w:style>
  <w:style w:type="paragraph" w:customStyle="1" w:styleId="TAJ">
    <w:name w:val="TAJ"/>
    <w:basedOn w:val="TH"/>
    <w:rsid w:val="00E87829"/>
  </w:style>
  <w:style w:type="paragraph" w:customStyle="1" w:styleId="TALCharChar">
    <w:name w:val="TAL Char Char"/>
    <w:basedOn w:val="Normal"/>
    <w:link w:val="TALCharCharChar"/>
    <w:rsid w:val="00E87829"/>
    <w:pPr>
      <w:keepNext/>
      <w:keepLines/>
    </w:pPr>
    <w:rPr>
      <w:rFonts w:ascii="Arial" w:eastAsia="Malgun Gothic" w:hAnsi="Arial"/>
      <w:sz w:val="18"/>
    </w:rPr>
  </w:style>
  <w:style w:type="character" w:customStyle="1" w:styleId="TALCharCharChar">
    <w:name w:val="TAL Char Char Char"/>
    <w:link w:val="TALCharChar"/>
    <w:rsid w:val="00E87829"/>
    <w:rPr>
      <w:rFonts w:ascii="Arial" w:eastAsia="Malgun Gothic" w:hAnsi="Arial"/>
      <w:sz w:val="18"/>
    </w:rPr>
  </w:style>
  <w:style w:type="character" w:customStyle="1" w:styleId="TFChar">
    <w:name w:val="TF Char"/>
    <w:link w:val="TF"/>
    <w:rsid w:val="00E87829"/>
    <w:rPr>
      <w:rFonts w:asciiTheme="minorHAnsi" w:eastAsiaTheme="minorHAnsi" w:hAnsiTheme="minorHAnsi" w:cstheme="minorBidi"/>
      <w:b/>
      <w:sz w:val="22"/>
      <w:szCs w:val="22"/>
      <w:lang w:eastAsia="en-US"/>
    </w:rPr>
  </w:style>
  <w:style w:type="paragraph" w:styleId="ListContinue">
    <w:name w:val="List Continue"/>
    <w:basedOn w:val="Normal"/>
    <w:rsid w:val="00E87829"/>
    <w:pPr>
      <w:spacing w:after="120"/>
      <w:ind w:left="283"/>
      <w:contextualSpacing/>
    </w:pPr>
    <w:rPr>
      <w:rFonts w:ascii="Arial" w:hAnsi="Arial"/>
    </w:rPr>
  </w:style>
  <w:style w:type="paragraph" w:styleId="ListContinue2">
    <w:name w:val="List Continue 2"/>
    <w:basedOn w:val="Normal"/>
    <w:rsid w:val="00E87829"/>
    <w:pPr>
      <w:spacing w:after="120"/>
      <w:ind w:left="566"/>
      <w:contextualSpacing/>
    </w:pPr>
    <w:rPr>
      <w:rFonts w:ascii="Arial" w:hAnsi="Arial"/>
    </w:rPr>
  </w:style>
  <w:style w:type="paragraph" w:styleId="ListNumber3">
    <w:name w:val="List Number 3"/>
    <w:basedOn w:val="ListNumber2"/>
    <w:rsid w:val="00E87829"/>
    <w:pPr>
      <w:numPr>
        <w:numId w:val="10"/>
      </w:numPr>
      <w:contextualSpacing/>
    </w:pPr>
  </w:style>
  <w:style w:type="character" w:customStyle="1" w:styleId="UnresolvedMention1">
    <w:name w:val="Unresolved Mention1"/>
    <w:basedOn w:val="DefaultParagraphFont"/>
    <w:uiPriority w:val="99"/>
    <w:semiHidden/>
    <w:unhideWhenUsed/>
    <w:rsid w:val="00E87829"/>
    <w:rPr>
      <w:color w:val="808080"/>
      <w:shd w:val="clear" w:color="auto" w:fill="E6E6E6"/>
    </w:rPr>
  </w:style>
  <w:style w:type="paragraph" w:styleId="Revision">
    <w:name w:val="Revision"/>
    <w:hidden/>
    <w:uiPriority w:val="99"/>
    <w:semiHidden/>
    <w:rsid w:val="000B39B3"/>
    <w:rPr>
      <w:rFonts w:ascii="Times New Roman" w:hAnsi="Times New Roman"/>
      <w:lang w:eastAsia="ja-JP"/>
    </w:rPr>
  </w:style>
  <w:style w:type="paragraph" w:customStyle="1" w:styleId="Note-Boxed">
    <w:name w:val="Note - Boxed"/>
    <w:basedOn w:val="Normal"/>
    <w:next w:val="Normal"/>
    <w:rsid w:val="00996D2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spacing w:before="100" w:after="100" w:line="256" w:lineRule="auto"/>
      <w:ind w:left="720" w:hanging="720"/>
    </w:pPr>
    <w:rPr>
      <w:rFonts w:ascii="Monotype Sorts" w:eastAsia="Calibri" w:hAnsi="Monotype Sorts" w:cs="Monotype Sorts"/>
      <w:bCs/>
      <w:i/>
      <w:lang w:eastAsia="ko-KR"/>
    </w:rPr>
  </w:style>
  <w:style w:type="character" w:customStyle="1" w:styleId="Doc-titleChar">
    <w:name w:val="Doc-title Char"/>
    <w:basedOn w:val="DefaultParagraphFont"/>
    <w:link w:val="Doc-title"/>
    <w:locked/>
    <w:rsid w:val="002A4482"/>
    <w:rPr>
      <w:rFonts w:ascii="Arial" w:hAnsi="Arial" w:cs="Arial"/>
    </w:rPr>
  </w:style>
  <w:style w:type="paragraph" w:customStyle="1" w:styleId="Doc-title">
    <w:name w:val="Doc-title"/>
    <w:basedOn w:val="Normal"/>
    <w:link w:val="Doc-titleChar"/>
    <w:qFormat/>
    <w:rsid w:val="002A4482"/>
    <w:pPr>
      <w:spacing w:before="60" w:line="240" w:lineRule="auto"/>
      <w:ind w:left="1259" w:hanging="1259"/>
    </w:pPr>
    <w:rPr>
      <w:rFonts w:ascii="Arial" w:eastAsia="MS Mincho" w:hAnsi="Arial" w:cs="Arial"/>
      <w:sz w:val="20"/>
      <w:szCs w:val="20"/>
      <w:lang w:eastAsia="en-GB"/>
    </w:rPr>
  </w:style>
  <w:style w:type="paragraph" w:styleId="NoteHeading">
    <w:name w:val="Note Heading"/>
    <w:basedOn w:val="Normal"/>
    <w:next w:val="Normal"/>
    <w:link w:val="NoteHeadingChar"/>
    <w:unhideWhenUsed/>
    <w:rsid w:val="00200C30"/>
    <w:pPr>
      <w:spacing w:line="240" w:lineRule="auto"/>
    </w:pPr>
  </w:style>
  <w:style w:type="character" w:customStyle="1" w:styleId="NoteHeadingChar">
    <w:name w:val="Note Heading Char"/>
    <w:basedOn w:val="DefaultParagraphFont"/>
    <w:link w:val="NoteHeading"/>
    <w:rsid w:val="00200C30"/>
    <w:rPr>
      <w:rFonts w:asciiTheme="minorHAnsi" w:eastAsiaTheme="minorHAnsi" w:hAnsiTheme="minorHAnsi" w:cstheme="minorBidi"/>
      <w:sz w:val="22"/>
      <w:szCs w:val="22"/>
      <w:lang w:val="sv-SE" w:eastAsia="en-US"/>
    </w:rPr>
  </w:style>
  <w:style w:type="paragraph" w:customStyle="1" w:styleId="a0">
    <w:name w:val="表格题注"/>
    <w:next w:val="Normal"/>
    <w:rsid w:val="00F32496"/>
    <w:pPr>
      <w:keepLines/>
      <w:numPr>
        <w:ilvl w:val="8"/>
        <w:numId w:val="32"/>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F32496"/>
    <w:pPr>
      <w:tabs>
        <w:tab w:val="decimal" w:pos="0"/>
      </w:tabs>
    </w:pPr>
    <w:rPr>
      <w:rFonts w:ascii="Arial" w:eastAsia="SimSun" w:hAnsi="Arial"/>
      <w:noProof/>
      <w:sz w:val="21"/>
      <w:szCs w:val="21"/>
      <w:lang w:val="en-US" w:eastAsia="zh-CN"/>
    </w:rPr>
  </w:style>
  <w:style w:type="paragraph" w:customStyle="1" w:styleId="a2">
    <w:name w:val="表头文本"/>
    <w:rsid w:val="00F32496"/>
    <w:pPr>
      <w:jc w:val="center"/>
    </w:pPr>
    <w:rPr>
      <w:rFonts w:ascii="Arial" w:eastAsia="SimSun" w:hAnsi="Arial"/>
      <w:b/>
      <w:sz w:val="21"/>
      <w:szCs w:val="21"/>
      <w:lang w:val="en-US" w:eastAsia="zh-CN"/>
    </w:rPr>
  </w:style>
  <w:style w:type="table" w:customStyle="1" w:styleId="a3">
    <w:name w:val="表样式"/>
    <w:basedOn w:val="TableNormal"/>
    <w:rsid w:val="00F32496"/>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32496"/>
    <w:pPr>
      <w:numPr>
        <w:ilvl w:val="7"/>
        <w:numId w:val="32"/>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F32496"/>
    <w:pPr>
      <w:keepNext/>
      <w:spacing w:before="80" w:after="80"/>
      <w:jc w:val="center"/>
    </w:pPr>
  </w:style>
  <w:style w:type="paragraph" w:customStyle="1" w:styleId="a5">
    <w:name w:val="文档标题"/>
    <w:basedOn w:val="Normal"/>
    <w:rsid w:val="00F32496"/>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32496"/>
  </w:style>
  <w:style w:type="paragraph" w:customStyle="1" w:styleId="a7">
    <w:name w:val="注示头"/>
    <w:basedOn w:val="Normal"/>
    <w:rsid w:val="00F32496"/>
    <w:pPr>
      <w:pBdr>
        <w:top w:val="single" w:sz="4" w:space="1" w:color="000000"/>
      </w:pBdr>
      <w:jc w:val="both"/>
    </w:pPr>
    <w:rPr>
      <w:rFonts w:ascii="Arial" w:eastAsia="SimHei" w:hAnsi="Arial"/>
      <w:sz w:val="18"/>
    </w:rPr>
  </w:style>
  <w:style w:type="paragraph" w:customStyle="1" w:styleId="a8">
    <w:name w:val="注示文本"/>
    <w:basedOn w:val="Normal"/>
    <w:rsid w:val="00F32496"/>
    <w:pPr>
      <w:pBdr>
        <w:bottom w:val="single" w:sz="4" w:space="1" w:color="000000"/>
      </w:pBdr>
      <w:ind w:firstLine="360"/>
      <w:jc w:val="both"/>
    </w:pPr>
    <w:rPr>
      <w:rFonts w:ascii="Arial" w:eastAsia="KaiTi_GB2312" w:hAnsi="Arial"/>
      <w:sz w:val="18"/>
      <w:szCs w:val="18"/>
    </w:rPr>
  </w:style>
  <w:style w:type="paragraph" w:customStyle="1" w:styleId="a9">
    <w:name w:val="编写建议"/>
    <w:basedOn w:val="Normal"/>
    <w:rsid w:val="00F32496"/>
    <w:pPr>
      <w:ind w:firstLine="420"/>
    </w:pPr>
    <w:rPr>
      <w:rFonts w:ascii="Arial" w:hAnsi="Arial" w:cs="Arial"/>
      <w:i/>
      <w:color w:val="0000FF"/>
    </w:rPr>
  </w:style>
  <w:style w:type="character" w:customStyle="1" w:styleId="aa">
    <w:name w:val="样式一"/>
    <w:basedOn w:val="DefaultParagraphFont"/>
    <w:rsid w:val="00F32496"/>
    <w:rPr>
      <w:rFonts w:ascii="SimSun" w:hAnsi="SimSun"/>
      <w:b/>
      <w:bCs/>
      <w:color w:val="000000"/>
      <w:sz w:val="36"/>
    </w:rPr>
  </w:style>
  <w:style w:type="character" w:customStyle="1" w:styleId="ab">
    <w:name w:val="样式二"/>
    <w:basedOn w:val="aa"/>
    <w:rsid w:val="00F32496"/>
    <w:rPr>
      <w:rFonts w:ascii="SimSun" w:hAnsi="SimSun"/>
      <w:b/>
      <w:bCs/>
      <w:color w:val="000000"/>
      <w:sz w:val="36"/>
    </w:rPr>
  </w:style>
  <w:style w:type="character" w:customStyle="1" w:styleId="advancedproofingissue">
    <w:name w:val="advancedproofingissue"/>
    <w:basedOn w:val="DefaultParagraphFont"/>
    <w:rsid w:val="00E8675A"/>
  </w:style>
  <w:style w:type="character" w:customStyle="1" w:styleId="eop">
    <w:name w:val="eop"/>
    <w:basedOn w:val="DefaultParagraphFont"/>
    <w:rsid w:val="00E8675A"/>
  </w:style>
  <w:style w:type="character" w:customStyle="1" w:styleId="normaltextrun">
    <w:name w:val="normaltextrun"/>
    <w:basedOn w:val="DefaultParagraphFont"/>
    <w:rsid w:val="00E8675A"/>
  </w:style>
  <w:style w:type="paragraph" w:customStyle="1" w:styleId="paragraph">
    <w:name w:val="paragraph"/>
    <w:basedOn w:val="Normal"/>
    <w:rsid w:val="00E867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Char">
    <w:name w:val="Reference Char"/>
    <w:link w:val="Reference"/>
    <w:rsid w:val="00E8675A"/>
    <w:rPr>
      <w:rFonts w:asciiTheme="minorHAnsi" w:eastAsiaTheme="minorHAnsi" w:hAnsiTheme="minorHAnsi" w:cstheme="minorBidi"/>
      <w:sz w:val="22"/>
      <w:szCs w:val="22"/>
      <w:lang w:eastAsia="en-US"/>
    </w:rPr>
  </w:style>
  <w:style w:type="character" w:customStyle="1" w:styleId="spellingerror">
    <w:name w:val="spellingerror"/>
    <w:basedOn w:val="DefaultParagraphFont"/>
    <w:rsid w:val="00E8675A"/>
  </w:style>
  <w:style w:type="character" w:customStyle="1" w:styleId="TALChar">
    <w:name w:val="TAL Char"/>
    <w:link w:val="TAL"/>
    <w:locked/>
    <w:rsid w:val="00E8675A"/>
    <w:rPr>
      <w:rFonts w:asciiTheme="minorHAnsi" w:eastAsiaTheme="minorHAnsi" w:hAnsiTheme="minorHAnsi" w:cstheme="minorBidi"/>
      <w:sz w:val="18"/>
      <w:szCs w:val="22"/>
      <w:lang w:eastAsia="en-US"/>
    </w:rPr>
  </w:style>
  <w:style w:type="character" w:customStyle="1" w:styleId="TACChar">
    <w:name w:val="TAC Char"/>
    <w:link w:val="TAC"/>
    <w:locked/>
    <w:rsid w:val="00E8675A"/>
    <w:rPr>
      <w:rFonts w:asciiTheme="minorHAnsi" w:eastAsiaTheme="minorHAnsi" w:hAnsiTheme="minorHAnsi" w:cstheme="minorBidi"/>
      <w:sz w:val="18"/>
      <w:szCs w:val="22"/>
      <w:lang w:eastAsia="en-US"/>
    </w:rPr>
  </w:style>
  <w:style w:type="character" w:customStyle="1" w:styleId="TAHChar">
    <w:name w:val="TAH Char"/>
    <w:link w:val="TAH"/>
    <w:locked/>
    <w:rsid w:val="00E8675A"/>
    <w:rPr>
      <w:rFonts w:asciiTheme="minorHAnsi" w:eastAsiaTheme="minorHAnsi" w:hAnsiTheme="minorHAnsi" w:cstheme="minorBidi"/>
      <w:b/>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88">
      <w:bodyDiv w:val="1"/>
      <w:marLeft w:val="0"/>
      <w:marRight w:val="0"/>
      <w:marTop w:val="0"/>
      <w:marBottom w:val="0"/>
      <w:divBdr>
        <w:top w:val="none" w:sz="0" w:space="0" w:color="auto"/>
        <w:left w:val="none" w:sz="0" w:space="0" w:color="auto"/>
        <w:bottom w:val="none" w:sz="0" w:space="0" w:color="auto"/>
        <w:right w:val="none" w:sz="0" w:space="0" w:color="auto"/>
      </w:divBdr>
    </w:div>
    <w:div w:id="153376005">
      <w:bodyDiv w:val="1"/>
      <w:marLeft w:val="0"/>
      <w:marRight w:val="0"/>
      <w:marTop w:val="0"/>
      <w:marBottom w:val="0"/>
      <w:divBdr>
        <w:top w:val="none" w:sz="0" w:space="0" w:color="auto"/>
        <w:left w:val="none" w:sz="0" w:space="0" w:color="auto"/>
        <w:bottom w:val="none" w:sz="0" w:space="0" w:color="auto"/>
        <w:right w:val="none" w:sz="0" w:space="0" w:color="auto"/>
      </w:divBdr>
    </w:div>
    <w:div w:id="218900242">
      <w:bodyDiv w:val="1"/>
      <w:marLeft w:val="0"/>
      <w:marRight w:val="0"/>
      <w:marTop w:val="0"/>
      <w:marBottom w:val="0"/>
      <w:divBdr>
        <w:top w:val="none" w:sz="0" w:space="0" w:color="auto"/>
        <w:left w:val="none" w:sz="0" w:space="0" w:color="auto"/>
        <w:bottom w:val="none" w:sz="0" w:space="0" w:color="auto"/>
        <w:right w:val="none" w:sz="0" w:space="0" w:color="auto"/>
      </w:divBdr>
    </w:div>
    <w:div w:id="578562691">
      <w:bodyDiv w:val="1"/>
      <w:marLeft w:val="0"/>
      <w:marRight w:val="0"/>
      <w:marTop w:val="0"/>
      <w:marBottom w:val="0"/>
      <w:divBdr>
        <w:top w:val="none" w:sz="0" w:space="0" w:color="auto"/>
        <w:left w:val="none" w:sz="0" w:space="0" w:color="auto"/>
        <w:bottom w:val="none" w:sz="0" w:space="0" w:color="auto"/>
        <w:right w:val="none" w:sz="0" w:space="0" w:color="auto"/>
      </w:divBdr>
    </w:div>
    <w:div w:id="789975140">
      <w:bodyDiv w:val="1"/>
      <w:marLeft w:val="0"/>
      <w:marRight w:val="0"/>
      <w:marTop w:val="0"/>
      <w:marBottom w:val="0"/>
      <w:divBdr>
        <w:top w:val="none" w:sz="0" w:space="0" w:color="auto"/>
        <w:left w:val="none" w:sz="0" w:space="0" w:color="auto"/>
        <w:bottom w:val="none" w:sz="0" w:space="0" w:color="auto"/>
        <w:right w:val="none" w:sz="0" w:space="0" w:color="auto"/>
      </w:divBdr>
    </w:div>
    <w:div w:id="837648229">
      <w:bodyDiv w:val="1"/>
      <w:marLeft w:val="0"/>
      <w:marRight w:val="0"/>
      <w:marTop w:val="0"/>
      <w:marBottom w:val="0"/>
      <w:divBdr>
        <w:top w:val="none" w:sz="0" w:space="0" w:color="auto"/>
        <w:left w:val="none" w:sz="0" w:space="0" w:color="auto"/>
        <w:bottom w:val="none" w:sz="0" w:space="0" w:color="auto"/>
        <w:right w:val="none" w:sz="0" w:space="0" w:color="auto"/>
      </w:divBdr>
    </w:div>
    <w:div w:id="889419342">
      <w:bodyDiv w:val="1"/>
      <w:marLeft w:val="0"/>
      <w:marRight w:val="0"/>
      <w:marTop w:val="0"/>
      <w:marBottom w:val="0"/>
      <w:divBdr>
        <w:top w:val="none" w:sz="0" w:space="0" w:color="auto"/>
        <w:left w:val="none" w:sz="0" w:space="0" w:color="auto"/>
        <w:bottom w:val="none" w:sz="0" w:space="0" w:color="auto"/>
        <w:right w:val="none" w:sz="0" w:space="0" w:color="auto"/>
      </w:divBdr>
    </w:div>
    <w:div w:id="1053885948">
      <w:bodyDiv w:val="1"/>
      <w:marLeft w:val="0"/>
      <w:marRight w:val="0"/>
      <w:marTop w:val="0"/>
      <w:marBottom w:val="0"/>
      <w:divBdr>
        <w:top w:val="none" w:sz="0" w:space="0" w:color="auto"/>
        <w:left w:val="none" w:sz="0" w:space="0" w:color="auto"/>
        <w:bottom w:val="none" w:sz="0" w:space="0" w:color="auto"/>
        <w:right w:val="none" w:sz="0" w:space="0" w:color="auto"/>
      </w:divBdr>
    </w:div>
    <w:div w:id="1060400994">
      <w:bodyDiv w:val="1"/>
      <w:marLeft w:val="0"/>
      <w:marRight w:val="0"/>
      <w:marTop w:val="0"/>
      <w:marBottom w:val="0"/>
      <w:divBdr>
        <w:top w:val="none" w:sz="0" w:space="0" w:color="auto"/>
        <w:left w:val="none" w:sz="0" w:space="0" w:color="auto"/>
        <w:bottom w:val="none" w:sz="0" w:space="0" w:color="auto"/>
        <w:right w:val="none" w:sz="0" w:space="0" w:color="auto"/>
      </w:divBdr>
    </w:div>
    <w:div w:id="1204712127">
      <w:bodyDiv w:val="1"/>
      <w:marLeft w:val="0"/>
      <w:marRight w:val="0"/>
      <w:marTop w:val="0"/>
      <w:marBottom w:val="0"/>
      <w:divBdr>
        <w:top w:val="none" w:sz="0" w:space="0" w:color="auto"/>
        <w:left w:val="none" w:sz="0" w:space="0" w:color="auto"/>
        <w:bottom w:val="none" w:sz="0" w:space="0" w:color="auto"/>
        <w:right w:val="none" w:sz="0" w:space="0" w:color="auto"/>
      </w:divBdr>
    </w:div>
    <w:div w:id="1218933912">
      <w:bodyDiv w:val="1"/>
      <w:marLeft w:val="0"/>
      <w:marRight w:val="0"/>
      <w:marTop w:val="0"/>
      <w:marBottom w:val="0"/>
      <w:divBdr>
        <w:top w:val="none" w:sz="0" w:space="0" w:color="auto"/>
        <w:left w:val="none" w:sz="0" w:space="0" w:color="auto"/>
        <w:bottom w:val="none" w:sz="0" w:space="0" w:color="auto"/>
        <w:right w:val="none" w:sz="0" w:space="0" w:color="auto"/>
      </w:divBdr>
    </w:div>
    <w:div w:id="1442916686">
      <w:bodyDiv w:val="1"/>
      <w:marLeft w:val="0"/>
      <w:marRight w:val="0"/>
      <w:marTop w:val="0"/>
      <w:marBottom w:val="0"/>
      <w:divBdr>
        <w:top w:val="none" w:sz="0" w:space="0" w:color="auto"/>
        <w:left w:val="none" w:sz="0" w:space="0" w:color="auto"/>
        <w:bottom w:val="none" w:sz="0" w:space="0" w:color="auto"/>
        <w:right w:val="none" w:sz="0" w:space="0" w:color="auto"/>
      </w:divBdr>
    </w:div>
    <w:div w:id="1463693374">
      <w:bodyDiv w:val="1"/>
      <w:marLeft w:val="0"/>
      <w:marRight w:val="0"/>
      <w:marTop w:val="0"/>
      <w:marBottom w:val="0"/>
      <w:divBdr>
        <w:top w:val="none" w:sz="0" w:space="0" w:color="auto"/>
        <w:left w:val="none" w:sz="0" w:space="0" w:color="auto"/>
        <w:bottom w:val="none" w:sz="0" w:space="0" w:color="auto"/>
        <w:right w:val="none" w:sz="0" w:space="0" w:color="auto"/>
      </w:divBdr>
    </w:div>
    <w:div w:id="1575628741">
      <w:bodyDiv w:val="1"/>
      <w:marLeft w:val="0"/>
      <w:marRight w:val="0"/>
      <w:marTop w:val="0"/>
      <w:marBottom w:val="0"/>
      <w:divBdr>
        <w:top w:val="none" w:sz="0" w:space="0" w:color="auto"/>
        <w:left w:val="none" w:sz="0" w:space="0" w:color="auto"/>
        <w:bottom w:val="none" w:sz="0" w:space="0" w:color="auto"/>
        <w:right w:val="none" w:sz="0" w:space="0" w:color="auto"/>
      </w:divBdr>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
    <w:div w:id="20363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5" ma:contentTypeDescription="EriCOLL Document Content Type" ma:contentTypeScope="" ma:versionID="b9591103b32a43976c3801105aec8c1f">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a8d5c83fdb99355bc239d5c4c1eea1a7"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5NUHHDQN7SK2-1476151046-45927</_dlc_DocId>
    <_dlc_DocIdUrl xmlns="f166a696-7b5b-4ccd-9f0c-ffde0cceec81">
      <Url>https://ericsson.sharepoint.com/sites/star/_layouts/15/DocIdRedir.aspx?ID=5NUHHDQN7SK2-1476151046-45927</Url>
      <Description>5NUHHDQN7SK2-1476151046-45927</Description>
    </_dlc_DocIdUrl>
    <TaxCatchAll xmlns="d8762117-8292-4133-b1c7-eab5c6487cfd">
      <Value>214</Value>
      <Value>212</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9a2d7407-05d0-42af-8d72-c0b9b807f3b0</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9587-B2B1-4E63-B557-44F413E0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BFA45-2B1C-43FC-BDAB-B255DBAF81EE}">
  <ds:schemaRefs>
    <ds:schemaRef ds:uri="http://schemas.microsoft.com/sharepoint/v3/contenttype/forms"/>
  </ds:schemaRefs>
</ds:datastoreItem>
</file>

<file path=customXml/itemProps3.xml><?xml version="1.0" encoding="utf-8"?>
<ds:datastoreItem xmlns:ds="http://schemas.openxmlformats.org/officeDocument/2006/customXml" ds:itemID="{6DF47214-C7BE-462C-90D7-33625E3FD39B}">
  <ds:schemaRefs>
    <ds:schemaRef ds:uri="http://schemas.microsoft.com/sharepoint/events"/>
  </ds:schemaRefs>
</ds:datastoreItem>
</file>

<file path=customXml/itemProps4.xml><?xml version="1.0" encoding="utf-8"?>
<ds:datastoreItem xmlns:ds="http://schemas.openxmlformats.org/officeDocument/2006/customXml" ds:itemID="{70AE636E-2C2B-48B7-8268-A3B5BEDFF36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395F26D0-348C-47AB-A041-DD399F7FF111}">
  <ds:schemaRefs>
    <ds:schemaRef ds:uri="Microsoft.SharePoint.Taxonomy.ContentTypeSync"/>
  </ds:schemaRefs>
</ds:datastoreItem>
</file>

<file path=customXml/itemProps6.xml><?xml version="1.0" encoding="utf-8"?>
<ds:datastoreItem xmlns:ds="http://schemas.openxmlformats.org/officeDocument/2006/customXml" ds:itemID="{613E0053-9A49-4F1F-AD86-2849D955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2284</Words>
  <Characters>13025</Characters>
  <Application>Microsoft Office Word</Application>
  <DocSecurity>0</DocSecurity>
  <Lines>108</Lines>
  <Paragraphs>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15279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 CTPClassification=CTP_NT</cp:keywords>
  <cp:lastModifiedBy>Soghomonian, Manook, Vodafone Group</cp:lastModifiedBy>
  <cp:revision>4</cp:revision>
  <cp:lastPrinted>2008-01-31T09:09:00Z</cp:lastPrinted>
  <dcterms:created xsi:type="dcterms:W3CDTF">2019-04-29T11:00:00Z</dcterms:created>
  <dcterms:modified xsi:type="dcterms:W3CDTF">2019-04-29T11:16:00Z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y fmtid="{D5CDD505-2E9C-101B-9397-08002B2CF9AE}" pid="3" name="ContentTypeId">
    <vt:lpwstr>0x010100C5F30C9B16E14C8EACE5F2CC7B7AC7F400F5862E332FC6CE449700A00A9FC83FBA</vt:lpwstr>
  </property>
  <property fmtid="{D5CDD505-2E9C-101B-9397-08002B2CF9AE}" pid="4" name="TaxKeyword">
    <vt:lpwstr>214;#3GPP|9a2d7407-05d0-42af-8d72-c0b9b807f3b0;#212;#TDoc|af4b50c5-3c78-4293-b1bd-3e717d5b6882;#497;#Ericsson|11111111-1111-1111-1111-111111111111</vt:lpwstr>
  </property>
  <property fmtid="{D5CDD505-2E9C-101B-9397-08002B2CF9AE}" pid="5" name="_dlc_DocIdItemGuid">
    <vt:lpwstr>2eb20300-804b-4df1-956e-52ba62dc4ed0</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1540538720</vt:lpwstr>
  </property>
  <property fmtid="{D5CDD505-2E9C-101B-9397-08002B2CF9AE}" pid="18" name="TitusGUID">
    <vt:lpwstr>4e13bf2f-85e8-4090-a195-64ed00a537e7</vt:lpwstr>
  </property>
  <property fmtid="{D5CDD505-2E9C-101B-9397-08002B2CF9AE}" pid="19" name="AuthorIds_UIVersion_2560">
    <vt:lpwstr>1001</vt:lpwstr>
  </property>
  <property fmtid="{D5CDD505-2E9C-101B-9397-08002B2CF9AE}" pid="20" name="AuthorIds_UIVersion_4096">
    <vt:lpwstr>1001</vt:lpwstr>
  </property>
  <property fmtid="{D5CDD505-2E9C-101B-9397-08002B2CF9AE}" pid="21" name="AuthorIds_UIVersion_4608">
    <vt:lpwstr>1001</vt:lpwstr>
  </property>
  <property fmtid="{D5CDD505-2E9C-101B-9397-08002B2CF9AE}" pid="22" name="CTP_TimeStamp">
    <vt:lpwstr>2019-04-22 04:53:01Z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_2015_ms_pID_725343">
    <vt:lpwstr>(2)GmTbopkba7tmA5HKqlC14juac0gK8RhiyXaz/B0lyRoDKXO5vWxdd9r6XxlFYptUHwpSSyAh
nMGsbm7uAZahgrru8es3LecCDGpgZTwIWpW6Wcx125oU/n09SWTuW8xNylWHE+okz0PyIp7l
9sS2YHu1IRJsbTPAfnzvTkkDQ9nNmh+qZtQNRK/ryUQQcSER4i0k1yPAcVQpGPF/4FHUya6X
hKfWtHz8tvmtXZmk97</vt:lpwstr>
  </property>
  <property fmtid="{D5CDD505-2E9C-101B-9397-08002B2CF9AE}" pid="28" name="_2015_ms_pID_7253431">
    <vt:lpwstr>6huIkgA1yTbcI2s3orAzZSN0aJtXp9uhexljKjfEV9tG7bRpq/+8Sr
W/KR8akV9whh/sy/yeh2ieiCgu2yglo07OIIj0YC3MLch3FHY3kgrRjE3lxQtnkj9BgcPV9+
9g5O4W76P/nuTjTCVw6lSWf9C8oLLyK2PVztYPsDU8SLQqSsqyyU9TEnUI/b68nQZws=</vt:lpwstr>
  </property>
  <property fmtid="{D5CDD505-2E9C-101B-9397-08002B2CF9AE}" pid="29" name="MSIP_Label_0359f705-2ba0-454b-9cfc-6ce5bcaac040_Enabled">
    <vt:lpwstr>True</vt:lpwstr>
  </property>
  <property fmtid="{D5CDD505-2E9C-101B-9397-08002B2CF9AE}" pid="30" name="MSIP_Label_0359f705-2ba0-454b-9cfc-6ce5bcaac040_SiteId">
    <vt:lpwstr>68283f3b-8487-4c86-adb3-a5228f18b893</vt:lpwstr>
  </property>
  <property fmtid="{D5CDD505-2E9C-101B-9397-08002B2CF9AE}" pid="31" name="MSIP_Label_0359f705-2ba0-454b-9cfc-6ce5bcaac040_Owner">
    <vt:lpwstr>manook.soghomonian@vodafone.com</vt:lpwstr>
  </property>
  <property fmtid="{D5CDD505-2E9C-101B-9397-08002B2CF9AE}" pid="32" name="MSIP_Label_0359f705-2ba0-454b-9cfc-6ce5bcaac040_SetDate">
    <vt:lpwstr>2019-04-29T11:00:31.2077872Z</vt:lpwstr>
  </property>
  <property fmtid="{D5CDD505-2E9C-101B-9397-08002B2CF9AE}" pid="33" name="MSIP_Label_0359f705-2ba0-454b-9cfc-6ce5bcaac040_Name">
    <vt:lpwstr>C2 General</vt:lpwstr>
  </property>
  <property fmtid="{D5CDD505-2E9C-101B-9397-08002B2CF9AE}" pid="34" name="MSIP_Label_0359f705-2ba0-454b-9cfc-6ce5bcaac040_Application">
    <vt:lpwstr>Microsoft Azure Information Protection</vt:lpwstr>
  </property>
  <property fmtid="{D5CDD505-2E9C-101B-9397-08002B2CF9AE}" pid="35" name="MSIP_Label_0359f705-2ba0-454b-9cfc-6ce5bcaac040_Extended_MSFT_Method">
    <vt:lpwstr>Automatic</vt:lpwstr>
  </property>
  <property fmtid="{D5CDD505-2E9C-101B-9397-08002B2CF9AE}" pid="36" name="Sensitivity">
    <vt:lpwstr>C2 General</vt:lpwstr>
  </property>
</Properties>
</file>