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D1C6" w14:textId="3531A03B" w:rsidR="00767963" w:rsidRDefault="00767963" w:rsidP="007679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35261309"/>
      <w:bookmarkStart w:id="1" w:name="_Toc535261118"/>
      <w:r>
        <w:rPr>
          <w:b/>
          <w:noProof/>
          <w:sz w:val="24"/>
        </w:rPr>
        <w:t>3GPP TSG-RAN2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10</w:t>
      </w:r>
      <w:r w:rsidR="00E73570">
        <w:rPr>
          <w:b/>
          <w:noProof/>
          <w:sz w:val="24"/>
        </w:rPr>
        <w:t>6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C6A16" w:rsidRPr="001C6A16">
        <w:rPr>
          <w:b/>
          <w:i/>
          <w:noProof/>
          <w:sz w:val="28"/>
        </w:rPr>
        <w:t>R2-190</w:t>
      </w:r>
      <w:r w:rsidR="00E73570">
        <w:rPr>
          <w:b/>
          <w:i/>
          <w:noProof/>
          <w:sz w:val="28"/>
        </w:rPr>
        <w:t>xxxx</w:t>
      </w:r>
    </w:p>
    <w:p w14:paraId="65B56102" w14:textId="29ED9283" w:rsidR="00767963" w:rsidRDefault="00E73570" w:rsidP="00767963">
      <w:pPr>
        <w:pStyle w:val="CRCoverPage"/>
        <w:outlineLvl w:val="0"/>
        <w:rPr>
          <w:b/>
          <w:noProof/>
          <w:sz w:val="24"/>
        </w:rPr>
      </w:pPr>
      <w:r w:rsidRPr="00E73570">
        <w:rPr>
          <w:b/>
          <w:noProof/>
          <w:sz w:val="24"/>
        </w:rPr>
        <w:t>Reno, US, 13 – 17 May 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67963" w14:paraId="09D21277" w14:textId="77777777" w:rsidTr="00727E0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7FE3" w14:textId="0A5D160D" w:rsidR="00767963" w:rsidRDefault="00767963" w:rsidP="00727E0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8F3E77">
              <w:rPr>
                <w:i/>
                <w:noProof/>
                <w:sz w:val="14"/>
              </w:rPr>
              <w:t>2.0</w:t>
            </w:r>
          </w:p>
        </w:tc>
      </w:tr>
      <w:tr w:rsidR="00767963" w14:paraId="3ADCE214" w14:textId="77777777" w:rsidTr="00727E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1B2164" w14:textId="77777777" w:rsidR="00767963" w:rsidRDefault="00767963" w:rsidP="00727E0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67963" w14:paraId="31EE68E1" w14:textId="77777777" w:rsidTr="00727E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D9F08F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46D0B1B5" w14:textId="77777777" w:rsidTr="00727E0D">
        <w:tc>
          <w:tcPr>
            <w:tcW w:w="142" w:type="dxa"/>
            <w:tcBorders>
              <w:left w:val="single" w:sz="4" w:space="0" w:color="auto"/>
            </w:tcBorders>
          </w:tcPr>
          <w:p w14:paraId="223A4BCB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7A6C3C" w14:textId="77777777" w:rsidR="00767963" w:rsidRPr="00410371" w:rsidRDefault="00767963" w:rsidP="00727E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0970A32" w14:textId="77777777" w:rsidR="00767963" w:rsidRDefault="00767963" w:rsidP="00727E0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6EF62E" w14:textId="541E618A" w:rsidR="00767963" w:rsidRPr="00410371" w:rsidRDefault="00767963" w:rsidP="001C6A1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C6A1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4E730A2" w14:textId="77777777" w:rsidR="00767963" w:rsidRDefault="00767963" w:rsidP="00727E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4417C4F" w14:textId="77777777" w:rsidR="00767963" w:rsidRPr="00410371" w:rsidRDefault="00767963" w:rsidP="00727E0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F4ACB26" w14:textId="77777777" w:rsidR="00767963" w:rsidRDefault="00767963" w:rsidP="00727E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05297" w14:textId="6E0B01FE" w:rsidR="00767963" w:rsidRPr="00410371" w:rsidRDefault="00767963" w:rsidP="00727E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15.5.</w:t>
            </w:r>
            <w:r w:rsidR="00E73570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4D1FFB" w14:textId="77777777" w:rsidR="00767963" w:rsidRDefault="00767963" w:rsidP="00727E0D">
            <w:pPr>
              <w:pStyle w:val="CRCoverPage"/>
              <w:spacing w:after="0"/>
              <w:rPr>
                <w:noProof/>
              </w:rPr>
            </w:pPr>
          </w:p>
        </w:tc>
      </w:tr>
      <w:tr w:rsidR="00767963" w14:paraId="20FF1FB9" w14:textId="77777777" w:rsidTr="00727E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3E3835" w14:textId="77777777" w:rsidR="00767963" w:rsidRDefault="00767963" w:rsidP="00727E0D">
            <w:pPr>
              <w:pStyle w:val="CRCoverPage"/>
              <w:spacing w:after="0"/>
              <w:rPr>
                <w:noProof/>
              </w:rPr>
            </w:pPr>
          </w:p>
        </w:tc>
      </w:tr>
      <w:tr w:rsidR="00767963" w14:paraId="5F9735A3" w14:textId="77777777" w:rsidTr="00727E0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0C735" w14:textId="77777777" w:rsidR="00767963" w:rsidRPr="00F25D98" w:rsidRDefault="00767963" w:rsidP="00727E0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67963" w14:paraId="3C78C1B0" w14:textId="77777777" w:rsidTr="00727E0D">
        <w:tc>
          <w:tcPr>
            <w:tcW w:w="9641" w:type="dxa"/>
            <w:gridSpan w:val="9"/>
          </w:tcPr>
          <w:p w14:paraId="46F191F2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FAB4F6E" w14:textId="77777777" w:rsidR="00767963" w:rsidRDefault="00767963" w:rsidP="0076796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67963" w14:paraId="18F2352B" w14:textId="77777777" w:rsidTr="00727E0D">
        <w:tc>
          <w:tcPr>
            <w:tcW w:w="2835" w:type="dxa"/>
          </w:tcPr>
          <w:p w14:paraId="6A132EA3" w14:textId="77777777" w:rsidR="00767963" w:rsidRDefault="00767963" w:rsidP="00727E0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CF110D5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1FB19E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EDC627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D79226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20E7653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FDE22AC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7E4F621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C31B11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EEE6BDE" w14:textId="77777777" w:rsidR="00767963" w:rsidRDefault="00767963" w:rsidP="0076796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67963" w14:paraId="75380515" w14:textId="77777777" w:rsidTr="00727E0D">
        <w:tc>
          <w:tcPr>
            <w:tcW w:w="9640" w:type="dxa"/>
            <w:gridSpan w:val="11"/>
          </w:tcPr>
          <w:p w14:paraId="3BACF4CC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17CDD5D2" w14:textId="77777777" w:rsidTr="00727E0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27E1B5" w14:textId="77777777" w:rsidR="00767963" w:rsidRDefault="00767963" w:rsidP="00727E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0A7F98" w14:textId="1BD9B70F" w:rsidR="00767963" w:rsidRDefault="005216EB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20C83">
              <w:t xml:space="preserve">Clarification on filters used to generate </w:t>
            </w:r>
            <w:proofErr w:type="spellStart"/>
            <w:r w:rsidR="00220C83">
              <w:t>FeatureSet</w:t>
            </w:r>
            <w:r w:rsidR="006A681F">
              <w:t>s</w:t>
            </w:r>
            <w:proofErr w:type="spellEnd"/>
            <w:r w:rsidR="006A681F">
              <w:t xml:space="preserve"> (38.331)</w:t>
            </w:r>
            <w:r>
              <w:fldChar w:fldCharType="end"/>
            </w:r>
          </w:p>
        </w:tc>
      </w:tr>
      <w:tr w:rsidR="00767963" w14:paraId="3EBCBB1C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4E909202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3E43D3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7DBC81E8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6963099F" w14:textId="77777777" w:rsidR="00767963" w:rsidRDefault="00767963" w:rsidP="00727E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74FA8C" w14:textId="77777777" w:rsidR="00767963" w:rsidRDefault="00767963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767963" w14:paraId="23466169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43D09233" w14:textId="77777777" w:rsidR="00767963" w:rsidRDefault="00767963" w:rsidP="00727E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57E2D" w14:textId="6C78877E" w:rsidR="00767963" w:rsidRDefault="00767963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67963" w14:paraId="6F840B41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5E13C38C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41B9DC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22A3D94C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37B0B0C1" w14:textId="77777777" w:rsidR="00767963" w:rsidRDefault="00767963" w:rsidP="00727E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79A492" w14:textId="77777777" w:rsidR="00767963" w:rsidRDefault="00767963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NR_newRAT-Core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5AB4151" w14:textId="77777777" w:rsidR="00767963" w:rsidRDefault="00767963" w:rsidP="00727E0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F596D2" w14:textId="77777777" w:rsidR="00767963" w:rsidRDefault="00767963" w:rsidP="00727E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A7BA53" w14:textId="3F9FB5F9" w:rsidR="00767963" w:rsidRDefault="00767963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2019-0</w:t>
            </w:r>
            <w:r w:rsidR="000237D5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0237D5">
              <w:rPr>
                <w:noProof/>
              </w:rPr>
              <w:t>0</w:t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767963" w14:paraId="530DDAEC" w14:textId="77777777" w:rsidTr="00727E0D">
        <w:tc>
          <w:tcPr>
            <w:tcW w:w="1843" w:type="dxa"/>
            <w:tcBorders>
              <w:left w:val="single" w:sz="4" w:space="0" w:color="auto"/>
            </w:tcBorders>
          </w:tcPr>
          <w:p w14:paraId="02D3F59B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881E93E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DDB043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BFE8C9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E5236D2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187EDFC2" w14:textId="77777777" w:rsidTr="00727E0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947842" w14:textId="77777777" w:rsidR="00767963" w:rsidRDefault="00767963" w:rsidP="00727E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D664BA" w14:textId="77777777" w:rsidR="00767963" w:rsidRDefault="00767963" w:rsidP="00727E0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AE30ADD" w14:textId="77777777" w:rsidR="00767963" w:rsidRDefault="00767963" w:rsidP="00727E0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248B36" w14:textId="77777777" w:rsidR="00767963" w:rsidRDefault="00767963" w:rsidP="00727E0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FD8909" w14:textId="77777777" w:rsidR="00767963" w:rsidRDefault="00767963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767963" w14:paraId="1E542635" w14:textId="77777777" w:rsidTr="00727E0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5AE5E0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319864" w14:textId="77777777" w:rsidR="00767963" w:rsidRDefault="00767963" w:rsidP="00727E0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02240" w14:textId="77777777" w:rsidR="00767963" w:rsidRDefault="00767963" w:rsidP="00727E0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1EB6B5" w14:textId="77777777" w:rsidR="00767963" w:rsidRPr="007C2097" w:rsidRDefault="00767963" w:rsidP="00727E0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67963" w14:paraId="12365CE5" w14:textId="77777777" w:rsidTr="00727E0D">
        <w:tc>
          <w:tcPr>
            <w:tcW w:w="1843" w:type="dxa"/>
          </w:tcPr>
          <w:p w14:paraId="1D4A7AD3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6B3A3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6D9AA554" w14:textId="77777777" w:rsidTr="00727E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966727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0A9DA" w14:textId="65B80119" w:rsidR="00102071" w:rsidRDefault="00725BEA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</w:t>
            </w:r>
            <w:r w:rsidR="00267A37" w:rsidRPr="00267A37">
              <w:rPr>
                <w:noProof/>
              </w:rPr>
              <w:t xml:space="preserve"> invok</w:t>
            </w:r>
            <w:r>
              <w:rPr>
                <w:noProof/>
              </w:rPr>
              <w:t>ing</w:t>
            </w:r>
            <w:r w:rsidR="00267A37" w:rsidRPr="00267A37">
              <w:rPr>
                <w:noProof/>
              </w:rPr>
              <w:t xml:space="preserve"> the procedures in </w:t>
            </w:r>
            <w:r>
              <w:rPr>
                <w:noProof/>
              </w:rPr>
              <w:t>5.6.1.4</w:t>
            </w:r>
            <w:r w:rsidR="00123D3E">
              <w:rPr>
                <w:noProof/>
              </w:rPr>
              <w:t xml:space="preserve"> clause</w:t>
            </w:r>
            <w:r>
              <w:rPr>
                <w:noProof/>
              </w:rPr>
              <w:t>, t</w:t>
            </w:r>
            <w:r w:rsidR="00267A37" w:rsidRPr="00267A37">
              <w:rPr>
                <w:noProof/>
              </w:rPr>
              <w:t>he UE shall ensure that the feature set IDs and feature set combination IDs</w:t>
            </w:r>
            <w:r>
              <w:rPr>
                <w:noProof/>
              </w:rPr>
              <w:t xml:space="preserve"> </w:t>
            </w:r>
            <w:r w:rsidR="00267A37" w:rsidRPr="00267A37">
              <w:rPr>
                <w:noProof/>
              </w:rPr>
              <w:t>are consistent across feature sets, feature set combinations and band combinations in all three UE capability containers that the network queries with the same FreqBandList and with the same eutra-nr-only flag (where applicable).</w:t>
            </w:r>
            <w:r>
              <w:rPr>
                <w:noProof/>
              </w:rPr>
              <w:t xml:space="preserve"> </w:t>
            </w:r>
          </w:p>
          <w:p w14:paraId="51C33B7B" w14:textId="77777777" w:rsidR="00102071" w:rsidRDefault="00102071" w:rsidP="00727E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33155F" w14:textId="7C55A0C5" w:rsidR="00102071" w:rsidRDefault="008B769F" w:rsidP="00123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Hence, it</w:t>
            </w:r>
            <w:r w:rsidR="00725BEA">
              <w:rPr>
                <w:noProof/>
              </w:rPr>
              <w:t xml:space="preserve"> is </w:t>
            </w:r>
            <w:r>
              <w:rPr>
                <w:noProof/>
              </w:rPr>
              <w:t xml:space="preserve">unclear whether </w:t>
            </w:r>
            <w:r w:rsidR="00725BEA">
              <w:rPr>
                <w:noProof/>
              </w:rPr>
              <w:t xml:space="preserve">consistency of </w:t>
            </w:r>
            <w:r w:rsidR="00D23EC1" w:rsidRPr="00267A37">
              <w:rPr>
                <w:noProof/>
              </w:rPr>
              <w:t>feature set IDs and feature set combination IDs</w:t>
            </w:r>
            <w:r w:rsidR="00E701E1">
              <w:rPr>
                <w:noProof/>
              </w:rPr>
              <w:t xml:space="preserve"> also applies for </w:t>
            </w:r>
            <w:r w:rsidR="00E701E1" w:rsidRPr="00370F61">
              <w:rPr>
                <w:rFonts w:cs="Arial"/>
                <w:noProof/>
              </w:rPr>
              <w:t>SRS carrier switching request</w:t>
            </w:r>
            <w:r w:rsidR="00E701E1">
              <w:rPr>
                <w:rFonts w:cs="Arial"/>
                <w:noProof/>
              </w:rPr>
              <w:t xml:space="preserve">. This means that if the network performs a </w:t>
            </w:r>
            <w:r w:rsidR="00102071">
              <w:rPr>
                <w:rFonts w:cs="Arial"/>
                <w:noProof/>
              </w:rPr>
              <w:t xml:space="preserve">capability </w:t>
            </w:r>
            <w:r w:rsidR="00E701E1">
              <w:rPr>
                <w:rFonts w:cs="Arial"/>
                <w:noProof/>
              </w:rPr>
              <w:t xml:space="preserve">request </w:t>
            </w:r>
            <w:r w:rsidR="00102071">
              <w:rPr>
                <w:rFonts w:cs="Arial"/>
                <w:noProof/>
              </w:rPr>
              <w:t xml:space="preserve">e.g. with a given </w:t>
            </w:r>
            <w:r w:rsidR="00102071" w:rsidRPr="00370F61">
              <w:rPr>
                <w:rFonts w:cs="Arial"/>
                <w:noProof/>
              </w:rPr>
              <w:t>FreqBandList</w:t>
            </w:r>
            <w:r w:rsidR="00102071">
              <w:rPr>
                <w:rFonts w:cs="Arial"/>
                <w:noProof/>
              </w:rPr>
              <w:t xml:space="preserve"> value and including </w:t>
            </w:r>
            <w:r w:rsidR="00102071" w:rsidRPr="00370F61">
              <w:rPr>
                <w:rFonts w:cs="Arial"/>
                <w:noProof/>
              </w:rPr>
              <w:t>srs-SwitchingTimeRequest field</w:t>
            </w:r>
            <w:r w:rsidR="00102071">
              <w:rPr>
                <w:rFonts w:cs="Arial"/>
                <w:noProof/>
              </w:rPr>
              <w:t xml:space="preserve">, when performing a subsequent request with the same FreqBandList value but without including </w:t>
            </w:r>
            <w:r w:rsidR="00102071" w:rsidRPr="00370F61">
              <w:rPr>
                <w:rFonts w:cs="Arial"/>
                <w:noProof/>
              </w:rPr>
              <w:t>srs-SwitchingTimeRequest field</w:t>
            </w:r>
            <w:r w:rsidR="00102071">
              <w:rPr>
                <w:rFonts w:cs="Arial"/>
                <w:noProof/>
              </w:rPr>
              <w:t xml:space="preserve">, it </w:t>
            </w:r>
            <w:r>
              <w:rPr>
                <w:rFonts w:cs="Arial"/>
                <w:noProof/>
              </w:rPr>
              <w:t>may</w:t>
            </w:r>
            <w:r w:rsidR="00102071">
              <w:rPr>
                <w:rFonts w:cs="Arial"/>
                <w:noProof/>
              </w:rPr>
              <w:t xml:space="preserve"> expect that </w:t>
            </w:r>
            <w:r w:rsidR="00102071" w:rsidRPr="00267A37">
              <w:rPr>
                <w:noProof/>
              </w:rPr>
              <w:t>feature set IDs and feature set combination IDs</w:t>
            </w:r>
            <w:r w:rsidR="00102071">
              <w:rPr>
                <w:noProof/>
              </w:rPr>
              <w:t xml:space="preserve"> are consistent between former and the subsequent request.</w:t>
            </w:r>
          </w:p>
          <w:p w14:paraId="7C059A4D" w14:textId="7DFD7C2C" w:rsidR="008B769F" w:rsidRDefault="008B769F" w:rsidP="00123D3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DEA631" w14:textId="3407280A" w:rsidR="00767963" w:rsidRPr="000237D5" w:rsidRDefault="008B769F" w:rsidP="000237D5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noProof/>
              </w:rPr>
              <w:t xml:space="preserve">In this manner, it should be clarified that consistency of </w:t>
            </w:r>
            <w:r w:rsidRPr="00267A37">
              <w:rPr>
                <w:noProof/>
              </w:rPr>
              <w:t>feature set IDs and feature set combination IDs</w:t>
            </w:r>
            <w:r>
              <w:rPr>
                <w:noProof/>
              </w:rPr>
              <w:t xml:space="preserve"> also applies for </w:t>
            </w:r>
            <w:r w:rsidRPr="00370F61">
              <w:rPr>
                <w:rFonts w:cs="Arial"/>
                <w:noProof/>
              </w:rPr>
              <w:t>SRS carrier switching request</w:t>
            </w:r>
            <w:r>
              <w:rPr>
                <w:rFonts w:cs="Arial"/>
                <w:noProof/>
              </w:rPr>
              <w:t xml:space="preserve">. However, to avoid confusion </w:t>
            </w:r>
            <w:r w:rsidR="00123D3E">
              <w:rPr>
                <w:rFonts w:cs="Arial"/>
                <w:noProof/>
              </w:rPr>
              <w:t xml:space="preserve">with future filters to be added, a general statement should be included in clause </w:t>
            </w:r>
            <w:r w:rsidR="00123D3E">
              <w:rPr>
                <w:noProof/>
              </w:rPr>
              <w:t xml:space="preserve">5.6.1.4 to account that </w:t>
            </w:r>
            <w:r w:rsidR="00123D3E" w:rsidRPr="00123D3E">
              <w:rPr>
                <w:noProof/>
              </w:rPr>
              <w:t>the UE shall ensure that the feature set IDs and feature set combination IDs are consistent</w:t>
            </w:r>
            <w:r w:rsidR="00123D3E">
              <w:t xml:space="preserve"> for </w:t>
            </w:r>
            <w:r w:rsidR="00123D3E" w:rsidRPr="00123D3E">
              <w:rPr>
                <w:noProof/>
              </w:rPr>
              <w:t xml:space="preserve">network queries </w:t>
            </w:r>
            <w:r w:rsidR="00123D3E">
              <w:rPr>
                <w:noProof/>
              </w:rPr>
              <w:t>including the same filters with the same values</w:t>
            </w:r>
            <w:r w:rsidR="00123D3E" w:rsidRPr="00123D3E">
              <w:rPr>
                <w:noProof/>
              </w:rPr>
              <w:t>.</w:t>
            </w:r>
          </w:p>
        </w:tc>
      </w:tr>
      <w:tr w:rsidR="00767963" w14:paraId="69972372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56759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AA776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1C756561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37B47D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1404B8" w14:textId="20620FC5" w:rsidR="00767963" w:rsidRPr="00370F61" w:rsidRDefault="000F1BBC" w:rsidP="00727E0D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5.6.1.4 Settind band combinations, feature set combinations and feature sets supported by the UE</w:t>
            </w:r>
          </w:p>
          <w:p w14:paraId="25AB9585" w14:textId="375CCBDB" w:rsidR="00370F61" w:rsidRPr="00370F61" w:rsidRDefault="000F1BBC" w:rsidP="00D23EC1">
            <w:pPr>
              <w:pStyle w:val="CRCoverPage"/>
              <w:spacing w:after="0"/>
              <w:ind w:left="99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- Clarified that</w:t>
            </w:r>
            <w:r w:rsidR="00725BEA">
              <w:rPr>
                <w:rFonts w:cs="Arial"/>
                <w:noProof/>
              </w:rPr>
              <w:t xml:space="preserve"> the UE</w:t>
            </w:r>
            <w:r w:rsidRPr="00370F61">
              <w:rPr>
                <w:rFonts w:cs="Arial"/>
                <w:noProof/>
              </w:rPr>
              <w:t xml:space="preserve"> </w:t>
            </w:r>
            <w:r w:rsidR="00370F61">
              <w:rPr>
                <w:rFonts w:cs="Arial"/>
                <w:noProof/>
              </w:rPr>
              <w:t>shal ensure that</w:t>
            </w:r>
            <w:r w:rsidR="00370F61" w:rsidRPr="00370F61">
              <w:rPr>
                <w:rFonts w:cs="Arial"/>
                <w:noProof/>
              </w:rPr>
              <w:t xml:space="preserve"> consistent featureSets </w:t>
            </w:r>
            <w:r w:rsidR="00370F61">
              <w:rPr>
                <w:rFonts w:cs="Arial"/>
                <w:noProof/>
              </w:rPr>
              <w:t xml:space="preserve">are reported when </w:t>
            </w:r>
            <w:r w:rsidR="00757E2F" w:rsidRPr="00757E2F">
              <w:rPr>
                <w:rFonts w:cs="Arial"/>
                <w:noProof/>
              </w:rPr>
              <w:t xml:space="preserve">UECapabilityEnquiry </w:t>
            </w:r>
            <w:r w:rsidR="00757E2F">
              <w:rPr>
                <w:rFonts w:cs="Arial"/>
                <w:noProof/>
              </w:rPr>
              <w:t xml:space="preserve">message </w:t>
            </w:r>
            <w:r w:rsidR="00370F61" w:rsidRPr="00370F61">
              <w:rPr>
                <w:rFonts w:cs="Arial"/>
                <w:noProof/>
              </w:rPr>
              <w:t xml:space="preserve">includes the </w:t>
            </w:r>
            <w:r w:rsidR="008C3AFE">
              <w:rPr>
                <w:rFonts w:cs="Arial"/>
                <w:noProof/>
              </w:rPr>
              <w:t>same fields with the same values</w:t>
            </w:r>
            <w:r w:rsidR="00370F61" w:rsidRPr="00370F61">
              <w:rPr>
                <w:rFonts w:cs="Arial"/>
                <w:noProof/>
              </w:rPr>
              <w:t>.</w:t>
            </w:r>
          </w:p>
          <w:p w14:paraId="51B1BFB1" w14:textId="77777777" w:rsidR="000F1BBC" w:rsidRPr="00370F61" w:rsidRDefault="000F1BBC" w:rsidP="00727E0D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5505AA22" w14:textId="77777777" w:rsidR="00767963" w:rsidRPr="00370F61" w:rsidRDefault="00767963" w:rsidP="00727E0D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370F61">
              <w:rPr>
                <w:rFonts w:cs="Arial"/>
                <w:b/>
                <w:noProof/>
              </w:rPr>
              <w:t>Impact analysis</w:t>
            </w:r>
          </w:p>
          <w:p w14:paraId="555CC966" w14:textId="77777777" w:rsidR="00767963" w:rsidRPr="00370F61" w:rsidRDefault="00767963" w:rsidP="00727E0D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57A4FC22" w14:textId="77777777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Impacted 5G architecture options: Standalone, EN-DC</w:t>
            </w:r>
          </w:p>
          <w:p w14:paraId="6F6984EE" w14:textId="77777777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lastRenderedPageBreak/>
              <w:t> </w:t>
            </w:r>
          </w:p>
          <w:p w14:paraId="3E1DA3D5" w14:textId="1E81591B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Impacted functionality: UE Capability transfer</w:t>
            </w:r>
          </w:p>
          <w:p w14:paraId="12230882" w14:textId="77777777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 </w:t>
            </w:r>
          </w:p>
          <w:p w14:paraId="650A2CCE" w14:textId="2D1B63C9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Inter-operability: If the network implements the CR and the UE does not,</w:t>
            </w:r>
            <w:r w:rsidR="00DF1715" w:rsidRPr="00370F61">
              <w:rPr>
                <w:rFonts w:cs="Arial"/>
                <w:noProof/>
              </w:rPr>
              <w:t xml:space="preserve"> there is no inter-operability issue, </w:t>
            </w:r>
            <w:r w:rsidR="00D5363A" w:rsidRPr="00370F61">
              <w:rPr>
                <w:rFonts w:cs="Arial"/>
                <w:noProof/>
              </w:rPr>
              <w:t xml:space="preserve">since the network will expect consistent </w:t>
            </w:r>
            <w:r w:rsidR="00725BEA" w:rsidRPr="00267A37">
              <w:rPr>
                <w:noProof/>
              </w:rPr>
              <w:t>feature set IDs and feature set combination IDs</w:t>
            </w:r>
            <w:r w:rsidR="00D5363A" w:rsidRPr="00370F61">
              <w:rPr>
                <w:rFonts w:cs="Arial"/>
                <w:noProof/>
              </w:rPr>
              <w:t xml:space="preserve"> only if it includes the same values for FreqBandList, eutra-nr-only (if a</w:t>
            </w:r>
            <w:r w:rsidR="00AD2799">
              <w:rPr>
                <w:rFonts w:cs="Arial"/>
                <w:noProof/>
              </w:rPr>
              <w:t>p</w:t>
            </w:r>
            <w:r w:rsidR="00D5363A" w:rsidRPr="00370F61">
              <w:rPr>
                <w:rFonts w:cs="Arial"/>
                <w:noProof/>
              </w:rPr>
              <w:t>plicable), and SRS carrier switching</w:t>
            </w:r>
            <w:r w:rsidRPr="00370F61">
              <w:rPr>
                <w:rFonts w:cs="Arial"/>
                <w:noProof/>
              </w:rPr>
              <w:t xml:space="preserve"> </w:t>
            </w:r>
            <w:r w:rsidR="00D5363A" w:rsidRPr="00370F61">
              <w:rPr>
                <w:rFonts w:cs="Arial"/>
                <w:noProof/>
              </w:rPr>
              <w:t>request (i.e. whether srs-SwitchingTimeRequest field is present or not).</w:t>
            </w:r>
          </w:p>
          <w:p w14:paraId="5265C2E9" w14:textId="77777777" w:rsidR="00B41ED6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 </w:t>
            </w:r>
          </w:p>
          <w:p w14:paraId="21F3AE60" w14:textId="61D30987" w:rsidR="00767963" w:rsidRPr="00370F61" w:rsidRDefault="00B41ED6" w:rsidP="00B41ED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370F61">
              <w:rPr>
                <w:rFonts w:cs="Arial"/>
                <w:noProof/>
              </w:rPr>
              <w:t>If the UE implements the CR and the network does not</w:t>
            </w:r>
            <w:r w:rsidR="00412144" w:rsidRPr="00370F61">
              <w:rPr>
                <w:rFonts w:cs="Arial"/>
                <w:noProof/>
              </w:rPr>
              <w:t xml:space="preserve">, </w:t>
            </w:r>
            <w:r w:rsidR="008E2AE6" w:rsidRPr="00370F61">
              <w:rPr>
                <w:rFonts w:cs="Arial"/>
                <w:noProof/>
              </w:rPr>
              <w:t xml:space="preserve">the network </w:t>
            </w:r>
            <w:r w:rsidR="00D5363A" w:rsidRPr="00370F61">
              <w:rPr>
                <w:rFonts w:cs="Arial"/>
                <w:noProof/>
              </w:rPr>
              <w:t xml:space="preserve">may </w:t>
            </w:r>
            <w:r w:rsidR="008E2AE6" w:rsidRPr="00370F61">
              <w:rPr>
                <w:rFonts w:cs="Arial"/>
                <w:noProof/>
              </w:rPr>
              <w:t xml:space="preserve">expect consistent </w:t>
            </w:r>
            <w:r w:rsidR="00D23EC1" w:rsidRPr="00267A37">
              <w:rPr>
                <w:noProof/>
              </w:rPr>
              <w:t>feature set IDs and feature set combination IDs</w:t>
            </w:r>
            <w:r w:rsidR="008E2AE6" w:rsidRPr="00370F61">
              <w:rPr>
                <w:rFonts w:cs="Arial"/>
                <w:noProof/>
              </w:rPr>
              <w:t xml:space="preserve"> in UE capability transfer </w:t>
            </w:r>
            <w:r w:rsidR="00D5363A" w:rsidRPr="00370F61">
              <w:rPr>
                <w:rFonts w:cs="Arial"/>
                <w:noProof/>
              </w:rPr>
              <w:t>regardles</w:t>
            </w:r>
            <w:r w:rsidR="005216EB">
              <w:rPr>
                <w:rFonts w:cs="Arial"/>
                <w:noProof/>
              </w:rPr>
              <w:t>s</w:t>
            </w:r>
            <w:r w:rsidR="00D5363A" w:rsidRPr="00370F61">
              <w:rPr>
                <w:rFonts w:cs="Arial"/>
                <w:noProof/>
              </w:rPr>
              <w:t xml:space="preserve"> of SRS carrier switching request (i.e. whether srs-SwitchingTimeRequest field is present or not)</w:t>
            </w:r>
          </w:p>
        </w:tc>
      </w:tr>
      <w:tr w:rsidR="00767963" w14:paraId="7BDCAD14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BEFF2C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501905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3928307F" w14:textId="77777777" w:rsidTr="00727E0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E8D76B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D0728" w14:textId="64FE6210" w:rsidR="00767963" w:rsidRDefault="008E2AE6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cannot be guaranteed that </w:t>
            </w:r>
            <w:r w:rsidR="00D23EC1">
              <w:rPr>
                <w:noProof/>
              </w:rPr>
              <w:t xml:space="preserve">UE </w:t>
            </w:r>
            <w:r>
              <w:rPr>
                <w:noProof/>
              </w:rPr>
              <w:t xml:space="preserve">reported </w:t>
            </w:r>
            <w:r w:rsidR="00D23EC1" w:rsidRPr="00267A37">
              <w:rPr>
                <w:noProof/>
              </w:rPr>
              <w:t>feature set IDs and feature set combination IDs</w:t>
            </w:r>
            <w:r>
              <w:rPr>
                <w:noProof/>
              </w:rPr>
              <w:t xml:space="preserve"> in UE capability transfer are consistent concerning whether </w:t>
            </w:r>
            <w:r w:rsidRPr="00412144">
              <w:rPr>
                <w:noProof/>
              </w:rPr>
              <w:t>srs-SwitchingTimeRequest</w:t>
            </w:r>
            <w:r>
              <w:rPr>
                <w:noProof/>
              </w:rPr>
              <w:t xml:space="preserve"> is present or not in UECapabilityEnquiry.</w:t>
            </w:r>
          </w:p>
        </w:tc>
      </w:tr>
      <w:tr w:rsidR="00767963" w14:paraId="1D7DAAC8" w14:textId="77777777" w:rsidTr="00727E0D">
        <w:tc>
          <w:tcPr>
            <w:tcW w:w="2694" w:type="dxa"/>
            <w:gridSpan w:val="2"/>
          </w:tcPr>
          <w:p w14:paraId="55D93CFF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A05D9B5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71D343B8" w14:textId="77777777" w:rsidTr="00727E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0D6CB5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0427C" w14:textId="233A8468" w:rsidR="00767963" w:rsidRDefault="00071654" w:rsidP="00727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5.6.1.4</w:t>
            </w:r>
          </w:p>
        </w:tc>
      </w:tr>
      <w:tr w:rsidR="00767963" w14:paraId="6C82FB33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9DE48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1547C" w14:textId="77777777" w:rsidR="00767963" w:rsidRDefault="00767963" w:rsidP="00727E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963" w14:paraId="25D0A922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EBD1C7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BC20B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5AFF87E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ADC9ABE" w14:textId="77777777" w:rsidR="00767963" w:rsidRDefault="00767963" w:rsidP="00727E0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2941DE" w14:textId="77777777" w:rsidR="00767963" w:rsidRDefault="00767963" w:rsidP="00727E0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963" w14:paraId="1CE66B81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53BC4" w14:textId="77777777" w:rsidR="00767963" w:rsidRDefault="00767963" w:rsidP="00727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02B3CE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B8CB5D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5E8D6C" w14:textId="77777777" w:rsidR="00767963" w:rsidRDefault="00767963" w:rsidP="00727E0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642B86" w14:textId="77777777" w:rsidR="00767963" w:rsidRDefault="00767963" w:rsidP="00727E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963" w14:paraId="0C9F241D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B6F3B4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B010F0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86AB25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069C2" w14:textId="77777777" w:rsidR="00767963" w:rsidRDefault="00767963" w:rsidP="00727E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C5FD9B" w14:textId="77777777" w:rsidR="00767963" w:rsidRDefault="00767963" w:rsidP="00727E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963" w14:paraId="2C53342F" w14:textId="77777777" w:rsidTr="00727E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39294D" w14:textId="77777777" w:rsidR="00767963" w:rsidRDefault="00767963" w:rsidP="00727E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F254BA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A930AC" w14:textId="77777777" w:rsidR="00767963" w:rsidRDefault="00767963" w:rsidP="00727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BD0CCE" w14:textId="77777777" w:rsidR="00767963" w:rsidRDefault="00767963" w:rsidP="00727E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A0F7E8" w14:textId="77777777" w:rsidR="00767963" w:rsidRDefault="00767963" w:rsidP="00727E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bookmarkEnd w:id="1"/>
      <w:tr w:rsidR="00434CD8" w14:paraId="0CB6F142" w14:textId="77777777" w:rsidTr="009253A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E3B797" w14:textId="77777777" w:rsidR="00434CD8" w:rsidRDefault="00434CD8" w:rsidP="009253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6D8C5" w14:textId="77777777" w:rsidR="00434CD8" w:rsidRDefault="00434CD8" w:rsidP="009253A9">
            <w:pPr>
              <w:pStyle w:val="CRCoverPage"/>
              <w:spacing w:after="0"/>
              <w:rPr>
                <w:noProof/>
              </w:rPr>
            </w:pPr>
          </w:p>
        </w:tc>
      </w:tr>
      <w:tr w:rsidR="00434CD8" w14:paraId="4A98C696" w14:textId="77777777" w:rsidTr="009253A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5235D5" w14:textId="77777777" w:rsidR="00434CD8" w:rsidRDefault="00434CD8" w:rsidP="009253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E829CF" w14:textId="77777777" w:rsidR="00434CD8" w:rsidRDefault="00434CD8" w:rsidP="009253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34CD8" w:rsidRPr="008863B9" w14:paraId="20B186B1" w14:textId="77777777" w:rsidTr="009253A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740E8" w14:textId="77777777" w:rsidR="00434CD8" w:rsidRPr="008863B9" w:rsidRDefault="00434CD8" w:rsidP="009253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1EB02" w14:textId="77777777" w:rsidR="00434CD8" w:rsidRPr="008863B9" w:rsidRDefault="00434CD8" w:rsidP="009253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34CD8" w14:paraId="3DF9D279" w14:textId="77777777" w:rsidTr="009253A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8FB68" w14:textId="77777777" w:rsidR="00434CD8" w:rsidRDefault="00434CD8" w:rsidP="009253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GoBack"/>
            <w:bookmarkEnd w:id="4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21AD16" w14:textId="77777777" w:rsidR="00434CD8" w:rsidRDefault="00434CD8" w:rsidP="009253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C72184A" w14:textId="77777777" w:rsidR="00767963" w:rsidRPr="00EC6DC2" w:rsidRDefault="00767963" w:rsidP="00767963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EC6DC2">
        <w:rPr>
          <w:rFonts w:ascii="Times New Roman" w:eastAsia="SimSun" w:hAnsi="Times New Roman" w:cs="Times New Roman"/>
          <w:lang w:val="en-US" w:eastAsia="zh-CN"/>
        </w:rPr>
        <w:t>START</w:t>
      </w:r>
      <w:r w:rsidRPr="00EC6DC2">
        <w:rPr>
          <w:rFonts w:ascii="Times New Roman" w:hAnsi="Times New Roman" w:cs="Times New Roman"/>
          <w:lang w:val="en-US"/>
        </w:rPr>
        <w:t xml:space="preserve"> OF CHANGES</w:t>
      </w:r>
    </w:p>
    <w:p w14:paraId="0A6F0A44" w14:textId="77777777" w:rsidR="002C5D28" w:rsidRPr="00645E3C" w:rsidRDefault="002C5D28" w:rsidP="002C5D28">
      <w:pPr>
        <w:pStyle w:val="Heading4"/>
        <w:rPr>
          <w:lang w:val="en-GB"/>
        </w:rPr>
      </w:pPr>
      <w:bookmarkStart w:id="5" w:name="_Toc535261314"/>
      <w:bookmarkEnd w:id="0"/>
      <w:r w:rsidRPr="00645E3C">
        <w:rPr>
          <w:lang w:val="en-GB"/>
        </w:rPr>
        <w:t>5.6.1.4</w:t>
      </w:r>
      <w:r w:rsidRPr="00645E3C">
        <w:rPr>
          <w:lang w:val="en-GB"/>
        </w:rPr>
        <w:tab/>
      </w:r>
      <w:r w:rsidR="003C1064" w:rsidRPr="00645E3C">
        <w:rPr>
          <w:lang w:val="en-GB"/>
        </w:rPr>
        <w:t xml:space="preserve">Setting </w:t>
      </w:r>
      <w:r w:rsidRPr="00645E3C">
        <w:rPr>
          <w:lang w:val="en-GB"/>
        </w:rPr>
        <w:t>band combinations</w:t>
      </w:r>
      <w:r w:rsidR="003C1064" w:rsidRPr="00645E3C">
        <w:rPr>
          <w:lang w:val="en-GB"/>
        </w:rPr>
        <w:t>, feature set combinations and feature sets</w:t>
      </w:r>
      <w:r w:rsidRPr="00645E3C">
        <w:rPr>
          <w:lang w:val="en-GB"/>
        </w:rPr>
        <w:t xml:space="preserve"> supported by the UE</w:t>
      </w:r>
      <w:bookmarkEnd w:id="5"/>
    </w:p>
    <w:p w14:paraId="60E99247" w14:textId="491E861D" w:rsidR="003C1064" w:rsidRPr="00645E3C" w:rsidRDefault="000237D5" w:rsidP="003C1064">
      <w:r w:rsidRPr="00AB1A0A">
        <w:t xml:space="preserve">The UE invokes the procedures in this clause if the NR or E-UTRA network requests UE capabilities for </w:t>
      </w:r>
      <w:r w:rsidRPr="00AB1A0A">
        <w:rPr>
          <w:i/>
        </w:rPr>
        <w:t>nr</w:t>
      </w:r>
      <w:r w:rsidRPr="00AB1A0A">
        <w:t xml:space="preserve">, </w:t>
      </w:r>
      <w:proofErr w:type="spellStart"/>
      <w:r w:rsidRPr="00AB1A0A">
        <w:rPr>
          <w:i/>
        </w:rPr>
        <w:t>eutra</w:t>
      </w:r>
      <w:proofErr w:type="spellEnd"/>
      <w:r w:rsidRPr="00AB1A0A">
        <w:rPr>
          <w:i/>
        </w:rPr>
        <w:t>-nr</w:t>
      </w:r>
      <w:r w:rsidRPr="00AB1A0A">
        <w:t xml:space="preserve"> or </w:t>
      </w:r>
      <w:proofErr w:type="spellStart"/>
      <w:r w:rsidRPr="00AB1A0A">
        <w:rPr>
          <w:i/>
        </w:rPr>
        <w:t>eutra</w:t>
      </w:r>
      <w:proofErr w:type="spellEnd"/>
      <w:r w:rsidRPr="00AB1A0A">
        <w:t xml:space="preserve">. This procedure is invoked once per requested </w:t>
      </w:r>
      <w:r w:rsidRPr="00AB1A0A">
        <w:rPr>
          <w:i/>
        </w:rPr>
        <w:t>rat-Type</w:t>
      </w:r>
      <w:r w:rsidRPr="00AB1A0A">
        <w:t xml:space="preserve"> (see clause 5.6.1.3 for capability enquiry by the NR network; see TS 36.331 [10], clause 5.6.3.3 for capability enquiry by the E-UTRA network). The UE shall ensure that the feature set IDs are consistent across feature sets, feature set combinations in all three UE capability containers that the network queries with </w:t>
      </w:r>
      <w:del w:id="6" w:author="Ericsson" w:date="2019-04-29T08:27:00Z">
        <w:r w:rsidRPr="00AB1A0A" w:rsidDel="005B41F4">
          <w:delText xml:space="preserve">the same </w:delText>
        </w:r>
      </w:del>
      <w:ins w:id="7" w:author="Ericsson" w:date="2019-04-29T08:27:00Z">
        <w:r w:rsidR="005B41F4" w:rsidRPr="00225296">
          <w:rPr>
            <w:highlight w:val="yellow"/>
          </w:rPr>
          <w:t>identical filter settings</w:t>
        </w:r>
      </w:ins>
      <w:ins w:id="8" w:author="Ericsson" w:date="2019-04-29T08:24:00Z">
        <w:r w:rsidR="005B41F4" w:rsidRPr="005B41F4">
          <w:t>, i.e.</w:t>
        </w:r>
        <w:r w:rsidR="005B41F4" w:rsidRPr="005B41F4">
          <w:rPr>
            <w:i/>
          </w:rPr>
          <w:t xml:space="preserve"> UE-</w:t>
        </w:r>
        <w:proofErr w:type="spellStart"/>
        <w:r w:rsidR="005B41F4" w:rsidRPr="005B41F4">
          <w:rPr>
            <w:i/>
          </w:rPr>
          <w:t>CapabilityRequestFilterNR</w:t>
        </w:r>
        <w:proofErr w:type="spellEnd"/>
        <w:r w:rsidR="005B41F4" w:rsidRPr="005B41F4">
          <w:rPr>
            <w:i/>
          </w:rPr>
          <w:t xml:space="preserve"> </w:t>
        </w:r>
        <w:r w:rsidR="005B41F4" w:rsidRPr="005B41F4">
          <w:t>and fields in</w:t>
        </w:r>
        <w:r w:rsidR="005B41F4" w:rsidRPr="005B41F4">
          <w:rPr>
            <w:i/>
          </w:rPr>
          <w:t xml:space="preserve"> </w:t>
        </w:r>
        <w:proofErr w:type="spellStart"/>
        <w:r w:rsidR="005B41F4" w:rsidRPr="005B41F4">
          <w:rPr>
            <w:i/>
          </w:rPr>
          <w:t>UECapabilityEnquiry</w:t>
        </w:r>
        <w:proofErr w:type="spellEnd"/>
        <w:r w:rsidR="005B41F4" w:rsidRPr="005B41F4">
          <w:rPr>
            <w:i/>
          </w:rPr>
          <w:t xml:space="preserve"> </w:t>
        </w:r>
        <w:r w:rsidR="005B41F4" w:rsidRPr="005B41F4">
          <w:t>message (i.e.</w:t>
        </w:r>
        <w:r w:rsidR="005B41F4" w:rsidRPr="005B41F4">
          <w:rPr>
            <w:i/>
          </w:rPr>
          <w:t xml:space="preserve"> </w:t>
        </w:r>
        <w:proofErr w:type="spellStart"/>
        <w:r w:rsidR="005B41F4" w:rsidRPr="005B41F4">
          <w:rPr>
            <w:i/>
          </w:rPr>
          <w:t>requestedFreqBandsNR</w:t>
        </w:r>
        <w:proofErr w:type="spellEnd"/>
        <w:r w:rsidR="005B41F4" w:rsidRPr="005B41F4">
          <w:rPr>
            <w:i/>
          </w:rPr>
          <w:t xml:space="preserve">-MRDC, </w:t>
        </w:r>
        <w:proofErr w:type="spellStart"/>
        <w:r w:rsidR="005B41F4" w:rsidRPr="005B41F4">
          <w:rPr>
            <w:i/>
          </w:rPr>
          <w:t>requestedCapabilityNR</w:t>
        </w:r>
        <w:proofErr w:type="spellEnd"/>
        <w:r w:rsidR="005B41F4" w:rsidRPr="005B41F4">
          <w:rPr>
            <w:i/>
          </w:rPr>
          <w:t xml:space="preserve"> </w:t>
        </w:r>
        <w:r w:rsidR="005B41F4" w:rsidRPr="005B41F4">
          <w:t>and</w:t>
        </w:r>
        <w:r w:rsidR="005B41F4" w:rsidRPr="005B41F4">
          <w:rPr>
            <w:i/>
          </w:rPr>
          <w:t xml:space="preserve"> </w:t>
        </w:r>
        <w:proofErr w:type="spellStart"/>
        <w:r w:rsidR="005B41F4" w:rsidRPr="005B41F4">
          <w:rPr>
            <w:i/>
          </w:rPr>
          <w:t>eutra</w:t>
        </w:r>
        <w:proofErr w:type="spellEnd"/>
        <w:r w:rsidR="005B41F4" w:rsidRPr="005B41F4">
          <w:rPr>
            <w:i/>
          </w:rPr>
          <w:t xml:space="preserve">-nr-only </w:t>
        </w:r>
        <w:r w:rsidR="005B41F4" w:rsidRPr="005B41F4">
          <w:t>flag)</w:t>
        </w:r>
        <w:r w:rsidR="005B41F4" w:rsidRPr="005B41F4">
          <w:rPr>
            <w:i/>
          </w:rPr>
          <w:t xml:space="preserve"> </w:t>
        </w:r>
        <w:r w:rsidR="005B41F4" w:rsidRPr="005B41F4">
          <w:t>as defined in TS 36.331,</w:t>
        </w:r>
      </w:ins>
      <w:del w:id="9" w:author="Ericsson" w:date="2019-04-29T08:24:00Z">
        <w:r w:rsidRPr="00AB1A0A" w:rsidDel="005B41F4">
          <w:rPr>
            <w:i/>
          </w:rPr>
          <w:delText>frequencyBandListFilter</w:delText>
        </w:r>
        <w:r w:rsidRPr="00AB1A0A" w:rsidDel="005B41F4">
          <w:delText xml:space="preserve"> and with the same eutra-nr-only flag</w:delText>
        </w:r>
      </w:del>
      <w:r w:rsidRPr="00AB1A0A">
        <w:t xml:space="preserve"> </w:t>
      </w:r>
      <w:del w:id="10" w:author="Ericsson" w:date="2019-04-29T08:25:00Z">
        <w:r w:rsidRPr="00AB1A0A" w:rsidDel="005B41F4">
          <w:delText>(</w:delText>
        </w:r>
      </w:del>
      <w:r w:rsidRPr="00AB1A0A">
        <w:t>where applicable</w:t>
      </w:r>
      <w:del w:id="11" w:author="Ericsson" w:date="2019-04-29T08:26:00Z">
        <w:r w:rsidRPr="00AB1A0A" w:rsidDel="005B41F4">
          <w:delText>)</w:delText>
        </w:r>
      </w:del>
      <w:r w:rsidRPr="00AB1A0A">
        <w:t>.</w:t>
      </w:r>
    </w:p>
    <w:p w14:paraId="46FED360" w14:textId="01CE2BE0" w:rsidR="004A0654" w:rsidRPr="00EC6DC2" w:rsidRDefault="004A0654" w:rsidP="004A0654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EC6DC2">
        <w:rPr>
          <w:rFonts w:ascii="Times New Roman" w:hAnsi="Times New Roman" w:cs="Times New Roman"/>
          <w:lang w:val="en-US"/>
        </w:rPr>
        <w:t xml:space="preserve"> OF CHANGES</w:t>
      </w:r>
    </w:p>
    <w:p w14:paraId="54B6F1CC" w14:textId="4934DEE0" w:rsidR="002C5D28" w:rsidRPr="00645E3C" w:rsidRDefault="002C5D28" w:rsidP="00326E59"/>
    <w:sectPr w:rsidR="002C5D28" w:rsidRPr="00645E3C" w:rsidSect="00D51C54">
      <w:headerReference w:type="default" r:id="rId16"/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AA0C" w14:textId="77777777" w:rsidR="00A07154" w:rsidRDefault="00A07154">
      <w:pPr>
        <w:spacing w:after="0"/>
      </w:pPr>
      <w:r>
        <w:separator/>
      </w:r>
    </w:p>
  </w:endnote>
  <w:endnote w:type="continuationSeparator" w:id="0">
    <w:p w14:paraId="062CA6DE" w14:textId="77777777" w:rsidR="00A07154" w:rsidRDefault="00A07154">
      <w:pPr>
        <w:spacing w:after="0"/>
      </w:pPr>
      <w:r>
        <w:continuationSeparator/>
      </w:r>
    </w:p>
  </w:endnote>
  <w:endnote w:type="continuationNotice" w:id="1">
    <w:p w14:paraId="78421F02" w14:textId="77777777" w:rsidR="00A07154" w:rsidRDefault="00A071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6D56AB" w:rsidRDefault="006D56A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9C39" w14:textId="77777777" w:rsidR="00A07154" w:rsidRDefault="00A07154">
      <w:pPr>
        <w:spacing w:after="0"/>
      </w:pPr>
      <w:r>
        <w:separator/>
      </w:r>
    </w:p>
  </w:footnote>
  <w:footnote w:type="continuationSeparator" w:id="0">
    <w:p w14:paraId="6DEA86E0" w14:textId="77777777" w:rsidR="00A07154" w:rsidRDefault="00A07154">
      <w:pPr>
        <w:spacing w:after="0"/>
      </w:pPr>
      <w:r>
        <w:continuationSeparator/>
      </w:r>
    </w:p>
  </w:footnote>
  <w:footnote w:type="continuationNotice" w:id="1">
    <w:p w14:paraId="5159FA70" w14:textId="77777777" w:rsidR="00A07154" w:rsidRDefault="00A071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7DF792D2" w:rsidR="006D56AB" w:rsidRDefault="006D56A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6D56AB" w:rsidRDefault="006D56A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1DC88C62" w:rsidR="006D56AB" w:rsidRDefault="006D56A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6D56AB" w:rsidRDefault="006D56AB">
    <w:pPr>
      <w:pStyle w:val="Header"/>
    </w:pPr>
  </w:p>
  <w:p w14:paraId="31BBBCD6" w14:textId="77777777" w:rsidR="006D56AB" w:rsidRDefault="006D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F4A5E"/>
    <w:multiLevelType w:val="hybridMultilevel"/>
    <w:tmpl w:val="47C6DB9E"/>
    <w:lvl w:ilvl="0" w:tplc="F44CCE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8F0F3A"/>
    <w:multiLevelType w:val="hybridMultilevel"/>
    <w:tmpl w:val="F29E26EA"/>
    <w:lvl w:ilvl="0" w:tplc="51D49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9D2BA4"/>
    <w:multiLevelType w:val="hybridMultilevel"/>
    <w:tmpl w:val="175C95DC"/>
    <w:lvl w:ilvl="0" w:tplc="16A07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B0128A"/>
    <w:multiLevelType w:val="hybridMultilevel"/>
    <w:tmpl w:val="0234D53E"/>
    <w:lvl w:ilvl="0" w:tplc="497433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E45699"/>
    <w:multiLevelType w:val="hybridMultilevel"/>
    <w:tmpl w:val="D6286184"/>
    <w:lvl w:ilvl="0" w:tplc="9D00B4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FB3D22"/>
    <w:multiLevelType w:val="hybridMultilevel"/>
    <w:tmpl w:val="361C43DE"/>
    <w:lvl w:ilvl="0" w:tplc="C396EB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1500600"/>
    <w:multiLevelType w:val="hybridMultilevel"/>
    <w:tmpl w:val="D0E0CF6C"/>
    <w:lvl w:ilvl="0" w:tplc="0114B0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18219C7"/>
    <w:multiLevelType w:val="hybridMultilevel"/>
    <w:tmpl w:val="EC1EC91A"/>
    <w:lvl w:ilvl="0" w:tplc="4D5081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C7A2A"/>
    <w:multiLevelType w:val="hybridMultilevel"/>
    <w:tmpl w:val="DF8E0A76"/>
    <w:lvl w:ilvl="0" w:tplc="8E5AAC4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1F24900"/>
    <w:multiLevelType w:val="hybridMultilevel"/>
    <w:tmpl w:val="E3EC847E"/>
    <w:lvl w:ilvl="0" w:tplc="D5EEC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2DD1976"/>
    <w:multiLevelType w:val="hybridMultilevel"/>
    <w:tmpl w:val="064616FC"/>
    <w:lvl w:ilvl="0" w:tplc="0464C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2FB768E"/>
    <w:multiLevelType w:val="hybridMultilevel"/>
    <w:tmpl w:val="F1503E76"/>
    <w:lvl w:ilvl="0" w:tplc="F62A54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30B739D"/>
    <w:multiLevelType w:val="hybridMultilevel"/>
    <w:tmpl w:val="300A4E7C"/>
    <w:lvl w:ilvl="0" w:tplc="EA3474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3156C27"/>
    <w:multiLevelType w:val="hybridMultilevel"/>
    <w:tmpl w:val="1FAEC48C"/>
    <w:lvl w:ilvl="0" w:tplc="F18632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3E1FF1"/>
    <w:multiLevelType w:val="hybridMultilevel"/>
    <w:tmpl w:val="0C7896DE"/>
    <w:lvl w:ilvl="0" w:tplc="D7F45E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3532B69"/>
    <w:multiLevelType w:val="hybridMultilevel"/>
    <w:tmpl w:val="8460C9C0"/>
    <w:lvl w:ilvl="0" w:tplc="D6C846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38B19F4"/>
    <w:multiLevelType w:val="hybridMultilevel"/>
    <w:tmpl w:val="060A2E88"/>
    <w:lvl w:ilvl="0" w:tplc="1DCEEC2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472DF"/>
    <w:multiLevelType w:val="hybridMultilevel"/>
    <w:tmpl w:val="4B80F152"/>
    <w:lvl w:ilvl="0" w:tplc="AED46E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4491624"/>
    <w:multiLevelType w:val="hybridMultilevel"/>
    <w:tmpl w:val="9F6A3304"/>
    <w:lvl w:ilvl="0" w:tplc="15C46E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4502BF0"/>
    <w:multiLevelType w:val="hybridMultilevel"/>
    <w:tmpl w:val="E2EC0078"/>
    <w:lvl w:ilvl="0" w:tplc="46BC2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4585095"/>
    <w:multiLevelType w:val="hybridMultilevel"/>
    <w:tmpl w:val="100E6856"/>
    <w:lvl w:ilvl="0" w:tplc="6FD853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4DC2C41"/>
    <w:multiLevelType w:val="hybridMultilevel"/>
    <w:tmpl w:val="3E3AB730"/>
    <w:lvl w:ilvl="0" w:tplc="20F0D9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652BA4"/>
    <w:multiLevelType w:val="hybridMultilevel"/>
    <w:tmpl w:val="C700DFDE"/>
    <w:lvl w:ilvl="0" w:tplc="403823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5EF4A76"/>
    <w:multiLevelType w:val="hybridMultilevel"/>
    <w:tmpl w:val="7CEE2CE0"/>
    <w:lvl w:ilvl="0" w:tplc="5718A0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06092E47"/>
    <w:multiLevelType w:val="hybridMultilevel"/>
    <w:tmpl w:val="00342A16"/>
    <w:lvl w:ilvl="0" w:tplc="19149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64113B9"/>
    <w:multiLevelType w:val="hybridMultilevel"/>
    <w:tmpl w:val="10B67574"/>
    <w:lvl w:ilvl="0" w:tplc="979E1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6686C2E"/>
    <w:multiLevelType w:val="hybridMultilevel"/>
    <w:tmpl w:val="6162507C"/>
    <w:lvl w:ilvl="0" w:tplc="54441B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699425D"/>
    <w:multiLevelType w:val="hybridMultilevel"/>
    <w:tmpl w:val="7C2063B8"/>
    <w:lvl w:ilvl="0" w:tplc="73C251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6CE33D0"/>
    <w:multiLevelType w:val="hybridMultilevel"/>
    <w:tmpl w:val="0EC60F18"/>
    <w:lvl w:ilvl="0" w:tplc="833064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6D71BAE"/>
    <w:multiLevelType w:val="hybridMultilevel"/>
    <w:tmpl w:val="5FDA914C"/>
    <w:lvl w:ilvl="0" w:tplc="88080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3C4A2A"/>
    <w:multiLevelType w:val="hybridMultilevel"/>
    <w:tmpl w:val="4C1E8B96"/>
    <w:lvl w:ilvl="0" w:tplc="A614E5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7644193"/>
    <w:multiLevelType w:val="hybridMultilevel"/>
    <w:tmpl w:val="F70C3976"/>
    <w:lvl w:ilvl="0" w:tplc="1D92EED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975D11"/>
    <w:multiLevelType w:val="hybridMultilevel"/>
    <w:tmpl w:val="428C665C"/>
    <w:lvl w:ilvl="0" w:tplc="AC92D6C0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8" w15:restartNumberingAfterBreak="0">
    <w:nsid w:val="07BA2937"/>
    <w:multiLevelType w:val="hybridMultilevel"/>
    <w:tmpl w:val="985C7A88"/>
    <w:lvl w:ilvl="0" w:tplc="3692E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7D94B55"/>
    <w:multiLevelType w:val="hybridMultilevel"/>
    <w:tmpl w:val="B9E41624"/>
    <w:lvl w:ilvl="0" w:tplc="1436B7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FF78F3"/>
    <w:multiLevelType w:val="hybridMultilevel"/>
    <w:tmpl w:val="CED8D5B4"/>
    <w:lvl w:ilvl="0" w:tplc="CA802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7FF7E53"/>
    <w:multiLevelType w:val="hybridMultilevel"/>
    <w:tmpl w:val="5E62466C"/>
    <w:lvl w:ilvl="0" w:tplc="97CA94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080005F2"/>
    <w:multiLevelType w:val="hybridMultilevel"/>
    <w:tmpl w:val="0032B950"/>
    <w:lvl w:ilvl="0" w:tplc="05C8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8486691"/>
    <w:multiLevelType w:val="hybridMultilevel"/>
    <w:tmpl w:val="342CE8B2"/>
    <w:lvl w:ilvl="0" w:tplc="3F16B2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A42D9D"/>
    <w:multiLevelType w:val="hybridMultilevel"/>
    <w:tmpl w:val="B518CAF0"/>
    <w:lvl w:ilvl="0" w:tplc="90B85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90B2EE2"/>
    <w:multiLevelType w:val="hybridMultilevel"/>
    <w:tmpl w:val="F31C10EE"/>
    <w:lvl w:ilvl="0" w:tplc="25EE7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91945FB"/>
    <w:multiLevelType w:val="hybridMultilevel"/>
    <w:tmpl w:val="5ED81B54"/>
    <w:lvl w:ilvl="0" w:tplc="9434F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0960646A"/>
    <w:multiLevelType w:val="hybridMultilevel"/>
    <w:tmpl w:val="75D26246"/>
    <w:lvl w:ilvl="0" w:tplc="19B0C4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996018B"/>
    <w:multiLevelType w:val="hybridMultilevel"/>
    <w:tmpl w:val="C3C868E2"/>
    <w:lvl w:ilvl="0" w:tplc="4A54E4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09A24850"/>
    <w:multiLevelType w:val="hybridMultilevel"/>
    <w:tmpl w:val="8A52F31A"/>
    <w:lvl w:ilvl="0" w:tplc="A0A8FE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09C44C70"/>
    <w:multiLevelType w:val="hybridMultilevel"/>
    <w:tmpl w:val="320ED04E"/>
    <w:lvl w:ilvl="0" w:tplc="E7E84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09D735E1"/>
    <w:multiLevelType w:val="hybridMultilevel"/>
    <w:tmpl w:val="C6E28300"/>
    <w:lvl w:ilvl="0" w:tplc="4FE205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D84D5A"/>
    <w:multiLevelType w:val="hybridMultilevel"/>
    <w:tmpl w:val="9FEED818"/>
    <w:lvl w:ilvl="0" w:tplc="F23EF2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09DA2C68"/>
    <w:multiLevelType w:val="hybridMultilevel"/>
    <w:tmpl w:val="E578CFE0"/>
    <w:lvl w:ilvl="0" w:tplc="5882F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09E41AE6"/>
    <w:multiLevelType w:val="hybridMultilevel"/>
    <w:tmpl w:val="C6704A66"/>
    <w:lvl w:ilvl="0" w:tplc="2E84F3C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9F1151A"/>
    <w:multiLevelType w:val="hybridMultilevel"/>
    <w:tmpl w:val="5D0AAA70"/>
    <w:lvl w:ilvl="0" w:tplc="1DBAD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0A231CE7"/>
    <w:multiLevelType w:val="hybridMultilevel"/>
    <w:tmpl w:val="6B286EA0"/>
    <w:lvl w:ilvl="0" w:tplc="4F468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A2737F1"/>
    <w:multiLevelType w:val="hybridMultilevel"/>
    <w:tmpl w:val="3F4A4368"/>
    <w:lvl w:ilvl="0" w:tplc="D5DE4E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0A285731"/>
    <w:multiLevelType w:val="hybridMultilevel"/>
    <w:tmpl w:val="3B14E2B6"/>
    <w:lvl w:ilvl="0" w:tplc="99B06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0A3135CD"/>
    <w:multiLevelType w:val="hybridMultilevel"/>
    <w:tmpl w:val="89C0EC12"/>
    <w:lvl w:ilvl="0" w:tplc="F2CAB0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0A85312C"/>
    <w:multiLevelType w:val="hybridMultilevel"/>
    <w:tmpl w:val="59381A88"/>
    <w:lvl w:ilvl="0" w:tplc="EAB0DF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0AA4698B"/>
    <w:multiLevelType w:val="hybridMultilevel"/>
    <w:tmpl w:val="AC6C5770"/>
    <w:lvl w:ilvl="0" w:tplc="E64A5D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0ABF66AC"/>
    <w:multiLevelType w:val="hybridMultilevel"/>
    <w:tmpl w:val="56068A76"/>
    <w:lvl w:ilvl="0" w:tplc="A0321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AD3664A"/>
    <w:multiLevelType w:val="hybridMultilevel"/>
    <w:tmpl w:val="91BC5180"/>
    <w:lvl w:ilvl="0" w:tplc="87A2DBF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AD70BE8"/>
    <w:multiLevelType w:val="hybridMultilevel"/>
    <w:tmpl w:val="B9348F34"/>
    <w:lvl w:ilvl="0" w:tplc="AC0CB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B561F3F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0B77778F"/>
    <w:multiLevelType w:val="hybridMultilevel"/>
    <w:tmpl w:val="7102BFD8"/>
    <w:lvl w:ilvl="0" w:tplc="1CF2EC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0BD51F79"/>
    <w:multiLevelType w:val="hybridMultilevel"/>
    <w:tmpl w:val="CF766278"/>
    <w:lvl w:ilvl="0" w:tplc="5882CC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0BFB5ED0"/>
    <w:multiLevelType w:val="hybridMultilevel"/>
    <w:tmpl w:val="D5BAB9C4"/>
    <w:lvl w:ilvl="0" w:tplc="4AE46B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0C0F585C"/>
    <w:multiLevelType w:val="hybridMultilevel"/>
    <w:tmpl w:val="A84C0630"/>
    <w:lvl w:ilvl="0" w:tplc="106C7D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C15211C"/>
    <w:multiLevelType w:val="hybridMultilevel"/>
    <w:tmpl w:val="D19E3A50"/>
    <w:lvl w:ilvl="0" w:tplc="F490E7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0C456001"/>
    <w:multiLevelType w:val="hybridMultilevel"/>
    <w:tmpl w:val="43322CE2"/>
    <w:lvl w:ilvl="0" w:tplc="1CC881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0C850888"/>
    <w:multiLevelType w:val="hybridMultilevel"/>
    <w:tmpl w:val="F822F326"/>
    <w:lvl w:ilvl="0" w:tplc="9C003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0C85737B"/>
    <w:multiLevelType w:val="hybridMultilevel"/>
    <w:tmpl w:val="8F541A26"/>
    <w:lvl w:ilvl="0" w:tplc="3514A38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0C956E78"/>
    <w:multiLevelType w:val="hybridMultilevel"/>
    <w:tmpl w:val="288E22CC"/>
    <w:lvl w:ilvl="0" w:tplc="355ECE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CCD3796"/>
    <w:multiLevelType w:val="hybridMultilevel"/>
    <w:tmpl w:val="4E72D31C"/>
    <w:lvl w:ilvl="0" w:tplc="5106C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0CED1A1D"/>
    <w:multiLevelType w:val="hybridMultilevel"/>
    <w:tmpl w:val="6E20496C"/>
    <w:lvl w:ilvl="0" w:tplc="357E82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0D0D6BC0"/>
    <w:multiLevelType w:val="hybridMultilevel"/>
    <w:tmpl w:val="3BC4193C"/>
    <w:lvl w:ilvl="0" w:tplc="194259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0D6A5D57"/>
    <w:multiLevelType w:val="hybridMultilevel"/>
    <w:tmpl w:val="9D4C1338"/>
    <w:lvl w:ilvl="0" w:tplc="D10E83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D8567AC"/>
    <w:multiLevelType w:val="hybridMultilevel"/>
    <w:tmpl w:val="B3C66616"/>
    <w:lvl w:ilvl="0" w:tplc="5666FF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DBE5EF1"/>
    <w:multiLevelType w:val="hybridMultilevel"/>
    <w:tmpl w:val="FBDCEC3C"/>
    <w:lvl w:ilvl="0" w:tplc="F7C615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DE8260B"/>
    <w:multiLevelType w:val="hybridMultilevel"/>
    <w:tmpl w:val="10249F7C"/>
    <w:lvl w:ilvl="0" w:tplc="81A61F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E406271"/>
    <w:multiLevelType w:val="hybridMultilevel"/>
    <w:tmpl w:val="BD5884FA"/>
    <w:lvl w:ilvl="0" w:tplc="6186A7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0E96525B"/>
    <w:multiLevelType w:val="hybridMultilevel"/>
    <w:tmpl w:val="651A1DC6"/>
    <w:lvl w:ilvl="0" w:tplc="866EA8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F340331"/>
    <w:multiLevelType w:val="hybridMultilevel"/>
    <w:tmpl w:val="74A662CE"/>
    <w:lvl w:ilvl="0" w:tplc="74CC13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0F462120"/>
    <w:multiLevelType w:val="hybridMultilevel"/>
    <w:tmpl w:val="E6BE837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 w15:restartNumberingAfterBreak="0">
    <w:nsid w:val="0F526559"/>
    <w:multiLevelType w:val="hybridMultilevel"/>
    <w:tmpl w:val="918C5242"/>
    <w:lvl w:ilvl="0" w:tplc="8D322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0F567E06"/>
    <w:multiLevelType w:val="hybridMultilevel"/>
    <w:tmpl w:val="18B64DF4"/>
    <w:lvl w:ilvl="0" w:tplc="F8A6A9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0F7E075B"/>
    <w:multiLevelType w:val="hybridMultilevel"/>
    <w:tmpl w:val="31EC7A6E"/>
    <w:lvl w:ilvl="0" w:tplc="62247D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0F80459B"/>
    <w:multiLevelType w:val="hybridMultilevel"/>
    <w:tmpl w:val="66C88E84"/>
    <w:lvl w:ilvl="0" w:tplc="9E8265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0FA019F9"/>
    <w:multiLevelType w:val="hybridMultilevel"/>
    <w:tmpl w:val="3D902480"/>
    <w:lvl w:ilvl="0" w:tplc="EC588B7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0FA54E8B"/>
    <w:multiLevelType w:val="hybridMultilevel"/>
    <w:tmpl w:val="3482F06E"/>
    <w:lvl w:ilvl="0" w:tplc="78A0F2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0FB37A55"/>
    <w:multiLevelType w:val="hybridMultilevel"/>
    <w:tmpl w:val="7F4CFF44"/>
    <w:lvl w:ilvl="0" w:tplc="BE5C44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0FBD7E67"/>
    <w:multiLevelType w:val="hybridMultilevel"/>
    <w:tmpl w:val="9BD23584"/>
    <w:lvl w:ilvl="0" w:tplc="1B0ABD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0FC80D06"/>
    <w:multiLevelType w:val="hybridMultilevel"/>
    <w:tmpl w:val="7A7A08EE"/>
    <w:lvl w:ilvl="0" w:tplc="2AA2F3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10030515"/>
    <w:multiLevelType w:val="hybridMultilevel"/>
    <w:tmpl w:val="899E18F4"/>
    <w:lvl w:ilvl="0" w:tplc="E80EEF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10067273"/>
    <w:multiLevelType w:val="hybridMultilevel"/>
    <w:tmpl w:val="D780E0C4"/>
    <w:lvl w:ilvl="0" w:tplc="CD5820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06A6D27"/>
    <w:multiLevelType w:val="hybridMultilevel"/>
    <w:tmpl w:val="A7DE9B86"/>
    <w:lvl w:ilvl="0" w:tplc="79F05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0721DAF"/>
    <w:multiLevelType w:val="hybridMultilevel"/>
    <w:tmpl w:val="D12C1E04"/>
    <w:lvl w:ilvl="0" w:tplc="7764A6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108615C2"/>
    <w:multiLevelType w:val="hybridMultilevel"/>
    <w:tmpl w:val="0FDCB42E"/>
    <w:lvl w:ilvl="0" w:tplc="4DC02D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10A71636"/>
    <w:multiLevelType w:val="hybridMultilevel"/>
    <w:tmpl w:val="509E3362"/>
    <w:lvl w:ilvl="0" w:tplc="E65E3F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10B35F52"/>
    <w:multiLevelType w:val="hybridMultilevel"/>
    <w:tmpl w:val="0798C9DC"/>
    <w:lvl w:ilvl="0" w:tplc="5E068D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10BB1BE3"/>
    <w:multiLevelType w:val="hybridMultilevel"/>
    <w:tmpl w:val="887EB0C8"/>
    <w:lvl w:ilvl="0" w:tplc="6A3C0C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10FE09CA"/>
    <w:multiLevelType w:val="hybridMultilevel"/>
    <w:tmpl w:val="B1B88F0C"/>
    <w:lvl w:ilvl="0" w:tplc="1D720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12866D0"/>
    <w:multiLevelType w:val="hybridMultilevel"/>
    <w:tmpl w:val="212A9AB0"/>
    <w:lvl w:ilvl="0" w:tplc="8D8EF0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112E3FFB"/>
    <w:multiLevelType w:val="hybridMultilevel"/>
    <w:tmpl w:val="8C924448"/>
    <w:lvl w:ilvl="0" w:tplc="4F7006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114B16CC"/>
    <w:multiLevelType w:val="hybridMultilevel"/>
    <w:tmpl w:val="94564442"/>
    <w:lvl w:ilvl="0" w:tplc="5B842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115941C5"/>
    <w:multiLevelType w:val="hybridMultilevel"/>
    <w:tmpl w:val="B6D0F792"/>
    <w:lvl w:ilvl="0" w:tplc="20BE7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115B0117"/>
    <w:multiLevelType w:val="hybridMultilevel"/>
    <w:tmpl w:val="1890A114"/>
    <w:lvl w:ilvl="0" w:tplc="79EE3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116B5E1B"/>
    <w:multiLevelType w:val="hybridMultilevel"/>
    <w:tmpl w:val="B4106DD4"/>
    <w:lvl w:ilvl="0" w:tplc="BED0B9F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11761BB2"/>
    <w:multiLevelType w:val="hybridMultilevel"/>
    <w:tmpl w:val="B5DE9D4A"/>
    <w:lvl w:ilvl="0" w:tplc="71A0A9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118D7470"/>
    <w:multiLevelType w:val="hybridMultilevel"/>
    <w:tmpl w:val="4A565646"/>
    <w:lvl w:ilvl="0" w:tplc="6E6A7A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11981600"/>
    <w:multiLevelType w:val="hybridMultilevel"/>
    <w:tmpl w:val="3F4E1596"/>
    <w:lvl w:ilvl="0" w:tplc="E3B4FC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11A92B50"/>
    <w:multiLevelType w:val="hybridMultilevel"/>
    <w:tmpl w:val="CADAAC90"/>
    <w:lvl w:ilvl="0" w:tplc="E1CCFC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12445B9A"/>
    <w:multiLevelType w:val="hybridMultilevel"/>
    <w:tmpl w:val="31EEE2E6"/>
    <w:lvl w:ilvl="0" w:tplc="97B0C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12451BCD"/>
    <w:multiLevelType w:val="hybridMultilevel"/>
    <w:tmpl w:val="4A5642A2"/>
    <w:lvl w:ilvl="0" w:tplc="253823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128F2AA6"/>
    <w:multiLevelType w:val="hybridMultilevel"/>
    <w:tmpl w:val="C3BEF39E"/>
    <w:lvl w:ilvl="0" w:tplc="348435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12B27B23"/>
    <w:multiLevelType w:val="hybridMultilevel"/>
    <w:tmpl w:val="0A38638C"/>
    <w:lvl w:ilvl="0" w:tplc="76A4D3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131C43B9"/>
    <w:multiLevelType w:val="hybridMultilevel"/>
    <w:tmpl w:val="C12A0F66"/>
    <w:lvl w:ilvl="0" w:tplc="30BE549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13317378"/>
    <w:multiLevelType w:val="hybridMultilevel"/>
    <w:tmpl w:val="DC400610"/>
    <w:lvl w:ilvl="0" w:tplc="55EE05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13E9063A"/>
    <w:multiLevelType w:val="hybridMultilevel"/>
    <w:tmpl w:val="C3CCFFE4"/>
    <w:lvl w:ilvl="0" w:tplc="F9562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13E9760B"/>
    <w:multiLevelType w:val="hybridMultilevel"/>
    <w:tmpl w:val="D4A0761A"/>
    <w:lvl w:ilvl="0" w:tplc="6D34F2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13EC7AD1"/>
    <w:multiLevelType w:val="hybridMultilevel"/>
    <w:tmpl w:val="9C4A66C6"/>
    <w:lvl w:ilvl="0" w:tplc="060AF0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3F25945"/>
    <w:multiLevelType w:val="hybridMultilevel"/>
    <w:tmpl w:val="30766C32"/>
    <w:lvl w:ilvl="0" w:tplc="BF5CC0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13FD0C60"/>
    <w:multiLevelType w:val="hybridMultilevel"/>
    <w:tmpl w:val="FD78843C"/>
    <w:lvl w:ilvl="0" w:tplc="1EFE4D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40D730E"/>
    <w:multiLevelType w:val="hybridMultilevel"/>
    <w:tmpl w:val="436E4108"/>
    <w:lvl w:ilvl="0" w:tplc="2640B7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143316E8"/>
    <w:multiLevelType w:val="hybridMultilevel"/>
    <w:tmpl w:val="35B27D48"/>
    <w:lvl w:ilvl="0" w:tplc="2EEEAE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14360CDE"/>
    <w:multiLevelType w:val="hybridMultilevel"/>
    <w:tmpl w:val="128A74E4"/>
    <w:lvl w:ilvl="0" w:tplc="6A163A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4A14EB"/>
    <w:multiLevelType w:val="hybridMultilevel"/>
    <w:tmpl w:val="BBBA755A"/>
    <w:lvl w:ilvl="0" w:tplc="64F81ED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4566034"/>
    <w:multiLevelType w:val="hybridMultilevel"/>
    <w:tmpl w:val="997A7A70"/>
    <w:lvl w:ilvl="0" w:tplc="BAE6B3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14594239"/>
    <w:multiLevelType w:val="hybridMultilevel"/>
    <w:tmpl w:val="BD4A5174"/>
    <w:lvl w:ilvl="0" w:tplc="9EBAAB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146762C4"/>
    <w:multiLevelType w:val="hybridMultilevel"/>
    <w:tmpl w:val="9BB4EED4"/>
    <w:lvl w:ilvl="0" w:tplc="83AA94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147C14D2"/>
    <w:multiLevelType w:val="hybridMultilevel"/>
    <w:tmpl w:val="BD365A98"/>
    <w:lvl w:ilvl="0" w:tplc="C3808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1499616D"/>
    <w:multiLevelType w:val="hybridMultilevel"/>
    <w:tmpl w:val="F8660A8C"/>
    <w:lvl w:ilvl="0" w:tplc="34AC3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14A94968"/>
    <w:multiLevelType w:val="hybridMultilevel"/>
    <w:tmpl w:val="45AC3A5A"/>
    <w:lvl w:ilvl="0" w:tplc="F8AEF1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14BB0317"/>
    <w:multiLevelType w:val="hybridMultilevel"/>
    <w:tmpl w:val="6EA2B73E"/>
    <w:lvl w:ilvl="0" w:tplc="541AC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14C325F7"/>
    <w:multiLevelType w:val="hybridMultilevel"/>
    <w:tmpl w:val="28D009C6"/>
    <w:lvl w:ilvl="0" w:tplc="F1BA1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4D9703A"/>
    <w:multiLevelType w:val="hybridMultilevel"/>
    <w:tmpl w:val="E60AB8BE"/>
    <w:lvl w:ilvl="0" w:tplc="9D322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15076249"/>
    <w:multiLevelType w:val="hybridMultilevel"/>
    <w:tmpl w:val="C5CCA23C"/>
    <w:lvl w:ilvl="0" w:tplc="88EC45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15520EC5"/>
    <w:multiLevelType w:val="hybridMultilevel"/>
    <w:tmpl w:val="D54C58D8"/>
    <w:lvl w:ilvl="0" w:tplc="50BCA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5522EBB"/>
    <w:multiLevelType w:val="hybridMultilevel"/>
    <w:tmpl w:val="5B74DDD4"/>
    <w:lvl w:ilvl="0" w:tplc="99DAD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9B01D9"/>
    <w:multiLevelType w:val="hybridMultilevel"/>
    <w:tmpl w:val="4BDEF7DA"/>
    <w:lvl w:ilvl="0" w:tplc="D33E86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15E24669"/>
    <w:multiLevelType w:val="hybridMultilevel"/>
    <w:tmpl w:val="14C42AA0"/>
    <w:lvl w:ilvl="0" w:tplc="449EC9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15E94E6A"/>
    <w:multiLevelType w:val="hybridMultilevel"/>
    <w:tmpl w:val="D1F88EE6"/>
    <w:lvl w:ilvl="0" w:tplc="BD2CCB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15F80F9F"/>
    <w:multiLevelType w:val="hybridMultilevel"/>
    <w:tmpl w:val="04429E00"/>
    <w:lvl w:ilvl="0" w:tplc="3B22FB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16224437"/>
    <w:multiLevelType w:val="hybridMultilevel"/>
    <w:tmpl w:val="44CCA394"/>
    <w:lvl w:ilvl="0" w:tplc="D36A1A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165274EB"/>
    <w:multiLevelType w:val="hybridMultilevel"/>
    <w:tmpl w:val="82DEDCC4"/>
    <w:lvl w:ilvl="0" w:tplc="56EE3D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1" w15:restartNumberingAfterBreak="0">
    <w:nsid w:val="168820A8"/>
    <w:multiLevelType w:val="hybridMultilevel"/>
    <w:tmpl w:val="05169ABE"/>
    <w:lvl w:ilvl="0" w:tplc="D64A6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16AD0F58"/>
    <w:multiLevelType w:val="hybridMultilevel"/>
    <w:tmpl w:val="A2121652"/>
    <w:lvl w:ilvl="0" w:tplc="07406D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16B1457C"/>
    <w:multiLevelType w:val="hybridMultilevel"/>
    <w:tmpl w:val="D6A865F6"/>
    <w:lvl w:ilvl="0" w:tplc="AAA640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16E923B3"/>
    <w:multiLevelType w:val="hybridMultilevel"/>
    <w:tmpl w:val="F0ACB11E"/>
    <w:lvl w:ilvl="0" w:tplc="4C5233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170C52D2"/>
    <w:multiLevelType w:val="hybridMultilevel"/>
    <w:tmpl w:val="2AD0D6C8"/>
    <w:lvl w:ilvl="0" w:tplc="2550B6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176E1070"/>
    <w:multiLevelType w:val="hybridMultilevel"/>
    <w:tmpl w:val="398C1A8E"/>
    <w:lvl w:ilvl="0" w:tplc="F1CA85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17AF522E"/>
    <w:multiLevelType w:val="hybridMultilevel"/>
    <w:tmpl w:val="E7DC7ABE"/>
    <w:lvl w:ilvl="0" w:tplc="26E483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17BC3A4C"/>
    <w:multiLevelType w:val="hybridMultilevel"/>
    <w:tmpl w:val="FEB88A56"/>
    <w:lvl w:ilvl="0" w:tplc="41A846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7BC3DBE"/>
    <w:multiLevelType w:val="hybridMultilevel"/>
    <w:tmpl w:val="A3D25BA6"/>
    <w:lvl w:ilvl="0" w:tplc="58F042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7C754EE"/>
    <w:multiLevelType w:val="hybridMultilevel"/>
    <w:tmpl w:val="B608EA56"/>
    <w:lvl w:ilvl="0" w:tplc="AA900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17D62A2A"/>
    <w:multiLevelType w:val="hybridMultilevel"/>
    <w:tmpl w:val="283E3948"/>
    <w:lvl w:ilvl="0" w:tplc="F4006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17D75487"/>
    <w:multiLevelType w:val="hybridMultilevel"/>
    <w:tmpl w:val="6B26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7DE5FD4"/>
    <w:multiLevelType w:val="hybridMultilevel"/>
    <w:tmpl w:val="CF2A12A0"/>
    <w:lvl w:ilvl="0" w:tplc="E16462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18191AE3"/>
    <w:multiLevelType w:val="hybridMultilevel"/>
    <w:tmpl w:val="F586B508"/>
    <w:lvl w:ilvl="0" w:tplc="645A69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18256AD3"/>
    <w:multiLevelType w:val="hybridMultilevel"/>
    <w:tmpl w:val="E46E0B38"/>
    <w:lvl w:ilvl="0" w:tplc="8820C4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8" w15:restartNumberingAfterBreak="0">
    <w:nsid w:val="183553EC"/>
    <w:multiLevelType w:val="hybridMultilevel"/>
    <w:tmpl w:val="832821A2"/>
    <w:lvl w:ilvl="0" w:tplc="A62EA8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184A0B34"/>
    <w:multiLevelType w:val="hybridMultilevel"/>
    <w:tmpl w:val="23502EEA"/>
    <w:lvl w:ilvl="0" w:tplc="BF54A9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187611B5"/>
    <w:multiLevelType w:val="hybridMultilevel"/>
    <w:tmpl w:val="751AE916"/>
    <w:lvl w:ilvl="0" w:tplc="3964FC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18867B19"/>
    <w:multiLevelType w:val="hybridMultilevel"/>
    <w:tmpl w:val="B5BC7D4C"/>
    <w:lvl w:ilvl="0" w:tplc="E93685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18911537"/>
    <w:multiLevelType w:val="hybridMultilevel"/>
    <w:tmpl w:val="E0861310"/>
    <w:lvl w:ilvl="0" w:tplc="DFA2C3C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18E37D89"/>
    <w:multiLevelType w:val="hybridMultilevel"/>
    <w:tmpl w:val="B0589CC8"/>
    <w:lvl w:ilvl="0" w:tplc="33DE4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18F512B2"/>
    <w:multiLevelType w:val="hybridMultilevel"/>
    <w:tmpl w:val="1DF486F8"/>
    <w:lvl w:ilvl="0" w:tplc="59D6E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19093181"/>
    <w:multiLevelType w:val="hybridMultilevel"/>
    <w:tmpl w:val="EF0C67FC"/>
    <w:lvl w:ilvl="0" w:tplc="54161F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19174615"/>
    <w:multiLevelType w:val="hybridMultilevel"/>
    <w:tmpl w:val="6DB89100"/>
    <w:lvl w:ilvl="0" w:tplc="FA30AC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191917CC"/>
    <w:multiLevelType w:val="hybridMultilevel"/>
    <w:tmpl w:val="859672FE"/>
    <w:lvl w:ilvl="0" w:tplc="77022D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19730757"/>
    <w:multiLevelType w:val="hybridMultilevel"/>
    <w:tmpl w:val="98603484"/>
    <w:lvl w:ilvl="0" w:tplc="E69A38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19A86E35"/>
    <w:multiLevelType w:val="hybridMultilevel"/>
    <w:tmpl w:val="124A0DB2"/>
    <w:lvl w:ilvl="0" w:tplc="ECF63C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1A032A9F"/>
    <w:multiLevelType w:val="hybridMultilevel"/>
    <w:tmpl w:val="58F4F9E0"/>
    <w:lvl w:ilvl="0" w:tplc="FABED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1A101651"/>
    <w:multiLevelType w:val="hybridMultilevel"/>
    <w:tmpl w:val="DA325A4C"/>
    <w:lvl w:ilvl="0" w:tplc="8FD2F9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1A2955F3"/>
    <w:multiLevelType w:val="hybridMultilevel"/>
    <w:tmpl w:val="F508EAC6"/>
    <w:lvl w:ilvl="0" w:tplc="1E4212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A736D31"/>
    <w:multiLevelType w:val="hybridMultilevel"/>
    <w:tmpl w:val="F7283D72"/>
    <w:lvl w:ilvl="0" w:tplc="56D0D5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1A8C1874"/>
    <w:multiLevelType w:val="hybridMultilevel"/>
    <w:tmpl w:val="90601D68"/>
    <w:lvl w:ilvl="0" w:tplc="BCF8F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1A9C1B20"/>
    <w:multiLevelType w:val="hybridMultilevel"/>
    <w:tmpl w:val="6F860B6C"/>
    <w:lvl w:ilvl="0" w:tplc="2294DD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1AA30810"/>
    <w:multiLevelType w:val="hybridMultilevel"/>
    <w:tmpl w:val="6F08E7E4"/>
    <w:lvl w:ilvl="0" w:tplc="A76A03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1AA31F33"/>
    <w:multiLevelType w:val="hybridMultilevel"/>
    <w:tmpl w:val="43268148"/>
    <w:lvl w:ilvl="0" w:tplc="2C426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1AD17316"/>
    <w:multiLevelType w:val="hybridMultilevel"/>
    <w:tmpl w:val="5F386BF4"/>
    <w:lvl w:ilvl="0" w:tplc="25824B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1ADA521A"/>
    <w:multiLevelType w:val="hybridMultilevel"/>
    <w:tmpl w:val="A800A3EC"/>
    <w:lvl w:ilvl="0" w:tplc="020016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1AED3D30"/>
    <w:multiLevelType w:val="hybridMultilevel"/>
    <w:tmpl w:val="C78A7232"/>
    <w:lvl w:ilvl="0" w:tplc="07AEF1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3" w15:restartNumberingAfterBreak="0">
    <w:nsid w:val="1B072264"/>
    <w:multiLevelType w:val="hybridMultilevel"/>
    <w:tmpl w:val="A6581D5C"/>
    <w:lvl w:ilvl="0" w:tplc="DD3C0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1B5B21A3"/>
    <w:multiLevelType w:val="hybridMultilevel"/>
    <w:tmpl w:val="518E1F94"/>
    <w:lvl w:ilvl="0" w:tplc="7276B5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1B750010"/>
    <w:multiLevelType w:val="hybridMultilevel"/>
    <w:tmpl w:val="619C15D6"/>
    <w:lvl w:ilvl="0" w:tplc="496C21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1B9676C1"/>
    <w:multiLevelType w:val="hybridMultilevel"/>
    <w:tmpl w:val="919A487C"/>
    <w:lvl w:ilvl="0" w:tplc="A4CE21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1B9C641D"/>
    <w:multiLevelType w:val="hybridMultilevel"/>
    <w:tmpl w:val="DE4A3F3E"/>
    <w:lvl w:ilvl="0" w:tplc="56383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1BB35178"/>
    <w:multiLevelType w:val="hybridMultilevel"/>
    <w:tmpl w:val="53B4966C"/>
    <w:lvl w:ilvl="0" w:tplc="3280B2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1BB536B8"/>
    <w:multiLevelType w:val="hybridMultilevel"/>
    <w:tmpl w:val="D3A04D38"/>
    <w:lvl w:ilvl="0" w:tplc="9EACD6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1BEE27BA"/>
    <w:multiLevelType w:val="hybridMultilevel"/>
    <w:tmpl w:val="2A683F54"/>
    <w:lvl w:ilvl="0" w:tplc="4C26CB9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1C286A97"/>
    <w:multiLevelType w:val="hybridMultilevel"/>
    <w:tmpl w:val="8926FA62"/>
    <w:lvl w:ilvl="0" w:tplc="626EAE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3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1C6A5151"/>
    <w:multiLevelType w:val="hybridMultilevel"/>
    <w:tmpl w:val="CC72E0E0"/>
    <w:lvl w:ilvl="0" w:tplc="01A202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1C843038"/>
    <w:multiLevelType w:val="hybridMultilevel"/>
    <w:tmpl w:val="99CA4D68"/>
    <w:lvl w:ilvl="0" w:tplc="A19675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1CAB7953"/>
    <w:multiLevelType w:val="hybridMultilevel"/>
    <w:tmpl w:val="9FAE71DE"/>
    <w:lvl w:ilvl="0" w:tplc="B39ACE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1CB20036"/>
    <w:multiLevelType w:val="hybridMultilevel"/>
    <w:tmpl w:val="82B85C62"/>
    <w:lvl w:ilvl="0" w:tplc="D95AE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1CF10C72"/>
    <w:multiLevelType w:val="hybridMultilevel"/>
    <w:tmpl w:val="5FA6F7D0"/>
    <w:lvl w:ilvl="0" w:tplc="AC5CC0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1CFB6E71"/>
    <w:multiLevelType w:val="hybridMultilevel"/>
    <w:tmpl w:val="44500CF8"/>
    <w:lvl w:ilvl="0" w:tplc="436286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1D0E5058"/>
    <w:multiLevelType w:val="hybridMultilevel"/>
    <w:tmpl w:val="C562F9CA"/>
    <w:lvl w:ilvl="0" w:tplc="C46AA4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1D2553CA"/>
    <w:multiLevelType w:val="hybridMultilevel"/>
    <w:tmpl w:val="E8328748"/>
    <w:lvl w:ilvl="0" w:tplc="8EC477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3" w15:restartNumberingAfterBreak="0">
    <w:nsid w:val="1D805E2B"/>
    <w:multiLevelType w:val="hybridMultilevel"/>
    <w:tmpl w:val="2EA4D5AA"/>
    <w:lvl w:ilvl="0" w:tplc="7958B9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4" w15:restartNumberingAfterBreak="0">
    <w:nsid w:val="1D8F2220"/>
    <w:multiLevelType w:val="hybridMultilevel"/>
    <w:tmpl w:val="E6BECA18"/>
    <w:lvl w:ilvl="0" w:tplc="107829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 w15:restartNumberingAfterBreak="0">
    <w:nsid w:val="1D964A31"/>
    <w:multiLevelType w:val="hybridMultilevel"/>
    <w:tmpl w:val="793A2882"/>
    <w:lvl w:ilvl="0" w:tplc="CA328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1DCC5178"/>
    <w:multiLevelType w:val="hybridMultilevel"/>
    <w:tmpl w:val="D6F63C5A"/>
    <w:lvl w:ilvl="0" w:tplc="D0863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1DCE240B"/>
    <w:multiLevelType w:val="hybridMultilevel"/>
    <w:tmpl w:val="C6E6EB6E"/>
    <w:lvl w:ilvl="0" w:tplc="4AE47D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1DD23800"/>
    <w:multiLevelType w:val="hybridMultilevel"/>
    <w:tmpl w:val="DC2E70F2"/>
    <w:lvl w:ilvl="0" w:tplc="24D204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1DD95056"/>
    <w:multiLevelType w:val="hybridMultilevel"/>
    <w:tmpl w:val="30024A40"/>
    <w:lvl w:ilvl="0" w:tplc="19006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1E0859D0"/>
    <w:multiLevelType w:val="hybridMultilevel"/>
    <w:tmpl w:val="42EE19BC"/>
    <w:lvl w:ilvl="0" w:tplc="29AE4A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1E096A97"/>
    <w:multiLevelType w:val="hybridMultilevel"/>
    <w:tmpl w:val="317A9A2A"/>
    <w:lvl w:ilvl="0" w:tplc="6876E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1E276586"/>
    <w:multiLevelType w:val="hybridMultilevel"/>
    <w:tmpl w:val="C6F07C58"/>
    <w:lvl w:ilvl="0" w:tplc="2EE8E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1E3C28AE"/>
    <w:multiLevelType w:val="hybridMultilevel"/>
    <w:tmpl w:val="E1FE76A2"/>
    <w:lvl w:ilvl="0" w:tplc="D46A5E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1E654A41"/>
    <w:multiLevelType w:val="hybridMultilevel"/>
    <w:tmpl w:val="A086A226"/>
    <w:lvl w:ilvl="0" w:tplc="B270F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5" w15:restartNumberingAfterBreak="0">
    <w:nsid w:val="1EDA3D9E"/>
    <w:multiLevelType w:val="hybridMultilevel"/>
    <w:tmpl w:val="43241CA6"/>
    <w:lvl w:ilvl="0" w:tplc="45EE2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1EDA4C84"/>
    <w:multiLevelType w:val="hybridMultilevel"/>
    <w:tmpl w:val="4AD42084"/>
    <w:lvl w:ilvl="0" w:tplc="12C8E3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1F1F1732"/>
    <w:multiLevelType w:val="hybridMultilevel"/>
    <w:tmpl w:val="EDA68DBA"/>
    <w:lvl w:ilvl="0" w:tplc="8AECF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1F217C3E"/>
    <w:multiLevelType w:val="hybridMultilevel"/>
    <w:tmpl w:val="DFAA0936"/>
    <w:lvl w:ilvl="0" w:tplc="01A8EE0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1F827813"/>
    <w:multiLevelType w:val="hybridMultilevel"/>
    <w:tmpl w:val="1834FE06"/>
    <w:lvl w:ilvl="0" w:tplc="50C6568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1F862281"/>
    <w:multiLevelType w:val="hybridMultilevel"/>
    <w:tmpl w:val="AA343F50"/>
    <w:lvl w:ilvl="0" w:tplc="1BE0D4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 w15:restartNumberingAfterBreak="0">
    <w:nsid w:val="1F94261E"/>
    <w:multiLevelType w:val="hybridMultilevel"/>
    <w:tmpl w:val="7026BDBC"/>
    <w:lvl w:ilvl="0" w:tplc="B2ACE0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1FB652D7"/>
    <w:multiLevelType w:val="hybridMultilevel"/>
    <w:tmpl w:val="8AFEB200"/>
    <w:lvl w:ilvl="0" w:tplc="C5366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3" w15:restartNumberingAfterBreak="0">
    <w:nsid w:val="2005214F"/>
    <w:multiLevelType w:val="hybridMultilevel"/>
    <w:tmpl w:val="93D24BC2"/>
    <w:lvl w:ilvl="0" w:tplc="EDA687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 w15:restartNumberingAfterBreak="0">
    <w:nsid w:val="2012171B"/>
    <w:multiLevelType w:val="hybridMultilevel"/>
    <w:tmpl w:val="0C72CEC4"/>
    <w:lvl w:ilvl="0" w:tplc="068A49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6" w15:restartNumberingAfterBreak="0">
    <w:nsid w:val="20663108"/>
    <w:multiLevelType w:val="hybridMultilevel"/>
    <w:tmpl w:val="8C96F854"/>
    <w:lvl w:ilvl="0" w:tplc="59BE2F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7" w15:restartNumberingAfterBreak="0">
    <w:nsid w:val="211A170B"/>
    <w:multiLevelType w:val="hybridMultilevel"/>
    <w:tmpl w:val="E48A11D6"/>
    <w:lvl w:ilvl="0" w:tplc="A0B6F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211E428E"/>
    <w:multiLevelType w:val="hybridMultilevel"/>
    <w:tmpl w:val="32484E9A"/>
    <w:lvl w:ilvl="0" w:tplc="436CD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21212DDB"/>
    <w:multiLevelType w:val="hybridMultilevel"/>
    <w:tmpl w:val="C50E4354"/>
    <w:lvl w:ilvl="0" w:tplc="44FAA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1340F8D"/>
    <w:multiLevelType w:val="hybridMultilevel"/>
    <w:tmpl w:val="240E8F8E"/>
    <w:lvl w:ilvl="0" w:tplc="85188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213C41A9"/>
    <w:multiLevelType w:val="hybridMultilevel"/>
    <w:tmpl w:val="50FC6D7E"/>
    <w:lvl w:ilvl="0" w:tplc="63A0765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19D2CB9"/>
    <w:multiLevelType w:val="hybridMultilevel"/>
    <w:tmpl w:val="C08684CA"/>
    <w:lvl w:ilvl="0" w:tplc="B07C2B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21A27846"/>
    <w:multiLevelType w:val="hybridMultilevel"/>
    <w:tmpl w:val="BA026F14"/>
    <w:lvl w:ilvl="0" w:tplc="72F820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21AF7ADD"/>
    <w:multiLevelType w:val="hybridMultilevel"/>
    <w:tmpl w:val="BC64FAF8"/>
    <w:lvl w:ilvl="0" w:tplc="AB0EBC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21BB2F56"/>
    <w:multiLevelType w:val="hybridMultilevel"/>
    <w:tmpl w:val="EAB85D9E"/>
    <w:lvl w:ilvl="0" w:tplc="C144E32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21C40517"/>
    <w:multiLevelType w:val="hybridMultilevel"/>
    <w:tmpl w:val="C3C4C3FC"/>
    <w:lvl w:ilvl="0" w:tplc="57D03F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 w15:restartNumberingAfterBreak="0">
    <w:nsid w:val="21E87A8F"/>
    <w:multiLevelType w:val="hybridMultilevel"/>
    <w:tmpl w:val="B254D076"/>
    <w:lvl w:ilvl="0" w:tplc="9AE842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8" w15:restartNumberingAfterBreak="0">
    <w:nsid w:val="21FB5D17"/>
    <w:multiLevelType w:val="hybridMultilevel"/>
    <w:tmpl w:val="4C98E806"/>
    <w:lvl w:ilvl="0" w:tplc="7E2027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22031644"/>
    <w:multiLevelType w:val="hybridMultilevel"/>
    <w:tmpl w:val="1CCE7714"/>
    <w:lvl w:ilvl="0" w:tplc="007855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221D6F0B"/>
    <w:multiLevelType w:val="hybridMultilevel"/>
    <w:tmpl w:val="08A8609E"/>
    <w:lvl w:ilvl="0" w:tplc="845C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1" w15:restartNumberingAfterBreak="0">
    <w:nsid w:val="22207131"/>
    <w:multiLevelType w:val="hybridMultilevel"/>
    <w:tmpl w:val="3ED27B4E"/>
    <w:lvl w:ilvl="0" w:tplc="66961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2" w15:restartNumberingAfterBreak="0">
    <w:nsid w:val="22B95919"/>
    <w:multiLevelType w:val="hybridMultilevel"/>
    <w:tmpl w:val="1B5C1CA2"/>
    <w:lvl w:ilvl="0" w:tplc="8F96D5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22D86EDB"/>
    <w:multiLevelType w:val="hybridMultilevel"/>
    <w:tmpl w:val="0832BECC"/>
    <w:lvl w:ilvl="0" w:tplc="00A04F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22E4343D"/>
    <w:multiLevelType w:val="hybridMultilevel"/>
    <w:tmpl w:val="89CCC280"/>
    <w:lvl w:ilvl="0" w:tplc="3DD0A6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22E720E9"/>
    <w:multiLevelType w:val="hybridMultilevel"/>
    <w:tmpl w:val="3820B6D6"/>
    <w:lvl w:ilvl="0" w:tplc="5964AC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6" w15:restartNumberingAfterBreak="0">
    <w:nsid w:val="230E7EBA"/>
    <w:multiLevelType w:val="hybridMultilevel"/>
    <w:tmpl w:val="D8B2E30C"/>
    <w:lvl w:ilvl="0" w:tplc="A16C1A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23507306"/>
    <w:multiLevelType w:val="hybridMultilevel"/>
    <w:tmpl w:val="CF2661AC"/>
    <w:lvl w:ilvl="0" w:tplc="DA2A0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8" w15:restartNumberingAfterBreak="0">
    <w:nsid w:val="236C1094"/>
    <w:multiLevelType w:val="hybridMultilevel"/>
    <w:tmpl w:val="01AEBA00"/>
    <w:lvl w:ilvl="0" w:tplc="DD4AFA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2372747D"/>
    <w:multiLevelType w:val="hybridMultilevel"/>
    <w:tmpl w:val="711A70B0"/>
    <w:lvl w:ilvl="0" w:tplc="9BB605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23F23CD9"/>
    <w:multiLevelType w:val="hybridMultilevel"/>
    <w:tmpl w:val="43081648"/>
    <w:lvl w:ilvl="0" w:tplc="5F9EAF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3F701A7"/>
    <w:multiLevelType w:val="hybridMultilevel"/>
    <w:tmpl w:val="1D4C51A2"/>
    <w:lvl w:ilvl="0" w:tplc="2E8C2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2" w15:restartNumberingAfterBreak="0">
    <w:nsid w:val="2427156A"/>
    <w:multiLevelType w:val="hybridMultilevel"/>
    <w:tmpl w:val="8FECD0AC"/>
    <w:lvl w:ilvl="0" w:tplc="378441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456280A"/>
    <w:multiLevelType w:val="hybridMultilevel"/>
    <w:tmpl w:val="1F764656"/>
    <w:lvl w:ilvl="0" w:tplc="CB8E91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 w15:restartNumberingAfterBreak="0">
    <w:nsid w:val="247F5895"/>
    <w:multiLevelType w:val="hybridMultilevel"/>
    <w:tmpl w:val="2B5CE526"/>
    <w:lvl w:ilvl="0" w:tplc="972862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24935408"/>
    <w:multiLevelType w:val="hybridMultilevel"/>
    <w:tmpl w:val="F5AC6374"/>
    <w:lvl w:ilvl="0" w:tplc="727219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24A33C5B"/>
    <w:multiLevelType w:val="hybridMultilevel"/>
    <w:tmpl w:val="5D46D282"/>
    <w:lvl w:ilvl="0" w:tplc="8786A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7" w15:restartNumberingAfterBreak="0">
    <w:nsid w:val="24B9192F"/>
    <w:multiLevelType w:val="hybridMultilevel"/>
    <w:tmpl w:val="A7FE5278"/>
    <w:lvl w:ilvl="0" w:tplc="8AC2DA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24C317DB"/>
    <w:multiLevelType w:val="hybridMultilevel"/>
    <w:tmpl w:val="2D2EABCA"/>
    <w:lvl w:ilvl="0" w:tplc="448893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9" w15:restartNumberingAfterBreak="0">
    <w:nsid w:val="2505679F"/>
    <w:multiLevelType w:val="hybridMultilevel"/>
    <w:tmpl w:val="2A8CB542"/>
    <w:lvl w:ilvl="0" w:tplc="3DC669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254321AA"/>
    <w:multiLevelType w:val="hybridMultilevel"/>
    <w:tmpl w:val="9502D4F8"/>
    <w:lvl w:ilvl="0" w:tplc="ABE86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25514BEF"/>
    <w:multiLevelType w:val="hybridMultilevel"/>
    <w:tmpl w:val="F0848078"/>
    <w:lvl w:ilvl="0" w:tplc="B818F4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255C00F5"/>
    <w:multiLevelType w:val="hybridMultilevel"/>
    <w:tmpl w:val="782C91F0"/>
    <w:lvl w:ilvl="0" w:tplc="042A14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 w15:restartNumberingAfterBreak="0">
    <w:nsid w:val="255C7E88"/>
    <w:multiLevelType w:val="hybridMultilevel"/>
    <w:tmpl w:val="4E4E589C"/>
    <w:lvl w:ilvl="0" w:tplc="F84E7A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4" w15:restartNumberingAfterBreak="0">
    <w:nsid w:val="25696BC0"/>
    <w:multiLevelType w:val="hybridMultilevel"/>
    <w:tmpl w:val="46E419B4"/>
    <w:lvl w:ilvl="0" w:tplc="0EB8E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25A56F4B"/>
    <w:multiLevelType w:val="hybridMultilevel"/>
    <w:tmpl w:val="CFD22256"/>
    <w:lvl w:ilvl="0" w:tplc="F830FD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6" w15:restartNumberingAfterBreak="0">
    <w:nsid w:val="25D75A67"/>
    <w:multiLevelType w:val="hybridMultilevel"/>
    <w:tmpl w:val="08E8F542"/>
    <w:lvl w:ilvl="0" w:tplc="1CD6C5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7" w15:restartNumberingAfterBreak="0">
    <w:nsid w:val="25DA4768"/>
    <w:multiLevelType w:val="hybridMultilevel"/>
    <w:tmpl w:val="E702FA94"/>
    <w:lvl w:ilvl="0" w:tplc="D1702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 w15:restartNumberingAfterBreak="0">
    <w:nsid w:val="25EA3A45"/>
    <w:multiLevelType w:val="hybridMultilevel"/>
    <w:tmpl w:val="154A2466"/>
    <w:lvl w:ilvl="0" w:tplc="538EC7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260368F2"/>
    <w:multiLevelType w:val="hybridMultilevel"/>
    <w:tmpl w:val="11565C4C"/>
    <w:lvl w:ilvl="0" w:tplc="3528BB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264673A6"/>
    <w:multiLevelType w:val="hybridMultilevel"/>
    <w:tmpl w:val="DE6C5722"/>
    <w:lvl w:ilvl="0" w:tplc="1230FB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266D5799"/>
    <w:multiLevelType w:val="hybridMultilevel"/>
    <w:tmpl w:val="F2485E00"/>
    <w:lvl w:ilvl="0" w:tplc="E278DC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26BB1D2E"/>
    <w:multiLevelType w:val="hybridMultilevel"/>
    <w:tmpl w:val="E9BC5434"/>
    <w:lvl w:ilvl="0" w:tplc="9F1A2A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3" w15:restartNumberingAfterBreak="0">
    <w:nsid w:val="26D32140"/>
    <w:multiLevelType w:val="hybridMultilevel"/>
    <w:tmpl w:val="1C94D3E0"/>
    <w:lvl w:ilvl="0" w:tplc="B26C7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 w15:restartNumberingAfterBreak="0">
    <w:nsid w:val="26D73FA2"/>
    <w:multiLevelType w:val="hybridMultilevel"/>
    <w:tmpl w:val="14543F84"/>
    <w:lvl w:ilvl="0" w:tplc="12A831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5" w15:restartNumberingAfterBreak="0">
    <w:nsid w:val="26DC0E61"/>
    <w:multiLevelType w:val="hybridMultilevel"/>
    <w:tmpl w:val="8B7800DC"/>
    <w:lvl w:ilvl="0" w:tplc="F6B2B3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6" w15:restartNumberingAfterBreak="0">
    <w:nsid w:val="27441BFC"/>
    <w:multiLevelType w:val="hybridMultilevel"/>
    <w:tmpl w:val="1EA4C32A"/>
    <w:lvl w:ilvl="0" w:tplc="FCF4B6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8" w15:restartNumberingAfterBreak="0">
    <w:nsid w:val="276C2177"/>
    <w:multiLevelType w:val="hybridMultilevel"/>
    <w:tmpl w:val="68A4E402"/>
    <w:lvl w:ilvl="0" w:tplc="03960A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9" w15:restartNumberingAfterBreak="0">
    <w:nsid w:val="277862A6"/>
    <w:multiLevelType w:val="hybridMultilevel"/>
    <w:tmpl w:val="44F6EE6A"/>
    <w:lvl w:ilvl="0" w:tplc="F7BEB6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0" w15:restartNumberingAfterBreak="0">
    <w:nsid w:val="27AB0CC5"/>
    <w:multiLevelType w:val="hybridMultilevel"/>
    <w:tmpl w:val="4D4CE35C"/>
    <w:lvl w:ilvl="0" w:tplc="F490F4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2" w15:restartNumberingAfterBreak="0">
    <w:nsid w:val="280A3EC2"/>
    <w:multiLevelType w:val="hybridMultilevel"/>
    <w:tmpl w:val="1AE04C82"/>
    <w:lvl w:ilvl="0" w:tplc="AD4A8A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282F578C"/>
    <w:multiLevelType w:val="hybridMultilevel"/>
    <w:tmpl w:val="3CEA39F8"/>
    <w:lvl w:ilvl="0" w:tplc="C1A8E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28504EF4"/>
    <w:multiLevelType w:val="hybridMultilevel"/>
    <w:tmpl w:val="104E0162"/>
    <w:lvl w:ilvl="0" w:tplc="DF263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5" w15:restartNumberingAfterBreak="0">
    <w:nsid w:val="285C08A1"/>
    <w:multiLevelType w:val="hybridMultilevel"/>
    <w:tmpl w:val="49A6CEBE"/>
    <w:lvl w:ilvl="0" w:tplc="6FAA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 w15:restartNumberingAfterBreak="0">
    <w:nsid w:val="2881183E"/>
    <w:multiLevelType w:val="hybridMultilevel"/>
    <w:tmpl w:val="44062AB8"/>
    <w:lvl w:ilvl="0" w:tplc="FAB81D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2903172D"/>
    <w:multiLevelType w:val="hybridMultilevel"/>
    <w:tmpl w:val="125488AA"/>
    <w:lvl w:ilvl="0" w:tplc="74CE7F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8" w15:restartNumberingAfterBreak="0">
    <w:nsid w:val="297E0A0D"/>
    <w:multiLevelType w:val="hybridMultilevel"/>
    <w:tmpl w:val="FDEA826E"/>
    <w:lvl w:ilvl="0" w:tplc="A4BC4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9" w15:restartNumberingAfterBreak="0">
    <w:nsid w:val="29B42930"/>
    <w:multiLevelType w:val="hybridMultilevel"/>
    <w:tmpl w:val="5B30C080"/>
    <w:lvl w:ilvl="0" w:tplc="DED661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29CD5A43"/>
    <w:multiLevelType w:val="hybridMultilevel"/>
    <w:tmpl w:val="B25AA488"/>
    <w:lvl w:ilvl="0" w:tplc="A7DAEC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1" w15:restartNumberingAfterBreak="0">
    <w:nsid w:val="29EB5A1C"/>
    <w:multiLevelType w:val="hybridMultilevel"/>
    <w:tmpl w:val="3D08E938"/>
    <w:lvl w:ilvl="0" w:tplc="72583A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29F13201"/>
    <w:multiLevelType w:val="hybridMultilevel"/>
    <w:tmpl w:val="504A97C6"/>
    <w:lvl w:ilvl="0" w:tplc="5FA4A9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 w15:restartNumberingAfterBreak="0">
    <w:nsid w:val="2A3572A2"/>
    <w:multiLevelType w:val="hybridMultilevel"/>
    <w:tmpl w:val="E32CCA14"/>
    <w:lvl w:ilvl="0" w:tplc="2A0C64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2A4F5E93"/>
    <w:multiLevelType w:val="hybridMultilevel"/>
    <w:tmpl w:val="C5062B9E"/>
    <w:lvl w:ilvl="0" w:tplc="545EF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2A5B2E7E"/>
    <w:multiLevelType w:val="hybridMultilevel"/>
    <w:tmpl w:val="B024DC8C"/>
    <w:lvl w:ilvl="0" w:tplc="A31E5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6" w15:restartNumberingAfterBreak="0">
    <w:nsid w:val="2ACA3925"/>
    <w:multiLevelType w:val="hybridMultilevel"/>
    <w:tmpl w:val="0150A4C4"/>
    <w:lvl w:ilvl="0" w:tplc="FAE6D6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7" w15:restartNumberingAfterBreak="0">
    <w:nsid w:val="2AF81F77"/>
    <w:multiLevelType w:val="hybridMultilevel"/>
    <w:tmpl w:val="3CAAC64C"/>
    <w:lvl w:ilvl="0" w:tplc="DA908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 w15:restartNumberingAfterBreak="0">
    <w:nsid w:val="2AFD5946"/>
    <w:multiLevelType w:val="hybridMultilevel"/>
    <w:tmpl w:val="9EB28B20"/>
    <w:lvl w:ilvl="0" w:tplc="E5B02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 w15:restartNumberingAfterBreak="0">
    <w:nsid w:val="2B1D2CC9"/>
    <w:multiLevelType w:val="hybridMultilevel"/>
    <w:tmpl w:val="3FB0B2FA"/>
    <w:lvl w:ilvl="0" w:tplc="0784A7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 w15:restartNumberingAfterBreak="0">
    <w:nsid w:val="2B3966ED"/>
    <w:multiLevelType w:val="hybridMultilevel"/>
    <w:tmpl w:val="36B06426"/>
    <w:lvl w:ilvl="0" w:tplc="CF4C2C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1" w15:restartNumberingAfterBreak="0">
    <w:nsid w:val="2B797C76"/>
    <w:multiLevelType w:val="hybridMultilevel"/>
    <w:tmpl w:val="7EFE6062"/>
    <w:lvl w:ilvl="0" w:tplc="36526F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 w15:restartNumberingAfterBreak="0">
    <w:nsid w:val="2B911F54"/>
    <w:multiLevelType w:val="hybridMultilevel"/>
    <w:tmpl w:val="9E524786"/>
    <w:lvl w:ilvl="0" w:tplc="D7BE2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3" w15:restartNumberingAfterBreak="0">
    <w:nsid w:val="2BAD5075"/>
    <w:multiLevelType w:val="hybridMultilevel"/>
    <w:tmpl w:val="B67E8BFE"/>
    <w:lvl w:ilvl="0" w:tplc="2E4679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4" w15:restartNumberingAfterBreak="0">
    <w:nsid w:val="2BB32734"/>
    <w:multiLevelType w:val="hybridMultilevel"/>
    <w:tmpl w:val="31E6B7C2"/>
    <w:lvl w:ilvl="0" w:tplc="56903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5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2BD134E1"/>
    <w:multiLevelType w:val="hybridMultilevel"/>
    <w:tmpl w:val="AAC6EC0E"/>
    <w:lvl w:ilvl="0" w:tplc="A328D9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7" w15:restartNumberingAfterBreak="0">
    <w:nsid w:val="2BD82689"/>
    <w:multiLevelType w:val="hybridMultilevel"/>
    <w:tmpl w:val="C2248A0A"/>
    <w:lvl w:ilvl="0" w:tplc="99A85C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8" w15:restartNumberingAfterBreak="0">
    <w:nsid w:val="2BFA446A"/>
    <w:multiLevelType w:val="hybridMultilevel"/>
    <w:tmpl w:val="F2F0787C"/>
    <w:lvl w:ilvl="0" w:tplc="D2FA5B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9" w15:restartNumberingAfterBreak="0">
    <w:nsid w:val="2C0D3A76"/>
    <w:multiLevelType w:val="hybridMultilevel"/>
    <w:tmpl w:val="1338BC7C"/>
    <w:lvl w:ilvl="0" w:tplc="3D9ACD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0" w15:restartNumberingAfterBreak="0">
    <w:nsid w:val="2C1B4B84"/>
    <w:multiLevelType w:val="hybridMultilevel"/>
    <w:tmpl w:val="4E7A2434"/>
    <w:lvl w:ilvl="0" w:tplc="A9747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1" w15:restartNumberingAfterBreak="0">
    <w:nsid w:val="2C207C62"/>
    <w:multiLevelType w:val="hybridMultilevel"/>
    <w:tmpl w:val="3F46C796"/>
    <w:lvl w:ilvl="0" w:tplc="7E1432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2C3C3254"/>
    <w:multiLevelType w:val="hybridMultilevel"/>
    <w:tmpl w:val="D5BC13C8"/>
    <w:lvl w:ilvl="0" w:tplc="FD809A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3" w15:restartNumberingAfterBreak="0">
    <w:nsid w:val="2C6A2AE6"/>
    <w:multiLevelType w:val="hybridMultilevel"/>
    <w:tmpl w:val="51A0D8D6"/>
    <w:lvl w:ilvl="0" w:tplc="F4D636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4" w15:restartNumberingAfterBreak="0">
    <w:nsid w:val="2C9626FD"/>
    <w:multiLevelType w:val="hybridMultilevel"/>
    <w:tmpl w:val="3A60D302"/>
    <w:lvl w:ilvl="0" w:tplc="3C46CF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5" w15:restartNumberingAfterBreak="0">
    <w:nsid w:val="2CAA1E7D"/>
    <w:multiLevelType w:val="hybridMultilevel"/>
    <w:tmpl w:val="F24E1E70"/>
    <w:lvl w:ilvl="0" w:tplc="17823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6" w15:restartNumberingAfterBreak="0">
    <w:nsid w:val="2CC9539F"/>
    <w:multiLevelType w:val="hybridMultilevel"/>
    <w:tmpl w:val="7DD23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2CDA6052"/>
    <w:multiLevelType w:val="hybridMultilevel"/>
    <w:tmpl w:val="1952C376"/>
    <w:lvl w:ilvl="0" w:tplc="28C6A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8" w15:restartNumberingAfterBreak="0">
    <w:nsid w:val="2CF02C90"/>
    <w:multiLevelType w:val="hybridMultilevel"/>
    <w:tmpl w:val="A418D3E6"/>
    <w:lvl w:ilvl="0" w:tplc="E8885B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2CF8678B"/>
    <w:multiLevelType w:val="hybridMultilevel"/>
    <w:tmpl w:val="0E0C5B4C"/>
    <w:lvl w:ilvl="0" w:tplc="7F6603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0" w15:restartNumberingAfterBreak="0">
    <w:nsid w:val="2CFC06EA"/>
    <w:multiLevelType w:val="hybridMultilevel"/>
    <w:tmpl w:val="06E4D22A"/>
    <w:lvl w:ilvl="0" w:tplc="140C84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1" w15:restartNumberingAfterBreak="0">
    <w:nsid w:val="2D491594"/>
    <w:multiLevelType w:val="hybridMultilevel"/>
    <w:tmpl w:val="A6661D14"/>
    <w:lvl w:ilvl="0" w:tplc="DF822E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2" w15:restartNumberingAfterBreak="0">
    <w:nsid w:val="2D846173"/>
    <w:multiLevelType w:val="hybridMultilevel"/>
    <w:tmpl w:val="528ADD3E"/>
    <w:lvl w:ilvl="0" w:tplc="9D704C3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 w15:restartNumberingAfterBreak="0">
    <w:nsid w:val="2DCD55C4"/>
    <w:multiLevelType w:val="hybridMultilevel"/>
    <w:tmpl w:val="B6F8FC60"/>
    <w:lvl w:ilvl="0" w:tplc="F9FCDA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4" w15:restartNumberingAfterBreak="0">
    <w:nsid w:val="2E0B09E5"/>
    <w:multiLevelType w:val="hybridMultilevel"/>
    <w:tmpl w:val="B29EEDDC"/>
    <w:lvl w:ilvl="0" w:tplc="7376D5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5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6" w15:restartNumberingAfterBreak="0">
    <w:nsid w:val="2E2B6059"/>
    <w:multiLevelType w:val="hybridMultilevel"/>
    <w:tmpl w:val="FED826F8"/>
    <w:lvl w:ilvl="0" w:tplc="6178C7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7" w15:restartNumberingAfterBreak="0">
    <w:nsid w:val="2E436B9E"/>
    <w:multiLevelType w:val="hybridMultilevel"/>
    <w:tmpl w:val="3F9A51BC"/>
    <w:lvl w:ilvl="0" w:tplc="56043F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8" w15:restartNumberingAfterBreak="0">
    <w:nsid w:val="2E790569"/>
    <w:multiLevelType w:val="hybridMultilevel"/>
    <w:tmpl w:val="22C2C9CC"/>
    <w:lvl w:ilvl="0" w:tplc="BFBE88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9" w15:restartNumberingAfterBreak="0">
    <w:nsid w:val="2EA52407"/>
    <w:multiLevelType w:val="hybridMultilevel"/>
    <w:tmpl w:val="476EC514"/>
    <w:lvl w:ilvl="0" w:tplc="05FE6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0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1" w15:restartNumberingAfterBreak="0">
    <w:nsid w:val="2EDC757F"/>
    <w:multiLevelType w:val="hybridMultilevel"/>
    <w:tmpl w:val="02C8150E"/>
    <w:lvl w:ilvl="0" w:tplc="FF26DEA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2F1B69CE"/>
    <w:multiLevelType w:val="hybridMultilevel"/>
    <w:tmpl w:val="37B0A46E"/>
    <w:lvl w:ilvl="0" w:tplc="E7A8C5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2FF03CFE"/>
    <w:multiLevelType w:val="hybridMultilevel"/>
    <w:tmpl w:val="59FED2BA"/>
    <w:lvl w:ilvl="0" w:tplc="BAB67A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 w15:restartNumberingAfterBreak="0">
    <w:nsid w:val="30060129"/>
    <w:multiLevelType w:val="hybridMultilevel"/>
    <w:tmpl w:val="8362B2BE"/>
    <w:lvl w:ilvl="0" w:tplc="DB3E76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 w15:restartNumberingAfterBreak="0">
    <w:nsid w:val="301B27C3"/>
    <w:multiLevelType w:val="hybridMultilevel"/>
    <w:tmpl w:val="4F82BA3A"/>
    <w:lvl w:ilvl="0" w:tplc="2FF2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6" w15:restartNumberingAfterBreak="0">
    <w:nsid w:val="302C3194"/>
    <w:multiLevelType w:val="hybridMultilevel"/>
    <w:tmpl w:val="78921C08"/>
    <w:lvl w:ilvl="0" w:tplc="02EC5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 w15:restartNumberingAfterBreak="0">
    <w:nsid w:val="302D5C25"/>
    <w:multiLevelType w:val="hybridMultilevel"/>
    <w:tmpl w:val="FFD05818"/>
    <w:lvl w:ilvl="0" w:tplc="77C8A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 w15:restartNumberingAfterBreak="0">
    <w:nsid w:val="303F1773"/>
    <w:multiLevelType w:val="hybridMultilevel"/>
    <w:tmpl w:val="19E0FAD6"/>
    <w:lvl w:ilvl="0" w:tplc="144874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9" w15:restartNumberingAfterBreak="0">
    <w:nsid w:val="304910BE"/>
    <w:multiLevelType w:val="hybridMultilevel"/>
    <w:tmpl w:val="3F44A1D0"/>
    <w:lvl w:ilvl="0" w:tplc="73864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 w15:restartNumberingAfterBreak="0">
    <w:nsid w:val="30526D91"/>
    <w:multiLevelType w:val="hybridMultilevel"/>
    <w:tmpl w:val="CEA2D5CE"/>
    <w:lvl w:ilvl="0" w:tplc="7D62A2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1" w15:restartNumberingAfterBreak="0">
    <w:nsid w:val="30574185"/>
    <w:multiLevelType w:val="hybridMultilevel"/>
    <w:tmpl w:val="E2C2D75E"/>
    <w:lvl w:ilvl="0" w:tplc="FF7C04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 w15:restartNumberingAfterBreak="0">
    <w:nsid w:val="30696CC5"/>
    <w:multiLevelType w:val="hybridMultilevel"/>
    <w:tmpl w:val="D8D045D8"/>
    <w:lvl w:ilvl="0" w:tplc="B8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3" w15:restartNumberingAfterBreak="0">
    <w:nsid w:val="30A14585"/>
    <w:multiLevelType w:val="hybridMultilevel"/>
    <w:tmpl w:val="DC4E2FCC"/>
    <w:lvl w:ilvl="0" w:tplc="83887B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4" w15:restartNumberingAfterBreak="0">
    <w:nsid w:val="30C82643"/>
    <w:multiLevelType w:val="hybridMultilevel"/>
    <w:tmpl w:val="B06EE19A"/>
    <w:lvl w:ilvl="0" w:tplc="225A24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5" w15:restartNumberingAfterBreak="0">
    <w:nsid w:val="30CD7470"/>
    <w:multiLevelType w:val="hybridMultilevel"/>
    <w:tmpl w:val="25161BE8"/>
    <w:lvl w:ilvl="0" w:tplc="A3FA20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7" w15:restartNumberingAfterBreak="0">
    <w:nsid w:val="30FF6DD4"/>
    <w:multiLevelType w:val="hybridMultilevel"/>
    <w:tmpl w:val="23F26636"/>
    <w:lvl w:ilvl="0" w:tplc="F28099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 w15:restartNumberingAfterBreak="0">
    <w:nsid w:val="31363222"/>
    <w:multiLevelType w:val="hybridMultilevel"/>
    <w:tmpl w:val="6D76AFDA"/>
    <w:lvl w:ilvl="0" w:tplc="CC1A7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9" w15:restartNumberingAfterBreak="0">
    <w:nsid w:val="314A15F8"/>
    <w:multiLevelType w:val="hybridMultilevel"/>
    <w:tmpl w:val="7A2210C8"/>
    <w:lvl w:ilvl="0" w:tplc="B096035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0" w15:restartNumberingAfterBreak="0">
    <w:nsid w:val="31792E33"/>
    <w:multiLevelType w:val="hybridMultilevel"/>
    <w:tmpl w:val="E6C81FF0"/>
    <w:lvl w:ilvl="0" w:tplc="65D8A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1" w15:restartNumberingAfterBreak="0">
    <w:nsid w:val="31996C2E"/>
    <w:multiLevelType w:val="hybridMultilevel"/>
    <w:tmpl w:val="E9060D3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2" w15:restartNumberingAfterBreak="0">
    <w:nsid w:val="31A40F32"/>
    <w:multiLevelType w:val="hybridMultilevel"/>
    <w:tmpl w:val="0FB86780"/>
    <w:lvl w:ilvl="0" w:tplc="4E3E39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3" w15:restartNumberingAfterBreak="0">
    <w:nsid w:val="31B82008"/>
    <w:multiLevelType w:val="hybridMultilevel"/>
    <w:tmpl w:val="DEBEBFFC"/>
    <w:lvl w:ilvl="0" w:tplc="7B62E79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 w15:restartNumberingAfterBreak="0">
    <w:nsid w:val="32053200"/>
    <w:multiLevelType w:val="hybridMultilevel"/>
    <w:tmpl w:val="A488730E"/>
    <w:lvl w:ilvl="0" w:tplc="841E0C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 w15:restartNumberingAfterBreak="0">
    <w:nsid w:val="320C3044"/>
    <w:multiLevelType w:val="hybridMultilevel"/>
    <w:tmpl w:val="7E060F2C"/>
    <w:lvl w:ilvl="0" w:tplc="9A9497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6" w15:restartNumberingAfterBreak="0">
    <w:nsid w:val="320E72B3"/>
    <w:multiLevelType w:val="hybridMultilevel"/>
    <w:tmpl w:val="496E8BF6"/>
    <w:lvl w:ilvl="0" w:tplc="18D87F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7" w15:restartNumberingAfterBreak="0">
    <w:nsid w:val="32884A1D"/>
    <w:multiLevelType w:val="hybridMultilevel"/>
    <w:tmpl w:val="6CCADAA6"/>
    <w:lvl w:ilvl="0" w:tplc="7A800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8" w15:restartNumberingAfterBreak="0">
    <w:nsid w:val="32977B2B"/>
    <w:multiLevelType w:val="hybridMultilevel"/>
    <w:tmpl w:val="C9707FA2"/>
    <w:lvl w:ilvl="0" w:tplc="7E40C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9" w15:restartNumberingAfterBreak="0">
    <w:nsid w:val="32CB5BFA"/>
    <w:multiLevelType w:val="hybridMultilevel"/>
    <w:tmpl w:val="D3002CDC"/>
    <w:lvl w:ilvl="0" w:tplc="066219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32EA6BEF"/>
    <w:multiLevelType w:val="hybridMultilevel"/>
    <w:tmpl w:val="EABCB196"/>
    <w:lvl w:ilvl="0" w:tplc="D40EB1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1" w15:restartNumberingAfterBreak="0">
    <w:nsid w:val="32F47668"/>
    <w:multiLevelType w:val="hybridMultilevel"/>
    <w:tmpl w:val="3DF2BD82"/>
    <w:lvl w:ilvl="0" w:tplc="8654E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2" w15:restartNumberingAfterBreak="0">
    <w:nsid w:val="330500EA"/>
    <w:multiLevelType w:val="hybridMultilevel"/>
    <w:tmpl w:val="50E25B6C"/>
    <w:lvl w:ilvl="0" w:tplc="72ACD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3" w15:restartNumberingAfterBreak="0">
    <w:nsid w:val="33157614"/>
    <w:multiLevelType w:val="hybridMultilevel"/>
    <w:tmpl w:val="5A362CF0"/>
    <w:lvl w:ilvl="0" w:tplc="E8D4D0DA">
      <w:start w:val="1"/>
      <w:numFmt w:val="bullet"/>
      <w:lvlText w:val="-"/>
      <w:lvlJc w:val="left"/>
      <w:pPr>
        <w:ind w:left="78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4" w15:restartNumberingAfterBreak="0">
    <w:nsid w:val="335B6CC7"/>
    <w:multiLevelType w:val="hybridMultilevel"/>
    <w:tmpl w:val="30D013A2"/>
    <w:lvl w:ilvl="0" w:tplc="33E06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5" w15:restartNumberingAfterBreak="0">
    <w:nsid w:val="336313AA"/>
    <w:multiLevelType w:val="hybridMultilevel"/>
    <w:tmpl w:val="788E5FFC"/>
    <w:lvl w:ilvl="0" w:tplc="C11CEA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338F4192"/>
    <w:multiLevelType w:val="hybridMultilevel"/>
    <w:tmpl w:val="1DE42DD0"/>
    <w:lvl w:ilvl="0" w:tplc="AA086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7" w15:restartNumberingAfterBreak="0">
    <w:nsid w:val="33BB3E2B"/>
    <w:multiLevelType w:val="hybridMultilevel"/>
    <w:tmpl w:val="73586258"/>
    <w:lvl w:ilvl="0" w:tplc="9B822F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8" w15:restartNumberingAfterBreak="0">
    <w:nsid w:val="341124C6"/>
    <w:multiLevelType w:val="hybridMultilevel"/>
    <w:tmpl w:val="5938241A"/>
    <w:lvl w:ilvl="0" w:tplc="2668AD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34142DA3"/>
    <w:multiLevelType w:val="hybridMultilevel"/>
    <w:tmpl w:val="6EC04514"/>
    <w:lvl w:ilvl="0" w:tplc="6964A0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0" w15:restartNumberingAfterBreak="0">
    <w:nsid w:val="342C41F0"/>
    <w:multiLevelType w:val="hybridMultilevel"/>
    <w:tmpl w:val="08364822"/>
    <w:lvl w:ilvl="0" w:tplc="AE4AD774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 w15:restartNumberingAfterBreak="0">
    <w:nsid w:val="342E19C1"/>
    <w:multiLevelType w:val="hybridMultilevel"/>
    <w:tmpl w:val="6C624B3C"/>
    <w:lvl w:ilvl="0" w:tplc="625E1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2" w15:restartNumberingAfterBreak="0">
    <w:nsid w:val="34376C48"/>
    <w:multiLevelType w:val="hybridMultilevel"/>
    <w:tmpl w:val="28CA4EFA"/>
    <w:lvl w:ilvl="0" w:tplc="93AEF08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3" w15:restartNumberingAfterBreak="0">
    <w:nsid w:val="345B3850"/>
    <w:multiLevelType w:val="hybridMultilevel"/>
    <w:tmpl w:val="BFEC3150"/>
    <w:lvl w:ilvl="0" w:tplc="7F6CB8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4" w15:restartNumberingAfterBreak="0">
    <w:nsid w:val="34612D80"/>
    <w:multiLevelType w:val="hybridMultilevel"/>
    <w:tmpl w:val="4A22739E"/>
    <w:lvl w:ilvl="0" w:tplc="F3EC6E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5" w15:restartNumberingAfterBreak="0">
    <w:nsid w:val="34624A47"/>
    <w:multiLevelType w:val="hybridMultilevel"/>
    <w:tmpl w:val="FB2EB92E"/>
    <w:lvl w:ilvl="0" w:tplc="3796C0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6" w15:restartNumberingAfterBreak="0">
    <w:nsid w:val="34A54C14"/>
    <w:multiLevelType w:val="hybridMultilevel"/>
    <w:tmpl w:val="230A9E7A"/>
    <w:lvl w:ilvl="0" w:tplc="288AA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7" w15:restartNumberingAfterBreak="0">
    <w:nsid w:val="34AF688B"/>
    <w:multiLevelType w:val="hybridMultilevel"/>
    <w:tmpl w:val="FC7CD7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34F00BA3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50669FB"/>
    <w:multiLevelType w:val="hybridMultilevel"/>
    <w:tmpl w:val="69E05854"/>
    <w:lvl w:ilvl="0" w:tplc="3A5E7A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0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1" w15:restartNumberingAfterBreak="0">
    <w:nsid w:val="35AF363F"/>
    <w:multiLevelType w:val="hybridMultilevel"/>
    <w:tmpl w:val="2E54981C"/>
    <w:lvl w:ilvl="0" w:tplc="572223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2" w15:restartNumberingAfterBreak="0">
    <w:nsid w:val="364406BD"/>
    <w:multiLevelType w:val="hybridMultilevel"/>
    <w:tmpl w:val="C20CF600"/>
    <w:lvl w:ilvl="0" w:tplc="8B861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3" w15:restartNumberingAfterBreak="0">
    <w:nsid w:val="369D6DED"/>
    <w:multiLevelType w:val="hybridMultilevel"/>
    <w:tmpl w:val="036CB24A"/>
    <w:lvl w:ilvl="0" w:tplc="B2ACEA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4" w15:restartNumberingAfterBreak="0">
    <w:nsid w:val="36AE5D8F"/>
    <w:multiLevelType w:val="hybridMultilevel"/>
    <w:tmpl w:val="146A7442"/>
    <w:lvl w:ilvl="0" w:tplc="E39EAD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36B57607"/>
    <w:multiLevelType w:val="hybridMultilevel"/>
    <w:tmpl w:val="356838EE"/>
    <w:lvl w:ilvl="0" w:tplc="C298D5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6" w15:restartNumberingAfterBreak="0">
    <w:nsid w:val="36BB6B64"/>
    <w:multiLevelType w:val="hybridMultilevel"/>
    <w:tmpl w:val="A2EA5CE8"/>
    <w:lvl w:ilvl="0" w:tplc="2E84F8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36D41B88"/>
    <w:multiLevelType w:val="hybridMultilevel"/>
    <w:tmpl w:val="D5D25930"/>
    <w:lvl w:ilvl="0" w:tplc="F544EC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 w15:restartNumberingAfterBreak="0">
    <w:nsid w:val="36FE62AF"/>
    <w:multiLevelType w:val="hybridMultilevel"/>
    <w:tmpl w:val="1070FAE6"/>
    <w:lvl w:ilvl="0" w:tplc="ED906E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9" w15:restartNumberingAfterBreak="0">
    <w:nsid w:val="37E9163F"/>
    <w:multiLevelType w:val="hybridMultilevel"/>
    <w:tmpl w:val="05FE52C2"/>
    <w:lvl w:ilvl="0" w:tplc="44166D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0" w15:restartNumberingAfterBreak="0">
    <w:nsid w:val="37FB60F8"/>
    <w:multiLevelType w:val="hybridMultilevel"/>
    <w:tmpl w:val="12083BE2"/>
    <w:lvl w:ilvl="0" w:tplc="49FE141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2" w15:restartNumberingAfterBreak="0">
    <w:nsid w:val="382222BB"/>
    <w:multiLevelType w:val="hybridMultilevel"/>
    <w:tmpl w:val="62E2E7B2"/>
    <w:lvl w:ilvl="0" w:tplc="4AFE4F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38571895"/>
    <w:multiLevelType w:val="hybridMultilevel"/>
    <w:tmpl w:val="86CA8E5A"/>
    <w:lvl w:ilvl="0" w:tplc="E3FE1D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4" w15:restartNumberingAfterBreak="0">
    <w:nsid w:val="38C404AB"/>
    <w:multiLevelType w:val="hybridMultilevel"/>
    <w:tmpl w:val="9774BFDC"/>
    <w:lvl w:ilvl="0" w:tplc="393C44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38C76E23"/>
    <w:multiLevelType w:val="hybridMultilevel"/>
    <w:tmpl w:val="0A9206C2"/>
    <w:lvl w:ilvl="0" w:tplc="F33CD0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 w15:restartNumberingAfterBreak="0">
    <w:nsid w:val="38D33C8D"/>
    <w:multiLevelType w:val="hybridMultilevel"/>
    <w:tmpl w:val="BDDE78AE"/>
    <w:lvl w:ilvl="0" w:tplc="C96487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7" w15:restartNumberingAfterBreak="0">
    <w:nsid w:val="39104879"/>
    <w:multiLevelType w:val="hybridMultilevel"/>
    <w:tmpl w:val="D0A614A8"/>
    <w:lvl w:ilvl="0" w:tplc="7C6E2D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8" w15:restartNumberingAfterBreak="0">
    <w:nsid w:val="391C1BC2"/>
    <w:multiLevelType w:val="hybridMultilevel"/>
    <w:tmpl w:val="260623E6"/>
    <w:lvl w:ilvl="0" w:tplc="2A1A8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9" w15:restartNumberingAfterBreak="0">
    <w:nsid w:val="39244ED0"/>
    <w:multiLevelType w:val="hybridMultilevel"/>
    <w:tmpl w:val="093CB64A"/>
    <w:lvl w:ilvl="0" w:tplc="DF72B8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0" w15:restartNumberingAfterBreak="0">
    <w:nsid w:val="392E527E"/>
    <w:multiLevelType w:val="hybridMultilevel"/>
    <w:tmpl w:val="8FD6858E"/>
    <w:lvl w:ilvl="0" w:tplc="64B867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1" w15:restartNumberingAfterBreak="0">
    <w:nsid w:val="39646518"/>
    <w:multiLevelType w:val="hybridMultilevel"/>
    <w:tmpl w:val="FA981DE8"/>
    <w:lvl w:ilvl="0" w:tplc="BE184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2" w15:restartNumberingAfterBreak="0">
    <w:nsid w:val="39C45FB7"/>
    <w:multiLevelType w:val="hybridMultilevel"/>
    <w:tmpl w:val="8F82E7A0"/>
    <w:lvl w:ilvl="0" w:tplc="5F3E43D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 w15:restartNumberingAfterBreak="0">
    <w:nsid w:val="39D134AC"/>
    <w:multiLevelType w:val="hybridMultilevel"/>
    <w:tmpl w:val="071CFB2C"/>
    <w:lvl w:ilvl="0" w:tplc="32400B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4" w15:restartNumberingAfterBreak="0">
    <w:nsid w:val="39DD1709"/>
    <w:multiLevelType w:val="hybridMultilevel"/>
    <w:tmpl w:val="B95EDDB8"/>
    <w:lvl w:ilvl="0" w:tplc="528E6D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5" w15:restartNumberingAfterBreak="0">
    <w:nsid w:val="39E83184"/>
    <w:multiLevelType w:val="hybridMultilevel"/>
    <w:tmpl w:val="8E5A813C"/>
    <w:lvl w:ilvl="0" w:tplc="DC1A6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 w15:restartNumberingAfterBreak="0">
    <w:nsid w:val="3A0D4C59"/>
    <w:multiLevelType w:val="hybridMultilevel"/>
    <w:tmpl w:val="1E6C6D2C"/>
    <w:lvl w:ilvl="0" w:tplc="CE507E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7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8" w15:restartNumberingAfterBreak="0">
    <w:nsid w:val="3ABC7B99"/>
    <w:multiLevelType w:val="hybridMultilevel"/>
    <w:tmpl w:val="92261F9C"/>
    <w:lvl w:ilvl="0" w:tplc="84D42A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9" w15:restartNumberingAfterBreak="0">
    <w:nsid w:val="3ABE3AEE"/>
    <w:multiLevelType w:val="hybridMultilevel"/>
    <w:tmpl w:val="CC705B2C"/>
    <w:lvl w:ilvl="0" w:tplc="59C8D2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 w15:restartNumberingAfterBreak="0">
    <w:nsid w:val="3AC67B24"/>
    <w:multiLevelType w:val="hybridMultilevel"/>
    <w:tmpl w:val="3F34207E"/>
    <w:lvl w:ilvl="0" w:tplc="6DA00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 w15:restartNumberingAfterBreak="0">
    <w:nsid w:val="3B0561D2"/>
    <w:multiLevelType w:val="hybridMultilevel"/>
    <w:tmpl w:val="F09642E2"/>
    <w:lvl w:ilvl="0" w:tplc="A70058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2" w15:restartNumberingAfterBreak="0">
    <w:nsid w:val="3B8E6A13"/>
    <w:multiLevelType w:val="hybridMultilevel"/>
    <w:tmpl w:val="94ECCA4C"/>
    <w:lvl w:ilvl="0" w:tplc="7DB066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3" w15:restartNumberingAfterBreak="0">
    <w:nsid w:val="3BBD0651"/>
    <w:multiLevelType w:val="hybridMultilevel"/>
    <w:tmpl w:val="A0209920"/>
    <w:lvl w:ilvl="0" w:tplc="1FAE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4" w15:restartNumberingAfterBreak="0">
    <w:nsid w:val="3BE916CF"/>
    <w:multiLevelType w:val="hybridMultilevel"/>
    <w:tmpl w:val="1862CFBA"/>
    <w:lvl w:ilvl="0" w:tplc="B3149E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5" w15:restartNumberingAfterBreak="0">
    <w:nsid w:val="3BF43539"/>
    <w:multiLevelType w:val="hybridMultilevel"/>
    <w:tmpl w:val="CB1A40BE"/>
    <w:lvl w:ilvl="0" w:tplc="9312B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6" w15:restartNumberingAfterBreak="0">
    <w:nsid w:val="3C01330C"/>
    <w:multiLevelType w:val="hybridMultilevel"/>
    <w:tmpl w:val="5D784846"/>
    <w:lvl w:ilvl="0" w:tplc="C64CD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7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C0F505E"/>
    <w:multiLevelType w:val="hybridMultilevel"/>
    <w:tmpl w:val="DD04647A"/>
    <w:lvl w:ilvl="0" w:tplc="626C2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9" w15:restartNumberingAfterBreak="0">
    <w:nsid w:val="3C1479F0"/>
    <w:multiLevelType w:val="hybridMultilevel"/>
    <w:tmpl w:val="28DCDA0C"/>
    <w:lvl w:ilvl="0" w:tplc="B6B26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 w15:restartNumberingAfterBreak="0">
    <w:nsid w:val="3C1C44D2"/>
    <w:multiLevelType w:val="hybridMultilevel"/>
    <w:tmpl w:val="8E0AA1DA"/>
    <w:lvl w:ilvl="0" w:tplc="F4BA1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3C1E0FD9"/>
    <w:multiLevelType w:val="hybridMultilevel"/>
    <w:tmpl w:val="08108866"/>
    <w:lvl w:ilvl="0" w:tplc="1F6E477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2" w15:restartNumberingAfterBreak="0">
    <w:nsid w:val="3C746967"/>
    <w:multiLevelType w:val="hybridMultilevel"/>
    <w:tmpl w:val="9A82091A"/>
    <w:lvl w:ilvl="0" w:tplc="AB021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3C7F078B"/>
    <w:multiLevelType w:val="hybridMultilevel"/>
    <w:tmpl w:val="F058158A"/>
    <w:lvl w:ilvl="0" w:tplc="9210EC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4" w15:restartNumberingAfterBreak="0">
    <w:nsid w:val="3C960D70"/>
    <w:multiLevelType w:val="hybridMultilevel"/>
    <w:tmpl w:val="864A5E6C"/>
    <w:lvl w:ilvl="0" w:tplc="45DA16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 w15:restartNumberingAfterBreak="0">
    <w:nsid w:val="3CAB2B51"/>
    <w:multiLevelType w:val="hybridMultilevel"/>
    <w:tmpl w:val="50D43BF0"/>
    <w:lvl w:ilvl="0" w:tplc="22BAC4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6" w15:restartNumberingAfterBreak="0">
    <w:nsid w:val="3CE96FEA"/>
    <w:multiLevelType w:val="hybridMultilevel"/>
    <w:tmpl w:val="6930AD80"/>
    <w:lvl w:ilvl="0" w:tplc="698229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7" w15:restartNumberingAfterBreak="0">
    <w:nsid w:val="3D0527F0"/>
    <w:multiLevelType w:val="hybridMultilevel"/>
    <w:tmpl w:val="E084D6EE"/>
    <w:lvl w:ilvl="0" w:tplc="2E0849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8" w15:restartNumberingAfterBreak="0">
    <w:nsid w:val="3D250155"/>
    <w:multiLevelType w:val="hybridMultilevel"/>
    <w:tmpl w:val="DCF6777A"/>
    <w:lvl w:ilvl="0" w:tplc="D916CA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 w15:restartNumberingAfterBreak="0">
    <w:nsid w:val="3D2C0A2C"/>
    <w:multiLevelType w:val="hybridMultilevel"/>
    <w:tmpl w:val="5C9C6A28"/>
    <w:lvl w:ilvl="0" w:tplc="EE9C62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0" w15:restartNumberingAfterBreak="0">
    <w:nsid w:val="3D477B77"/>
    <w:multiLevelType w:val="hybridMultilevel"/>
    <w:tmpl w:val="B47EF2CC"/>
    <w:lvl w:ilvl="0" w:tplc="41444D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1" w15:restartNumberingAfterBreak="0">
    <w:nsid w:val="3D482DDF"/>
    <w:multiLevelType w:val="hybridMultilevel"/>
    <w:tmpl w:val="90BE47D2"/>
    <w:lvl w:ilvl="0" w:tplc="EDFC70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D6627B8"/>
    <w:multiLevelType w:val="hybridMultilevel"/>
    <w:tmpl w:val="891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DA354B1"/>
    <w:multiLevelType w:val="hybridMultilevel"/>
    <w:tmpl w:val="90A0D808"/>
    <w:lvl w:ilvl="0" w:tplc="AAEEF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4" w15:restartNumberingAfterBreak="0">
    <w:nsid w:val="3DAD6796"/>
    <w:multiLevelType w:val="hybridMultilevel"/>
    <w:tmpl w:val="0A1C0E54"/>
    <w:lvl w:ilvl="0" w:tplc="DA6E48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5" w15:restartNumberingAfterBreak="0">
    <w:nsid w:val="3DDE1ECC"/>
    <w:multiLevelType w:val="hybridMultilevel"/>
    <w:tmpl w:val="C7A8345E"/>
    <w:lvl w:ilvl="0" w:tplc="027E0FB4">
      <w:start w:val="1"/>
      <w:numFmt w:val="decimal"/>
      <w:lvlText w:val="%1&gt;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6" w15:restartNumberingAfterBreak="0">
    <w:nsid w:val="3DE23C63"/>
    <w:multiLevelType w:val="hybridMultilevel"/>
    <w:tmpl w:val="81EE2472"/>
    <w:lvl w:ilvl="0" w:tplc="EF9E0D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7" w15:restartNumberingAfterBreak="0">
    <w:nsid w:val="3E395827"/>
    <w:multiLevelType w:val="hybridMultilevel"/>
    <w:tmpl w:val="0EF63EBA"/>
    <w:lvl w:ilvl="0" w:tplc="09822F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8" w15:restartNumberingAfterBreak="0">
    <w:nsid w:val="3E5503E9"/>
    <w:multiLevelType w:val="hybridMultilevel"/>
    <w:tmpl w:val="EF202DD4"/>
    <w:lvl w:ilvl="0" w:tplc="B60EA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9" w15:restartNumberingAfterBreak="0">
    <w:nsid w:val="3E574BCD"/>
    <w:multiLevelType w:val="hybridMultilevel"/>
    <w:tmpl w:val="8506ACB2"/>
    <w:lvl w:ilvl="0" w:tplc="937C79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0" w15:restartNumberingAfterBreak="0">
    <w:nsid w:val="3E6C7217"/>
    <w:multiLevelType w:val="hybridMultilevel"/>
    <w:tmpl w:val="472E2C28"/>
    <w:lvl w:ilvl="0" w:tplc="345CFEB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1" w15:restartNumberingAfterBreak="0">
    <w:nsid w:val="3EE46553"/>
    <w:multiLevelType w:val="hybridMultilevel"/>
    <w:tmpl w:val="870EC0D0"/>
    <w:lvl w:ilvl="0" w:tplc="007277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2" w15:restartNumberingAfterBreak="0">
    <w:nsid w:val="3EF15D71"/>
    <w:multiLevelType w:val="hybridMultilevel"/>
    <w:tmpl w:val="DB668E76"/>
    <w:lvl w:ilvl="0" w:tplc="D9ECB8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3" w15:restartNumberingAfterBreak="0">
    <w:nsid w:val="3EF57DC7"/>
    <w:multiLevelType w:val="hybridMultilevel"/>
    <w:tmpl w:val="BCE088A4"/>
    <w:lvl w:ilvl="0" w:tplc="CAB65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 w15:restartNumberingAfterBreak="0">
    <w:nsid w:val="3EFF04C7"/>
    <w:multiLevelType w:val="hybridMultilevel"/>
    <w:tmpl w:val="224AD4CA"/>
    <w:lvl w:ilvl="0" w:tplc="C71296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 w15:restartNumberingAfterBreak="0">
    <w:nsid w:val="3F26476B"/>
    <w:multiLevelType w:val="hybridMultilevel"/>
    <w:tmpl w:val="F9CCD458"/>
    <w:lvl w:ilvl="0" w:tplc="03E6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6" w15:restartNumberingAfterBreak="0">
    <w:nsid w:val="3F94464E"/>
    <w:multiLevelType w:val="hybridMultilevel"/>
    <w:tmpl w:val="1EE47A58"/>
    <w:lvl w:ilvl="0" w:tplc="8C02B7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7" w15:restartNumberingAfterBreak="0">
    <w:nsid w:val="3FF15122"/>
    <w:multiLevelType w:val="hybridMultilevel"/>
    <w:tmpl w:val="F2FAFD48"/>
    <w:lvl w:ilvl="0" w:tplc="67E2AE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8" w15:restartNumberingAfterBreak="0">
    <w:nsid w:val="40181D9B"/>
    <w:multiLevelType w:val="hybridMultilevel"/>
    <w:tmpl w:val="695C4694"/>
    <w:lvl w:ilvl="0" w:tplc="4F2E2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9" w15:restartNumberingAfterBreak="0">
    <w:nsid w:val="402C1BC1"/>
    <w:multiLevelType w:val="hybridMultilevel"/>
    <w:tmpl w:val="35846D26"/>
    <w:lvl w:ilvl="0" w:tplc="F6D625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 w15:restartNumberingAfterBreak="0">
    <w:nsid w:val="40343A7B"/>
    <w:multiLevelType w:val="hybridMultilevel"/>
    <w:tmpl w:val="83364454"/>
    <w:lvl w:ilvl="0" w:tplc="BDF4E2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1" w15:restartNumberingAfterBreak="0">
    <w:nsid w:val="404E443B"/>
    <w:multiLevelType w:val="hybridMultilevel"/>
    <w:tmpl w:val="774E5A6C"/>
    <w:lvl w:ilvl="0" w:tplc="1F9AC1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2" w15:restartNumberingAfterBreak="0">
    <w:nsid w:val="40500CFF"/>
    <w:multiLevelType w:val="hybridMultilevel"/>
    <w:tmpl w:val="7026F6A6"/>
    <w:lvl w:ilvl="0" w:tplc="07FA6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3" w15:restartNumberingAfterBreak="0">
    <w:nsid w:val="408568D2"/>
    <w:multiLevelType w:val="hybridMultilevel"/>
    <w:tmpl w:val="FCF4CCF8"/>
    <w:lvl w:ilvl="0" w:tplc="9ACAB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4" w15:restartNumberingAfterBreak="0">
    <w:nsid w:val="409C6A6D"/>
    <w:multiLevelType w:val="hybridMultilevel"/>
    <w:tmpl w:val="11D20CA2"/>
    <w:lvl w:ilvl="0" w:tplc="6D886F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 w15:restartNumberingAfterBreak="0">
    <w:nsid w:val="40B77AD7"/>
    <w:multiLevelType w:val="hybridMultilevel"/>
    <w:tmpl w:val="AB5A329E"/>
    <w:lvl w:ilvl="0" w:tplc="0CA80E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6" w15:restartNumberingAfterBreak="0">
    <w:nsid w:val="40D457CA"/>
    <w:multiLevelType w:val="hybridMultilevel"/>
    <w:tmpl w:val="DE1E9FA8"/>
    <w:lvl w:ilvl="0" w:tplc="6C1CEB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 w15:restartNumberingAfterBreak="0">
    <w:nsid w:val="411D2443"/>
    <w:multiLevelType w:val="hybridMultilevel"/>
    <w:tmpl w:val="9E407380"/>
    <w:lvl w:ilvl="0" w:tplc="79B0B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8" w15:restartNumberingAfterBreak="0">
    <w:nsid w:val="41232159"/>
    <w:multiLevelType w:val="hybridMultilevel"/>
    <w:tmpl w:val="A1BACCAC"/>
    <w:lvl w:ilvl="0" w:tplc="CAD4B6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 w15:restartNumberingAfterBreak="0">
    <w:nsid w:val="414D649D"/>
    <w:multiLevelType w:val="hybridMultilevel"/>
    <w:tmpl w:val="26C0101A"/>
    <w:lvl w:ilvl="0" w:tplc="448E699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0" w15:restartNumberingAfterBreak="0">
    <w:nsid w:val="41650B65"/>
    <w:multiLevelType w:val="hybridMultilevel"/>
    <w:tmpl w:val="10C83316"/>
    <w:lvl w:ilvl="0" w:tplc="28B02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1" w15:restartNumberingAfterBreak="0">
    <w:nsid w:val="41925068"/>
    <w:multiLevelType w:val="hybridMultilevel"/>
    <w:tmpl w:val="04C8D8A8"/>
    <w:lvl w:ilvl="0" w:tplc="C5DAE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2" w15:restartNumberingAfterBreak="0">
    <w:nsid w:val="41AD4BF5"/>
    <w:multiLevelType w:val="hybridMultilevel"/>
    <w:tmpl w:val="77B26190"/>
    <w:lvl w:ilvl="0" w:tplc="FCE0B3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41EF33EB"/>
    <w:multiLevelType w:val="hybridMultilevel"/>
    <w:tmpl w:val="4482A332"/>
    <w:lvl w:ilvl="0" w:tplc="FDA67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4" w15:restartNumberingAfterBreak="0">
    <w:nsid w:val="41F0601C"/>
    <w:multiLevelType w:val="hybridMultilevel"/>
    <w:tmpl w:val="B81A54CC"/>
    <w:lvl w:ilvl="0" w:tplc="AE42C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42155129"/>
    <w:multiLevelType w:val="hybridMultilevel"/>
    <w:tmpl w:val="1DF808A4"/>
    <w:lvl w:ilvl="0" w:tplc="6E3C7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423F3AE1"/>
    <w:multiLevelType w:val="hybridMultilevel"/>
    <w:tmpl w:val="B8820A04"/>
    <w:lvl w:ilvl="0" w:tplc="30023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7" w15:restartNumberingAfterBreak="0">
    <w:nsid w:val="42514FD6"/>
    <w:multiLevelType w:val="hybridMultilevel"/>
    <w:tmpl w:val="EC622712"/>
    <w:lvl w:ilvl="0" w:tplc="3522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8" w15:restartNumberingAfterBreak="0">
    <w:nsid w:val="429163F2"/>
    <w:multiLevelType w:val="hybridMultilevel"/>
    <w:tmpl w:val="B5A86850"/>
    <w:lvl w:ilvl="0" w:tplc="79EA6F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9" w15:restartNumberingAfterBreak="0">
    <w:nsid w:val="42B021D9"/>
    <w:multiLevelType w:val="hybridMultilevel"/>
    <w:tmpl w:val="D43206C2"/>
    <w:lvl w:ilvl="0" w:tplc="17DE11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0" w15:restartNumberingAfterBreak="0">
    <w:nsid w:val="42C70A03"/>
    <w:multiLevelType w:val="hybridMultilevel"/>
    <w:tmpl w:val="A3B4A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1" w15:restartNumberingAfterBreak="0">
    <w:nsid w:val="42C828B5"/>
    <w:multiLevelType w:val="hybridMultilevel"/>
    <w:tmpl w:val="308CFBC8"/>
    <w:lvl w:ilvl="0" w:tplc="2228B80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2" w15:restartNumberingAfterBreak="0">
    <w:nsid w:val="42E91B3D"/>
    <w:multiLevelType w:val="hybridMultilevel"/>
    <w:tmpl w:val="377C0724"/>
    <w:lvl w:ilvl="0" w:tplc="494E8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3" w15:restartNumberingAfterBreak="0">
    <w:nsid w:val="4315448E"/>
    <w:multiLevelType w:val="hybridMultilevel"/>
    <w:tmpl w:val="BB4CC738"/>
    <w:lvl w:ilvl="0" w:tplc="94FE80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 w15:restartNumberingAfterBreak="0">
    <w:nsid w:val="431E19C4"/>
    <w:multiLevelType w:val="hybridMultilevel"/>
    <w:tmpl w:val="2236F6C6"/>
    <w:lvl w:ilvl="0" w:tplc="FC6C8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5" w15:restartNumberingAfterBreak="0">
    <w:nsid w:val="43211D5E"/>
    <w:multiLevelType w:val="hybridMultilevel"/>
    <w:tmpl w:val="97725700"/>
    <w:lvl w:ilvl="0" w:tplc="34D2DA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6" w15:restartNumberingAfterBreak="0">
    <w:nsid w:val="43235220"/>
    <w:multiLevelType w:val="hybridMultilevel"/>
    <w:tmpl w:val="FB3CB876"/>
    <w:lvl w:ilvl="0" w:tplc="0026132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7" w15:restartNumberingAfterBreak="0">
    <w:nsid w:val="432A5A90"/>
    <w:multiLevelType w:val="hybridMultilevel"/>
    <w:tmpl w:val="5A087844"/>
    <w:lvl w:ilvl="0" w:tplc="C9AED1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8" w15:restartNumberingAfterBreak="0">
    <w:nsid w:val="43B95065"/>
    <w:multiLevelType w:val="hybridMultilevel"/>
    <w:tmpl w:val="753CEE82"/>
    <w:lvl w:ilvl="0" w:tplc="C290B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3D32901"/>
    <w:multiLevelType w:val="hybridMultilevel"/>
    <w:tmpl w:val="A7D6677E"/>
    <w:lvl w:ilvl="0" w:tplc="FBDCD9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0" w15:restartNumberingAfterBreak="0">
    <w:nsid w:val="43F135C4"/>
    <w:multiLevelType w:val="hybridMultilevel"/>
    <w:tmpl w:val="25AEF206"/>
    <w:lvl w:ilvl="0" w:tplc="9AA05F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1" w15:restartNumberingAfterBreak="0">
    <w:nsid w:val="43FF5563"/>
    <w:multiLevelType w:val="hybridMultilevel"/>
    <w:tmpl w:val="045817B8"/>
    <w:lvl w:ilvl="0" w:tplc="333CFF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2" w15:restartNumberingAfterBreak="0">
    <w:nsid w:val="44343174"/>
    <w:multiLevelType w:val="hybridMultilevel"/>
    <w:tmpl w:val="D4AA300A"/>
    <w:lvl w:ilvl="0" w:tplc="3A2E48B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3" w15:restartNumberingAfterBreak="0">
    <w:nsid w:val="44401542"/>
    <w:multiLevelType w:val="hybridMultilevel"/>
    <w:tmpl w:val="BCFE12C2"/>
    <w:lvl w:ilvl="0" w:tplc="256E4FE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444019D8"/>
    <w:multiLevelType w:val="hybridMultilevel"/>
    <w:tmpl w:val="CF4E870A"/>
    <w:lvl w:ilvl="0" w:tplc="56488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44BA502B"/>
    <w:multiLevelType w:val="hybridMultilevel"/>
    <w:tmpl w:val="D548E3F4"/>
    <w:lvl w:ilvl="0" w:tplc="06D0B6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 w15:restartNumberingAfterBreak="0">
    <w:nsid w:val="44D30C67"/>
    <w:multiLevelType w:val="hybridMultilevel"/>
    <w:tmpl w:val="AFBC3C48"/>
    <w:lvl w:ilvl="0" w:tplc="2E1C6C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44ED08B8"/>
    <w:multiLevelType w:val="hybridMultilevel"/>
    <w:tmpl w:val="6E8C88B4"/>
    <w:lvl w:ilvl="0" w:tplc="C23AB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4F113B9"/>
    <w:multiLevelType w:val="hybridMultilevel"/>
    <w:tmpl w:val="0C48A41C"/>
    <w:lvl w:ilvl="0" w:tplc="2B7EEA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44F52071"/>
    <w:multiLevelType w:val="hybridMultilevel"/>
    <w:tmpl w:val="B288A632"/>
    <w:lvl w:ilvl="0" w:tplc="79BA3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0" w15:restartNumberingAfterBreak="0">
    <w:nsid w:val="44FD512B"/>
    <w:multiLevelType w:val="hybridMultilevel"/>
    <w:tmpl w:val="D280FCF4"/>
    <w:lvl w:ilvl="0" w:tplc="02A23E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1" w15:restartNumberingAfterBreak="0">
    <w:nsid w:val="451319F5"/>
    <w:multiLevelType w:val="hybridMultilevel"/>
    <w:tmpl w:val="7EBEAE02"/>
    <w:lvl w:ilvl="0" w:tplc="639A95E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2" w15:restartNumberingAfterBreak="0">
    <w:nsid w:val="45145F99"/>
    <w:multiLevelType w:val="hybridMultilevel"/>
    <w:tmpl w:val="F18626CC"/>
    <w:lvl w:ilvl="0" w:tplc="A9BC2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3" w15:restartNumberingAfterBreak="0">
    <w:nsid w:val="451F7888"/>
    <w:multiLevelType w:val="hybridMultilevel"/>
    <w:tmpl w:val="619C228A"/>
    <w:lvl w:ilvl="0" w:tplc="DA3853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45394F04"/>
    <w:multiLevelType w:val="hybridMultilevel"/>
    <w:tmpl w:val="AACCDD98"/>
    <w:lvl w:ilvl="0" w:tplc="C8B45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5" w15:restartNumberingAfterBreak="0">
    <w:nsid w:val="455F1A7F"/>
    <w:multiLevelType w:val="hybridMultilevel"/>
    <w:tmpl w:val="89B08B9E"/>
    <w:lvl w:ilvl="0" w:tplc="69183B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6" w15:restartNumberingAfterBreak="0">
    <w:nsid w:val="45867AFF"/>
    <w:multiLevelType w:val="hybridMultilevel"/>
    <w:tmpl w:val="CB5AC29C"/>
    <w:lvl w:ilvl="0" w:tplc="1BF279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19" w15:restartNumberingAfterBreak="0">
    <w:nsid w:val="46044757"/>
    <w:multiLevelType w:val="hybridMultilevel"/>
    <w:tmpl w:val="E1925D62"/>
    <w:lvl w:ilvl="0" w:tplc="58648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0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21" w15:restartNumberingAfterBreak="0">
    <w:nsid w:val="469E56CA"/>
    <w:multiLevelType w:val="hybridMultilevel"/>
    <w:tmpl w:val="85D47D4A"/>
    <w:lvl w:ilvl="0" w:tplc="A9A46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2" w15:restartNumberingAfterBreak="0">
    <w:nsid w:val="46BC529D"/>
    <w:multiLevelType w:val="hybridMultilevel"/>
    <w:tmpl w:val="862CC5E0"/>
    <w:lvl w:ilvl="0" w:tplc="E31077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3" w15:restartNumberingAfterBreak="0">
    <w:nsid w:val="46BD0906"/>
    <w:multiLevelType w:val="hybridMultilevel"/>
    <w:tmpl w:val="E28CAED6"/>
    <w:lvl w:ilvl="0" w:tplc="CF906AB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4722220B"/>
    <w:multiLevelType w:val="hybridMultilevel"/>
    <w:tmpl w:val="CB8078A6"/>
    <w:lvl w:ilvl="0" w:tplc="59D6E36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5" w15:restartNumberingAfterBreak="0">
    <w:nsid w:val="47455FDA"/>
    <w:multiLevelType w:val="hybridMultilevel"/>
    <w:tmpl w:val="9AAE9492"/>
    <w:lvl w:ilvl="0" w:tplc="426456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 w15:restartNumberingAfterBreak="0">
    <w:nsid w:val="474E416A"/>
    <w:multiLevelType w:val="hybridMultilevel"/>
    <w:tmpl w:val="6D0E154E"/>
    <w:lvl w:ilvl="0" w:tplc="DBB2B7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7" w15:restartNumberingAfterBreak="0">
    <w:nsid w:val="477E6BF4"/>
    <w:multiLevelType w:val="hybridMultilevel"/>
    <w:tmpl w:val="225214F2"/>
    <w:lvl w:ilvl="0" w:tplc="18E8C6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 w15:restartNumberingAfterBreak="0">
    <w:nsid w:val="4789199F"/>
    <w:multiLevelType w:val="hybridMultilevel"/>
    <w:tmpl w:val="0654378A"/>
    <w:lvl w:ilvl="0" w:tplc="BC580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 w15:restartNumberingAfterBreak="0">
    <w:nsid w:val="478F04C7"/>
    <w:multiLevelType w:val="hybridMultilevel"/>
    <w:tmpl w:val="E638B4EC"/>
    <w:lvl w:ilvl="0" w:tplc="11C06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0" w15:restartNumberingAfterBreak="0">
    <w:nsid w:val="47B94D2A"/>
    <w:multiLevelType w:val="hybridMultilevel"/>
    <w:tmpl w:val="2BA82486"/>
    <w:lvl w:ilvl="0" w:tplc="4D8C51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1" w15:restartNumberingAfterBreak="0">
    <w:nsid w:val="47C91C2F"/>
    <w:multiLevelType w:val="hybridMultilevel"/>
    <w:tmpl w:val="CA1E65E8"/>
    <w:lvl w:ilvl="0" w:tplc="8E9C7E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47F96118"/>
    <w:multiLevelType w:val="hybridMultilevel"/>
    <w:tmpl w:val="125E1374"/>
    <w:lvl w:ilvl="0" w:tplc="CE262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3" w15:restartNumberingAfterBreak="0">
    <w:nsid w:val="48A0530D"/>
    <w:multiLevelType w:val="hybridMultilevel"/>
    <w:tmpl w:val="7B40B266"/>
    <w:lvl w:ilvl="0" w:tplc="7994C7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4" w15:restartNumberingAfterBreak="0">
    <w:nsid w:val="48B16FB8"/>
    <w:multiLevelType w:val="hybridMultilevel"/>
    <w:tmpl w:val="201650C8"/>
    <w:lvl w:ilvl="0" w:tplc="6D968C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48C56795"/>
    <w:multiLevelType w:val="hybridMultilevel"/>
    <w:tmpl w:val="4C2C9E22"/>
    <w:lvl w:ilvl="0" w:tplc="A104A7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6" w15:restartNumberingAfterBreak="0">
    <w:nsid w:val="48D60DFB"/>
    <w:multiLevelType w:val="hybridMultilevel"/>
    <w:tmpl w:val="4204EC68"/>
    <w:lvl w:ilvl="0" w:tplc="41CEC9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7" w15:restartNumberingAfterBreak="0">
    <w:nsid w:val="490D3E2B"/>
    <w:multiLevelType w:val="hybridMultilevel"/>
    <w:tmpl w:val="7FA2E8FC"/>
    <w:lvl w:ilvl="0" w:tplc="B5D06E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8" w15:restartNumberingAfterBreak="0">
    <w:nsid w:val="49115545"/>
    <w:multiLevelType w:val="hybridMultilevel"/>
    <w:tmpl w:val="EB769FE8"/>
    <w:lvl w:ilvl="0" w:tplc="E45898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9" w15:restartNumberingAfterBreak="0">
    <w:nsid w:val="491C0727"/>
    <w:multiLevelType w:val="hybridMultilevel"/>
    <w:tmpl w:val="BD94815C"/>
    <w:lvl w:ilvl="0" w:tplc="8D1608E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0" w15:restartNumberingAfterBreak="0">
    <w:nsid w:val="494343FF"/>
    <w:multiLevelType w:val="hybridMultilevel"/>
    <w:tmpl w:val="6EE23AF6"/>
    <w:lvl w:ilvl="0" w:tplc="0DCEFC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1" w15:restartNumberingAfterBreak="0">
    <w:nsid w:val="49CC498F"/>
    <w:multiLevelType w:val="hybridMultilevel"/>
    <w:tmpl w:val="C0F61F76"/>
    <w:lvl w:ilvl="0" w:tplc="2856C8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2" w15:restartNumberingAfterBreak="0">
    <w:nsid w:val="49D651F9"/>
    <w:multiLevelType w:val="hybridMultilevel"/>
    <w:tmpl w:val="ACFE3D60"/>
    <w:lvl w:ilvl="0" w:tplc="464098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3" w15:restartNumberingAfterBreak="0">
    <w:nsid w:val="4A0D2A08"/>
    <w:multiLevelType w:val="hybridMultilevel"/>
    <w:tmpl w:val="61206A6E"/>
    <w:lvl w:ilvl="0" w:tplc="9EEA0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4" w15:restartNumberingAfterBreak="0">
    <w:nsid w:val="4A1C659D"/>
    <w:multiLevelType w:val="hybridMultilevel"/>
    <w:tmpl w:val="E1840CA4"/>
    <w:lvl w:ilvl="0" w:tplc="A2AE73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 w15:restartNumberingAfterBreak="0">
    <w:nsid w:val="4A3F2288"/>
    <w:multiLevelType w:val="hybridMultilevel"/>
    <w:tmpl w:val="AFBADDBE"/>
    <w:lvl w:ilvl="0" w:tplc="7236F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6" w15:restartNumberingAfterBreak="0">
    <w:nsid w:val="4A4163DD"/>
    <w:multiLevelType w:val="hybridMultilevel"/>
    <w:tmpl w:val="7E5615D8"/>
    <w:lvl w:ilvl="0" w:tplc="ACEEC81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4A567FFB"/>
    <w:multiLevelType w:val="hybridMultilevel"/>
    <w:tmpl w:val="EC6CA524"/>
    <w:lvl w:ilvl="0" w:tplc="12B058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 w15:restartNumberingAfterBreak="0">
    <w:nsid w:val="4A7948EC"/>
    <w:multiLevelType w:val="hybridMultilevel"/>
    <w:tmpl w:val="0C5EE828"/>
    <w:lvl w:ilvl="0" w:tplc="FFB439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9" w15:restartNumberingAfterBreak="0">
    <w:nsid w:val="4AC9498D"/>
    <w:multiLevelType w:val="hybridMultilevel"/>
    <w:tmpl w:val="F7CE5E12"/>
    <w:lvl w:ilvl="0" w:tplc="EFC2AA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4B1355EC"/>
    <w:multiLevelType w:val="hybridMultilevel"/>
    <w:tmpl w:val="52D632A0"/>
    <w:lvl w:ilvl="0" w:tplc="1F241D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4B3904EF"/>
    <w:multiLevelType w:val="hybridMultilevel"/>
    <w:tmpl w:val="0478E32E"/>
    <w:lvl w:ilvl="0" w:tplc="D8249F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4B996928"/>
    <w:multiLevelType w:val="hybridMultilevel"/>
    <w:tmpl w:val="AF0497D2"/>
    <w:lvl w:ilvl="0" w:tplc="39DE84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3" w15:restartNumberingAfterBreak="0">
    <w:nsid w:val="4B996F1A"/>
    <w:multiLevelType w:val="hybridMultilevel"/>
    <w:tmpl w:val="372CFDFC"/>
    <w:lvl w:ilvl="0" w:tplc="CDC47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4" w15:restartNumberingAfterBreak="0">
    <w:nsid w:val="4BB10B0E"/>
    <w:multiLevelType w:val="hybridMultilevel"/>
    <w:tmpl w:val="C1E2881A"/>
    <w:lvl w:ilvl="0" w:tplc="8264A1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4BBD5D2F"/>
    <w:multiLevelType w:val="hybridMultilevel"/>
    <w:tmpl w:val="C01A3F06"/>
    <w:lvl w:ilvl="0" w:tplc="C1008D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6" w15:restartNumberingAfterBreak="0">
    <w:nsid w:val="4BE8376D"/>
    <w:multiLevelType w:val="hybridMultilevel"/>
    <w:tmpl w:val="399EF33E"/>
    <w:lvl w:ilvl="0" w:tplc="3074457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7" w15:restartNumberingAfterBreak="0">
    <w:nsid w:val="4BF24B52"/>
    <w:multiLevelType w:val="hybridMultilevel"/>
    <w:tmpl w:val="DD0A63E0"/>
    <w:lvl w:ilvl="0" w:tplc="C2BE8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C2B4398"/>
    <w:multiLevelType w:val="hybridMultilevel"/>
    <w:tmpl w:val="B7863D32"/>
    <w:lvl w:ilvl="0" w:tplc="91D629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9" w15:restartNumberingAfterBreak="0">
    <w:nsid w:val="4C301F38"/>
    <w:multiLevelType w:val="hybridMultilevel"/>
    <w:tmpl w:val="EF3ECFFE"/>
    <w:lvl w:ilvl="0" w:tplc="C79E70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0" w15:restartNumberingAfterBreak="0">
    <w:nsid w:val="4C4B2600"/>
    <w:multiLevelType w:val="hybridMultilevel"/>
    <w:tmpl w:val="4FAE4A30"/>
    <w:lvl w:ilvl="0" w:tplc="B5F655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1" w15:restartNumberingAfterBreak="0">
    <w:nsid w:val="4C5217C0"/>
    <w:multiLevelType w:val="hybridMultilevel"/>
    <w:tmpl w:val="D1483868"/>
    <w:lvl w:ilvl="0" w:tplc="8EE2D7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2" w15:restartNumberingAfterBreak="0">
    <w:nsid w:val="4C617510"/>
    <w:multiLevelType w:val="hybridMultilevel"/>
    <w:tmpl w:val="C1C42ECA"/>
    <w:lvl w:ilvl="0" w:tplc="A6F6D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3" w15:restartNumberingAfterBreak="0">
    <w:nsid w:val="4C7E37A6"/>
    <w:multiLevelType w:val="hybridMultilevel"/>
    <w:tmpl w:val="E4D8B44C"/>
    <w:lvl w:ilvl="0" w:tplc="21643C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4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65" w15:restartNumberingAfterBreak="0">
    <w:nsid w:val="4CCB6003"/>
    <w:multiLevelType w:val="hybridMultilevel"/>
    <w:tmpl w:val="CAF6C562"/>
    <w:lvl w:ilvl="0" w:tplc="AD2288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6" w15:restartNumberingAfterBreak="0">
    <w:nsid w:val="4CED6A9A"/>
    <w:multiLevelType w:val="hybridMultilevel"/>
    <w:tmpl w:val="50F640D8"/>
    <w:lvl w:ilvl="0" w:tplc="E54073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7" w15:restartNumberingAfterBreak="0">
    <w:nsid w:val="4D0D3B68"/>
    <w:multiLevelType w:val="hybridMultilevel"/>
    <w:tmpl w:val="9A705B0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8" w15:restartNumberingAfterBreak="0">
    <w:nsid w:val="4D184FFB"/>
    <w:multiLevelType w:val="hybridMultilevel"/>
    <w:tmpl w:val="8A0C5762"/>
    <w:lvl w:ilvl="0" w:tplc="050CF4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9" w15:restartNumberingAfterBreak="0">
    <w:nsid w:val="4D1D0999"/>
    <w:multiLevelType w:val="hybridMultilevel"/>
    <w:tmpl w:val="16B8E590"/>
    <w:lvl w:ilvl="0" w:tplc="3BFA37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0" w15:restartNumberingAfterBreak="0">
    <w:nsid w:val="4D3D6E1A"/>
    <w:multiLevelType w:val="hybridMultilevel"/>
    <w:tmpl w:val="9F14703E"/>
    <w:lvl w:ilvl="0" w:tplc="CB6A33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1" w15:restartNumberingAfterBreak="0">
    <w:nsid w:val="4D4F252A"/>
    <w:multiLevelType w:val="hybridMultilevel"/>
    <w:tmpl w:val="D668D572"/>
    <w:lvl w:ilvl="0" w:tplc="B28AF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2" w15:restartNumberingAfterBreak="0">
    <w:nsid w:val="4D590D44"/>
    <w:multiLevelType w:val="hybridMultilevel"/>
    <w:tmpl w:val="9AC04782"/>
    <w:lvl w:ilvl="0" w:tplc="9418CE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3" w15:restartNumberingAfterBreak="0">
    <w:nsid w:val="4D7E129A"/>
    <w:multiLevelType w:val="hybridMultilevel"/>
    <w:tmpl w:val="A01A9C7C"/>
    <w:lvl w:ilvl="0" w:tplc="8A9AB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4" w15:restartNumberingAfterBreak="0">
    <w:nsid w:val="4DA61636"/>
    <w:multiLevelType w:val="hybridMultilevel"/>
    <w:tmpl w:val="F78EC9D4"/>
    <w:lvl w:ilvl="0" w:tplc="39C0D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5" w15:restartNumberingAfterBreak="0">
    <w:nsid w:val="4DC25056"/>
    <w:multiLevelType w:val="hybridMultilevel"/>
    <w:tmpl w:val="3B9E8C82"/>
    <w:lvl w:ilvl="0" w:tplc="50680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6" w15:restartNumberingAfterBreak="0">
    <w:nsid w:val="4DD81E50"/>
    <w:multiLevelType w:val="hybridMultilevel"/>
    <w:tmpl w:val="E3280E3C"/>
    <w:lvl w:ilvl="0" w:tplc="11843E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578" w15:restartNumberingAfterBreak="0">
    <w:nsid w:val="4E584C1D"/>
    <w:multiLevelType w:val="hybridMultilevel"/>
    <w:tmpl w:val="DDC46302"/>
    <w:lvl w:ilvl="0" w:tplc="8C422F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9" w15:restartNumberingAfterBreak="0">
    <w:nsid w:val="4E6A019B"/>
    <w:multiLevelType w:val="hybridMultilevel"/>
    <w:tmpl w:val="8578D108"/>
    <w:lvl w:ilvl="0" w:tplc="6E9271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4E93348A"/>
    <w:multiLevelType w:val="hybridMultilevel"/>
    <w:tmpl w:val="85F0BAC4"/>
    <w:lvl w:ilvl="0" w:tplc="7B6EB2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1" w15:restartNumberingAfterBreak="0">
    <w:nsid w:val="4E943ECA"/>
    <w:multiLevelType w:val="hybridMultilevel"/>
    <w:tmpl w:val="88046666"/>
    <w:lvl w:ilvl="0" w:tplc="40DC85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4EC77428"/>
    <w:multiLevelType w:val="hybridMultilevel"/>
    <w:tmpl w:val="EFD2CD16"/>
    <w:lvl w:ilvl="0" w:tplc="37482A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3" w15:restartNumberingAfterBreak="0">
    <w:nsid w:val="4EF559B1"/>
    <w:multiLevelType w:val="hybridMultilevel"/>
    <w:tmpl w:val="253E2984"/>
    <w:lvl w:ilvl="0" w:tplc="010EB8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4" w15:restartNumberingAfterBreak="0">
    <w:nsid w:val="4F4D15AD"/>
    <w:multiLevelType w:val="hybridMultilevel"/>
    <w:tmpl w:val="CB8AFB8A"/>
    <w:lvl w:ilvl="0" w:tplc="114047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5" w15:restartNumberingAfterBreak="0">
    <w:nsid w:val="4F651E5C"/>
    <w:multiLevelType w:val="hybridMultilevel"/>
    <w:tmpl w:val="12605850"/>
    <w:lvl w:ilvl="0" w:tplc="839EA8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6" w15:restartNumberingAfterBreak="0">
    <w:nsid w:val="4FB106DD"/>
    <w:multiLevelType w:val="hybridMultilevel"/>
    <w:tmpl w:val="89B433C0"/>
    <w:lvl w:ilvl="0" w:tplc="E37CB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4FBD5571"/>
    <w:multiLevelType w:val="hybridMultilevel"/>
    <w:tmpl w:val="6A10451A"/>
    <w:lvl w:ilvl="0" w:tplc="5C6620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8" w15:restartNumberingAfterBreak="0">
    <w:nsid w:val="4FC17462"/>
    <w:multiLevelType w:val="hybridMultilevel"/>
    <w:tmpl w:val="2D8A911A"/>
    <w:lvl w:ilvl="0" w:tplc="A42470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9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502D189A"/>
    <w:multiLevelType w:val="hybridMultilevel"/>
    <w:tmpl w:val="3C2499E2"/>
    <w:lvl w:ilvl="0" w:tplc="6AF49F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1" w15:restartNumberingAfterBreak="0">
    <w:nsid w:val="5030022A"/>
    <w:multiLevelType w:val="hybridMultilevel"/>
    <w:tmpl w:val="4C26BE9A"/>
    <w:lvl w:ilvl="0" w:tplc="4D9E1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2" w15:restartNumberingAfterBreak="0">
    <w:nsid w:val="5037070F"/>
    <w:multiLevelType w:val="hybridMultilevel"/>
    <w:tmpl w:val="0C3EED7A"/>
    <w:lvl w:ilvl="0" w:tplc="5CCEA5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3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4" w15:restartNumberingAfterBreak="0">
    <w:nsid w:val="503F48A7"/>
    <w:multiLevelType w:val="hybridMultilevel"/>
    <w:tmpl w:val="0C600AE8"/>
    <w:lvl w:ilvl="0" w:tplc="0A2C7E4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5065003F"/>
    <w:multiLevelType w:val="hybridMultilevel"/>
    <w:tmpl w:val="D5A26022"/>
    <w:lvl w:ilvl="0" w:tplc="90881C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6" w15:restartNumberingAfterBreak="0">
    <w:nsid w:val="50FF0BA3"/>
    <w:multiLevelType w:val="hybridMultilevel"/>
    <w:tmpl w:val="0F4EAA80"/>
    <w:lvl w:ilvl="0" w:tplc="F7C85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514212BA"/>
    <w:multiLevelType w:val="hybridMultilevel"/>
    <w:tmpl w:val="CCD2136C"/>
    <w:lvl w:ilvl="0" w:tplc="463CC270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51631928"/>
    <w:multiLevelType w:val="hybridMultilevel"/>
    <w:tmpl w:val="DE68EB74"/>
    <w:lvl w:ilvl="0" w:tplc="232CB0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9" w15:restartNumberingAfterBreak="0">
    <w:nsid w:val="518479CC"/>
    <w:multiLevelType w:val="hybridMultilevel"/>
    <w:tmpl w:val="B1D4B7C6"/>
    <w:lvl w:ilvl="0" w:tplc="15BC4B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 w15:restartNumberingAfterBreak="0">
    <w:nsid w:val="51C64E20"/>
    <w:multiLevelType w:val="hybridMultilevel"/>
    <w:tmpl w:val="883E31BE"/>
    <w:lvl w:ilvl="0" w:tplc="EC6813F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 w15:restartNumberingAfterBreak="0">
    <w:nsid w:val="520420FF"/>
    <w:multiLevelType w:val="hybridMultilevel"/>
    <w:tmpl w:val="E4E230D0"/>
    <w:lvl w:ilvl="0" w:tplc="7F80D7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2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5232085F"/>
    <w:multiLevelType w:val="hybridMultilevel"/>
    <w:tmpl w:val="28B87C5E"/>
    <w:lvl w:ilvl="0" w:tplc="0C9E48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4" w15:restartNumberingAfterBreak="0">
    <w:nsid w:val="52647F00"/>
    <w:multiLevelType w:val="hybridMultilevel"/>
    <w:tmpl w:val="DE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52775632"/>
    <w:multiLevelType w:val="hybridMultilevel"/>
    <w:tmpl w:val="DD0CC6BE"/>
    <w:lvl w:ilvl="0" w:tplc="C15C8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6" w15:restartNumberingAfterBreak="0">
    <w:nsid w:val="52B5433C"/>
    <w:multiLevelType w:val="hybridMultilevel"/>
    <w:tmpl w:val="BE70891A"/>
    <w:lvl w:ilvl="0" w:tplc="2CD8D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7" w15:restartNumberingAfterBreak="0">
    <w:nsid w:val="52D04C8F"/>
    <w:multiLevelType w:val="hybridMultilevel"/>
    <w:tmpl w:val="96C0B1B6"/>
    <w:lvl w:ilvl="0" w:tplc="3D08DD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8" w15:restartNumberingAfterBreak="0">
    <w:nsid w:val="52E8434A"/>
    <w:multiLevelType w:val="hybridMultilevel"/>
    <w:tmpl w:val="457AB942"/>
    <w:lvl w:ilvl="0" w:tplc="7E6C55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9" w15:restartNumberingAfterBreak="0">
    <w:nsid w:val="52FB392D"/>
    <w:multiLevelType w:val="hybridMultilevel"/>
    <w:tmpl w:val="955EBD4E"/>
    <w:lvl w:ilvl="0" w:tplc="18D861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0" w15:restartNumberingAfterBreak="0">
    <w:nsid w:val="52FE0EE9"/>
    <w:multiLevelType w:val="hybridMultilevel"/>
    <w:tmpl w:val="FAAC21C4"/>
    <w:lvl w:ilvl="0" w:tplc="115069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1" w15:restartNumberingAfterBreak="0">
    <w:nsid w:val="5309353B"/>
    <w:multiLevelType w:val="hybridMultilevel"/>
    <w:tmpl w:val="CE5C3DE8"/>
    <w:lvl w:ilvl="0" w:tplc="6E8C74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2" w15:restartNumberingAfterBreak="0">
    <w:nsid w:val="53290BDB"/>
    <w:multiLevelType w:val="hybridMultilevel"/>
    <w:tmpl w:val="B61E153C"/>
    <w:lvl w:ilvl="0" w:tplc="857A2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3" w15:restartNumberingAfterBreak="0">
    <w:nsid w:val="533E336C"/>
    <w:multiLevelType w:val="hybridMultilevel"/>
    <w:tmpl w:val="9626B332"/>
    <w:lvl w:ilvl="0" w:tplc="A92803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4" w15:restartNumberingAfterBreak="0">
    <w:nsid w:val="53702CAE"/>
    <w:multiLevelType w:val="hybridMultilevel"/>
    <w:tmpl w:val="8FC4D52A"/>
    <w:lvl w:ilvl="0" w:tplc="F65A8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5" w15:restartNumberingAfterBreak="0">
    <w:nsid w:val="537E47B6"/>
    <w:multiLevelType w:val="hybridMultilevel"/>
    <w:tmpl w:val="E98C6432"/>
    <w:lvl w:ilvl="0" w:tplc="7BE4573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6" w15:restartNumberingAfterBreak="0">
    <w:nsid w:val="5385613C"/>
    <w:multiLevelType w:val="hybridMultilevel"/>
    <w:tmpl w:val="76AE57AA"/>
    <w:lvl w:ilvl="0" w:tplc="B4BC2F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7" w15:restartNumberingAfterBreak="0">
    <w:nsid w:val="53A40A65"/>
    <w:multiLevelType w:val="hybridMultilevel"/>
    <w:tmpl w:val="AAD674D6"/>
    <w:lvl w:ilvl="0" w:tplc="4992C1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8" w15:restartNumberingAfterBreak="0">
    <w:nsid w:val="53AE0EEF"/>
    <w:multiLevelType w:val="hybridMultilevel"/>
    <w:tmpl w:val="5A54D488"/>
    <w:lvl w:ilvl="0" w:tplc="8BC2FF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9" w15:restartNumberingAfterBreak="0">
    <w:nsid w:val="53BA46D9"/>
    <w:multiLevelType w:val="hybridMultilevel"/>
    <w:tmpl w:val="E5047BA0"/>
    <w:lvl w:ilvl="0" w:tplc="06FA0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0" w15:restartNumberingAfterBreak="0">
    <w:nsid w:val="53CF6F15"/>
    <w:multiLevelType w:val="hybridMultilevel"/>
    <w:tmpl w:val="BE60EFB4"/>
    <w:lvl w:ilvl="0" w:tplc="0396FE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1" w15:restartNumberingAfterBreak="0">
    <w:nsid w:val="53E37023"/>
    <w:multiLevelType w:val="hybridMultilevel"/>
    <w:tmpl w:val="23B6772A"/>
    <w:lvl w:ilvl="0" w:tplc="144AB2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2" w15:restartNumberingAfterBreak="0">
    <w:nsid w:val="5420248E"/>
    <w:multiLevelType w:val="hybridMultilevel"/>
    <w:tmpl w:val="641E4ADA"/>
    <w:lvl w:ilvl="0" w:tplc="E5CEB5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3" w15:restartNumberingAfterBreak="0">
    <w:nsid w:val="54701B26"/>
    <w:multiLevelType w:val="hybridMultilevel"/>
    <w:tmpl w:val="1F08C49A"/>
    <w:lvl w:ilvl="0" w:tplc="A142FE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4" w15:restartNumberingAfterBreak="0">
    <w:nsid w:val="547D0856"/>
    <w:multiLevelType w:val="hybridMultilevel"/>
    <w:tmpl w:val="FD9CDFF0"/>
    <w:lvl w:ilvl="0" w:tplc="6C567F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5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26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54DA798B"/>
    <w:multiLevelType w:val="hybridMultilevel"/>
    <w:tmpl w:val="3C087B02"/>
    <w:lvl w:ilvl="0" w:tplc="662E8B5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8" w15:restartNumberingAfterBreak="0">
    <w:nsid w:val="55283267"/>
    <w:multiLevelType w:val="hybridMultilevel"/>
    <w:tmpl w:val="F0F4541E"/>
    <w:lvl w:ilvl="0" w:tplc="E36C65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9" w15:restartNumberingAfterBreak="0">
    <w:nsid w:val="55445E44"/>
    <w:multiLevelType w:val="hybridMultilevel"/>
    <w:tmpl w:val="887A242C"/>
    <w:lvl w:ilvl="0" w:tplc="275C5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0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1" w15:restartNumberingAfterBreak="0">
    <w:nsid w:val="55514A9E"/>
    <w:multiLevelType w:val="hybridMultilevel"/>
    <w:tmpl w:val="9FCA73AE"/>
    <w:lvl w:ilvl="0" w:tplc="22CEB8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2" w15:restartNumberingAfterBreak="0">
    <w:nsid w:val="55C070C1"/>
    <w:multiLevelType w:val="hybridMultilevel"/>
    <w:tmpl w:val="AABA431A"/>
    <w:lvl w:ilvl="0" w:tplc="B23AD9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3" w15:restartNumberingAfterBreak="0">
    <w:nsid w:val="55FA17F3"/>
    <w:multiLevelType w:val="hybridMultilevel"/>
    <w:tmpl w:val="E7E61DAC"/>
    <w:lvl w:ilvl="0" w:tplc="43E2B60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4" w15:restartNumberingAfterBreak="0">
    <w:nsid w:val="55FD245B"/>
    <w:multiLevelType w:val="hybridMultilevel"/>
    <w:tmpl w:val="BD9C86EC"/>
    <w:lvl w:ilvl="0" w:tplc="796CB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5" w15:restartNumberingAfterBreak="0">
    <w:nsid w:val="56345A32"/>
    <w:multiLevelType w:val="hybridMultilevel"/>
    <w:tmpl w:val="FE2A1B7E"/>
    <w:lvl w:ilvl="0" w:tplc="B72CB8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6" w15:restartNumberingAfterBreak="0">
    <w:nsid w:val="56635C6A"/>
    <w:multiLevelType w:val="hybridMultilevel"/>
    <w:tmpl w:val="B1B01E78"/>
    <w:lvl w:ilvl="0" w:tplc="2CD651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7" w15:restartNumberingAfterBreak="0">
    <w:nsid w:val="56775262"/>
    <w:multiLevelType w:val="hybridMultilevel"/>
    <w:tmpl w:val="BB7E4B74"/>
    <w:lvl w:ilvl="0" w:tplc="5EEACEB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38" w15:restartNumberingAfterBreak="0">
    <w:nsid w:val="56792000"/>
    <w:multiLevelType w:val="hybridMultilevel"/>
    <w:tmpl w:val="4A6219DC"/>
    <w:lvl w:ilvl="0" w:tplc="815648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9" w15:restartNumberingAfterBreak="0">
    <w:nsid w:val="56886196"/>
    <w:multiLevelType w:val="hybridMultilevel"/>
    <w:tmpl w:val="8C089276"/>
    <w:lvl w:ilvl="0" w:tplc="A3F0A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0" w15:restartNumberingAfterBreak="0">
    <w:nsid w:val="568E4361"/>
    <w:multiLevelType w:val="hybridMultilevel"/>
    <w:tmpl w:val="7AAA2A1C"/>
    <w:lvl w:ilvl="0" w:tplc="DC08D1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1" w15:restartNumberingAfterBreak="0">
    <w:nsid w:val="56D85BC6"/>
    <w:multiLevelType w:val="hybridMultilevel"/>
    <w:tmpl w:val="D1A061FE"/>
    <w:lvl w:ilvl="0" w:tplc="E752C4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2" w15:restartNumberingAfterBreak="0">
    <w:nsid w:val="56EF505C"/>
    <w:multiLevelType w:val="hybridMultilevel"/>
    <w:tmpl w:val="021C5716"/>
    <w:lvl w:ilvl="0" w:tplc="8078DA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3" w15:restartNumberingAfterBreak="0">
    <w:nsid w:val="56F65737"/>
    <w:multiLevelType w:val="hybridMultilevel"/>
    <w:tmpl w:val="94CE42F4"/>
    <w:lvl w:ilvl="0" w:tplc="F8E031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4" w15:restartNumberingAfterBreak="0">
    <w:nsid w:val="56F70F0D"/>
    <w:multiLevelType w:val="hybridMultilevel"/>
    <w:tmpl w:val="BFD8615C"/>
    <w:lvl w:ilvl="0" w:tplc="A5D8C1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5" w15:restartNumberingAfterBreak="0">
    <w:nsid w:val="57355AFC"/>
    <w:multiLevelType w:val="hybridMultilevel"/>
    <w:tmpl w:val="14FE9E4E"/>
    <w:lvl w:ilvl="0" w:tplc="1F52E8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 w15:restartNumberingAfterBreak="0">
    <w:nsid w:val="57517F33"/>
    <w:multiLevelType w:val="hybridMultilevel"/>
    <w:tmpl w:val="A06A6A74"/>
    <w:lvl w:ilvl="0" w:tplc="47002C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7" w15:restartNumberingAfterBreak="0">
    <w:nsid w:val="57620D64"/>
    <w:multiLevelType w:val="hybridMultilevel"/>
    <w:tmpl w:val="40603190"/>
    <w:lvl w:ilvl="0" w:tplc="2A9C01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8" w15:restartNumberingAfterBreak="0">
    <w:nsid w:val="577205BA"/>
    <w:multiLevelType w:val="hybridMultilevel"/>
    <w:tmpl w:val="07883520"/>
    <w:lvl w:ilvl="0" w:tplc="B7CA4B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9" w15:restartNumberingAfterBreak="0">
    <w:nsid w:val="579C36E2"/>
    <w:multiLevelType w:val="hybridMultilevel"/>
    <w:tmpl w:val="07D27004"/>
    <w:lvl w:ilvl="0" w:tplc="D598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0" w15:restartNumberingAfterBreak="0">
    <w:nsid w:val="57AE0826"/>
    <w:multiLevelType w:val="hybridMultilevel"/>
    <w:tmpl w:val="28689084"/>
    <w:lvl w:ilvl="0" w:tplc="6194DA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1" w15:restartNumberingAfterBreak="0">
    <w:nsid w:val="57C273C5"/>
    <w:multiLevelType w:val="hybridMultilevel"/>
    <w:tmpl w:val="AE184E2C"/>
    <w:lvl w:ilvl="0" w:tplc="1DBA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2" w15:restartNumberingAfterBreak="0">
    <w:nsid w:val="57C57069"/>
    <w:multiLevelType w:val="hybridMultilevel"/>
    <w:tmpl w:val="7C86A832"/>
    <w:lvl w:ilvl="0" w:tplc="11DEBD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3" w15:restartNumberingAfterBreak="0">
    <w:nsid w:val="57CF6E21"/>
    <w:multiLevelType w:val="hybridMultilevel"/>
    <w:tmpl w:val="C4BE5E24"/>
    <w:lvl w:ilvl="0" w:tplc="BF92F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4" w15:restartNumberingAfterBreak="0">
    <w:nsid w:val="57DA1AB9"/>
    <w:multiLevelType w:val="hybridMultilevel"/>
    <w:tmpl w:val="2ACE7682"/>
    <w:lvl w:ilvl="0" w:tplc="A3B6FB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5" w15:restartNumberingAfterBreak="0">
    <w:nsid w:val="58005106"/>
    <w:multiLevelType w:val="hybridMultilevel"/>
    <w:tmpl w:val="6EBA5C92"/>
    <w:lvl w:ilvl="0" w:tplc="848691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6" w15:restartNumberingAfterBreak="0">
    <w:nsid w:val="58255478"/>
    <w:multiLevelType w:val="hybridMultilevel"/>
    <w:tmpl w:val="1DE644F6"/>
    <w:lvl w:ilvl="0" w:tplc="B5A627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7" w15:restartNumberingAfterBreak="0">
    <w:nsid w:val="58335C44"/>
    <w:multiLevelType w:val="multilevel"/>
    <w:tmpl w:val="BBF2D03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8" w15:restartNumberingAfterBreak="0">
    <w:nsid w:val="584F1D6C"/>
    <w:multiLevelType w:val="hybridMultilevel"/>
    <w:tmpl w:val="300827EE"/>
    <w:lvl w:ilvl="0" w:tplc="526ED2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9" w15:restartNumberingAfterBreak="0">
    <w:nsid w:val="585F065C"/>
    <w:multiLevelType w:val="hybridMultilevel"/>
    <w:tmpl w:val="19122404"/>
    <w:lvl w:ilvl="0" w:tplc="C18497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0" w15:restartNumberingAfterBreak="0">
    <w:nsid w:val="58D40AF5"/>
    <w:multiLevelType w:val="hybridMultilevel"/>
    <w:tmpl w:val="E932BC52"/>
    <w:lvl w:ilvl="0" w:tplc="5CCEE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1" w15:restartNumberingAfterBreak="0">
    <w:nsid w:val="58F629C1"/>
    <w:multiLevelType w:val="hybridMultilevel"/>
    <w:tmpl w:val="4EAA2E28"/>
    <w:lvl w:ilvl="0" w:tplc="BDC269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2" w15:restartNumberingAfterBreak="0">
    <w:nsid w:val="59085018"/>
    <w:multiLevelType w:val="hybridMultilevel"/>
    <w:tmpl w:val="FE78D2F6"/>
    <w:lvl w:ilvl="0" w:tplc="9A68F8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3" w15:restartNumberingAfterBreak="0">
    <w:nsid w:val="591541EC"/>
    <w:multiLevelType w:val="hybridMultilevel"/>
    <w:tmpl w:val="87B80D82"/>
    <w:lvl w:ilvl="0" w:tplc="BF2463A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4" w15:restartNumberingAfterBreak="0">
    <w:nsid w:val="592349F7"/>
    <w:multiLevelType w:val="hybridMultilevel"/>
    <w:tmpl w:val="64E2B06A"/>
    <w:lvl w:ilvl="0" w:tplc="4C1A0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5" w15:restartNumberingAfterBreak="0">
    <w:nsid w:val="5936234E"/>
    <w:multiLevelType w:val="hybridMultilevel"/>
    <w:tmpl w:val="7CAAF91A"/>
    <w:lvl w:ilvl="0" w:tplc="B2EA69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6" w15:restartNumberingAfterBreak="0">
    <w:nsid w:val="59887F40"/>
    <w:multiLevelType w:val="hybridMultilevel"/>
    <w:tmpl w:val="5E16E648"/>
    <w:lvl w:ilvl="0" w:tplc="87CAC2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7" w15:restartNumberingAfterBreak="0">
    <w:nsid w:val="5A2510A8"/>
    <w:multiLevelType w:val="hybridMultilevel"/>
    <w:tmpl w:val="1D78DB4E"/>
    <w:lvl w:ilvl="0" w:tplc="6FD0FA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8" w15:restartNumberingAfterBreak="0">
    <w:nsid w:val="5A6D542E"/>
    <w:multiLevelType w:val="hybridMultilevel"/>
    <w:tmpl w:val="2D465E3A"/>
    <w:lvl w:ilvl="0" w:tplc="F6AE19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9" w15:restartNumberingAfterBreak="0">
    <w:nsid w:val="5B050533"/>
    <w:multiLevelType w:val="hybridMultilevel"/>
    <w:tmpl w:val="C8A8902C"/>
    <w:lvl w:ilvl="0" w:tplc="FD28AA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0" w15:restartNumberingAfterBreak="0">
    <w:nsid w:val="5B174405"/>
    <w:multiLevelType w:val="hybridMultilevel"/>
    <w:tmpl w:val="75C0AB38"/>
    <w:lvl w:ilvl="0" w:tplc="076C2E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1" w15:restartNumberingAfterBreak="0">
    <w:nsid w:val="5B517647"/>
    <w:multiLevelType w:val="hybridMultilevel"/>
    <w:tmpl w:val="18FAA4F4"/>
    <w:lvl w:ilvl="0" w:tplc="FAA423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2" w15:restartNumberingAfterBreak="0">
    <w:nsid w:val="5B7D0E9D"/>
    <w:multiLevelType w:val="hybridMultilevel"/>
    <w:tmpl w:val="3B62AED4"/>
    <w:lvl w:ilvl="0" w:tplc="17FEBA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3" w15:restartNumberingAfterBreak="0">
    <w:nsid w:val="5C0B5F53"/>
    <w:multiLevelType w:val="hybridMultilevel"/>
    <w:tmpl w:val="91AAAFD6"/>
    <w:lvl w:ilvl="0" w:tplc="96106F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4" w15:restartNumberingAfterBreak="0">
    <w:nsid w:val="5C1733A6"/>
    <w:multiLevelType w:val="hybridMultilevel"/>
    <w:tmpl w:val="A59CCAA0"/>
    <w:lvl w:ilvl="0" w:tplc="6E0E8D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5" w15:restartNumberingAfterBreak="0">
    <w:nsid w:val="5C544488"/>
    <w:multiLevelType w:val="hybridMultilevel"/>
    <w:tmpl w:val="6602B7A8"/>
    <w:lvl w:ilvl="0" w:tplc="3ED6EA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6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7" w15:restartNumberingAfterBreak="0">
    <w:nsid w:val="5C875F4E"/>
    <w:multiLevelType w:val="hybridMultilevel"/>
    <w:tmpl w:val="1694ABEA"/>
    <w:lvl w:ilvl="0" w:tplc="774AE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8" w15:restartNumberingAfterBreak="0">
    <w:nsid w:val="5CC36D3F"/>
    <w:multiLevelType w:val="hybridMultilevel"/>
    <w:tmpl w:val="C5DC2B10"/>
    <w:lvl w:ilvl="0" w:tplc="6600A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9" w15:restartNumberingAfterBreak="0">
    <w:nsid w:val="5CD63BE3"/>
    <w:multiLevelType w:val="hybridMultilevel"/>
    <w:tmpl w:val="5AA046EC"/>
    <w:lvl w:ilvl="0" w:tplc="6234CF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0" w15:restartNumberingAfterBreak="0">
    <w:nsid w:val="5CD945A6"/>
    <w:multiLevelType w:val="hybridMultilevel"/>
    <w:tmpl w:val="6FA813B4"/>
    <w:lvl w:ilvl="0" w:tplc="F1E0C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1" w15:restartNumberingAfterBreak="0">
    <w:nsid w:val="5CFB5649"/>
    <w:multiLevelType w:val="hybridMultilevel"/>
    <w:tmpl w:val="5358AD2C"/>
    <w:lvl w:ilvl="0" w:tplc="A2FABF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2" w15:restartNumberingAfterBreak="0">
    <w:nsid w:val="5D333686"/>
    <w:multiLevelType w:val="hybridMultilevel"/>
    <w:tmpl w:val="E01418AC"/>
    <w:lvl w:ilvl="0" w:tplc="2CC021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3" w15:restartNumberingAfterBreak="0">
    <w:nsid w:val="5D334490"/>
    <w:multiLevelType w:val="hybridMultilevel"/>
    <w:tmpl w:val="B7B4FEE6"/>
    <w:lvl w:ilvl="0" w:tplc="BE929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4" w15:restartNumberingAfterBreak="0">
    <w:nsid w:val="5D461EC9"/>
    <w:multiLevelType w:val="hybridMultilevel"/>
    <w:tmpl w:val="267A793C"/>
    <w:lvl w:ilvl="0" w:tplc="B64ACF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5" w15:restartNumberingAfterBreak="0">
    <w:nsid w:val="5D70629B"/>
    <w:multiLevelType w:val="hybridMultilevel"/>
    <w:tmpl w:val="FF66B450"/>
    <w:lvl w:ilvl="0" w:tplc="479C8C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6" w15:restartNumberingAfterBreak="0">
    <w:nsid w:val="5D8A40B4"/>
    <w:multiLevelType w:val="hybridMultilevel"/>
    <w:tmpl w:val="9AB22C56"/>
    <w:lvl w:ilvl="0" w:tplc="BED216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7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8" w15:restartNumberingAfterBreak="0">
    <w:nsid w:val="5DF00616"/>
    <w:multiLevelType w:val="hybridMultilevel"/>
    <w:tmpl w:val="2248B0F0"/>
    <w:lvl w:ilvl="0" w:tplc="E82A3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9" w15:restartNumberingAfterBreak="0">
    <w:nsid w:val="5E0C3C17"/>
    <w:multiLevelType w:val="hybridMultilevel"/>
    <w:tmpl w:val="2754194C"/>
    <w:lvl w:ilvl="0" w:tplc="0E0A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0" w15:restartNumberingAfterBreak="0">
    <w:nsid w:val="5E105500"/>
    <w:multiLevelType w:val="hybridMultilevel"/>
    <w:tmpl w:val="594AF512"/>
    <w:lvl w:ilvl="0" w:tplc="AEFCA6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1" w15:restartNumberingAfterBreak="0">
    <w:nsid w:val="5E192497"/>
    <w:multiLevelType w:val="hybridMultilevel"/>
    <w:tmpl w:val="3D3239A0"/>
    <w:lvl w:ilvl="0" w:tplc="0D389AA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2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3" w15:restartNumberingAfterBreak="0">
    <w:nsid w:val="5EF11FA2"/>
    <w:multiLevelType w:val="hybridMultilevel"/>
    <w:tmpl w:val="DBD897B0"/>
    <w:lvl w:ilvl="0" w:tplc="78DABCD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4" w15:restartNumberingAfterBreak="0">
    <w:nsid w:val="5EF94A0B"/>
    <w:multiLevelType w:val="hybridMultilevel"/>
    <w:tmpl w:val="913643B0"/>
    <w:lvl w:ilvl="0" w:tplc="AD6EEF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5" w15:restartNumberingAfterBreak="0">
    <w:nsid w:val="5F186E10"/>
    <w:multiLevelType w:val="hybridMultilevel"/>
    <w:tmpl w:val="DC1CD660"/>
    <w:lvl w:ilvl="0" w:tplc="C73CC5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6" w15:restartNumberingAfterBreak="0">
    <w:nsid w:val="5F7A197D"/>
    <w:multiLevelType w:val="hybridMultilevel"/>
    <w:tmpl w:val="F0127352"/>
    <w:lvl w:ilvl="0" w:tplc="C160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7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8" w15:restartNumberingAfterBreak="0">
    <w:nsid w:val="5FC263AD"/>
    <w:multiLevelType w:val="hybridMultilevel"/>
    <w:tmpl w:val="DD2A4522"/>
    <w:lvl w:ilvl="0" w:tplc="537AF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9" w15:restartNumberingAfterBreak="0">
    <w:nsid w:val="5FCF59E6"/>
    <w:multiLevelType w:val="hybridMultilevel"/>
    <w:tmpl w:val="D62011C2"/>
    <w:lvl w:ilvl="0" w:tplc="98CE83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0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701" w15:restartNumberingAfterBreak="0">
    <w:nsid w:val="5FF03A4C"/>
    <w:multiLevelType w:val="hybridMultilevel"/>
    <w:tmpl w:val="2AFA35B8"/>
    <w:lvl w:ilvl="0" w:tplc="871CCD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2" w15:restartNumberingAfterBreak="0">
    <w:nsid w:val="60001A1E"/>
    <w:multiLevelType w:val="hybridMultilevel"/>
    <w:tmpl w:val="2A124DAA"/>
    <w:lvl w:ilvl="0" w:tplc="DA8019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3" w15:restartNumberingAfterBreak="0">
    <w:nsid w:val="60100056"/>
    <w:multiLevelType w:val="hybridMultilevel"/>
    <w:tmpl w:val="E48696E4"/>
    <w:lvl w:ilvl="0" w:tplc="013A4E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4" w15:restartNumberingAfterBreak="0">
    <w:nsid w:val="60380345"/>
    <w:multiLevelType w:val="hybridMultilevel"/>
    <w:tmpl w:val="8A3EE0B0"/>
    <w:lvl w:ilvl="0" w:tplc="D3B681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5" w15:restartNumberingAfterBreak="0">
    <w:nsid w:val="609A4695"/>
    <w:multiLevelType w:val="hybridMultilevel"/>
    <w:tmpl w:val="C9263D28"/>
    <w:lvl w:ilvl="0" w:tplc="B39CE7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6" w15:restartNumberingAfterBreak="0">
    <w:nsid w:val="60AD10E8"/>
    <w:multiLevelType w:val="hybridMultilevel"/>
    <w:tmpl w:val="F398AF64"/>
    <w:lvl w:ilvl="0" w:tplc="10248A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7" w15:restartNumberingAfterBreak="0">
    <w:nsid w:val="60D35527"/>
    <w:multiLevelType w:val="hybridMultilevel"/>
    <w:tmpl w:val="054C6C74"/>
    <w:lvl w:ilvl="0" w:tplc="4CE2CD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8" w15:restartNumberingAfterBreak="0">
    <w:nsid w:val="60D64EDE"/>
    <w:multiLevelType w:val="hybridMultilevel"/>
    <w:tmpl w:val="5CB895B8"/>
    <w:lvl w:ilvl="0" w:tplc="4BC2C8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9" w15:restartNumberingAfterBreak="0">
    <w:nsid w:val="60E33D1B"/>
    <w:multiLevelType w:val="hybridMultilevel"/>
    <w:tmpl w:val="787A7540"/>
    <w:lvl w:ilvl="0" w:tplc="53847EB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0" w15:restartNumberingAfterBreak="0">
    <w:nsid w:val="61071AB3"/>
    <w:multiLevelType w:val="hybridMultilevel"/>
    <w:tmpl w:val="307A312C"/>
    <w:lvl w:ilvl="0" w:tplc="ABBE0D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1" w15:restartNumberingAfterBreak="0">
    <w:nsid w:val="613747D3"/>
    <w:multiLevelType w:val="hybridMultilevel"/>
    <w:tmpl w:val="C36C8F32"/>
    <w:lvl w:ilvl="0" w:tplc="D19863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2" w15:restartNumberingAfterBreak="0">
    <w:nsid w:val="614276BC"/>
    <w:multiLevelType w:val="hybridMultilevel"/>
    <w:tmpl w:val="EDE2928C"/>
    <w:lvl w:ilvl="0" w:tplc="3AC607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3" w15:restartNumberingAfterBreak="0">
    <w:nsid w:val="61D86EF6"/>
    <w:multiLevelType w:val="hybridMultilevel"/>
    <w:tmpl w:val="3C62C670"/>
    <w:lvl w:ilvl="0" w:tplc="62A48F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4" w15:restartNumberingAfterBreak="0">
    <w:nsid w:val="61DC01EF"/>
    <w:multiLevelType w:val="hybridMultilevel"/>
    <w:tmpl w:val="8A02E89C"/>
    <w:lvl w:ilvl="0" w:tplc="2A3EE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5" w15:restartNumberingAfterBreak="0">
    <w:nsid w:val="61DD2AC0"/>
    <w:multiLevelType w:val="hybridMultilevel"/>
    <w:tmpl w:val="7BC6CF5A"/>
    <w:lvl w:ilvl="0" w:tplc="1B1AFE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6" w15:restartNumberingAfterBreak="0">
    <w:nsid w:val="62082AE9"/>
    <w:multiLevelType w:val="hybridMultilevel"/>
    <w:tmpl w:val="136C6D30"/>
    <w:lvl w:ilvl="0" w:tplc="61C43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7" w15:restartNumberingAfterBreak="0">
    <w:nsid w:val="620D5282"/>
    <w:multiLevelType w:val="hybridMultilevel"/>
    <w:tmpl w:val="ADEA8358"/>
    <w:lvl w:ilvl="0" w:tplc="325090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8" w15:restartNumberingAfterBreak="0">
    <w:nsid w:val="62313076"/>
    <w:multiLevelType w:val="hybridMultilevel"/>
    <w:tmpl w:val="F56E1C82"/>
    <w:lvl w:ilvl="0" w:tplc="B52284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9" w15:restartNumberingAfterBreak="0">
    <w:nsid w:val="625D67ED"/>
    <w:multiLevelType w:val="hybridMultilevel"/>
    <w:tmpl w:val="829AE464"/>
    <w:lvl w:ilvl="0" w:tplc="CC766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0" w15:restartNumberingAfterBreak="0">
    <w:nsid w:val="626514BD"/>
    <w:multiLevelType w:val="hybridMultilevel"/>
    <w:tmpl w:val="37D2BD80"/>
    <w:lvl w:ilvl="0" w:tplc="6178A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1" w15:restartNumberingAfterBreak="0">
    <w:nsid w:val="628974E4"/>
    <w:multiLevelType w:val="hybridMultilevel"/>
    <w:tmpl w:val="5C14BEDE"/>
    <w:lvl w:ilvl="0" w:tplc="9662A57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2" w15:restartNumberingAfterBreak="0">
    <w:nsid w:val="62C85B94"/>
    <w:multiLevelType w:val="hybridMultilevel"/>
    <w:tmpl w:val="A1302034"/>
    <w:lvl w:ilvl="0" w:tplc="06765B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3" w15:restartNumberingAfterBreak="0">
    <w:nsid w:val="62CB502A"/>
    <w:multiLevelType w:val="hybridMultilevel"/>
    <w:tmpl w:val="334C6658"/>
    <w:lvl w:ilvl="0" w:tplc="CDF242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4" w15:restartNumberingAfterBreak="0">
    <w:nsid w:val="62D0002B"/>
    <w:multiLevelType w:val="hybridMultilevel"/>
    <w:tmpl w:val="210C2478"/>
    <w:lvl w:ilvl="0" w:tplc="CCA46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5" w15:restartNumberingAfterBreak="0">
    <w:nsid w:val="62F63AF7"/>
    <w:multiLevelType w:val="hybridMultilevel"/>
    <w:tmpl w:val="E5E661EA"/>
    <w:lvl w:ilvl="0" w:tplc="E30CC58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6" w15:restartNumberingAfterBreak="0">
    <w:nsid w:val="630867F1"/>
    <w:multiLevelType w:val="hybridMultilevel"/>
    <w:tmpl w:val="22BE23C6"/>
    <w:lvl w:ilvl="0" w:tplc="321EF5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7" w15:restartNumberingAfterBreak="0">
    <w:nsid w:val="630A31B3"/>
    <w:multiLevelType w:val="hybridMultilevel"/>
    <w:tmpl w:val="53541934"/>
    <w:lvl w:ilvl="0" w:tplc="BB68F3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8" w15:restartNumberingAfterBreak="0">
    <w:nsid w:val="6345299A"/>
    <w:multiLevelType w:val="hybridMultilevel"/>
    <w:tmpl w:val="5590E656"/>
    <w:lvl w:ilvl="0" w:tplc="94C27B4A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9" w15:restartNumberingAfterBreak="0">
    <w:nsid w:val="636A293E"/>
    <w:multiLevelType w:val="hybridMultilevel"/>
    <w:tmpl w:val="F904B42C"/>
    <w:lvl w:ilvl="0" w:tplc="A1140A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0" w15:restartNumberingAfterBreak="0">
    <w:nsid w:val="63865326"/>
    <w:multiLevelType w:val="hybridMultilevel"/>
    <w:tmpl w:val="10D8B2FA"/>
    <w:lvl w:ilvl="0" w:tplc="82965C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1" w15:restartNumberingAfterBreak="0">
    <w:nsid w:val="63933D35"/>
    <w:multiLevelType w:val="hybridMultilevel"/>
    <w:tmpl w:val="CD6C26EA"/>
    <w:lvl w:ilvl="0" w:tplc="6C4653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2" w15:restartNumberingAfterBreak="0">
    <w:nsid w:val="63AE5DDC"/>
    <w:multiLevelType w:val="hybridMultilevel"/>
    <w:tmpl w:val="97C62188"/>
    <w:lvl w:ilvl="0" w:tplc="7930CC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3" w15:restartNumberingAfterBreak="0">
    <w:nsid w:val="63E46728"/>
    <w:multiLevelType w:val="hybridMultilevel"/>
    <w:tmpl w:val="4D24C490"/>
    <w:lvl w:ilvl="0" w:tplc="382AF8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4" w15:restartNumberingAfterBreak="0">
    <w:nsid w:val="63EC2200"/>
    <w:multiLevelType w:val="hybridMultilevel"/>
    <w:tmpl w:val="AD4E0F70"/>
    <w:lvl w:ilvl="0" w:tplc="E33ACB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5" w15:restartNumberingAfterBreak="0">
    <w:nsid w:val="63F4439E"/>
    <w:multiLevelType w:val="hybridMultilevel"/>
    <w:tmpl w:val="F8C08BCA"/>
    <w:lvl w:ilvl="0" w:tplc="99F026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6" w15:restartNumberingAfterBreak="0">
    <w:nsid w:val="64107DE7"/>
    <w:multiLevelType w:val="hybridMultilevel"/>
    <w:tmpl w:val="FDD69616"/>
    <w:lvl w:ilvl="0" w:tplc="5148B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7" w15:restartNumberingAfterBreak="0">
    <w:nsid w:val="642811F4"/>
    <w:multiLevelType w:val="hybridMultilevel"/>
    <w:tmpl w:val="0B983838"/>
    <w:lvl w:ilvl="0" w:tplc="E1703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8" w15:restartNumberingAfterBreak="0">
    <w:nsid w:val="64747488"/>
    <w:multiLevelType w:val="hybridMultilevel"/>
    <w:tmpl w:val="BD84F728"/>
    <w:lvl w:ilvl="0" w:tplc="F9B427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4DC1D64"/>
    <w:multiLevelType w:val="hybridMultilevel"/>
    <w:tmpl w:val="CA72EE40"/>
    <w:lvl w:ilvl="0" w:tplc="445833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0" w15:restartNumberingAfterBreak="0">
    <w:nsid w:val="65035F33"/>
    <w:multiLevelType w:val="hybridMultilevel"/>
    <w:tmpl w:val="C4ACB4CE"/>
    <w:lvl w:ilvl="0" w:tplc="61EE50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1" w15:restartNumberingAfterBreak="0">
    <w:nsid w:val="65291A39"/>
    <w:multiLevelType w:val="hybridMultilevel"/>
    <w:tmpl w:val="10584568"/>
    <w:lvl w:ilvl="0" w:tplc="7C5A1B4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2" w15:restartNumberingAfterBreak="0">
    <w:nsid w:val="65B75E7C"/>
    <w:multiLevelType w:val="hybridMultilevel"/>
    <w:tmpl w:val="5BAC5830"/>
    <w:lvl w:ilvl="0" w:tplc="369C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3" w15:restartNumberingAfterBreak="0">
    <w:nsid w:val="65F076E1"/>
    <w:multiLevelType w:val="hybridMultilevel"/>
    <w:tmpl w:val="F664F5F6"/>
    <w:lvl w:ilvl="0" w:tplc="DE52AF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4" w15:restartNumberingAfterBreak="0">
    <w:nsid w:val="66144766"/>
    <w:multiLevelType w:val="hybridMultilevel"/>
    <w:tmpl w:val="1084F9A6"/>
    <w:lvl w:ilvl="0" w:tplc="FD101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5" w15:restartNumberingAfterBreak="0">
    <w:nsid w:val="667B372B"/>
    <w:multiLevelType w:val="hybridMultilevel"/>
    <w:tmpl w:val="BE7C0CF4"/>
    <w:lvl w:ilvl="0" w:tplc="1C7868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6" w15:restartNumberingAfterBreak="0">
    <w:nsid w:val="6687048A"/>
    <w:multiLevelType w:val="hybridMultilevel"/>
    <w:tmpl w:val="F5F41F5C"/>
    <w:lvl w:ilvl="0" w:tplc="3B6E73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7" w15:restartNumberingAfterBreak="0">
    <w:nsid w:val="668F40F6"/>
    <w:multiLevelType w:val="hybridMultilevel"/>
    <w:tmpl w:val="10C6BF6C"/>
    <w:lvl w:ilvl="0" w:tplc="BE881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8" w15:restartNumberingAfterBreak="0">
    <w:nsid w:val="66AB6F16"/>
    <w:multiLevelType w:val="hybridMultilevel"/>
    <w:tmpl w:val="AF1A1320"/>
    <w:lvl w:ilvl="0" w:tplc="5080A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9" w15:restartNumberingAfterBreak="0">
    <w:nsid w:val="66D2636D"/>
    <w:multiLevelType w:val="hybridMultilevel"/>
    <w:tmpl w:val="83304F46"/>
    <w:lvl w:ilvl="0" w:tplc="3642D9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0" w15:restartNumberingAfterBreak="0">
    <w:nsid w:val="66D3046B"/>
    <w:multiLevelType w:val="hybridMultilevel"/>
    <w:tmpl w:val="4364B168"/>
    <w:lvl w:ilvl="0" w:tplc="7C288F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1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66FB79C6"/>
    <w:multiLevelType w:val="hybridMultilevel"/>
    <w:tmpl w:val="7998487C"/>
    <w:lvl w:ilvl="0" w:tplc="BAC47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3" w15:restartNumberingAfterBreak="0">
    <w:nsid w:val="672138F5"/>
    <w:multiLevelType w:val="hybridMultilevel"/>
    <w:tmpl w:val="CA20B77E"/>
    <w:lvl w:ilvl="0" w:tplc="06B00D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4" w15:restartNumberingAfterBreak="0">
    <w:nsid w:val="673407EC"/>
    <w:multiLevelType w:val="hybridMultilevel"/>
    <w:tmpl w:val="255CA3E4"/>
    <w:lvl w:ilvl="0" w:tplc="082024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5" w15:restartNumberingAfterBreak="0">
    <w:nsid w:val="678E6ECD"/>
    <w:multiLevelType w:val="hybridMultilevel"/>
    <w:tmpl w:val="2772CD2E"/>
    <w:lvl w:ilvl="0" w:tplc="52EA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6" w15:restartNumberingAfterBreak="0">
    <w:nsid w:val="67A43A32"/>
    <w:multiLevelType w:val="hybridMultilevel"/>
    <w:tmpl w:val="5A5E5518"/>
    <w:lvl w:ilvl="0" w:tplc="EE34D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7" w15:restartNumberingAfterBreak="0">
    <w:nsid w:val="68334AB4"/>
    <w:multiLevelType w:val="hybridMultilevel"/>
    <w:tmpl w:val="B09E1468"/>
    <w:lvl w:ilvl="0" w:tplc="20B62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 w15:restartNumberingAfterBreak="0">
    <w:nsid w:val="684B5845"/>
    <w:multiLevelType w:val="hybridMultilevel"/>
    <w:tmpl w:val="1FA0B632"/>
    <w:lvl w:ilvl="0" w:tplc="40AEC9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9" w15:restartNumberingAfterBreak="0">
    <w:nsid w:val="687107AE"/>
    <w:multiLevelType w:val="hybridMultilevel"/>
    <w:tmpl w:val="C16861AE"/>
    <w:lvl w:ilvl="0" w:tplc="2772C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0" w15:restartNumberingAfterBreak="0">
    <w:nsid w:val="687640D0"/>
    <w:multiLevelType w:val="hybridMultilevel"/>
    <w:tmpl w:val="D488DD5A"/>
    <w:lvl w:ilvl="0" w:tplc="1910DB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1" w15:restartNumberingAfterBreak="0">
    <w:nsid w:val="6898668E"/>
    <w:multiLevelType w:val="hybridMultilevel"/>
    <w:tmpl w:val="0686C68E"/>
    <w:lvl w:ilvl="0" w:tplc="6228386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2" w15:restartNumberingAfterBreak="0">
    <w:nsid w:val="68A42AD9"/>
    <w:multiLevelType w:val="hybridMultilevel"/>
    <w:tmpl w:val="1AAA6294"/>
    <w:lvl w:ilvl="0" w:tplc="B15806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3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4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68DA2DCF"/>
    <w:multiLevelType w:val="hybridMultilevel"/>
    <w:tmpl w:val="1E72692C"/>
    <w:lvl w:ilvl="0" w:tplc="9CA4B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6" w15:restartNumberingAfterBreak="0">
    <w:nsid w:val="68E20438"/>
    <w:multiLevelType w:val="hybridMultilevel"/>
    <w:tmpl w:val="DDA48A56"/>
    <w:lvl w:ilvl="0" w:tplc="4A3408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7" w15:restartNumberingAfterBreak="0">
    <w:nsid w:val="69006433"/>
    <w:multiLevelType w:val="hybridMultilevel"/>
    <w:tmpl w:val="97A29CA2"/>
    <w:lvl w:ilvl="0" w:tplc="D3C238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8" w15:restartNumberingAfterBreak="0">
    <w:nsid w:val="691D595C"/>
    <w:multiLevelType w:val="hybridMultilevel"/>
    <w:tmpl w:val="8ED4EBD2"/>
    <w:lvl w:ilvl="0" w:tplc="9C9458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9" w15:restartNumberingAfterBreak="0">
    <w:nsid w:val="69245E30"/>
    <w:multiLevelType w:val="hybridMultilevel"/>
    <w:tmpl w:val="5BCAD20A"/>
    <w:lvl w:ilvl="0" w:tplc="D6B67E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0" w15:restartNumberingAfterBreak="0">
    <w:nsid w:val="6936195F"/>
    <w:multiLevelType w:val="hybridMultilevel"/>
    <w:tmpl w:val="6AF265C2"/>
    <w:lvl w:ilvl="0" w:tplc="518CF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1" w15:restartNumberingAfterBreak="0">
    <w:nsid w:val="695C3688"/>
    <w:multiLevelType w:val="hybridMultilevel"/>
    <w:tmpl w:val="87F2C006"/>
    <w:lvl w:ilvl="0" w:tplc="AF108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2" w15:restartNumberingAfterBreak="0">
    <w:nsid w:val="69B46EAF"/>
    <w:multiLevelType w:val="hybridMultilevel"/>
    <w:tmpl w:val="771CF24C"/>
    <w:lvl w:ilvl="0" w:tplc="D6CC04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3" w15:restartNumberingAfterBreak="0">
    <w:nsid w:val="69BE5D92"/>
    <w:multiLevelType w:val="hybridMultilevel"/>
    <w:tmpl w:val="DF204F0E"/>
    <w:lvl w:ilvl="0" w:tplc="A8BCA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4" w15:restartNumberingAfterBreak="0">
    <w:nsid w:val="69C03D93"/>
    <w:multiLevelType w:val="hybridMultilevel"/>
    <w:tmpl w:val="095695C8"/>
    <w:lvl w:ilvl="0" w:tplc="CB9CA7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5" w15:restartNumberingAfterBreak="0">
    <w:nsid w:val="69D6731A"/>
    <w:multiLevelType w:val="hybridMultilevel"/>
    <w:tmpl w:val="478AEA32"/>
    <w:lvl w:ilvl="0" w:tplc="53D0D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6" w15:restartNumberingAfterBreak="0">
    <w:nsid w:val="69DB4982"/>
    <w:multiLevelType w:val="hybridMultilevel"/>
    <w:tmpl w:val="6A70A42A"/>
    <w:lvl w:ilvl="0" w:tplc="D4EA96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7" w15:restartNumberingAfterBreak="0">
    <w:nsid w:val="69E3735D"/>
    <w:multiLevelType w:val="hybridMultilevel"/>
    <w:tmpl w:val="2230D1FA"/>
    <w:lvl w:ilvl="0" w:tplc="0964B2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8" w15:restartNumberingAfterBreak="0">
    <w:nsid w:val="6A1F0378"/>
    <w:multiLevelType w:val="hybridMultilevel"/>
    <w:tmpl w:val="002606AE"/>
    <w:lvl w:ilvl="0" w:tplc="9C3C3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9" w15:restartNumberingAfterBreak="0">
    <w:nsid w:val="6A311670"/>
    <w:multiLevelType w:val="hybridMultilevel"/>
    <w:tmpl w:val="50C288F2"/>
    <w:lvl w:ilvl="0" w:tplc="11B48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0" w15:restartNumberingAfterBreak="0">
    <w:nsid w:val="6A4A5471"/>
    <w:multiLevelType w:val="hybridMultilevel"/>
    <w:tmpl w:val="7A7A1B72"/>
    <w:lvl w:ilvl="0" w:tplc="3D52E0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1" w15:restartNumberingAfterBreak="0">
    <w:nsid w:val="6A9F16A4"/>
    <w:multiLevelType w:val="hybridMultilevel"/>
    <w:tmpl w:val="DA26820A"/>
    <w:lvl w:ilvl="0" w:tplc="96F848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2" w15:restartNumberingAfterBreak="0">
    <w:nsid w:val="6AA474D2"/>
    <w:multiLevelType w:val="hybridMultilevel"/>
    <w:tmpl w:val="29A89AAA"/>
    <w:lvl w:ilvl="0" w:tplc="C8503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3" w15:restartNumberingAfterBreak="0">
    <w:nsid w:val="6ACD7D0F"/>
    <w:multiLevelType w:val="hybridMultilevel"/>
    <w:tmpl w:val="B7943202"/>
    <w:lvl w:ilvl="0" w:tplc="0E043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4" w15:restartNumberingAfterBreak="0">
    <w:nsid w:val="6ADD6E72"/>
    <w:multiLevelType w:val="hybridMultilevel"/>
    <w:tmpl w:val="FAE830AC"/>
    <w:lvl w:ilvl="0" w:tplc="71D8EF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5" w15:restartNumberingAfterBreak="0">
    <w:nsid w:val="6AE6524E"/>
    <w:multiLevelType w:val="hybridMultilevel"/>
    <w:tmpl w:val="7C28AB1A"/>
    <w:lvl w:ilvl="0" w:tplc="7730EC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6" w15:restartNumberingAfterBreak="0">
    <w:nsid w:val="6AE7747A"/>
    <w:multiLevelType w:val="hybridMultilevel"/>
    <w:tmpl w:val="7BF61404"/>
    <w:lvl w:ilvl="0" w:tplc="104203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7" w15:restartNumberingAfterBreak="0">
    <w:nsid w:val="6AED4280"/>
    <w:multiLevelType w:val="hybridMultilevel"/>
    <w:tmpl w:val="DFA2F3A6"/>
    <w:lvl w:ilvl="0" w:tplc="DC565E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8" w15:restartNumberingAfterBreak="0">
    <w:nsid w:val="6B183550"/>
    <w:multiLevelType w:val="hybridMultilevel"/>
    <w:tmpl w:val="09C416CA"/>
    <w:lvl w:ilvl="0" w:tplc="6B9EFB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9" w15:restartNumberingAfterBreak="0">
    <w:nsid w:val="6B457A1F"/>
    <w:multiLevelType w:val="hybridMultilevel"/>
    <w:tmpl w:val="93384D98"/>
    <w:lvl w:ilvl="0" w:tplc="3536E8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0" w15:restartNumberingAfterBreak="0">
    <w:nsid w:val="6B612FFC"/>
    <w:multiLevelType w:val="hybridMultilevel"/>
    <w:tmpl w:val="A86E2C34"/>
    <w:lvl w:ilvl="0" w:tplc="45AAD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1" w15:restartNumberingAfterBreak="0">
    <w:nsid w:val="6B6134A9"/>
    <w:multiLevelType w:val="hybridMultilevel"/>
    <w:tmpl w:val="A8789E9A"/>
    <w:lvl w:ilvl="0" w:tplc="8D80E2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2" w15:restartNumberingAfterBreak="0">
    <w:nsid w:val="6B7F27BD"/>
    <w:multiLevelType w:val="hybridMultilevel"/>
    <w:tmpl w:val="4B88FD34"/>
    <w:lvl w:ilvl="0" w:tplc="0C3482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3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4" w15:restartNumberingAfterBreak="0">
    <w:nsid w:val="6BBE2906"/>
    <w:multiLevelType w:val="hybridMultilevel"/>
    <w:tmpl w:val="BFA6D01A"/>
    <w:lvl w:ilvl="0" w:tplc="17A0A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5" w15:restartNumberingAfterBreak="0">
    <w:nsid w:val="6BD34858"/>
    <w:multiLevelType w:val="hybridMultilevel"/>
    <w:tmpl w:val="459CD870"/>
    <w:lvl w:ilvl="0" w:tplc="CD442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6" w15:restartNumberingAfterBreak="0">
    <w:nsid w:val="6C1A73B6"/>
    <w:multiLevelType w:val="hybridMultilevel"/>
    <w:tmpl w:val="517EE3D6"/>
    <w:lvl w:ilvl="0" w:tplc="A076669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7" w15:restartNumberingAfterBreak="0">
    <w:nsid w:val="6C4B3F8C"/>
    <w:multiLevelType w:val="hybridMultilevel"/>
    <w:tmpl w:val="210E6C50"/>
    <w:lvl w:ilvl="0" w:tplc="982200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8" w15:restartNumberingAfterBreak="0">
    <w:nsid w:val="6C6F1FD2"/>
    <w:multiLevelType w:val="hybridMultilevel"/>
    <w:tmpl w:val="7610AFDC"/>
    <w:lvl w:ilvl="0" w:tplc="AEBE25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9" w15:restartNumberingAfterBreak="0">
    <w:nsid w:val="6C7E7AC8"/>
    <w:multiLevelType w:val="hybridMultilevel"/>
    <w:tmpl w:val="C1B83140"/>
    <w:lvl w:ilvl="0" w:tplc="90186E2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0" w15:restartNumberingAfterBreak="0">
    <w:nsid w:val="6CA70671"/>
    <w:multiLevelType w:val="hybridMultilevel"/>
    <w:tmpl w:val="3B082354"/>
    <w:lvl w:ilvl="0" w:tplc="E03AC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1" w15:restartNumberingAfterBreak="0">
    <w:nsid w:val="6CA715BC"/>
    <w:multiLevelType w:val="hybridMultilevel"/>
    <w:tmpl w:val="08342C06"/>
    <w:lvl w:ilvl="0" w:tplc="65E454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2" w15:restartNumberingAfterBreak="0">
    <w:nsid w:val="6CAB1870"/>
    <w:multiLevelType w:val="hybridMultilevel"/>
    <w:tmpl w:val="177EB7F2"/>
    <w:lvl w:ilvl="0" w:tplc="79FE956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3" w15:restartNumberingAfterBreak="0">
    <w:nsid w:val="6CCC221E"/>
    <w:multiLevelType w:val="hybridMultilevel"/>
    <w:tmpl w:val="DF7AD6FA"/>
    <w:lvl w:ilvl="0" w:tplc="8D78C9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4" w15:restartNumberingAfterBreak="0">
    <w:nsid w:val="6D39764F"/>
    <w:multiLevelType w:val="hybridMultilevel"/>
    <w:tmpl w:val="41F01386"/>
    <w:lvl w:ilvl="0" w:tplc="52F4D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5" w15:restartNumberingAfterBreak="0">
    <w:nsid w:val="6D714CF2"/>
    <w:multiLevelType w:val="hybridMultilevel"/>
    <w:tmpl w:val="B02C0A7C"/>
    <w:lvl w:ilvl="0" w:tplc="ECDA20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6" w15:restartNumberingAfterBreak="0">
    <w:nsid w:val="6D911490"/>
    <w:multiLevelType w:val="hybridMultilevel"/>
    <w:tmpl w:val="00540DC4"/>
    <w:lvl w:ilvl="0" w:tplc="8EE42B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7" w15:restartNumberingAfterBreak="0">
    <w:nsid w:val="6DA17FEF"/>
    <w:multiLevelType w:val="hybridMultilevel"/>
    <w:tmpl w:val="090E96FC"/>
    <w:lvl w:ilvl="0" w:tplc="AAA62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8" w15:restartNumberingAfterBreak="0">
    <w:nsid w:val="6E045627"/>
    <w:multiLevelType w:val="hybridMultilevel"/>
    <w:tmpl w:val="D2B87932"/>
    <w:lvl w:ilvl="0" w:tplc="052014A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9" w15:restartNumberingAfterBreak="0">
    <w:nsid w:val="6E243B8B"/>
    <w:multiLevelType w:val="hybridMultilevel"/>
    <w:tmpl w:val="65E21660"/>
    <w:lvl w:ilvl="0" w:tplc="D5384B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0" w15:restartNumberingAfterBreak="0">
    <w:nsid w:val="6E2D1560"/>
    <w:multiLevelType w:val="hybridMultilevel"/>
    <w:tmpl w:val="0594764A"/>
    <w:lvl w:ilvl="0" w:tplc="0A908B2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1" w15:restartNumberingAfterBreak="0">
    <w:nsid w:val="6E452733"/>
    <w:multiLevelType w:val="hybridMultilevel"/>
    <w:tmpl w:val="824CFC2C"/>
    <w:lvl w:ilvl="0" w:tplc="2BEA1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2" w15:restartNumberingAfterBreak="0">
    <w:nsid w:val="6E5C7E53"/>
    <w:multiLevelType w:val="hybridMultilevel"/>
    <w:tmpl w:val="52B8F3F6"/>
    <w:lvl w:ilvl="0" w:tplc="3A867A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3" w15:restartNumberingAfterBreak="0">
    <w:nsid w:val="6E6033AB"/>
    <w:multiLevelType w:val="hybridMultilevel"/>
    <w:tmpl w:val="08EE11E0"/>
    <w:lvl w:ilvl="0" w:tplc="9A4E40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4" w15:restartNumberingAfterBreak="0">
    <w:nsid w:val="6EF31CAF"/>
    <w:multiLevelType w:val="hybridMultilevel"/>
    <w:tmpl w:val="1A76A3B2"/>
    <w:lvl w:ilvl="0" w:tplc="22B01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5" w15:restartNumberingAfterBreak="0">
    <w:nsid w:val="6F055484"/>
    <w:multiLevelType w:val="hybridMultilevel"/>
    <w:tmpl w:val="FD9CF8F8"/>
    <w:lvl w:ilvl="0" w:tplc="A9AE2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6" w15:restartNumberingAfterBreak="0">
    <w:nsid w:val="6F0908BF"/>
    <w:multiLevelType w:val="hybridMultilevel"/>
    <w:tmpl w:val="EF8ED542"/>
    <w:lvl w:ilvl="0" w:tplc="A862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7" w15:restartNumberingAfterBreak="0">
    <w:nsid w:val="6F2A6212"/>
    <w:multiLevelType w:val="hybridMultilevel"/>
    <w:tmpl w:val="9B9C4790"/>
    <w:lvl w:ilvl="0" w:tplc="62E67D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8" w15:restartNumberingAfterBreak="0">
    <w:nsid w:val="6F393FC8"/>
    <w:multiLevelType w:val="hybridMultilevel"/>
    <w:tmpl w:val="78FA6CEC"/>
    <w:lvl w:ilvl="0" w:tplc="701426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9" w15:restartNumberingAfterBreak="0">
    <w:nsid w:val="6F513F9E"/>
    <w:multiLevelType w:val="hybridMultilevel"/>
    <w:tmpl w:val="FF028BEE"/>
    <w:lvl w:ilvl="0" w:tplc="286C40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0" w15:restartNumberingAfterBreak="0">
    <w:nsid w:val="6F795187"/>
    <w:multiLevelType w:val="hybridMultilevel"/>
    <w:tmpl w:val="FC4EFA96"/>
    <w:lvl w:ilvl="0" w:tplc="0A7A49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1" w15:restartNumberingAfterBreak="0">
    <w:nsid w:val="6F804836"/>
    <w:multiLevelType w:val="hybridMultilevel"/>
    <w:tmpl w:val="6504DBC4"/>
    <w:lvl w:ilvl="0" w:tplc="E08633F4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2" w15:restartNumberingAfterBreak="0">
    <w:nsid w:val="6FD806BD"/>
    <w:multiLevelType w:val="hybridMultilevel"/>
    <w:tmpl w:val="C4904D5C"/>
    <w:lvl w:ilvl="0" w:tplc="D7F098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3" w15:restartNumberingAfterBreak="0">
    <w:nsid w:val="6FFA2041"/>
    <w:multiLevelType w:val="hybridMultilevel"/>
    <w:tmpl w:val="735E44C6"/>
    <w:lvl w:ilvl="0" w:tplc="5E1A85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4" w15:restartNumberingAfterBreak="0">
    <w:nsid w:val="701105F6"/>
    <w:multiLevelType w:val="hybridMultilevel"/>
    <w:tmpl w:val="320C5532"/>
    <w:lvl w:ilvl="0" w:tplc="5D66A2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826" w15:restartNumberingAfterBreak="0">
    <w:nsid w:val="70177586"/>
    <w:multiLevelType w:val="hybridMultilevel"/>
    <w:tmpl w:val="91722428"/>
    <w:lvl w:ilvl="0" w:tplc="6DCCB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7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7079196C"/>
    <w:multiLevelType w:val="hybridMultilevel"/>
    <w:tmpl w:val="2B5E1F70"/>
    <w:lvl w:ilvl="0" w:tplc="58867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9" w15:restartNumberingAfterBreak="0">
    <w:nsid w:val="70AE19FA"/>
    <w:multiLevelType w:val="hybridMultilevel"/>
    <w:tmpl w:val="23084DD2"/>
    <w:lvl w:ilvl="0" w:tplc="F16EC90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0" w15:restartNumberingAfterBreak="0">
    <w:nsid w:val="70C92080"/>
    <w:multiLevelType w:val="hybridMultilevel"/>
    <w:tmpl w:val="75F25818"/>
    <w:lvl w:ilvl="0" w:tplc="D4E853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1" w15:restartNumberingAfterBreak="0">
    <w:nsid w:val="70E672BF"/>
    <w:multiLevelType w:val="hybridMultilevel"/>
    <w:tmpl w:val="1F3474F0"/>
    <w:lvl w:ilvl="0" w:tplc="C1DEF3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2" w15:restartNumberingAfterBreak="0">
    <w:nsid w:val="71297D8C"/>
    <w:multiLevelType w:val="hybridMultilevel"/>
    <w:tmpl w:val="B3180E94"/>
    <w:lvl w:ilvl="0" w:tplc="635AF0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3" w15:restartNumberingAfterBreak="0">
    <w:nsid w:val="715C1729"/>
    <w:multiLevelType w:val="hybridMultilevel"/>
    <w:tmpl w:val="27FC6D82"/>
    <w:lvl w:ilvl="0" w:tplc="01D472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4" w15:restartNumberingAfterBreak="0">
    <w:nsid w:val="7177219E"/>
    <w:multiLevelType w:val="hybridMultilevel"/>
    <w:tmpl w:val="ADCE359A"/>
    <w:lvl w:ilvl="0" w:tplc="1CA8BB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5" w15:restartNumberingAfterBreak="0">
    <w:nsid w:val="71A7634B"/>
    <w:multiLevelType w:val="hybridMultilevel"/>
    <w:tmpl w:val="04404416"/>
    <w:lvl w:ilvl="0" w:tplc="3E722A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6" w15:restartNumberingAfterBreak="0">
    <w:nsid w:val="71D70792"/>
    <w:multiLevelType w:val="hybridMultilevel"/>
    <w:tmpl w:val="31BE9FDA"/>
    <w:lvl w:ilvl="0" w:tplc="91E46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7" w15:restartNumberingAfterBreak="0">
    <w:nsid w:val="71EA69C5"/>
    <w:multiLevelType w:val="hybridMultilevel"/>
    <w:tmpl w:val="C7FA67A4"/>
    <w:lvl w:ilvl="0" w:tplc="ADDE95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8" w15:restartNumberingAfterBreak="0">
    <w:nsid w:val="7202037D"/>
    <w:multiLevelType w:val="hybridMultilevel"/>
    <w:tmpl w:val="D2A23790"/>
    <w:lvl w:ilvl="0" w:tplc="C4100E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9" w15:restartNumberingAfterBreak="0">
    <w:nsid w:val="7202131F"/>
    <w:multiLevelType w:val="hybridMultilevel"/>
    <w:tmpl w:val="2EE21782"/>
    <w:lvl w:ilvl="0" w:tplc="787A4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0" w15:restartNumberingAfterBreak="0">
    <w:nsid w:val="721B489E"/>
    <w:multiLevelType w:val="hybridMultilevel"/>
    <w:tmpl w:val="3B9E8168"/>
    <w:lvl w:ilvl="0" w:tplc="A68CEE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1" w15:restartNumberingAfterBreak="0">
    <w:nsid w:val="723941A7"/>
    <w:multiLevelType w:val="hybridMultilevel"/>
    <w:tmpl w:val="2CE6DCF0"/>
    <w:lvl w:ilvl="0" w:tplc="1758D9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2" w15:restartNumberingAfterBreak="0">
    <w:nsid w:val="72574326"/>
    <w:multiLevelType w:val="hybridMultilevel"/>
    <w:tmpl w:val="A2D2F918"/>
    <w:lvl w:ilvl="0" w:tplc="069842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3" w15:restartNumberingAfterBreak="0">
    <w:nsid w:val="72712491"/>
    <w:multiLevelType w:val="hybridMultilevel"/>
    <w:tmpl w:val="A684A934"/>
    <w:lvl w:ilvl="0" w:tplc="8B7EDB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4" w15:restartNumberingAfterBreak="0">
    <w:nsid w:val="727D7456"/>
    <w:multiLevelType w:val="hybridMultilevel"/>
    <w:tmpl w:val="CCC085A8"/>
    <w:lvl w:ilvl="0" w:tplc="39ACC9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5" w15:restartNumberingAfterBreak="0">
    <w:nsid w:val="728B0F01"/>
    <w:multiLevelType w:val="hybridMultilevel"/>
    <w:tmpl w:val="1F880D62"/>
    <w:lvl w:ilvl="0" w:tplc="39B0A7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6" w15:restartNumberingAfterBreak="0">
    <w:nsid w:val="729938E4"/>
    <w:multiLevelType w:val="hybridMultilevel"/>
    <w:tmpl w:val="892244DE"/>
    <w:lvl w:ilvl="0" w:tplc="C2B059E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7" w15:restartNumberingAfterBreak="0">
    <w:nsid w:val="732E0C68"/>
    <w:multiLevelType w:val="hybridMultilevel"/>
    <w:tmpl w:val="FD3C68F4"/>
    <w:lvl w:ilvl="0" w:tplc="AE6E1E94">
      <w:start w:val="1"/>
      <w:numFmt w:val="decimal"/>
      <w:lvlText w:val="%1&gt;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8" w15:restartNumberingAfterBreak="0">
    <w:nsid w:val="73450039"/>
    <w:multiLevelType w:val="hybridMultilevel"/>
    <w:tmpl w:val="C166FE8E"/>
    <w:lvl w:ilvl="0" w:tplc="A48E7E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9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50" w15:restartNumberingAfterBreak="0">
    <w:nsid w:val="73571112"/>
    <w:multiLevelType w:val="hybridMultilevel"/>
    <w:tmpl w:val="168C3B4E"/>
    <w:lvl w:ilvl="0" w:tplc="64AA3A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1" w15:restartNumberingAfterBreak="0">
    <w:nsid w:val="737B7FDD"/>
    <w:multiLevelType w:val="hybridMultilevel"/>
    <w:tmpl w:val="CC128A56"/>
    <w:lvl w:ilvl="0" w:tplc="BB36A47C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52" w15:restartNumberingAfterBreak="0">
    <w:nsid w:val="738B6D40"/>
    <w:multiLevelType w:val="hybridMultilevel"/>
    <w:tmpl w:val="B3205F40"/>
    <w:lvl w:ilvl="0" w:tplc="04548D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3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4" w15:restartNumberingAfterBreak="0">
    <w:nsid w:val="73B23D2C"/>
    <w:multiLevelType w:val="hybridMultilevel"/>
    <w:tmpl w:val="6400CA64"/>
    <w:lvl w:ilvl="0" w:tplc="8CA401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5" w15:restartNumberingAfterBreak="0">
    <w:nsid w:val="73B256E3"/>
    <w:multiLevelType w:val="hybridMultilevel"/>
    <w:tmpl w:val="67CC6B7A"/>
    <w:lvl w:ilvl="0" w:tplc="AB1A7C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6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57" w15:restartNumberingAfterBreak="0">
    <w:nsid w:val="73BF48C0"/>
    <w:multiLevelType w:val="hybridMultilevel"/>
    <w:tmpl w:val="32C2B95A"/>
    <w:lvl w:ilvl="0" w:tplc="4E50E7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8" w15:restartNumberingAfterBreak="0">
    <w:nsid w:val="742861B8"/>
    <w:multiLevelType w:val="hybridMultilevel"/>
    <w:tmpl w:val="02F26F22"/>
    <w:lvl w:ilvl="0" w:tplc="16AC0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9" w15:restartNumberingAfterBreak="0">
    <w:nsid w:val="74302FBB"/>
    <w:multiLevelType w:val="hybridMultilevel"/>
    <w:tmpl w:val="78B42F34"/>
    <w:lvl w:ilvl="0" w:tplc="6F94FC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0" w15:restartNumberingAfterBreak="0">
    <w:nsid w:val="743A306F"/>
    <w:multiLevelType w:val="hybridMultilevel"/>
    <w:tmpl w:val="4DD8DF18"/>
    <w:lvl w:ilvl="0" w:tplc="C1BE4F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1" w15:restartNumberingAfterBreak="0">
    <w:nsid w:val="74785FC2"/>
    <w:multiLevelType w:val="hybridMultilevel"/>
    <w:tmpl w:val="0164B77E"/>
    <w:lvl w:ilvl="0" w:tplc="903A9B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2" w15:restartNumberingAfterBreak="0">
    <w:nsid w:val="74AE0339"/>
    <w:multiLevelType w:val="hybridMultilevel"/>
    <w:tmpl w:val="786EAEE0"/>
    <w:lvl w:ilvl="0" w:tplc="AE963F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3" w15:restartNumberingAfterBreak="0">
    <w:nsid w:val="74E13508"/>
    <w:multiLevelType w:val="hybridMultilevel"/>
    <w:tmpl w:val="88A49292"/>
    <w:lvl w:ilvl="0" w:tplc="30EC44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4" w15:restartNumberingAfterBreak="0">
    <w:nsid w:val="75051221"/>
    <w:multiLevelType w:val="hybridMultilevel"/>
    <w:tmpl w:val="B77487A4"/>
    <w:lvl w:ilvl="0" w:tplc="560A4800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5" w15:restartNumberingAfterBreak="0">
    <w:nsid w:val="75307788"/>
    <w:multiLevelType w:val="hybridMultilevel"/>
    <w:tmpl w:val="8A92AC52"/>
    <w:lvl w:ilvl="0" w:tplc="74240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6" w15:restartNumberingAfterBreak="0">
    <w:nsid w:val="75A511B1"/>
    <w:multiLevelType w:val="hybridMultilevel"/>
    <w:tmpl w:val="A1EC89D4"/>
    <w:lvl w:ilvl="0" w:tplc="303020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67" w15:restartNumberingAfterBreak="0">
    <w:nsid w:val="75B15070"/>
    <w:multiLevelType w:val="hybridMultilevel"/>
    <w:tmpl w:val="B498CA64"/>
    <w:lvl w:ilvl="0" w:tplc="41FA9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8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0" w15:restartNumberingAfterBreak="0">
    <w:nsid w:val="765C74E2"/>
    <w:multiLevelType w:val="hybridMultilevel"/>
    <w:tmpl w:val="5BF8D042"/>
    <w:lvl w:ilvl="0" w:tplc="CCCE7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1" w15:restartNumberingAfterBreak="0">
    <w:nsid w:val="76626FD8"/>
    <w:multiLevelType w:val="hybridMultilevel"/>
    <w:tmpl w:val="5ED221EC"/>
    <w:lvl w:ilvl="0" w:tplc="CCA8B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2" w15:restartNumberingAfterBreak="0">
    <w:nsid w:val="766B315B"/>
    <w:multiLevelType w:val="hybridMultilevel"/>
    <w:tmpl w:val="7974DCB8"/>
    <w:lvl w:ilvl="0" w:tplc="48C2A4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3" w15:restartNumberingAfterBreak="0">
    <w:nsid w:val="76961DAB"/>
    <w:multiLevelType w:val="hybridMultilevel"/>
    <w:tmpl w:val="9754E2BC"/>
    <w:lvl w:ilvl="0" w:tplc="77A22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4" w15:restartNumberingAfterBreak="0">
    <w:nsid w:val="769B6D44"/>
    <w:multiLevelType w:val="hybridMultilevel"/>
    <w:tmpl w:val="0A1AE240"/>
    <w:lvl w:ilvl="0" w:tplc="0210641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5" w15:restartNumberingAfterBreak="0">
    <w:nsid w:val="76A60A3B"/>
    <w:multiLevelType w:val="hybridMultilevel"/>
    <w:tmpl w:val="6D887320"/>
    <w:lvl w:ilvl="0" w:tplc="5C56E1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6" w15:restartNumberingAfterBreak="0">
    <w:nsid w:val="77107921"/>
    <w:multiLevelType w:val="hybridMultilevel"/>
    <w:tmpl w:val="619AB922"/>
    <w:lvl w:ilvl="0" w:tplc="12A8F5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7" w15:restartNumberingAfterBreak="0">
    <w:nsid w:val="77413AD9"/>
    <w:multiLevelType w:val="hybridMultilevel"/>
    <w:tmpl w:val="2D44F062"/>
    <w:lvl w:ilvl="0" w:tplc="7EFAB5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8" w15:restartNumberingAfterBreak="0">
    <w:nsid w:val="77677372"/>
    <w:multiLevelType w:val="hybridMultilevel"/>
    <w:tmpl w:val="D11497A6"/>
    <w:lvl w:ilvl="0" w:tplc="BBE601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9" w15:restartNumberingAfterBreak="0">
    <w:nsid w:val="776824B5"/>
    <w:multiLevelType w:val="hybridMultilevel"/>
    <w:tmpl w:val="A1C22BD6"/>
    <w:lvl w:ilvl="0" w:tplc="7E589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0" w15:restartNumberingAfterBreak="0">
    <w:nsid w:val="7781569C"/>
    <w:multiLevelType w:val="hybridMultilevel"/>
    <w:tmpl w:val="8444B926"/>
    <w:lvl w:ilvl="0" w:tplc="60EE00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1" w15:restartNumberingAfterBreak="0">
    <w:nsid w:val="77A718B6"/>
    <w:multiLevelType w:val="hybridMultilevel"/>
    <w:tmpl w:val="1DF0EF04"/>
    <w:lvl w:ilvl="0" w:tplc="499694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2" w15:restartNumberingAfterBreak="0">
    <w:nsid w:val="77C46584"/>
    <w:multiLevelType w:val="hybridMultilevel"/>
    <w:tmpl w:val="FB6CF840"/>
    <w:lvl w:ilvl="0" w:tplc="50F4104E">
      <w:start w:val="1"/>
      <w:numFmt w:val="decimal"/>
      <w:lvlText w:val="%1&gt;"/>
      <w:lvlJc w:val="left"/>
      <w:pPr>
        <w:ind w:left="568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3" w15:restartNumberingAfterBreak="0">
    <w:nsid w:val="781764FD"/>
    <w:multiLevelType w:val="hybridMultilevel"/>
    <w:tmpl w:val="10D05166"/>
    <w:lvl w:ilvl="0" w:tplc="F8EACF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4" w15:restartNumberingAfterBreak="0">
    <w:nsid w:val="781C2006"/>
    <w:multiLevelType w:val="hybridMultilevel"/>
    <w:tmpl w:val="55366608"/>
    <w:lvl w:ilvl="0" w:tplc="376A66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5" w15:restartNumberingAfterBreak="0">
    <w:nsid w:val="78286396"/>
    <w:multiLevelType w:val="hybridMultilevel"/>
    <w:tmpl w:val="5088C2A8"/>
    <w:lvl w:ilvl="0" w:tplc="F604B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6" w15:restartNumberingAfterBreak="0">
    <w:nsid w:val="783E2CF4"/>
    <w:multiLevelType w:val="hybridMultilevel"/>
    <w:tmpl w:val="F2D80D08"/>
    <w:lvl w:ilvl="0" w:tplc="2514F1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7" w15:restartNumberingAfterBreak="0">
    <w:nsid w:val="788E2D31"/>
    <w:multiLevelType w:val="hybridMultilevel"/>
    <w:tmpl w:val="7AC8BCA8"/>
    <w:lvl w:ilvl="0" w:tplc="C07E2B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8" w15:restartNumberingAfterBreak="0">
    <w:nsid w:val="79075980"/>
    <w:multiLevelType w:val="hybridMultilevel"/>
    <w:tmpl w:val="5522733E"/>
    <w:lvl w:ilvl="0" w:tplc="1C3C84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9" w15:restartNumberingAfterBreak="0">
    <w:nsid w:val="79091233"/>
    <w:multiLevelType w:val="hybridMultilevel"/>
    <w:tmpl w:val="7AD6FD0A"/>
    <w:lvl w:ilvl="0" w:tplc="D0362F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0" w15:restartNumberingAfterBreak="0">
    <w:nsid w:val="79673565"/>
    <w:multiLevelType w:val="hybridMultilevel"/>
    <w:tmpl w:val="4E407C4C"/>
    <w:lvl w:ilvl="0" w:tplc="DF58E8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1" w15:restartNumberingAfterBreak="0">
    <w:nsid w:val="797C51B1"/>
    <w:multiLevelType w:val="hybridMultilevel"/>
    <w:tmpl w:val="B6F0872E"/>
    <w:lvl w:ilvl="0" w:tplc="824C0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2" w15:restartNumberingAfterBreak="0">
    <w:nsid w:val="79B86CBB"/>
    <w:multiLevelType w:val="hybridMultilevel"/>
    <w:tmpl w:val="7E1C9B04"/>
    <w:lvl w:ilvl="0" w:tplc="6A34C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3" w15:restartNumberingAfterBreak="0">
    <w:nsid w:val="79C7280D"/>
    <w:multiLevelType w:val="hybridMultilevel"/>
    <w:tmpl w:val="59A8E7CE"/>
    <w:lvl w:ilvl="0" w:tplc="6DE4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4" w15:restartNumberingAfterBreak="0">
    <w:nsid w:val="79CB399A"/>
    <w:multiLevelType w:val="hybridMultilevel"/>
    <w:tmpl w:val="4370A74C"/>
    <w:lvl w:ilvl="0" w:tplc="7F0C6C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5" w15:restartNumberingAfterBreak="0">
    <w:nsid w:val="79DB1383"/>
    <w:multiLevelType w:val="hybridMultilevel"/>
    <w:tmpl w:val="5D52A5F2"/>
    <w:lvl w:ilvl="0" w:tplc="DB7E2B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6" w15:restartNumberingAfterBreak="0">
    <w:nsid w:val="79F32888"/>
    <w:multiLevelType w:val="hybridMultilevel"/>
    <w:tmpl w:val="58AC5686"/>
    <w:lvl w:ilvl="0" w:tplc="C68EAE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7" w15:restartNumberingAfterBreak="0">
    <w:nsid w:val="7A667477"/>
    <w:multiLevelType w:val="hybridMultilevel"/>
    <w:tmpl w:val="34561828"/>
    <w:lvl w:ilvl="0" w:tplc="0C06BCF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8" w15:restartNumberingAfterBreak="0">
    <w:nsid w:val="7A961F30"/>
    <w:multiLevelType w:val="hybridMultilevel"/>
    <w:tmpl w:val="4620B872"/>
    <w:lvl w:ilvl="0" w:tplc="E46CB2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9" w15:restartNumberingAfterBreak="0">
    <w:nsid w:val="7AEC7047"/>
    <w:multiLevelType w:val="hybridMultilevel"/>
    <w:tmpl w:val="23B07D44"/>
    <w:lvl w:ilvl="0" w:tplc="7660DD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0" w15:restartNumberingAfterBreak="0">
    <w:nsid w:val="7B05460D"/>
    <w:multiLevelType w:val="hybridMultilevel"/>
    <w:tmpl w:val="FD3A62C0"/>
    <w:lvl w:ilvl="0" w:tplc="80441E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1" w15:restartNumberingAfterBreak="0">
    <w:nsid w:val="7B180F66"/>
    <w:multiLevelType w:val="hybridMultilevel"/>
    <w:tmpl w:val="36248ECC"/>
    <w:lvl w:ilvl="0" w:tplc="424820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2" w15:restartNumberingAfterBreak="0">
    <w:nsid w:val="7B1D58F3"/>
    <w:multiLevelType w:val="hybridMultilevel"/>
    <w:tmpl w:val="14B4BEB4"/>
    <w:lvl w:ilvl="0" w:tplc="EE40A2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3" w15:restartNumberingAfterBreak="0">
    <w:nsid w:val="7B8E5032"/>
    <w:multiLevelType w:val="hybridMultilevel"/>
    <w:tmpl w:val="360CF5BE"/>
    <w:lvl w:ilvl="0" w:tplc="CDB66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4" w15:restartNumberingAfterBreak="0">
    <w:nsid w:val="7BC86E7E"/>
    <w:multiLevelType w:val="hybridMultilevel"/>
    <w:tmpl w:val="851E3E82"/>
    <w:lvl w:ilvl="0" w:tplc="E5625D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5" w15:restartNumberingAfterBreak="0">
    <w:nsid w:val="7BCF05C1"/>
    <w:multiLevelType w:val="hybridMultilevel"/>
    <w:tmpl w:val="98A6B568"/>
    <w:lvl w:ilvl="0" w:tplc="3D6E37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6" w15:restartNumberingAfterBreak="0">
    <w:nsid w:val="7C006431"/>
    <w:multiLevelType w:val="hybridMultilevel"/>
    <w:tmpl w:val="FA568096"/>
    <w:lvl w:ilvl="0" w:tplc="6686BB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7" w15:restartNumberingAfterBreak="0">
    <w:nsid w:val="7C0F13FD"/>
    <w:multiLevelType w:val="hybridMultilevel"/>
    <w:tmpl w:val="1F88ED4C"/>
    <w:lvl w:ilvl="0" w:tplc="E70EC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8" w15:restartNumberingAfterBreak="0">
    <w:nsid w:val="7C104474"/>
    <w:multiLevelType w:val="hybridMultilevel"/>
    <w:tmpl w:val="8804A99E"/>
    <w:lvl w:ilvl="0" w:tplc="DB24AB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9" w15:restartNumberingAfterBreak="0">
    <w:nsid w:val="7C411E1C"/>
    <w:multiLevelType w:val="hybridMultilevel"/>
    <w:tmpl w:val="4FA616BE"/>
    <w:lvl w:ilvl="0" w:tplc="334EB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0" w15:restartNumberingAfterBreak="0">
    <w:nsid w:val="7CE8205C"/>
    <w:multiLevelType w:val="hybridMultilevel"/>
    <w:tmpl w:val="AE127DCA"/>
    <w:lvl w:ilvl="0" w:tplc="3AAEA3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1" w15:restartNumberingAfterBreak="0">
    <w:nsid w:val="7CF10C02"/>
    <w:multiLevelType w:val="hybridMultilevel"/>
    <w:tmpl w:val="5AA60B32"/>
    <w:lvl w:ilvl="0" w:tplc="F244AC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2" w15:restartNumberingAfterBreak="0">
    <w:nsid w:val="7D26695F"/>
    <w:multiLevelType w:val="hybridMultilevel"/>
    <w:tmpl w:val="B22CE328"/>
    <w:lvl w:ilvl="0" w:tplc="ADFAC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3" w15:restartNumberingAfterBreak="0">
    <w:nsid w:val="7D5D271B"/>
    <w:multiLevelType w:val="hybridMultilevel"/>
    <w:tmpl w:val="FE9675E6"/>
    <w:lvl w:ilvl="0" w:tplc="02861C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4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15" w15:restartNumberingAfterBreak="0">
    <w:nsid w:val="7D724214"/>
    <w:multiLevelType w:val="hybridMultilevel"/>
    <w:tmpl w:val="67C8021A"/>
    <w:lvl w:ilvl="0" w:tplc="D2162F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6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7" w15:restartNumberingAfterBreak="0">
    <w:nsid w:val="7DB4449C"/>
    <w:multiLevelType w:val="hybridMultilevel"/>
    <w:tmpl w:val="6E30BD46"/>
    <w:lvl w:ilvl="0" w:tplc="42620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8" w15:restartNumberingAfterBreak="0">
    <w:nsid w:val="7DF457EE"/>
    <w:multiLevelType w:val="hybridMultilevel"/>
    <w:tmpl w:val="343A177A"/>
    <w:lvl w:ilvl="0" w:tplc="CD8E38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9" w15:restartNumberingAfterBreak="0">
    <w:nsid w:val="7DF859EB"/>
    <w:multiLevelType w:val="hybridMultilevel"/>
    <w:tmpl w:val="F06AD9B2"/>
    <w:lvl w:ilvl="0" w:tplc="294CA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0" w15:restartNumberingAfterBreak="0">
    <w:nsid w:val="7E612914"/>
    <w:multiLevelType w:val="hybridMultilevel"/>
    <w:tmpl w:val="5F70AAA6"/>
    <w:lvl w:ilvl="0" w:tplc="9D6CA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1" w15:restartNumberingAfterBreak="0">
    <w:nsid w:val="7E70569D"/>
    <w:multiLevelType w:val="hybridMultilevel"/>
    <w:tmpl w:val="DBAA9064"/>
    <w:lvl w:ilvl="0" w:tplc="3F3C30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2" w15:restartNumberingAfterBreak="0">
    <w:nsid w:val="7EC5127A"/>
    <w:multiLevelType w:val="hybridMultilevel"/>
    <w:tmpl w:val="93E8AC00"/>
    <w:lvl w:ilvl="0" w:tplc="0D7A47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3" w15:restartNumberingAfterBreak="0">
    <w:nsid w:val="7F20475F"/>
    <w:multiLevelType w:val="hybridMultilevel"/>
    <w:tmpl w:val="5B869594"/>
    <w:lvl w:ilvl="0" w:tplc="569AE5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4" w15:restartNumberingAfterBreak="0">
    <w:nsid w:val="7F385511"/>
    <w:multiLevelType w:val="hybridMultilevel"/>
    <w:tmpl w:val="8620EDF0"/>
    <w:lvl w:ilvl="0" w:tplc="4AE0E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5" w15:restartNumberingAfterBreak="0">
    <w:nsid w:val="7F3910D8"/>
    <w:multiLevelType w:val="hybridMultilevel"/>
    <w:tmpl w:val="2F22985E"/>
    <w:lvl w:ilvl="0" w:tplc="73FE6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6" w15:restartNumberingAfterBreak="0">
    <w:nsid w:val="7F5A718C"/>
    <w:multiLevelType w:val="hybridMultilevel"/>
    <w:tmpl w:val="534C1060"/>
    <w:lvl w:ilvl="0" w:tplc="4304840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7" w15:restartNumberingAfterBreak="0">
    <w:nsid w:val="7F6D49E8"/>
    <w:multiLevelType w:val="hybridMultilevel"/>
    <w:tmpl w:val="EF146FD2"/>
    <w:lvl w:ilvl="0" w:tplc="7F7C45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8" w15:restartNumberingAfterBreak="0">
    <w:nsid w:val="7F6D4C16"/>
    <w:multiLevelType w:val="hybridMultilevel"/>
    <w:tmpl w:val="B01814B8"/>
    <w:lvl w:ilvl="0" w:tplc="5714F0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9" w15:restartNumberingAfterBreak="0">
    <w:nsid w:val="7FBF1825"/>
    <w:multiLevelType w:val="hybridMultilevel"/>
    <w:tmpl w:val="9190CD0E"/>
    <w:lvl w:ilvl="0" w:tplc="0226A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0" w15:restartNumberingAfterBreak="0">
    <w:nsid w:val="7FE01789"/>
    <w:multiLevelType w:val="hybridMultilevel"/>
    <w:tmpl w:val="ED428488"/>
    <w:lvl w:ilvl="0" w:tplc="27622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7"/>
  </w:num>
  <w:num w:numId="3">
    <w:abstractNumId w:val="297"/>
  </w:num>
  <w:num w:numId="4">
    <w:abstractNumId w:val="78"/>
  </w:num>
  <w:num w:numId="5">
    <w:abstractNumId w:val="700"/>
  </w:num>
  <w:num w:numId="6">
    <w:abstractNumId w:val="38"/>
  </w:num>
  <w:num w:numId="7">
    <w:abstractNumId w:val="630"/>
  </w:num>
  <w:num w:numId="8">
    <w:abstractNumId w:val="366"/>
  </w:num>
  <w:num w:numId="9">
    <w:abstractNumId w:val="400"/>
  </w:num>
  <w:num w:numId="10">
    <w:abstractNumId w:val="577"/>
  </w:num>
  <w:num w:numId="11">
    <w:abstractNumId w:val="36"/>
  </w:num>
  <w:num w:numId="12">
    <w:abstractNumId w:val="202"/>
  </w:num>
  <w:num w:numId="13">
    <w:abstractNumId w:val="518"/>
  </w:num>
  <w:num w:numId="14">
    <w:abstractNumId w:val="692"/>
  </w:num>
  <w:num w:numId="15">
    <w:abstractNumId w:val="916"/>
  </w:num>
  <w:num w:numId="16">
    <w:abstractNumId w:val="7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4"/>
  </w:num>
  <w:num w:numId="18">
    <w:abstractNumId w:val="520"/>
  </w:num>
  <w:num w:numId="19">
    <w:abstractNumId w:val="427"/>
  </w:num>
  <w:num w:numId="20">
    <w:abstractNumId w:val="8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2"/>
  </w:num>
  <w:num w:numId="22">
    <w:abstractNumId w:val="517"/>
  </w:num>
  <w:num w:numId="23">
    <w:abstractNumId w:val="9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7"/>
  </w:num>
  <w:num w:numId="26">
    <w:abstractNumId w:val="849"/>
  </w:num>
  <w:num w:numId="27">
    <w:abstractNumId w:val="589"/>
  </w:num>
  <w:num w:numId="28">
    <w:abstractNumId w:val="602"/>
  </w:num>
  <w:num w:numId="29">
    <w:abstractNumId w:val="437"/>
  </w:num>
  <w:num w:numId="30">
    <w:abstractNumId w:val="868"/>
  </w:num>
  <w:num w:numId="31">
    <w:abstractNumId w:val="12"/>
  </w:num>
  <w:num w:numId="32">
    <w:abstractNumId w:val="856"/>
  </w:num>
  <w:num w:numId="33">
    <w:abstractNumId w:val="626"/>
  </w:num>
  <w:num w:numId="34">
    <w:abstractNumId w:val="18"/>
  </w:num>
  <w:num w:numId="35">
    <w:abstractNumId w:val="301"/>
  </w:num>
  <w:num w:numId="36">
    <w:abstractNumId w:val="325"/>
  </w:num>
  <w:num w:numId="37">
    <w:abstractNumId w:val="411"/>
  </w:num>
  <w:num w:numId="38">
    <w:abstractNumId w:val="751"/>
  </w:num>
  <w:num w:numId="39">
    <w:abstractNumId w:val="564"/>
  </w:num>
  <w:num w:numId="40">
    <w:abstractNumId w:val="625"/>
  </w:num>
  <w:num w:numId="41">
    <w:abstractNumId w:val="160"/>
  </w:num>
  <w:num w:numId="42">
    <w:abstractNumId w:val="593"/>
  </w:num>
  <w:num w:numId="43">
    <w:abstractNumId w:val="350"/>
  </w:num>
  <w:num w:numId="44">
    <w:abstractNumId w:val="17"/>
  </w:num>
  <w:num w:numId="45">
    <w:abstractNumId w:val="869"/>
  </w:num>
  <w:num w:numId="46">
    <w:abstractNumId w:val="676"/>
  </w:num>
  <w:num w:numId="47">
    <w:abstractNumId w:val="213"/>
  </w:num>
  <w:num w:numId="48">
    <w:abstractNumId w:val="59"/>
  </w:num>
  <w:num w:numId="49">
    <w:abstractNumId w:val="30"/>
  </w:num>
  <w:num w:numId="50">
    <w:abstractNumId w:val="171"/>
  </w:num>
  <w:num w:numId="51">
    <w:abstractNumId w:val="697"/>
  </w:num>
  <w:num w:numId="52">
    <w:abstractNumId w:val="58"/>
  </w:num>
  <w:num w:numId="53">
    <w:abstractNumId w:val="687"/>
  </w:num>
  <w:num w:numId="54">
    <w:abstractNumId w:val="345"/>
  </w:num>
  <w:num w:numId="55">
    <w:abstractNumId w:val="212"/>
  </w:num>
  <w:num w:numId="56">
    <w:abstractNumId w:val="853"/>
  </w:num>
  <w:num w:numId="57">
    <w:abstractNumId w:val="193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4"/>
  </w:num>
  <w:num w:numId="69">
    <w:abstractNumId w:val="245"/>
  </w:num>
  <w:num w:numId="70">
    <w:abstractNumId w:val="793"/>
  </w:num>
  <w:num w:numId="71">
    <w:abstractNumId w:val="25"/>
  </w:num>
  <w:num w:numId="72">
    <w:abstractNumId w:val="693"/>
  </w:num>
  <w:num w:numId="73">
    <w:abstractNumId w:val="485"/>
  </w:num>
  <w:num w:numId="74">
    <w:abstractNumId w:val="353"/>
  </w:num>
  <w:num w:numId="75">
    <w:abstractNumId w:val="847"/>
  </w:num>
  <w:num w:numId="76">
    <w:abstractNumId w:val="829"/>
  </w:num>
  <w:num w:numId="77">
    <w:abstractNumId w:val="657"/>
  </w:num>
  <w:num w:numId="78">
    <w:abstractNumId w:val="825"/>
  </w:num>
  <w:num w:numId="79">
    <w:abstractNumId w:val="383"/>
  </w:num>
  <w:num w:numId="80">
    <w:abstractNumId w:val="465"/>
  </w:num>
  <w:num w:numId="81">
    <w:abstractNumId w:val="379"/>
  </w:num>
  <w:num w:numId="82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0"/>
  </w:num>
  <w:num w:numId="85">
    <w:abstractNumId w:val="6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7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7"/>
  </w:num>
  <w:num w:numId="89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2"/>
  </w:num>
  <w:num w:numId="91">
    <w:abstractNumId w:val="782"/>
  </w:num>
  <w:num w:numId="92">
    <w:abstractNumId w:val="637"/>
  </w:num>
  <w:num w:numId="93">
    <w:abstractNumId w:val="398"/>
  </w:num>
  <w:num w:numId="94">
    <w:abstractNumId w:val="77"/>
  </w:num>
  <w:num w:numId="95">
    <w:abstractNumId w:val="604"/>
  </w:num>
  <w:num w:numId="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1"/>
  </w:num>
  <w:num w:numId="98">
    <w:abstractNumId w:val="596"/>
  </w:num>
  <w:num w:numId="99">
    <w:abstractNumId w:val="738"/>
  </w:num>
  <w:num w:numId="100">
    <w:abstractNumId w:val="510"/>
  </w:num>
  <w:num w:numId="101">
    <w:abstractNumId w:val="229"/>
  </w:num>
  <w:num w:numId="102">
    <w:abstractNumId w:val="567"/>
  </w:num>
  <w:num w:numId="103">
    <w:abstractNumId w:val="98"/>
  </w:num>
  <w:num w:numId="104">
    <w:abstractNumId w:val="851"/>
  </w:num>
  <w:num w:numId="105">
    <w:abstractNumId w:val="866"/>
  </w:num>
  <w:num w:numId="106">
    <w:abstractNumId w:val="47"/>
  </w:num>
  <w:num w:numId="107">
    <w:abstractNumId w:val="741"/>
  </w:num>
  <w:num w:numId="108">
    <w:abstractNumId w:val="422"/>
  </w:num>
  <w:num w:numId="109">
    <w:abstractNumId w:val="157"/>
  </w:num>
  <w:num w:numId="110">
    <w:abstractNumId w:val="615"/>
  </w:num>
  <w:num w:numId="111">
    <w:abstractNumId w:val="799"/>
  </w:num>
  <w:num w:numId="112">
    <w:abstractNumId w:val="86"/>
  </w:num>
  <w:num w:numId="113">
    <w:abstractNumId w:val="505"/>
  </w:num>
  <w:num w:numId="114">
    <w:abstractNumId w:val="373"/>
  </w:num>
  <w:num w:numId="115">
    <w:abstractNumId w:val="796"/>
  </w:num>
  <w:num w:numId="116">
    <w:abstractNumId w:val="802"/>
  </w:num>
  <w:num w:numId="117">
    <w:abstractNumId w:val="897"/>
  </w:num>
  <w:num w:numId="118">
    <w:abstractNumId w:val="409"/>
  </w:num>
  <w:num w:numId="119">
    <w:abstractNumId w:val="524"/>
  </w:num>
  <w:num w:numId="120">
    <w:abstractNumId w:val="369"/>
  </w:num>
  <w:num w:numId="121">
    <w:abstractNumId w:val="691"/>
  </w:num>
  <w:num w:numId="122">
    <w:abstractNumId w:val="410"/>
  </w:num>
  <w:num w:numId="123">
    <w:abstractNumId w:val="238"/>
  </w:num>
  <w:num w:numId="124">
    <w:abstractNumId w:val="479"/>
  </w:num>
  <w:num w:numId="125">
    <w:abstractNumId w:val="122"/>
  </w:num>
  <w:num w:numId="126">
    <w:abstractNumId w:val="182"/>
  </w:num>
  <w:num w:numId="127">
    <w:abstractNumId w:val="546"/>
  </w:num>
  <w:num w:numId="128">
    <w:abstractNumId w:val="28"/>
  </w:num>
  <w:num w:numId="129">
    <w:abstractNumId w:val="523"/>
  </w:num>
  <w:num w:numId="130">
    <w:abstractNumId w:val="599"/>
  </w:num>
  <w:num w:numId="131">
    <w:abstractNumId w:val="201"/>
  </w:num>
  <w:num w:numId="132">
    <w:abstractNumId w:val="124"/>
  </w:num>
  <w:num w:numId="133">
    <w:abstractNumId w:val="725"/>
  </w:num>
  <w:num w:numId="134">
    <w:abstractNumId w:val="392"/>
  </w:num>
  <w:num w:numId="135">
    <w:abstractNumId w:val="100"/>
  </w:num>
  <w:num w:numId="136">
    <w:abstractNumId w:val="709"/>
  </w:num>
  <w:num w:numId="137">
    <w:abstractNumId w:val="270"/>
  </w:num>
  <w:num w:numId="138">
    <w:abstractNumId w:val="627"/>
  </w:num>
  <w:num w:numId="139">
    <w:abstractNumId w:val="251"/>
  </w:num>
  <w:num w:numId="140">
    <w:abstractNumId w:val="31"/>
  </w:num>
  <w:num w:numId="141">
    <w:abstractNumId w:val="511"/>
  </w:num>
  <w:num w:numId="142">
    <w:abstractNumId w:val="926"/>
  </w:num>
  <w:num w:numId="143">
    <w:abstractNumId w:val="66"/>
  </w:num>
  <w:num w:numId="144">
    <w:abstractNumId w:val="503"/>
  </w:num>
  <w:num w:numId="145">
    <w:abstractNumId w:val="255"/>
  </w:num>
  <w:num w:numId="146">
    <w:abstractNumId w:val="441"/>
  </w:num>
  <w:num w:numId="147">
    <w:abstractNumId w:val="650"/>
  </w:num>
  <w:num w:numId="148">
    <w:abstractNumId w:val="342"/>
  </w:num>
  <w:num w:numId="149">
    <w:abstractNumId w:val="600"/>
  </w:num>
  <w:num w:numId="150">
    <w:abstractNumId w:val="874"/>
  </w:num>
  <w:num w:numId="151">
    <w:abstractNumId w:val="75"/>
  </w:num>
  <w:num w:numId="152">
    <w:abstractNumId w:val="556"/>
  </w:num>
  <w:num w:numId="153">
    <w:abstractNumId w:val="460"/>
  </w:num>
  <w:num w:numId="154">
    <w:abstractNumId w:val="19"/>
  </w:num>
  <w:num w:numId="155">
    <w:abstractNumId w:val="210"/>
  </w:num>
  <w:num w:numId="156">
    <w:abstractNumId w:val="496"/>
  </w:num>
  <w:num w:numId="157">
    <w:abstractNumId w:val="141"/>
  </w:num>
  <w:num w:numId="158">
    <w:abstractNumId w:val="131"/>
  </w:num>
  <w:num w:numId="159">
    <w:abstractNumId w:val="351"/>
  </w:num>
  <w:num w:numId="160">
    <w:abstractNumId w:val="502"/>
  </w:num>
  <w:num w:numId="161">
    <w:abstractNumId w:val="821"/>
  </w:num>
  <w:num w:numId="162">
    <w:abstractNumId w:val="882"/>
  </w:num>
  <w:num w:numId="163">
    <w:abstractNumId w:val="147"/>
  </w:num>
  <w:num w:numId="164">
    <w:abstractNumId w:val="740"/>
  </w:num>
  <w:num w:numId="165">
    <w:abstractNumId w:val="10"/>
  </w:num>
  <w:num w:numId="166">
    <w:abstractNumId w:val="562"/>
  </w:num>
  <w:num w:numId="167">
    <w:abstractNumId w:val="104"/>
  </w:num>
  <w:num w:numId="168">
    <w:abstractNumId w:val="471"/>
  </w:num>
  <w:num w:numId="169">
    <w:abstractNumId w:val="92"/>
  </w:num>
  <w:num w:numId="170">
    <w:abstractNumId w:val="790"/>
  </w:num>
  <w:num w:numId="171">
    <w:abstractNumId w:val="919"/>
  </w:num>
  <w:num w:numId="172">
    <w:abstractNumId w:val="343"/>
  </w:num>
  <w:num w:numId="173">
    <w:abstractNumId w:val="143"/>
  </w:num>
  <w:num w:numId="174">
    <w:abstractNumId w:val="610"/>
  </w:num>
  <w:num w:numId="175">
    <w:abstractNumId w:val="863"/>
  </w:num>
  <w:num w:numId="176">
    <w:abstractNumId w:val="694"/>
  </w:num>
  <w:num w:numId="177">
    <w:abstractNumId w:val="905"/>
  </w:num>
  <w:num w:numId="178">
    <w:abstractNumId w:val="506"/>
  </w:num>
  <w:num w:numId="179">
    <w:abstractNumId w:val="760"/>
  </w:num>
  <w:num w:numId="180">
    <w:abstractNumId w:val="499"/>
  </w:num>
  <w:num w:numId="181">
    <w:abstractNumId w:val="815"/>
  </w:num>
  <w:num w:numId="182">
    <w:abstractNumId w:val="402"/>
  </w:num>
  <w:num w:numId="183">
    <w:abstractNumId w:val="61"/>
  </w:num>
  <w:num w:numId="184">
    <w:abstractNumId w:val="845"/>
  </w:num>
  <w:num w:numId="185">
    <w:abstractNumId w:val="639"/>
  </w:num>
  <w:num w:numId="186">
    <w:abstractNumId w:val="139"/>
  </w:num>
  <w:num w:numId="187">
    <w:abstractNumId w:val="753"/>
  </w:num>
  <w:num w:numId="188">
    <w:abstractNumId w:val="194"/>
  </w:num>
  <w:num w:numId="189">
    <w:abstractNumId w:val="89"/>
  </w:num>
  <w:num w:numId="190">
    <w:abstractNumId w:val="534"/>
  </w:num>
  <w:num w:numId="191">
    <w:abstractNumId w:val="214"/>
  </w:num>
  <w:num w:numId="192">
    <w:abstractNumId w:val="910"/>
  </w:num>
  <w:num w:numId="193">
    <w:abstractNumId w:val="362"/>
  </w:num>
  <w:num w:numId="194">
    <w:abstractNumId w:val="714"/>
  </w:num>
  <w:num w:numId="195">
    <w:abstractNumId w:val="774"/>
  </w:num>
  <w:num w:numId="196">
    <w:abstractNumId w:val="151"/>
  </w:num>
  <w:num w:numId="197">
    <w:abstractNumId w:val="360"/>
  </w:num>
  <w:num w:numId="198">
    <w:abstractNumId w:val="102"/>
  </w:num>
  <w:num w:numId="199">
    <w:abstractNumId w:val="469"/>
  </w:num>
  <w:num w:numId="200">
    <w:abstractNumId w:val="651"/>
  </w:num>
  <w:num w:numId="201">
    <w:abstractNumId w:val="83"/>
  </w:num>
  <w:num w:numId="202">
    <w:abstractNumId w:val="482"/>
  </w:num>
  <w:num w:numId="203">
    <w:abstractNumId w:val="150"/>
  </w:num>
  <w:num w:numId="204">
    <w:abstractNumId w:val="641"/>
  </w:num>
  <w:num w:numId="205">
    <w:abstractNumId w:val="532"/>
  </w:num>
  <w:num w:numId="206">
    <w:abstractNumId w:val="547"/>
  </w:num>
  <w:num w:numId="207">
    <w:abstractNumId w:val="839"/>
  </w:num>
  <w:num w:numId="208">
    <w:abstractNumId w:val="571"/>
  </w:num>
  <w:num w:numId="209">
    <w:abstractNumId w:val="394"/>
  </w:num>
  <w:num w:numId="210">
    <w:abstractNumId w:val="63"/>
  </w:num>
  <w:num w:numId="211">
    <w:abstractNumId w:val="440"/>
  </w:num>
  <w:num w:numId="212">
    <w:abstractNumId w:val="887"/>
  </w:num>
  <w:num w:numId="213">
    <w:abstractNumId w:val="594"/>
  </w:num>
  <w:num w:numId="214">
    <w:abstractNumId w:val="761"/>
  </w:num>
  <w:num w:numId="215">
    <w:abstractNumId w:val="552"/>
  </w:num>
  <w:num w:numId="216">
    <w:abstractNumId w:val="731"/>
  </w:num>
  <w:num w:numId="217">
    <w:abstractNumId w:val="800"/>
  </w:num>
  <w:num w:numId="218">
    <w:abstractNumId w:val="105"/>
  </w:num>
  <w:num w:numId="219">
    <w:abstractNumId w:val="649"/>
  </w:num>
  <w:num w:numId="220">
    <w:abstractNumId w:val="545"/>
  </w:num>
  <w:num w:numId="221">
    <w:abstractNumId w:val="643"/>
  </w:num>
  <w:num w:numId="222">
    <w:abstractNumId w:val="317"/>
  </w:num>
  <w:num w:numId="223">
    <w:abstractNumId w:val="742"/>
  </w:num>
  <w:num w:numId="224">
    <w:abstractNumId w:val="453"/>
  </w:num>
  <w:num w:numId="225">
    <w:abstractNumId w:val="179"/>
  </w:num>
  <w:num w:numId="226">
    <w:abstractNumId w:val="274"/>
  </w:num>
  <w:num w:numId="227">
    <w:abstractNumId w:val="526"/>
  </w:num>
  <w:num w:numId="228">
    <w:abstractNumId w:val="74"/>
  </w:num>
  <w:num w:numId="229">
    <w:abstractNumId w:val="284"/>
  </w:num>
  <w:num w:numId="230">
    <w:abstractNumId w:val="927"/>
  </w:num>
  <w:num w:numId="231">
    <w:abstractNumId w:val="497"/>
  </w:num>
  <w:num w:numId="232">
    <w:abstractNumId w:val="279"/>
  </w:num>
  <w:num w:numId="233">
    <w:abstractNumId w:val="743"/>
  </w:num>
  <w:num w:numId="234">
    <w:abstractNumId w:val="149"/>
  </w:num>
  <w:num w:numId="235">
    <w:abstractNumId w:val="806"/>
  </w:num>
  <w:num w:numId="236">
    <w:abstractNumId w:val="296"/>
  </w:num>
  <w:num w:numId="237">
    <w:abstractNumId w:val="816"/>
  </w:num>
  <w:num w:numId="238">
    <w:abstractNumId w:val="744"/>
  </w:num>
  <w:num w:numId="239">
    <w:abstractNumId w:val="319"/>
  </w:num>
  <w:num w:numId="240">
    <w:abstractNumId w:val="447"/>
  </w:num>
  <w:num w:numId="241">
    <w:abstractNumId w:val="908"/>
  </w:num>
  <w:num w:numId="242">
    <w:abstractNumId w:val="282"/>
  </w:num>
  <w:num w:numId="243">
    <w:abstractNumId w:val="917"/>
  </w:num>
  <w:num w:numId="244">
    <w:abstractNumId w:val="439"/>
  </w:num>
  <w:num w:numId="245">
    <w:abstractNumId w:val="426"/>
  </w:num>
  <w:num w:numId="246">
    <w:abstractNumId w:val="513"/>
  </w:num>
  <w:num w:numId="247">
    <w:abstractNumId w:val="266"/>
  </w:num>
  <w:num w:numId="248">
    <w:abstractNumId w:val="287"/>
  </w:num>
  <w:num w:numId="249">
    <w:abstractNumId w:val="451"/>
  </w:num>
  <w:num w:numId="250">
    <w:abstractNumId w:val="68"/>
  </w:num>
  <w:num w:numId="251">
    <w:abstractNumId w:val="470"/>
  </w:num>
  <w:num w:numId="252">
    <w:abstractNumId w:val="463"/>
  </w:num>
  <w:num w:numId="253">
    <w:abstractNumId w:val="679"/>
  </w:num>
  <w:num w:numId="254">
    <w:abstractNumId w:val="573"/>
  </w:num>
  <w:num w:numId="255">
    <w:abstractNumId w:val="27"/>
  </w:num>
  <w:num w:numId="256">
    <w:abstractNumId w:val="224"/>
  </w:num>
  <w:num w:numId="257">
    <w:abstractNumId w:val="155"/>
  </w:num>
  <w:num w:numId="258">
    <w:abstractNumId w:val="375"/>
  </w:num>
  <w:num w:numId="259">
    <w:abstractNumId w:val="346"/>
  </w:num>
  <w:num w:numId="260">
    <w:abstractNumId w:val="467"/>
  </w:num>
  <w:num w:numId="261">
    <w:abstractNumId w:val="478"/>
  </w:num>
  <w:num w:numId="262">
    <w:abstractNumId w:val="44"/>
  </w:num>
  <w:num w:numId="263">
    <w:abstractNumId w:val="215"/>
  </w:num>
  <w:num w:numId="264">
    <w:abstractNumId w:val="454"/>
  </w:num>
  <w:num w:numId="265">
    <w:abstractNumId w:val="797"/>
  </w:num>
  <w:num w:numId="266">
    <w:abstractNumId w:val="148"/>
  </w:num>
  <w:num w:numId="267">
    <w:abstractNumId w:val="72"/>
  </w:num>
  <w:num w:numId="268">
    <w:abstractNumId w:val="472"/>
  </w:num>
  <w:num w:numId="269">
    <w:abstractNumId w:val="580"/>
  </w:num>
  <w:num w:numId="270">
    <w:abstractNumId w:val="332"/>
  </w:num>
  <w:num w:numId="271">
    <w:abstractNumId w:val="295"/>
  </w:num>
  <w:num w:numId="272">
    <w:abstractNumId w:val="810"/>
  </w:num>
  <w:num w:numId="273">
    <w:abstractNumId w:val="123"/>
  </w:num>
  <w:num w:numId="274">
    <w:abstractNumId w:val="819"/>
  </w:num>
  <w:num w:numId="275">
    <w:abstractNumId w:val="924"/>
  </w:num>
  <w:num w:numId="276">
    <w:abstractNumId w:val="896"/>
  </w:num>
  <w:num w:numId="277">
    <w:abstractNumId w:val="755"/>
  </w:num>
  <w:num w:numId="278">
    <w:abstractNumId w:val="209"/>
  </w:num>
  <w:num w:numId="279">
    <w:abstractNumId w:val="519"/>
  </w:num>
  <w:num w:numId="280">
    <w:abstractNumId w:val="535"/>
  </w:num>
  <w:num w:numId="281">
    <w:abstractNumId w:val="363"/>
  </w:num>
  <w:num w:numId="282">
    <w:abstractNumId w:val="628"/>
  </w:num>
  <w:num w:numId="283">
    <w:abstractNumId w:val="811"/>
  </w:num>
  <w:num w:numId="284">
    <w:abstractNumId w:val="221"/>
  </w:num>
  <w:num w:numId="285">
    <w:abstractNumId w:val="189"/>
  </w:num>
  <w:num w:numId="286">
    <w:abstractNumId w:val="393"/>
  </w:num>
  <w:num w:numId="287">
    <w:abstractNumId w:val="55"/>
  </w:num>
  <w:num w:numId="288">
    <w:abstractNumId w:val="780"/>
  </w:num>
  <w:num w:numId="289">
    <w:abstractNumId w:val="405"/>
  </w:num>
  <w:num w:numId="290">
    <w:abstractNumId w:val="850"/>
  </w:num>
  <w:num w:numId="291">
    <w:abstractNumId w:val="721"/>
  </w:num>
  <w:num w:numId="292">
    <w:abstractNumId w:val="539"/>
  </w:num>
  <w:num w:numId="293">
    <w:abstractNumId w:val="778"/>
  </w:num>
  <w:num w:numId="294">
    <w:abstractNumId w:val="570"/>
  </w:num>
  <w:num w:numId="295">
    <w:abstractNumId w:val="424"/>
  </w:num>
  <w:num w:numId="296">
    <w:abstractNumId w:val="722"/>
  </w:num>
  <w:num w:numId="297">
    <w:abstractNumId w:val="101"/>
  </w:num>
  <w:num w:numId="298">
    <w:abstractNumId w:val="51"/>
  </w:num>
  <w:num w:numId="299">
    <w:abstractNumId w:val="361"/>
  </w:num>
  <w:num w:numId="300">
    <w:abstractNumId w:val="278"/>
  </w:num>
  <w:num w:numId="301">
    <w:abstractNumId w:val="925"/>
  </w:num>
  <w:num w:numId="302">
    <w:abstractNumId w:val="529"/>
  </w:num>
  <w:num w:numId="303">
    <w:abstractNumId w:val="107"/>
  </w:num>
  <w:num w:numId="304">
    <w:abstractNumId w:val="252"/>
  </w:num>
  <w:num w:numId="305">
    <w:abstractNumId w:val="417"/>
  </w:num>
  <w:num w:numId="306">
    <w:abstractNumId w:val="401"/>
  </w:num>
  <w:num w:numId="307">
    <w:abstractNumId w:val="901"/>
  </w:num>
  <w:num w:numId="308">
    <w:abstractNumId w:val="601"/>
  </w:num>
  <w:num w:numId="309">
    <w:abstractNumId w:val="875"/>
  </w:num>
  <w:num w:numId="310">
    <w:abstractNumId w:val="824"/>
  </w:num>
  <w:num w:numId="311">
    <w:abstractNumId w:val="53"/>
  </w:num>
  <w:num w:numId="312">
    <w:abstractNumId w:val="262"/>
  </w:num>
  <w:num w:numId="313">
    <w:abstractNumId w:val="43"/>
  </w:num>
  <w:num w:numId="314">
    <w:abstractNumId w:val="34"/>
  </w:num>
  <w:num w:numId="315">
    <w:abstractNumId w:val="260"/>
  </w:num>
  <w:num w:numId="316">
    <w:abstractNumId w:val="878"/>
  </w:num>
  <w:num w:numId="317">
    <w:abstractNumId w:val="648"/>
  </w:num>
  <w:num w:numId="318">
    <w:abstractNumId w:val="374"/>
  </w:num>
  <w:num w:numId="319">
    <w:abstractNumId w:val="32"/>
  </w:num>
  <w:num w:numId="320">
    <w:abstractNumId w:val="889"/>
  </w:num>
  <w:num w:numId="321">
    <w:abstractNumId w:val="197"/>
  </w:num>
  <w:num w:numId="322">
    <w:abstractNumId w:val="129"/>
  </w:num>
  <w:num w:numId="323">
    <w:abstractNumId w:val="854"/>
  </w:num>
  <w:num w:numId="324">
    <w:abstractNumId w:val="813"/>
  </w:num>
  <w:num w:numId="325">
    <w:abstractNumId w:val="553"/>
  </w:num>
  <w:num w:numId="326">
    <w:abstractNumId w:val="97"/>
  </w:num>
  <w:num w:numId="327">
    <w:abstractNumId w:val="146"/>
  </w:num>
  <w:num w:numId="328">
    <w:abstractNumId w:val="541"/>
  </w:num>
  <w:num w:numId="329">
    <w:abstractNumId w:val="286"/>
  </w:num>
  <w:num w:numId="330">
    <w:abstractNumId w:val="84"/>
  </w:num>
  <w:num w:numId="331">
    <w:abstractNumId w:val="318"/>
  </w:num>
  <w:num w:numId="332">
    <w:abstractNumId w:val="94"/>
  </w:num>
  <w:num w:numId="333">
    <w:abstractNumId w:val="26"/>
  </w:num>
  <w:num w:numId="334">
    <w:abstractNumId w:val="903"/>
  </w:num>
  <w:num w:numId="335">
    <w:abstractNumId w:val="42"/>
  </w:num>
  <w:num w:numId="336">
    <w:abstractNumId w:val="35"/>
  </w:num>
  <w:num w:numId="337">
    <w:abstractNumId w:val="669"/>
  </w:num>
  <w:num w:numId="338">
    <w:abstractNumId w:val="704"/>
  </w:num>
  <w:num w:numId="339">
    <w:abstractNumId w:val="801"/>
  </w:num>
  <w:num w:numId="340">
    <w:abstractNumId w:val="748"/>
  </w:num>
  <w:num w:numId="341">
    <w:abstractNumId w:val="230"/>
  </w:num>
  <w:num w:numId="342">
    <w:abstractNumId w:val="69"/>
  </w:num>
  <w:num w:numId="343">
    <w:abstractNumId w:val="257"/>
  </w:num>
  <w:num w:numId="344">
    <w:abstractNumId w:val="21"/>
  </w:num>
  <w:num w:numId="345">
    <w:abstractNumId w:val="386"/>
  </w:num>
  <w:num w:numId="346">
    <w:abstractNumId w:val="876"/>
  </w:num>
  <w:num w:numId="347">
    <w:abstractNumId w:val="509"/>
  </w:num>
  <w:num w:numId="348">
    <w:abstractNumId w:val="873"/>
  </w:num>
  <w:num w:numId="349">
    <w:abstractNumId w:val="23"/>
  </w:num>
  <w:num w:numId="350">
    <w:abstractNumId w:val="830"/>
  </w:num>
  <w:num w:numId="351">
    <w:abstractNumId w:val="672"/>
  </w:num>
  <w:num w:numId="352">
    <w:abstractNumId w:val="429"/>
  </w:num>
  <w:num w:numId="353">
    <w:abstractNumId w:val="175"/>
  </w:num>
  <w:num w:numId="354">
    <w:abstractNumId w:val="663"/>
  </w:num>
  <w:num w:numId="355">
    <w:abstractNumId w:val="597"/>
  </w:num>
  <w:num w:numId="356">
    <w:abstractNumId w:val="808"/>
  </w:num>
  <w:num w:numId="357">
    <w:abstractNumId w:val="116"/>
  </w:num>
  <w:num w:numId="358">
    <w:abstractNumId w:val="241"/>
  </w:num>
  <w:num w:numId="359">
    <w:abstractNumId w:val="634"/>
  </w:num>
  <w:num w:numId="360">
    <w:abstractNumId w:val="690"/>
  </w:num>
  <w:num w:numId="361">
    <w:abstractNumId w:val="133"/>
  </w:num>
  <w:num w:numId="362">
    <w:abstractNumId w:val="595"/>
  </w:num>
  <w:num w:numId="363">
    <w:abstractNumId w:val="705"/>
  </w:num>
  <w:num w:numId="364">
    <w:abstractNumId w:val="718"/>
  </w:num>
  <w:num w:numId="365">
    <w:abstractNumId w:val="642"/>
  </w:num>
  <w:num w:numId="366">
    <w:abstractNumId w:val="656"/>
  </w:num>
  <w:num w:numId="367">
    <w:abstractNumId w:val="60"/>
  </w:num>
  <w:num w:numId="368">
    <w:abstractNumId w:val="136"/>
  </w:num>
  <w:num w:numId="369">
    <w:abstractNumId w:val="521"/>
  </w:num>
  <w:num w:numId="370">
    <w:abstractNumId w:val="356"/>
  </w:num>
  <w:num w:numId="371">
    <w:abstractNumId w:val="125"/>
  </w:num>
  <w:num w:numId="372">
    <w:abstractNumId w:val="396"/>
  </w:num>
  <w:num w:numId="373">
    <w:abstractNumId w:val="611"/>
  </w:num>
  <w:num w:numId="374">
    <w:abstractNumId w:val="772"/>
  </w:num>
  <w:num w:numId="375">
    <w:abstractNumId w:val="814"/>
  </w:num>
  <w:num w:numId="376">
    <w:abstractNumId w:val="185"/>
  </w:num>
  <w:num w:numId="377">
    <w:abstractNumId w:val="243"/>
  </w:num>
  <w:num w:numId="378">
    <w:abstractNumId w:val="272"/>
  </w:num>
  <w:num w:numId="379">
    <w:abstractNumId w:val="227"/>
  </w:num>
  <w:num w:numId="380">
    <w:abstractNumId w:val="531"/>
  </w:num>
  <w:num w:numId="381">
    <w:abstractNumId w:val="688"/>
  </w:num>
  <w:num w:numId="382">
    <w:abstractNumId w:val="587"/>
  </w:num>
  <w:num w:numId="383">
    <w:abstractNumId w:val="695"/>
  </w:num>
  <w:num w:numId="384">
    <w:abstractNumId w:val="681"/>
  </w:num>
  <w:num w:numId="385">
    <w:abstractNumId w:val="860"/>
  </w:num>
  <w:num w:numId="386">
    <w:abstractNumId w:val="292"/>
  </w:num>
  <w:num w:numId="387">
    <w:abstractNumId w:val="698"/>
  </w:num>
  <w:num w:numId="388">
    <w:abstractNumId w:val="303"/>
  </w:num>
  <w:num w:numId="389">
    <w:abstractNumId w:val="99"/>
  </w:num>
  <w:num w:numId="390">
    <w:abstractNumId w:val="823"/>
  </w:num>
  <w:num w:numId="391">
    <w:abstractNumId w:val="538"/>
  </w:num>
  <w:num w:numId="392">
    <w:abstractNumId w:val="321"/>
  </w:num>
  <w:num w:numId="393">
    <w:abstractNumId w:val="883"/>
  </w:num>
  <w:num w:numId="394">
    <w:abstractNumId w:val="586"/>
  </w:num>
  <w:num w:numId="395">
    <w:abstractNumId w:val="206"/>
  </w:num>
  <w:num w:numId="396">
    <w:abstractNumId w:val="636"/>
  </w:num>
  <w:num w:numId="397">
    <w:abstractNumId w:val="198"/>
  </w:num>
  <w:num w:numId="398">
    <w:abstractNumId w:val="199"/>
  </w:num>
  <w:num w:numId="399">
    <w:abstractNumId w:val="313"/>
  </w:num>
  <w:num w:numId="400">
    <w:abstractNumId w:val="144"/>
  </w:num>
  <w:num w:numId="401">
    <w:abstractNumId w:val="754"/>
  </w:num>
  <w:num w:numId="402">
    <w:abstractNumId w:val="708"/>
  </w:num>
  <w:num w:numId="403">
    <w:abstractNumId w:val="759"/>
  </w:num>
  <w:num w:numId="404">
    <w:abstractNumId w:val="176"/>
  </w:num>
  <w:num w:numId="405">
    <w:abstractNumId w:val="399"/>
  </w:num>
  <w:num w:numId="406">
    <w:abstractNumId w:val="256"/>
  </w:num>
  <w:num w:numId="407">
    <w:abstractNumId w:val="652"/>
  </w:num>
  <w:num w:numId="408">
    <w:abstractNumId w:val="223"/>
  </w:num>
  <w:num w:numId="409">
    <w:abstractNumId w:val="39"/>
  </w:num>
  <w:num w:numId="410">
    <w:abstractNumId w:val="403"/>
  </w:num>
  <w:num w:numId="411">
    <w:abstractNumId w:val="268"/>
  </w:num>
  <w:num w:numId="412">
    <w:abstractNumId w:val="231"/>
  </w:num>
  <w:num w:numId="413">
    <w:abstractNumId w:val="670"/>
  </w:num>
  <w:num w:numId="414">
    <w:abstractNumId w:val="216"/>
  </w:num>
  <w:num w:numId="415">
    <w:abstractNumId w:val="750"/>
  </w:num>
  <w:num w:numId="416">
    <w:abstractNumId w:val="476"/>
  </w:num>
  <w:num w:numId="417">
    <w:abstractNumId w:val="154"/>
  </w:num>
  <w:num w:numId="418">
    <w:abstractNumId w:val="211"/>
  </w:num>
  <w:num w:numId="419">
    <w:abstractNumId w:val="33"/>
  </w:num>
  <w:num w:numId="420">
    <w:abstractNumId w:val="192"/>
  </w:num>
  <w:num w:numId="421">
    <w:abstractNumId w:val="261"/>
  </w:num>
  <w:num w:numId="422">
    <w:abstractNumId w:val="779"/>
  </w:num>
  <w:num w:numId="423">
    <w:abstractNumId w:val="884"/>
  </w:num>
  <w:num w:numId="424">
    <w:abstractNumId w:val="559"/>
  </w:num>
  <w:num w:numId="425">
    <w:abstractNumId w:val="320"/>
  </w:num>
  <w:num w:numId="426">
    <w:abstractNumId w:val="563"/>
  </w:num>
  <w:num w:numId="427">
    <w:abstractNumId w:val="407"/>
  </w:num>
  <w:num w:numId="428">
    <w:abstractNumId w:val="475"/>
  </w:num>
  <w:num w:numId="429">
    <w:abstractNumId w:val="96"/>
  </w:num>
  <w:num w:numId="430">
    <w:abstractNumId w:val="115"/>
  </w:num>
  <w:num w:numId="431">
    <w:abstractNumId w:val="312"/>
  </w:num>
  <w:num w:numId="432">
    <w:abstractNumId w:val="682"/>
  </w:num>
  <w:num w:numId="433">
    <w:abstractNumId w:val="156"/>
  </w:num>
  <w:num w:numId="434">
    <w:abstractNumId w:val="450"/>
  </w:num>
  <w:num w:numId="435">
    <w:abstractNumId w:val="203"/>
  </w:num>
  <w:num w:numId="436">
    <w:abstractNumId w:val="79"/>
  </w:num>
  <w:num w:numId="437">
    <w:abstractNumId w:val="152"/>
  </w:num>
  <w:num w:numId="438">
    <w:abstractNumId w:val="608"/>
  </w:num>
  <w:num w:numId="439">
    <w:abstractNumId w:val="870"/>
  </w:num>
  <w:num w:numId="440">
    <w:abstractNumId w:val="172"/>
  </w:num>
  <w:num w:numId="441">
    <w:abstractNumId w:val="619"/>
  </w:num>
  <w:num w:numId="442">
    <w:abstractNumId w:val="13"/>
  </w:num>
  <w:num w:numId="443">
    <w:abstractNumId w:val="560"/>
  </w:num>
  <w:num w:numId="444">
    <w:abstractNumId w:val="384"/>
  </w:num>
  <w:num w:numId="445">
    <w:abstractNumId w:val="48"/>
  </w:num>
  <w:num w:numId="446">
    <w:abstractNumId w:val="752"/>
  </w:num>
  <w:num w:numId="447">
    <w:abstractNumId w:val="76"/>
  </w:num>
  <w:num w:numId="448">
    <w:abstractNumId w:val="163"/>
  </w:num>
  <w:num w:numId="449">
    <w:abstractNumId w:val="340"/>
  </w:num>
  <w:num w:numId="450">
    <w:abstractNumId w:val="11"/>
  </w:num>
  <w:num w:numId="451">
    <w:abstractNumId w:val="169"/>
  </w:num>
  <w:num w:numId="452">
    <w:abstractNumId w:val="449"/>
  </w:num>
  <w:num w:numId="453">
    <w:abstractNumId w:val="859"/>
  </w:num>
  <w:num w:numId="454">
    <w:abstractNumId w:val="792"/>
  </w:num>
  <w:num w:numId="455">
    <w:abstractNumId w:val="365"/>
  </w:num>
  <w:num w:numId="456">
    <w:abstractNumId w:val="81"/>
  </w:num>
  <w:num w:numId="457">
    <w:abstractNumId w:val="457"/>
  </w:num>
  <w:num w:numId="458">
    <w:abstractNumId w:val="428"/>
  </w:num>
  <w:num w:numId="459">
    <w:abstractNumId w:val="456"/>
  </w:num>
  <w:num w:numId="460">
    <w:abstractNumId w:val="277"/>
  </w:num>
  <w:num w:numId="461">
    <w:abstractNumId w:val="237"/>
  </w:num>
  <w:num w:numId="462">
    <w:abstractNumId w:val="699"/>
  </w:num>
  <w:num w:numId="463">
    <w:abstractNumId w:val="855"/>
  </w:num>
  <w:num w:numId="464">
    <w:abstractNumId w:val="108"/>
  </w:num>
  <w:num w:numId="465">
    <w:abstractNumId w:val="46"/>
  </w:num>
  <w:num w:numId="466">
    <w:abstractNumId w:val="80"/>
  </w:num>
  <w:num w:numId="467">
    <w:abstractNumId w:val="644"/>
  </w:num>
  <w:num w:numId="468">
    <w:abstractNumId w:val="498"/>
  </w:num>
  <w:num w:numId="469">
    <w:abstractNumId w:val="162"/>
  </w:num>
  <w:num w:numId="470">
    <w:abstractNumId w:val="264"/>
  </w:num>
  <w:num w:numId="471">
    <w:abstractNumId w:val="248"/>
  </w:num>
  <w:num w:numId="472">
    <w:abstractNumId w:val="372"/>
  </w:num>
  <w:num w:numId="473">
    <w:abstractNumId w:val="890"/>
  </w:num>
  <w:num w:numId="474">
    <w:abstractNumId w:val="732"/>
  </w:num>
  <w:num w:numId="475">
    <w:abstractNumId w:val="835"/>
  </w:num>
  <w:num w:numId="476">
    <w:abstractNumId w:val="888"/>
  </w:num>
  <w:num w:numId="477">
    <w:abstractNumId w:val="701"/>
  </w:num>
  <w:num w:numId="478">
    <w:abstractNumId w:val="208"/>
  </w:num>
  <w:num w:numId="479">
    <w:abstractNumId w:val="892"/>
  </w:num>
  <w:num w:numId="480">
    <w:abstractNumId w:val="308"/>
  </w:num>
  <w:num w:numId="481">
    <w:abstractNumId w:val="406"/>
  </w:num>
  <w:num w:numId="482">
    <w:abstractNumId w:val="484"/>
  </w:num>
  <w:num w:numId="483">
    <w:abstractNumId w:val="306"/>
  </w:num>
  <w:num w:numId="484">
    <w:abstractNumId w:val="181"/>
  </w:num>
  <w:num w:numId="485">
    <w:abstractNumId w:val="640"/>
  </w:num>
  <w:num w:numId="486">
    <w:abstractNumId w:val="180"/>
  </w:num>
  <w:num w:numId="487">
    <w:abstractNumId w:val="335"/>
  </w:num>
  <w:num w:numId="488">
    <w:abstractNumId w:val="464"/>
  </w:num>
  <w:num w:numId="489">
    <w:abstractNumId w:val="864"/>
  </w:num>
  <w:num w:numId="490">
    <w:abstractNumId w:val="773"/>
  </w:num>
  <w:num w:numId="491">
    <w:abstractNumId w:val="269"/>
  </w:num>
  <w:num w:numId="492">
    <w:abstractNumId w:val="298"/>
  </w:num>
  <w:num w:numId="493">
    <w:abstractNumId w:val="558"/>
  </w:num>
  <w:num w:numId="494">
    <w:abstractNumId w:val="621"/>
  </w:num>
  <w:num w:numId="495">
    <w:abstractNumId w:val="632"/>
  </w:num>
  <w:num w:numId="496">
    <w:abstractNumId w:val="322"/>
  </w:num>
  <w:num w:numId="497">
    <w:abstractNumId w:val="49"/>
  </w:num>
  <w:num w:numId="498">
    <w:abstractNumId w:val="339"/>
  </w:num>
  <w:num w:numId="499">
    <w:abstractNumId w:val="271"/>
  </w:num>
  <w:num w:numId="500">
    <w:abstractNumId w:val="204"/>
  </w:num>
  <w:num w:numId="501">
    <w:abstractNumId w:val="812"/>
  </w:num>
  <w:num w:numId="502">
    <w:abstractNumId w:val="487"/>
  </w:num>
  <w:num w:numId="503">
    <w:abstractNumId w:val="330"/>
  </w:num>
  <w:num w:numId="504">
    <w:abstractNumId w:val="135"/>
  </w:num>
  <w:num w:numId="505">
    <w:abstractNumId w:val="113"/>
  </w:num>
  <w:num w:numId="506">
    <w:abstractNumId w:val="918"/>
  </w:num>
  <w:num w:numId="507">
    <w:abstractNumId w:val="665"/>
  </w:num>
  <w:num w:numId="508">
    <w:abstractNumId w:val="771"/>
  </w:num>
  <w:num w:numId="509">
    <w:abstractNumId w:val="807"/>
  </w:num>
  <w:num w:numId="510">
    <w:abstractNumId w:val="333"/>
  </w:num>
  <w:num w:numId="511">
    <w:abstractNumId w:val="683"/>
  </w:num>
  <w:num w:numId="512">
    <w:abstractNumId w:val="739"/>
  </w:num>
  <w:num w:numId="513">
    <w:abstractNumId w:val="370"/>
  </w:num>
  <w:num w:numId="514">
    <w:abstractNumId w:val="746"/>
  </w:num>
  <w:num w:numId="515">
    <w:abstractNumId w:val="828"/>
  </w:num>
  <w:num w:numId="516">
    <w:abstractNumId w:val="898"/>
  </w:num>
  <w:num w:numId="517">
    <w:abstractNumId w:val="548"/>
  </w:num>
  <w:num w:numId="518">
    <w:abstractNumId w:val="667"/>
  </w:num>
  <w:num w:numId="519">
    <w:abstractNumId w:val="438"/>
  </w:num>
  <w:num w:numId="520">
    <w:abstractNumId w:val="196"/>
  </w:num>
  <w:num w:numId="521">
    <w:abstractNumId w:val="578"/>
  </w:num>
  <w:num w:numId="522">
    <w:abstractNumId w:val="737"/>
  </w:num>
  <w:num w:numId="523">
    <w:abstractNumId w:val="809"/>
  </w:num>
  <w:num w:numId="524">
    <w:abstractNumId w:val="378"/>
  </w:num>
  <w:num w:numId="525">
    <w:abstractNumId w:val="590"/>
  </w:num>
  <w:num w:numId="526">
    <w:abstractNumId w:val="408"/>
  </w:num>
  <w:num w:numId="527">
    <w:abstractNumId w:val="285"/>
  </w:num>
  <w:num w:numId="528">
    <w:abstractNumId w:val="186"/>
  </w:num>
  <w:num w:numId="529">
    <w:abstractNumId w:val="549"/>
  </w:num>
  <w:num w:numId="530">
    <w:abstractNumId w:val="184"/>
  </w:num>
  <w:num w:numId="531">
    <w:abstractNumId w:val="414"/>
  </w:num>
  <w:num w:numId="532">
    <w:abstractNumId w:val="338"/>
  </w:num>
  <w:num w:numId="533">
    <w:abstractNumId w:val="777"/>
  </w:num>
  <w:num w:numId="534">
    <w:abstractNumId w:val="145"/>
  </w:num>
  <w:num w:numId="535">
    <w:abstractNumId w:val="355"/>
  </w:num>
  <w:num w:numId="536">
    <w:abstractNumId w:val="929"/>
  </w:num>
  <w:num w:numId="537">
    <w:abstractNumId w:val="907"/>
  </w:num>
  <w:num w:numId="538">
    <w:abstractNumId w:val="638"/>
  </w:num>
  <w:num w:numId="539">
    <w:abstractNumId w:val="24"/>
  </w:num>
  <w:num w:numId="540">
    <w:abstractNumId w:val="921"/>
  </w:num>
  <w:num w:numId="541">
    <w:abstractNumId w:val="310"/>
  </w:num>
  <w:num w:numId="542">
    <w:abstractNumId w:val="258"/>
  </w:num>
  <w:num w:numId="543">
    <w:abstractNumId w:val="304"/>
  </w:num>
  <w:num w:numId="544">
    <w:abstractNumId w:val="674"/>
  </w:num>
  <w:num w:numId="545">
    <w:abstractNumId w:val="109"/>
  </w:num>
  <w:num w:numId="546">
    <w:abstractNumId w:val="388"/>
  </w:num>
  <w:num w:numId="547">
    <w:abstractNumId w:val="662"/>
  </w:num>
  <w:num w:numId="548">
    <w:abstractNumId w:val="232"/>
  </w:num>
  <w:num w:numId="549">
    <w:abstractNumId w:val="382"/>
  </w:num>
  <w:num w:numId="550">
    <w:abstractNumId w:val="239"/>
  </w:num>
  <w:num w:numId="551">
    <w:abstractNumId w:val="633"/>
  </w:num>
  <w:num w:numId="552">
    <w:abstractNumId w:val="728"/>
  </w:num>
  <w:num w:numId="553">
    <w:abstractNumId w:val="500"/>
  </w:num>
  <w:num w:numId="554">
    <w:abstractNumId w:val="103"/>
  </w:num>
  <w:num w:numId="555">
    <w:abstractNumId w:val="846"/>
  </w:num>
  <w:num w:numId="556">
    <w:abstractNumId w:val="195"/>
  </w:num>
  <w:num w:numId="557">
    <w:abstractNumId w:val="837"/>
  </w:num>
  <w:num w:numId="558">
    <w:abstractNumId w:val="913"/>
  </w:num>
  <w:num w:numId="559">
    <w:abstractNumId w:val="412"/>
  </w:num>
  <w:num w:numId="560">
    <w:abstractNumId w:val="768"/>
  </w:num>
  <w:num w:numId="561">
    <w:abstractNumId w:val="200"/>
  </w:num>
  <w:num w:numId="562">
    <w:abstractNumId w:val="861"/>
  </w:num>
  <w:num w:numId="563">
    <w:abstractNumId w:val="566"/>
  </w:num>
  <w:num w:numId="564">
    <w:abstractNumId w:val="423"/>
  </w:num>
  <w:num w:numId="565">
    <w:abstractNumId w:val="294"/>
  </w:num>
  <w:num w:numId="566">
    <w:abstractNumId w:val="8"/>
  </w:num>
  <w:num w:numId="567">
    <w:abstractNumId w:val="37"/>
  </w:num>
  <w:num w:numId="568">
    <w:abstractNumId w:val="191"/>
  </w:num>
  <w:num w:numId="569">
    <w:abstractNumId w:val="881"/>
  </w:num>
  <w:num w:numId="570">
    <w:abstractNumId w:val="247"/>
  </w:num>
  <w:num w:numId="571">
    <w:abstractNumId w:val="250"/>
  </w:num>
  <w:num w:numId="572">
    <w:abstractNumId w:val="242"/>
  </w:num>
  <w:num w:numId="573">
    <w:abstractNumId w:val="165"/>
  </w:num>
  <w:num w:numId="574">
    <w:abstractNumId w:val="653"/>
  </w:num>
  <w:num w:numId="575">
    <w:abstractNumId w:val="329"/>
  </w:num>
  <w:num w:numId="576">
    <w:abstractNumId w:val="316"/>
  </w:num>
  <w:num w:numId="577">
    <w:abstractNumId w:val="906"/>
  </w:num>
  <w:num w:numId="578">
    <w:abstractNumId w:val="132"/>
  </w:num>
  <w:num w:numId="579">
    <w:abstractNumId w:val="20"/>
  </w:num>
  <w:num w:numId="580">
    <w:abstractNumId w:val="508"/>
  </w:num>
  <w:num w:numId="581">
    <w:abstractNumId w:val="891"/>
  </w:num>
  <w:num w:numId="582">
    <w:abstractNumId w:val="443"/>
  </w:num>
  <w:num w:numId="583">
    <w:abstractNumId w:val="756"/>
  </w:num>
  <w:num w:numId="584">
    <w:abstractNumId w:val="817"/>
  </w:num>
  <w:num w:numId="585">
    <w:abstractNumId w:val="153"/>
  </w:num>
  <w:num w:numId="586">
    <w:abstractNumId w:val="166"/>
  </w:num>
  <w:num w:numId="587">
    <w:abstractNumId w:val="794"/>
  </w:num>
  <w:num w:numId="588">
    <w:abstractNumId w:val="613"/>
  </w:num>
  <w:num w:numId="589">
    <w:abstractNumId w:val="233"/>
  </w:num>
  <w:num w:numId="590">
    <w:abstractNumId w:val="29"/>
  </w:num>
  <w:num w:numId="591">
    <w:abstractNumId w:val="767"/>
  </w:num>
  <w:num w:numId="592">
    <w:abstractNumId w:val="770"/>
  </w:num>
  <w:num w:numId="593">
    <w:abstractNumId w:val="902"/>
  </w:num>
  <w:num w:numId="594">
    <w:abstractNumId w:val="138"/>
  </w:num>
  <w:num w:numId="595">
    <w:abstractNumId w:val="550"/>
  </w:num>
  <w:num w:numId="596">
    <w:abstractNumId w:val="655"/>
  </w:num>
  <w:num w:numId="597">
    <w:abstractNumId w:val="367"/>
  </w:num>
  <w:num w:numId="598">
    <w:abstractNumId w:val="865"/>
  </w:num>
  <w:num w:numId="599">
    <w:abstractNumId w:val="533"/>
  </w:num>
  <w:num w:numId="600">
    <w:abstractNumId w:val="9"/>
  </w:num>
  <w:num w:numId="601">
    <w:abstractNumId w:val="703"/>
  </w:num>
  <w:num w:numId="602">
    <w:abstractNumId w:val="337"/>
  </w:num>
  <w:num w:numId="603">
    <w:abstractNumId w:val="45"/>
  </w:num>
  <w:num w:numId="604">
    <w:abstractNumId w:val="646"/>
  </w:num>
  <w:num w:numId="605">
    <w:abstractNumId w:val="167"/>
  </w:num>
  <w:num w:numId="606">
    <w:abstractNumId w:val="609"/>
  </w:num>
  <w:num w:numId="607">
    <w:abstractNumId w:val="685"/>
  </w:num>
  <w:num w:numId="608">
    <w:abstractNumId w:val="730"/>
  </w:num>
  <w:num w:numId="609">
    <w:abstractNumId w:val="537"/>
  </w:num>
  <w:num w:numId="610">
    <w:abstractNumId w:val="349"/>
  </w:num>
  <w:num w:numId="611">
    <w:abstractNumId w:val="425"/>
  </w:num>
  <w:num w:numId="612">
    <w:abstractNumId w:val="134"/>
  </w:num>
  <w:num w:numId="613">
    <w:abstractNumId w:val="729"/>
  </w:num>
  <w:num w:numId="614">
    <w:abstractNumId w:val="922"/>
  </w:num>
  <w:num w:numId="615">
    <w:abstractNumId w:val="616"/>
  </w:num>
  <w:num w:numId="616">
    <w:abstractNumId w:val="581"/>
  </w:num>
  <w:num w:numId="617">
    <w:abstractNumId w:val="614"/>
  </w:num>
  <w:num w:numId="618">
    <w:abstractNumId w:val="190"/>
  </w:num>
  <w:num w:numId="619">
    <w:abstractNumId w:val="909"/>
  </w:num>
  <w:num w:numId="620">
    <w:abstractNumId w:val="647"/>
  </w:num>
  <w:num w:numId="621">
    <w:abstractNumId w:val="536"/>
  </w:num>
  <w:num w:numId="622">
    <w:abstractNumId w:val="280"/>
  </w:num>
  <w:num w:numId="623">
    <w:abstractNumId w:val="717"/>
  </w:num>
  <w:num w:numId="624">
    <w:abstractNumId w:val="540"/>
  </w:num>
  <w:num w:numId="625">
    <w:abstractNumId w:val="723"/>
  </w:num>
  <w:num w:numId="626">
    <w:abstractNumId w:val="300"/>
  </w:num>
  <w:num w:numId="627">
    <w:abstractNumId w:val="735"/>
  </w:num>
  <w:num w:numId="628">
    <w:abstractNumId w:val="848"/>
  </w:num>
  <w:num w:numId="629">
    <w:abstractNumId w:val="542"/>
  </w:num>
  <w:num w:numId="630">
    <w:abstractNumId w:val="434"/>
  </w:num>
  <w:num w:numId="631">
    <w:abstractNumId w:val="420"/>
  </w:num>
  <w:num w:numId="632">
    <w:abstractNumId w:val="305"/>
  </w:num>
  <w:num w:numId="633">
    <w:abstractNumId w:val="554"/>
  </w:num>
  <w:num w:numId="634">
    <w:abstractNumId w:val="574"/>
  </w:num>
  <w:num w:numId="635">
    <w:abstractNumId w:val="126"/>
  </w:num>
  <w:num w:numId="636">
    <w:abstractNumId w:val="391"/>
  </w:num>
  <w:num w:numId="637">
    <w:abstractNumId w:val="249"/>
  </w:num>
  <w:num w:numId="638">
    <w:abstractNumId w:val="85"/>
  </w:num>
  <w:num w:numId="639">
    <w:abstractNumId w:val="769"/>
  </w:num>
  <w:num w:numId="640">
    <w:abstractNumId w:val="91"/>
  </w:num>
  <w:num w:numId="641">
    <w:abstractNumId w:val="276"/>
  </w:num>
  <w:num w:numId="642">
    <w:abstractNumId w:val="758"/>
  </w:num>
  <w:num w:numId="643">
    <w:abstractNumId w:val="14"/>
  </w:num>
  <w:num w:numId="644">
    <w:abstractNumId w:val="605"/>
  </w:num>
  <w:num w:numId="645">
    <w:abstractNumId w:val="488"/>
  </w:num>
  <w:num w:numId="646">
    <w:abstractNumId w:val="795"/>
  </w:num>
  <w:num w:numId="647">
    <w:abstractNumId w:val="664"/>
  </w:num>
  <w:num w:numId="648">
    <w:abstractNumId w:val="684"/>
  </w:num>
  <w:num w:numId="649">
    <w:abstractNumId w:val="341"/>
  </w:num>
  <w:num w:numId="650">
    <w:abstractNumId w:val="433"/>
  </w:num>
  <w:num w:numId="651">
    <w:abstractNumId w:val="273"/>
  </w:num>
  <w:num w:numId="652">
    <w:abstractNumId w:val="673"/>
  </w:num>
  <w:num w:numId="653">
    <w:abstractNumId w:val="358"/>
  </w:num>
  <w:num w:numId="654">
    <w:abstractNumId w:val="788"/>
  </w:num>
  <w:num w:numId="655">
    <w:abstractNumId w:val="915"/>
  </w:num>
  <w:num w:numId="656">
    <w:abstractNumId w:val="862"/>
  </w:num>
  <w:num w:numId="657">
    <w:abstractNumId w:val="624"/>
  </w:num>
  <w:num w:numId="658">
    <w:abstractNumId w:val="445"/>
  </w:num>
  <w:num w:numId="659">
    <w:abstractNumId w:val="159"/>
  </w:num>
  <w:num w:numId="660">
    <w:abstractNumId w:val="442"/>
  </w:num>
  <w:num w:numId="661">
    <w:abstractNumId w:val="67"/>
  </w:num>
  <w:num w:numId="662">
    <w:abstractNumId w:val="804"/>
  </w:num>
  <w:num w:numId="663">
    <w:abstractNumId w:val="618"/>
  </w:num>
  <w:num w:numId="664">
    <w:abstractNumId w:val="585"/>
  </w:num>
  <w:num w:numId="665">
    <w:abstractNumId w:val="879"/>
  </w:num>
  <w:num w:numId="666">
    <w:abstractNumId w:val="70"/>
  </w:num>
  <w:num w:numId="667">
    <w:abstractNumId w:val="368"/>
  </w:num>
  <w:num w:numId="668">
    <w:abstractNumId w:val="930"/>
  </w:num>
  <w:num w:numId="669">
    <w:abstractNumId w:val="88"/>
  </w:num>
  <w:num w:numId="670">
    <w:abstractNumId w:val="87"/>
  </w:num>
  <w:num w:numId="671">
    <w:abstractNumId w:val="120"/>
  </w:num>
  <w:num w:numId="672">
    <w:abstractNumId w:val="880"/>
  </w:num>
  <w:num w:numId="673">
    <w:abstractNumId w:val="52"/>
  </w:num>
  <w:num w:numId="674">
    <w:abstractNumId w:val="377"/>
  </w:num>
  <w:num w:numId="675">
    <w:abstractNumId w:val="64"/>
  </w:num>
  <w:num w:numId="676">
    <w:abstractNumId w:val="188"/>
  </w:num>
  <w:num w:numId="677">
    <w:abstractNumId w:val="459"/>
  </w:num>
  <w:num w:numId="678">
    <w:abstractNumId w:val="733"/>
  </w:num>
  <w:num w:numId="679">
    <w:abstractNumId w:val="495"/>
  </w:num>
  <w:num w:numId="680">
    <w:abstractNumId w:val="462"/>
  </w:num>
  <w:num w:numId="681">
    <w:abstractNumId w:val="468"/>
  </w:num>
  <w:num w:numId="682">
    <w:abstractNumId w:val="253"/>
  </w:num>
  <w:num w:numId="683">
    <w:abstractNumId w:val="504"/>
  </w:num>
  <w:num w:numId="684">
    <w:abstractNumId w:val="840"/>
  </w:num>
  <w:num w:numId="685">
    <w:abstractNumId w:val="376"/>
  </w:num>
  <w:num w:numId="686">
    <w:abstractNumId w:val="843"/>
  </w:num>
  <w:num w:numId="687">
    <w:abstractNumId w:val="598"/>
  </w:num>
  <w:num w:numId="688">
    <w:abstractNumId w:val="309"/>
  </w:num>
  <w:num w:numId="689">
    <w:abstractNumId w:val="127"/>
  </w:num>
  <w:num w:numId="690">
    <w:abstractNumId w:val="895"/>
  </w:num>
  <w:num w:numId="691">
    <w:abstractNumId w:val="41"/>
  </w:num>
  <w:num w:numId="692">
    <w:abstractNumId w:val="661"/>
  </w:num>
  <w:num w:numId="693">
    <w:abstractNumId w:val="347"/>
  </w:num>
  <w:num w:numId="694">
    <w:abstractNumId w:val="569"/>
  </w:num>
  <w:num w:numId="695">
    <w:abstractNumId w:val="515"/>
  </w:num>
  <w:num w:numId="696">
    <w:abstractNumId w:val="40"/>
  </w:num>
  <w:num w:numId="697">
    <w:abstractNumId w:val="713"/>
  </w:num>
  <w:num w:numId="698">
    <w:abstractNumId w:val="885"/>
  </w:num>
  <w:num w:numId="699">
    <w:abstractNumId w:val="588"/>
  </w:num>
  <w:num w:numId="700">
    <w:abstractNumId w:val="765"/>
  </w:num>
  <w:num w:numId="701">
    <w:abstractNumId w:val="871"/>
  </w:num>
  <w:num w:numId="702">
    <w:abstractNumId w:val="544"/>
  </w:num>
  <w:num w:numId="703">
    <w:abstractNumId w:val="430"/>
  </w:num>
  <w:num w:numId="704">
    <w:abstractNumId w:val="920"/>
  </w:num>
  <w:num w:numId="705">
    <w:abstractNumId w:val="418"/>
  </w:num>
  <w:num w:numId="706">
    <w:abstractNumId w:val="114"/>
  </w:num>
  <w:num w:numId="707">
    <w:abstractNumId w:val="528"/>
  </w:num>
  <w:num w:numId="708">
    <w:abstractNumId w:val="507"/>
  </w:num>
  <w:num w:numId="709">
    <w:abstractNumId w:val="314"/>
  </w:num>
  <w:num w:numId="710">
    <w:abstractNumId w:val="57"/>
  </w:num>
  <w:num w:numId="711">
    <w:abstractNumId w:val="290"/>
  </w:num>
  <w:num w:numId="712">
    <w:abstractNumId w:val="820"/>
  </w:num>
  <w:num w:numId="713">
    <w:abstractNumId w:val="140"/>
  </w:num>
  <w:num w:numId="714">
    <w:abstractNumId w:val="900"/>
  </w:num>
  <w:num w:numId="715">
    <w:abstractNumId w:val="629"/>
  </w:num>
  <w:num w:numId="716">
    <w:abstractNumId w:val="555"/>
  </w:num>
  <w:num w:numId="717">
    <w:abstractNumId w:val="658"/>
  </w:num>
  <w:num w:numId="718">
    <w:abstractNumId w:val="612"/>
  </w:num>
  <w:num w:numId="719">
    <w:abstractNumId w:val="911"/>
  </w:num>
  <w:num w:numId="720">
    <w:abstractNumId w:val="289"/>
  </w:num>
  <w:num w:numId="721">
    <w:abstractNumId w:val="841"/>
  </w:num>
  <w:num w:numId="722">
    <w:abstractNumId w:val="710"/>
  </w:num>
  <w:num w:numId="723">
    <w:abstractNumId w:val="582"/>
  </w:num>
  <w:num w:numId="724">
    <w:abstractNumId w:val="857"/>
  </w:num>
  <w:num w:numId="725">
    <w:abstractNumId w:val="16"/>
  </w:num>
  <w:num w:numId="726">
    <w:abstractNumId w:val="281"/>
  </w:num>
  <w:num w:numId="727">
    <w:abstractNumId w:val="689"/>
  </w:num>
  <w:num w:numId="728">
    <w:abstractNumId w:val="93"/>
  </w:num>
  <w:num w:numId="729">
    <w:abstractNumId w:val="492"/>
  </w:num>
  <w:num w:numId="730">
    <w:abstractNumId w:val="645"/>
  </w:num>
  <w:num w:numId="731">
    <w:abstractNumId w:val="803"/>
  </w:num>
  <w:num w:numId="732">
    <w:abstractNumId w:val="660"/>
  </w:num>
  <w:num w:numId="733">
    <w:abstractNumId w:val="654"/>
  </w:num>
  <w:num w:numId="734">
    <w:abstractNumId w:val="565"/>
  </w:num>
  <w:num w:numId="735">
    <w:abstractNumId w:val="218"/>
  </w:num>
  <w:num w:numId="736">
    <w:abstractNumId w:val="117"/>
  </w:num>
  <w:num w:numId="737">
    <w:abstractNumId w:val="234"/>
  </w:num>
  <w:num w:numId="738">
    <w:abstractNumId w:val="283"/>
  </w:num>
  <w:num w:numId="739">
    <w:abstractNumId w:val="622"/>
  </w:num>
  <w:num w:numId="740">
    <w:abstractNumId w:val="584"/>
  </w:num>
  <w:num w:numId="741">
    <w:abstractNumId w:val="623"/>
  </w:num>
  <w:num w:numId="742">
    <w:abstractNumId w:val="805"/>
  </w:num>
  <w:num w:numId="743">
    <w:abstractNumId w:val="112"/>
  </w:num>
  <w:num w:numId="744">
    <w:abstractNumId w:val="22"/>
  </w:num>
  <w:num w:numId="745">
    <w:abstractNumId w:val="711"/>
  </w:num>
  <w:num w:numId="746">
    <w:abstractNumId w:val="419"/>
  </w:num>
  <w:num w:numId="747">
    <w:abstractNumId w:val="512"/>
  </w:num>
  <w:num w:numId="748">
    <w:abstractNumId w:val="217"/>
  </w:num>
  <w:num w:numId="749">
    <w:abstractNumId w:val="228"/>
  </w:num>
  <w:num w:numId="750">
    <w:abstractNumId w:val="707"/>
  </w:num>
  <w:num w:numId="751">
    <w:abstractNumId w:val="142"/>
  </w:num>
  <w:num w:numId="752">
    <w:abstractNumId w:val="331"/>
  </w:num>
  <w:num w:numId="753">
    <w:abstractNumId w:val="359"/>
  </w:num>
  <w:num w:numId="754">
    <w:abstractNumId w:val="489"/>
  </w:num>
  <w:num w:numId="755">
    <w:abstractNumId w:val="474"/>
  </w:num>
  <w:num w:numId="756">
    <w:abstractNumId w:val="716"/>
  </w:num>
  <w:num w:numId="757">
    <w:abstractNumId w:val="90"/>
  </w:num>
  <w:num w:numId="758">
    <w:abstractNumId w:val="726"/>
  </w:num>
  <w:num w:numId="759">
    <w:abstractNumId w:val="220"/>
  </w:num>
  <w:num w:numId="760">
    <w:abstractNumId w:val="501"/>
  </w:num>
  <w:num w:numId="761">
    <w:abstractNumId w:val="389"/>
  </w:num>
  <w:num w:numId="762">
    <w:abstractNumId w:val="364"/>
  </w:num>
  <w:num w:numId="763">
    <w:abstractNumId w:val="267"/>
  </w:num>
  <w:num w:numId="764">
    <w:abstractNumId w:val="781"/>
  </w:num>
  <w:num w:numId="765">
    <w:abstractNumId w:val="461"/>
  </w:num>
  <w:num w:numId="766">
    <w:abstractNumId w:val="904"/>
  </w:num>
  <w:num w:numId="767">
    <w:abstractNumId w:val="299"/>
  </w:num>
  <w:num w:numId="768">
    <w:abstractNumId w:val="344"/>
  </w:num>
  <w:num w:numId="769">
    <w:abstractNumId w:val="226"/>
  </w:num>
  <w:num w:numId="770">
    <w:abstractNumId w:val="446"/>
  </w:num>
  <w:num w:numId="771">
    <w:abstractNumId w:val="357"/>
  </w:num>
  <w:num w:numId="772">
    <w:abstractNumId w:val="236"/>
  </w:num>
  <w:num w:numId="773">
    <w:abstractNumId w:val="525"/>
  </w:num>
  <w:num w:numId="774">
    <w:abstractNumId w:val="893"/>
  </w:num>
  <w:num w:numId="775">
    <w:abstractNumId w:val="886"/>
  </w:num>
  <w:num w:numId="776">
    <w:abstractNumId w:val="50"/>
  </w:num>
  <w:num w:numId="777">
    <w:abstractNumId w:val="486"/>
  </w:num>
  <w:num w:numId="778">
    <w:abstractNumId w:val="328"/>
  </w:num>
  <w:num w:numId="779">
    <w:abstractNumId w:val="734"/>
  </w:num>
  <w:num w:numId="780">
    <w:abstractNumId w:val="551"/>
  </w:num>
  <w:num w:numId="781">
    <w:abstractNumId w:val="348"/>
  </w:num>
  <w:num w:numId="782">
    <w:abstractNumId w:val="606"/>
  </w:num>
  <w:num w:numId="783">
    <w:abstractNumId w:val="702"/>
  </w:num>
  <w:num w:numId="784">
    <w:abstractNumId w:val="784"/>
  </w:num>
  <w:num w:numId="785">
    <w:abstractNumId w:val="834"/>
  </w:num>
  <w:num w:numId="786">
    <w:abstractNumId w:val="473"/>
  </w:num>
  <w:num w:numId="787">
    <w:abstractNumId w:val="928"/>
  </w:num>
  <w:num w:numId="788">
    <w:abstractNumId w:val="416"/>
  </w:num>
  <w:num w:numId="789">
    <w:abstractNumId w:val="119"/>
  </w:num>
  <w:num w:numId="790">
    <w:abstractNumId w:val="789"/>
  </w:num>
  <w:num w:numId="791">
    <w:abstractNumId w:val="326"/>
  </w:num>
  <w:num w:numId="792">
    <w:abstractNumId w:val="444"/>
  </w:num>
  <w:num w:numId="793">
    <w:abstractNumId w:val="838"/>
  </w:num>
  <w:num w:numId="794">
    <w:abstractNumId w:val="413"/>
  </w:num>
  <w:num w:numId="795">
    <w:abstractNumId w:val="530"/>
  </w:num>
  <w:num w:numId="796">
    <w:abstractNumId w:val="493"/>
  </w:num>
  <w:num w:numId="797">
    <w:abstractNumId w:val="776"/>
  </w:num>
  <w:num w:numId="798">
    <w:abstractNumId w:val="178"/>
  </w:num>
  <w:num w:numId="799">
    <w:abstractNumId w:val="712"/>
  </w:num>
  <w:num w:numId="800">
    <w:abstractNumId w:val="183"/>
  </w:num>
  <w:num w:numId="801">
    <w:abstractNumId w:val="288"/>
  </w:num>
  <w:num w:numId="802">
    <w:abstractNumId w:val="334"/>
  </w:num>
  <w:num w:numId="803">
    <w:abstractNumId w:val="867"/>
  </w:num>
  <w:num w:numId="804">
    <w:abstractNumId w:val="118"/>
  </w:num>
  <w:num w:numId="805">
    <w:abstractNumId w:val="833"/>
  </w:num>
  <w:num w:numId="806">
    <w:abstractNumId w:val="73"/>
  </w:num>
  <w:num w:numId="807">
    <w:abstractNumId w:val="603"/>
  </w:num>
  <w:num w:numId="808">
    <w:abstractNumId w:val="128"/>
  </w:num>
  <w:num w:numId="809">
    <w:abstractNumId w:val="161"/>
  </w:num>
  <w:num w:numId="810">
    <w:abstractNumId w:val="677"/>
  </w:num>
  <w:num w:numId="811">
    <w:abstractNumId w:val="390"/>
  </w:num>
  <w:num w:numId="812">
    <w:abstractNumId w:val="635"/>
  </w:num>
  <w:num w:numId="813">
    <w:abstractNumId w:val="56"/>
  </w:num>
  <w:num w:numId="814">
    <w:abstractNumId w:val="432"/>
  </w:num>
  <w:num w:numId="815">
    <w:abstractNumId w:val="579"/>
  </w:num>
  <w:num w:numId="816">
    <w:abstractNumId w:val="435"/>
  </w:num>
  <w:num w:numId="817">
    <w:abstractNumId w:val="246"/>
  </w:num>
  <w:num w:numId="818">
    <w:abstractNumId w:val="852"/>
  </w:num>
  <w:num w:numId="819">
    <w:abstractNumId w:val="591"/>
  </w:num>
  <w:num w:numId="820">
    <w:abstractNumId w:val="749"/>
  </w:num>
  <w:num w:numId="821">
    <w:abstractNumId w:val="263"/>
  </w:num>
  <w:num w:numId="822">
    <w:abstractNumId w:val="130"/>
  </w:num>
  <w:num w:numId="823">
    <w:abstractNumId w:val="527"/>
  </w:num>
  <w:num w:numId="824">
    <w:abstractNumId w:val="480"/>
  </w:num>
  <w:num w:numId="825">
    <w:abstractNumId w:val="798"/>
  </w:num>
  <w:num w:numId="826">
    <w:abstractNumId w:val="568"/>
  </w:num>
  <w:num w:numId="827">
    <w:abstractNumId w:val="311"/>
  </w:num>
  <w:num w:numId="828">
    <w:abstractNumId w:val="668"/>
  </w:num>
  <w:num w:numId="829">
    <w:abstractNumId w:val="516"/>
  </w:num>
  <w:num w:numId="830">
    <w:abstractNumId w:val="822"/>
  </w:num>
  <w:num w:numId="831">
    <w:abstractNumId w:val="381"/>
  </w:num>
  <w:num w:numId="832">
    <w:abstractNumId w:val="557"/>
  </w:num>
  <w:num w:numId="833">
    <w:abstractNumId w:val="775"/>
  </w:num>
  <w:num w:numId="834">
    <w:abstractNumId w:val="678"/>
  </w:num>
  <w:num w:numId="835">
    <w:abstractNumId w:val="745"/>
  </w:num>
  <w:num w:numId="836">
    <w:abstractNumId w:val="483"/>
  </w:num>
  <w:num w:numId="837">
    <w:abstractNumId w:val="747"/>
  </w:num>
  <w:num w:numId="838">
    <w:abstractNumId w:val="327"/>
  </w:num>
  <w:num w:numId="839">
    <w:abstractNumId w:val="785"/>
  </w:num>
  <w:num w:numId="840">
    <w:abstractNumId w:val="872"/>
  </w:num>
  <w:num w:numId="841">
    <w:abstractNumId w:val="235"/>
  </w:num>
  <w:num w:numId="842">
    <w:abstractNumId w:val="187"/>
  </w:num>
  <w:num w:numId="843">
    <w:abstractNumId w:val="494"/>
  </w:num>
  <w:num w:numId="844">
    <w:abstractNumId w:val="15"/>
  </w:num>
  <w:num w:numId="845">
    <w:abstractNumId w:val="352"/>
  </w:num>
  <w:num w:numId="846">
    <w:abstractNumId w:val="727"/>
  </w:num>
  <w:num w:numId="847">
    <w:abstractNumId w:val="620"/>
  </w:num>
  <w:num w:numId="848">
    <w:abstractNumId w:val="899"/>
  </w:num>
  <w:num w:numId="849">
    <w:abstractNumId w:val="354"/>
  </w:num>
  <w:num w:numId="850">
    <w:abstractNumId w:val="842"/>
  </w:num>
  <w:num w:numId="851">
    <w:abstractNumId w:val="315"/>
  </w:num>
  <w:num w:numId="852">
    <w:abstractNumId w:val="592"/>
  </w:num>
  <w:num w:numId="853">
    <w:abstractNumId w:val="607"/>
  </w:num>
  <w:num w:numId="854">
    <w:abstractNumId w:val="421"/>
  </w:num>
  <w:num w:numId="855">
    <w:abstractNumId w:val="787"/>
  </w:num>
  <w:num w:numId="856">
    <w:abstractNumId w:val="71"/>
  </w:num>
  <w:num w:numId="857">
    <w:abstractNumId w:val="923"/>
  </w:num>
  <w:num w:numId="858">
    <w:abstractNumId w:val="395"/>
  </w:num>
  <w:num w:numId="859">
    <w:abstractNumId w:val="836"/>
  </w:num>
  <w:num w:numId="860">
    <w:abstractNumId w:val="404"/>
  </w:num>
  <w:num w:numId="861">
    <w:abstractNumId w:val="170"/>
  </w:num>
  <w:num w:numId="862">
    <w:abstractNumId w:val="831"/>
  </w:num>
  <w:num w:numId="863">
    <w:abstractNumId w:val="380"/>
  </w:num>
  <w:num w:numId="864">
    <w:abstractNumId w:val="576"/>
  </w:num>
  <w:num w:numId="865">
    <w:abstractNumId w:val="617"/>
  </w:num>
  <w:num w:numId="866">
    <w:abstractNumId w:val="110"/>
  </w:num>
  <w:num w:numId="867">
    <w:abstractNumId w:val="291"/>
  </w:num>
  <w:num w:numId="868">
    <w:abstractNumId w:val="207"/>
  </w:num>
  <w:num w:numId="869">
    <w:abstractNumId w:val="832"/>
  </w:num>
  <w:num w:numId="870">
    <w:abstractNumId w:val="818"/>
  </w:num>
  <w:num w:numId="871">
    <w:abstractNumId w:val="466"/>
  </w:num>
  <w:num w:numId="872">
    <w:abstractNumId w:val="791"/>
  </w:num>
  <w:num w:numId="873">
    <w:abstractNumId w:val="307"/>
  </w:num>
  <w:num w:numId="874">
    <w:abstractNumId w:val="164"/>
  </w:num>
  <w:num w:numId="875">
    <w:abstractNumId w:val="877"/>
  </w:num>
  <w:num w:numId="876">
    <w:abstractNumId w:val="706"/>
  </w:num>
  <w:num w:numId="877">
    <w:abstractNumId w:val="174"/>
  </w:num>
  <w:num w:numId="878">
    <w:abstractNumId w:val="324"/>
  </w:num>
  <w:num w:numId="879">
    <w:abstractNumId w:val="448"/>
  </w:num>
  <w:num w:numId="880">
    <w:abstractNumId w:val="675"/>
  </w:num>
  <w:num w:numId="881">
    <w:abstractNumId w:val="415"/>
  </w:num>
  <w:num w:numId="882">
    <w:abstractNumId w:val="265"/>
  </w:num>
  <w:num w:numId="883">
    <w:abstractNumId w:val="912"/>
  </w:num>
  <w:num w:numId="884">
    <w:abstractNumId w:val="844"/>
  </w:num>
  <w:num w:numId="885">
    <w:abstractNumId w:val="168"/>
  </w:num>
  <w:num w:numId="886">
    <w:abstractNumId w:val="786"/>
  </w:num>
  <w:num w:numId="887">
    <w:abstractNumId w:val="561"/>
  </w:num>
  <w:num w:numId="888">
    <w:abstractNumId w:val="275"/>
  </w:num>
  <w:num w:numId="889">
    <w:abstractNumId w:val="254"/>
  </w:num>
  <w:num w:numId="890">
    <w:abstractNumId w:val="686"/>
  </w:num>
  <w:num w:numId="891">
    <w:abstractNumId w:val="259"/>
  </w:num>
  <w:num w:numId="892">
    <w:abstractNumId w:val="543"/>
  </w:num>
  <w:num w:numId="893">
    <w:abstractNumId w:val="659"/>
  </w:num>
  <w:num w:numId="894">
    <w:abstractNumId w:val="766"/>
  </w:num>
  <w:num w:numId="895">
    <w:abstractNumId w:val="666"/>
  </w:num>
  <w:num w:numId="896">
    <w:abstractNumId w:val="631"/>
  </w:num>
  <w:num w:numId="897">
    <w:abstractNumId w:val="111"/>
  </w:num>
  <w:num w:numId="898">
    <w:abstractNumId w:val="736"/>
  </w:num>
  <w:num w:numId="899">
    <w:abstractNumId w:val="436"/>
  </w:num>
  <w:num w:numId="900">
    <w:abstractNumId w:val="293"/>
  </w:num>
  <w:num w:numId="901">
    <w:abstractNumId w:val="240"/>
  </w:num>
  <w:num w:numId="902">
    <w:abstractNumId w:val="481"/>
  </w:num>
  <w:num w:numId="903">
    <w:abstractNumId w:val="205"/>
  </w:num>
  <w:num w:numId="904">
    <w:abstractNumId w:val="65"/>
  </w:num>
  <w:num w:numId="905">
    <w:abstractNumId w:val="671"/>
  </w:num>
  <w:num w:numId="906">
    <w:abstractNumId w:val="385"/>
  </w:num>
  <w:num w:numId="907">
    <w:abstractNumId w:val="137"/>
  </w:num>
  <w:num w:numId="908">
    <w:abstractNumId w:val="720"/>
  </w:num>
  <w:num w:numId="909">
    <w:abstractNumId w:val="826"/>
  </w:num>
  <w:num w:numId="910">
    <w:abstractNumId w:val="62"/>
  </w:num>
  <w:num w:numId="911">
    <w:abstractNumId w:val="894"/>
  </w:num>
  <w:num w:numId="912">
    <w:abstractNumId w:val="724"/>
  </w:num>
  <w:num w:numId="913">
    <w:abstractNumId w:val="575"/>
  </w:num>
  <w:num w:numId="914">
    <w:abstractNumId w:val="431"/>
  </w:num>
  <w:num w:numId="915">
    <w:abstractNumId w:val="762"/>
  </w:num>
  <w:num w:numId="916">
    <w:abstractNumId w:val="477"/>
  </w:num>
  <w:num w:numId="917">
    <w:abstractNumId w:val="121"/>
  </w:num>
  <w:num w:numId="918">
    <w:abstractNumId w:val="95"/>
  </w:num>
  <w:num w:numId="919">
    <w:abstractNumId w:val="696"/>
  </w:num>
  <w:num w:numId="920">
    <w:abstractNumId w:val="54"/>
  </w:num>
  <w:num w:numId="921">
    <w:abstractNumId w:val="302"/>
  </w:num>
  <w:num w:numId="922">
    <w:abstractNumId w:val="219"/>
  </w:num>
  <w:num w:numId="923">
    <w:abstractNumId w:val="858"/>
  </w:num>
  <w:num w:numId="924">
    <w:abstractNumId w:val="572"/>
  </w:num>
  <w:num w:numId="925">
    <w:abstractNumId w:val="244"/>
  </w:num>
  <w:num w:numId="926">
    <w:abstractNumId w:val="323"/>
  </w:num>
  <w:num w:numId="927">
    <w:abstractNumId w:val="225"/>
  </w:num>
  <w:num w:numId="928">
    <w:abstractNumId w:val="783"/>
  </w:num>
  <w:num w:numId="929">
    <w:abstractNumId w:val="719"/>
  </w:num>
  <w:num w:numId="930">
    <w:abstractNumId w:val="522"/>
  </w:num>
  <w:num w:numId="931">
    <w:abstractNumId w:val="458"/>
  </w:num>
  <w:num w:numId="932">
    <w:abstractNumId w:val="387"/>
  </w:num>
  <w:num w:numId="933">
    <w:abstractNumId w:val="106"/>
  </w:num>
  <w:num w:numId="934">
    <w:abstractNumId w:val="680"/>
  </w:num>
  <w:num w:numId="935">
    <w:abstractNumId w:val="158"/>
  </w:num>
  <w:num w:numId="936">
    <w:abstractNumId w:val="82"/>
  </w:num>
  <w:num w:numId="937">
    <w:abstractNumId w:val="715"/>
  </w:num>
  <w:num w:numId="938">
    <w:abstractNumId w:val="514"/>
  </w:num>
  <w:num w:numId="939">
    <w:abstractNumId w:val="583"/>
  </w:num>
  <w:num w:numId="940">
    <w:abstractNumId w:val="336"/>
  </w:num>
  <w:num w:numId="941">
    <w:abstractNumId w:val="491"/>
  </w:num>
  <w:numIdMacAtCleanup w:val="9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91D"/>
    <w:rsid w:val="00000A61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284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21C07"/>
    <w:rsid w:val="00021E50"/>
    <w:rsid w:val="00021F61"/>
    <w:rsid w:val="00022071"/>
    <w:rsid w:val="00022435"/>
    <w:rsid w:val="00022E4A"/>
    <w:rsid w:val="00022EFB"/>
    <w:rsid w:val="000230E5"/>
    <w:rsid w:val="000235BA"/>
    <w:rsid w:val="000237D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6728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64D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6FA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654"/>
    <w:rsid w:val="00071FF4"/>
    <w:rsid w:val="0007230C"/>
    <w:rsid w:val="00072316"/>
    <w:rsid w:val="0007255E"/>
    <w:rsid w:val="00072E90"/>
    <w:rsid w:val="0007351E"/>
    <w:rsid w:val="00073A65"/>
    <w:rsid w:val="00073BCD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6F12"/>
    <w:rsid w:val="000A776B"/>
    <w:rsid w:val="000A77C3"/>
    <w:rsid w:val="000A7801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242D"/>
    <w:rsid w:val="000B2588"/>
    <w:rsid w:val="000B29EC"/>
    <w:rsid w:val="000B2AB8"/>
    <w:rsid w:val="000B2AC7"/>
    <w:rsid w:val="000B2C84"/>
    <w:rsid w:val="000B3477"/>
    <w:rsid w:val="000B37A8"/>
    <w:rsid w:val="000B440A"/>
    <w:rsid w:val="000B4A46"/>
    <w:rsid w:val="000B5080"/>
    <w:rsid w:val="000B51AC"/>
    <w:rsid w:val="000B5F13"/>
    <w:rsid w:val="000B63F4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A58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2C3"/>
    <w:rsid w:val="000E15BF"/>
    <w:rsid w:val="000E1C3E"/>
    <w:rsid w:val="000E1F40"/>
    <w:rsid w:val="000E2573"/>
    <w:rsid w:val="000E2BBF"/>
    <w:rsid w:val="000E3300"/>
    <w:rsid w:val="000E3311"/>
    <w:rsid w:val="000E35AE"/>
    <w:rsid w:val="000E35CC"/>
    <w:rsid w:val="000E3647"/>
    <w:rsid w:val="000E378A"/>
    <w:rsid w:val="000E3B59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C83"/>
    <w:rsid w:val="000F07AB"/>
    <w:rsid w:val="000F0E47"/>
    <w:rsid w:val="000F17D5"/>
    <w:rsid w:val="000F1BBC"/>
    <w:rsid w:val="000F1C87"/>
    <w:rsid w:val="000F1FAA"/>
    <w:rsid w:val="000F2958"/>
    <w:rsid w:val="000F2A63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621E"/>
    <w:rsid w:val="000F62FB"/>
    <w:rsid w:val="000F689E"/>
    <w:rsid w:val="000F6A00"/>
    <w:rsid w:val="000F6C17"/>
    <w:rsid w:val="000F76B1"/>
    <w:rsid w:val="00100085"/>
    <w:rsid w:val="00101062"/>
    <w:rsid w:val="001011DB"/>
    <w:rsid w:val="001012F6"/>
    <w:rsid w:val="001018E9"/>
    <w:rsid w:val="00102071"/>
    <w:rsid w:val="001022F4"/>
    <w:rsid w:val="001025FB"/>
    <w:rsid w:val="00102727"/>
    <w:rsid w:val="00102905"/>
    <w:rsid w:val="00103451"/>
    <w:rsid w:val="00103455"/>
    <w:rsid w:val="00103896"/>
    <w:rsid w:val="00103C44"/>
    <w:rsid w:val="00103DE8"/>
    <w:rsid w:val="00103EED"/>
    <w:rsid w:val="0010457E"/>
    <w:rsid w:val="001048B2"/>
    <w:rsid w:val="00104B3F"/>
    <w:rsid w:val="00104C28"/>
    <w:rsid w:val="00105207"/>
    <w:rsid w:val="00105485"/>
    <w:rsid w:val="00105CAA"/>
    <w:rsid w:val="00105CCD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D3E"/>
    <w:rsid w:val="00123E0B"/>
    <w:rsid w:val="00124159"/>
    <w:rsid w:val="0012563B"/>
    <w:rsid w:val="00125FF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F46"/>
    <w:rsid w:val="00140554"/>
    <w:rsid w:val="00140A3E"/>
    <w:rsid w:val="00141293"/>
    <w:rsid w:val="00142286"/>
    <w:rsid w:val="001428F9"/>
    <w:rsid w:val="00142A88"/>
    <w:rsid w:val="00142DE5"/>
    <w:rsid w:val="00143441"/>
    <w:rsid w:val="00143527"/>
    <w:rsid w:val="0014359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6BD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849"/>
    <w:rsid w:val="00167A7B"/>
    <w:rsid w:val="00167BFF"/>
    <w:rsid w:val="00167C26"/>
    <w:rsid w:val="00167D71"/>
    <w:rsid w:val="00167FA9"/>
    <w:rsid w:val="00170633"/>
    <w:rsid w:val="0017071F"/>
    <w:rsid w:val="00170976"/>
    <w:rsid w:val="00170E44"/>
    <w:rsid w:val="0017141D"/>
    <w:rsid w:val="0017151E"/>
    <w:rsid w:val="001715ED"/>
    <w:rsid w:val="00171E5C"/>
    <w:rsid w:val="0017275E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037"/>
    <w:rsid w:val="00177724"/>
    <w:rsid w:val="001800E9"/>
    <w:rsid w:val="00180236"/>
    <w:rsid w:val="00180B6B"/>
    <w:rsid w:val="0018102B"/>
    <w:rsid w:val="0018131C"/>
    <w:rsid w:val="0018131E"/>
    <w:rsid w:val="00181366"/>
    <w:rsid w:val="001817FB"/>
    <w:rsid w:val="001819A7"/>
    <w:rsid w:val="00181E1E"/>
    <w:rsid w:val="00181E95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951"/>
    <w:rsid w:val="00192C46"/>
    <w:rsid w:val="00193043"/>
    <w:rsid w:val="001931A6"/>
    <w:rsid w:val="001933DA"/>
    <w:rsid w:val="00193D6C"/>
    <w:rsid w:val="0019434C"/>
    <w:rsid w:val="0019464A"/>
    <w:rsid w:val="00194B51"/>
    <w:rsid w:val="00194C2F"/>
    <w:rsid w:val="00194CB4"/>
    <w:rsid w:val="00195560"/>
    <w:rsid w:val="00195801"/>
    <w:rsid w:val="00195A5B"/>
    <w:rsid w:val="00195A73"/>
    <w:rsid w:val="00195BD7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F9"/>
    <w:rsid w:val="001A08B3"/>
    <w:rsid w:val="001A0E08"/>
    <w:rsid w:val="001A0F54"/>
    <w:rsid w:val="001A10B7"/>
    <w:rsid w:val="001A14E0"/>
    <w:rsid w:val="001A15F9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F38"/>
    <w:rsid w:val="001A6FDE"/>
    <w:rsid w:val="001A7149"/>
    <w:rsid w:val="001A758B"/>
    <w:rsid w:val="001A7A74"/>
    <w:rsid w:val="001A7B27"/>
    <w:rsid w:val="001A7B60"/>
    <w:rsid w:val="001A7CB1"/>
    <w:rsid w:val="001A7CCE"/>
    <w:rsid w:val="001A7E76"/>
    <w:rsid w:val="001A7FB2"/>
    <w:rsid w:val="001B0304"/>
    <w:rsid w:val="001B03E8"/>
    <w:rsid w:val="001B0D1A"/>
    <w:rsid w:val="001B0FFC"/>
    <w:rsid w:val="001B1109"/>
    <w:rsid w:val="001B158D"/>
    <w:rsid w:val="001B191E"/>
    <w:rsid w:val="001B1E4D"/>
    <w:rsid w:val="001B2814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52F"/>
    <w:rsid w:val="001C46A5"/>
    <w:rsid w:val="001C4ECD"/>
    <w:rsid w:val="001C5482"/>
    <w:rsid w:val="001C57B7"/>
    <w:rsid w:val="001C57DD"/>
    <w:rsid w:val="001C5825"/>
    <w:rsid w:val="001C6224"/>
    <w:rsid w:val="001C639B"/>
    <w:rsid w:val="001C6794"/>
    <w:rsid w:val="001C6A16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5C9"/>
    <w:rsid w:val="001E5A18"/>
    <w:rsid w:val="001E5C28"/>
    <w:rsid w:val="001E633D"/>
    <w:rsid w:val="001E6434"/>
    <w:rsid w:val="001E644B"/>
    <w:rsid w:val="001E70EA"/>
    <w:rsid w:val="001E7795"/>
    <w:rsid w:val="001F0061"/>
    <w:rsid w:val="001F05B6"/>
    <w:rsid w:val="001F09AB"/>
    <w:rsid w:val="001F0A6D"/>
    <w:rsid w:val="001F168B"/>
    <w:rsid w:val="001F1702"/>
    <w:rsid w:val="001F1E42"/>
    <w:rsid w:val="001F1E80"/>
    <w:rsid w:val="001F207A"/>
    <w:rsid w:val="001F283D"/>
    <w:rsid w:val="001F2963"/>
    <w:rsid w:val="001F29E2"/>
    <w:rsid w:val="001F2FF3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C24"/>
    <w:rsid w:val="00215E73"/>
    <w:rsid w:val="00215E94"/>
    <w:rsid w:val="00215EF9"/>
    <w:rsid w:val="00215F3B"/>
    <w:rsid w:val="00216305"/>
    <w:rsid w:val="0021692E"/>
    <w:rsid w:val="00216940"/>
    <w:rsid w:val="00217482"/>
    <w:rsid w:val="00217BB8"/>
    <w:rsid w:val="00217CAD"/>
    <w:rsid w:val="00220C83"/>
    <w:rsid w:val="00221244"/>
    <w:rsid w:val="0022127E"/>
    <w:rsid w:val="002213EE"/>
    <w:rsid w:val="00221BFB"/>
    <w:rsid w:val="00221E5A"/>
    <w:rsid w:val="00221F1F"/>
    <w:rsid w:val="00222A02"/>
    <w:rsid w:val="0022328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296"/>
    <w:rsid w:val="0022565C"/>
    <w:rsid w:val="00225B78"/>
    <w:rsid w:val="00225FDA"/>
    <w:rsid w:val="0022630A"/>
    <w:rsid w:val="00226591"/>
    <w:rsid w:val="00226E2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84D"/>
    <w:rsid w:val="00240D3E"/>
    <w:rsid w:val="00240D9F"/>
    <w:rsid w:val="00240EA0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34F4"/>
    <w:rsid w:val="0024368E"/>
    <w:rsid w:val="002436DC"/>
    <w:rsid w:val="00243EE1"/>
    <w:rsid w:val="00243F0C"/>
    <w:rsid w:val="002446EB"/>
    <w:rsid w:val="00244D06"/>
    <w:rsid w:val="00244DBC"/>
    <w:rsid w:val="00244F49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A68"/>
    <w:rsid w:val="00247D0F"/>
    <w:rsid w:val="00247D84"/>
    <w:rsid w:val="00250632"/>
    <w:rsid w:val="002515B1"/>
    <w:rsid w:val="00251D93"/>
    <w:rsid w:val="002523B0"/>
    <w:rsid w:val="002527AD"/>
    <w:rsid w:val="00252A82"/>
    <w:rsid w:val="00252E18"/>
    <w:rsid w:val="002531C7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9DC"/>
    <w:rsid w:val="002575B1"/>
    <w:rsid w:val="00257671"/>
    <w:rsid w:val="00257888"/>
    <w:rsid w:val="002579F3"/>
    <w:rsid w:val="0026004D"/>
    <w:rsid w:val="002600EB"/>
    <w:rsid w:val="002602C9"/>
    <w:rsid w:val="002606F2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A37"/>
    <w:rsid w:val="00267C52"/>
    <w:rsid w:val="00267C76"/>
    <w:rsid w:val="00270504"/>
    <w:rsid w:val="00270789"/>
    <w:rsid w:val="00271127"/>
    <w:rsid w:val="0027125D"/>
    <w:rsid w:val="00271394"/>
    <w:rsid w:val="002713D3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63D"/>
    <w:rsid w:val="00280012"/>
    <w:rsid w:val="002800EC"/>
    <w:rsid w:val="00280867"/>
    <w:rsid w:val="00280F34"/>
    <w:rsid w:val="00281271"/>
    <w:rsid w:val="00281387"/>
    <w:rsid w:val="00281667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CF"/>
    <w:rsid w:val="00283691"/>
    <w:rsid w:val="0028382E"/>
    <w:rsid w:val="002844C2"/>
    <w:rsid w:val="00284BDD"/>
    <w:rsid w:val="00284CBD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63"/>
    <w:rsid w:val="002A7346"/>
    <w:rsid w:val="002A736A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E4D"/>
    <w:rsid w:val="002B4146"/>
    <w:rsid w:val="002B47CD"/>
    <w:rsid w:val="002B4F26"/>
    <w:rsid w:val="002B5283"/>
    <w:rsid w:val="002B5741"/>
    <w:rsid w:val="002B5FEA"/>
    <w:rsid w:val="002B6672"/>
    <w:rsid w:val="002B6E9C"/>
    <w:rsid w:val="002B733D"/>
    <w:rsid w:val="002B79AC"/>
    <w:rsid w:val="002B7E39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506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3E5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5E"/>
    <w:rsid w:val="003027F5"/>
    <w:rsid w:val="003029A5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1DDC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03C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1B4"/>
    <w:rsid w:val="00321594"/>
    <w:rsid w:val="00321A36"/>
    <w:rsid w:val="00321BFE"/>
    <w:rsid w:val="00321E23"/>
    <w:rsid w:val="0032285F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2C"/>
    <w:rsid w:val="003262B5"/>
    <w:rsid w:val="00326854"/>
    <w:rsid w:val="00326E59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C5E"/>
    <w:rsid w:val="003334DB"/>
    <w:rsid w:val="00333E7E"/>
    <w:rsid w:val="0033408E"/>
    <w:rsid w:val="00334A36"/>
    <w:rsid w:val="00335349"/>
    <w:rsid w:val="003359AD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431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0F6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51B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E29"/>
    <w:rsid w:val="003913D3"/>
    <w:rsid w:val="00391656"/>
    <w:rsid w:val="00391778"/>
    <w:rsid w:val="00391D89"/>
    <w:rsid w:val="00392320"/>
    <w:rsid w:val="00392737"/>
    <w:rsid w:val="00392CDF"/>
    <w:rsid w:val="003932D3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6A5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3C80"/>
    <w:rsid w:val="003B4564"/>
    <w:rsid w:val="003B4775"/>
    <w:rsid w:val="003B47A0"/>
    <w:rsid w:val="003B4A92"/>
    <w:rsid w:val="003B68BB"/>
    <w:rsid w:val="003B6B93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471A"/>
    <w:rsid w:val="003D475F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823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144"/>
    <w:rsid w:val="00412444"/>
    <w:rsid w:val="00412518"/>
    <w:rsid w:val="004130DC"/>
    <w:rsid w:val="00413210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6C7"/>
    <w:rsid w:val="0042291C"/>
    <w:rsid w:val="00422B2C"/>
    <w:rsid w:val="00422D0D"/>
    <w:rsid w:val="00423012"/>
    <w:rsid w:val="00423797"/>
    <w:rsid w:val="004238AA"/>
    <w:rsid w:val="00423B1F"/>
    <w:rsid w:val="00423FD9"/>
    <w:rsid w:val="00423FDF"/>
    <w:rsid w:val="004240A6"/>
    <w:rsid w:val="004242F1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230F"/>
    <w:rsid w:val="0043243C"/>
    <w:rsid w:val="00432496"/>
    <w:rsid w:val="0043261F"/>
    <w:rsid w:val="00432D09"/>
    <w:rsid w:val="0043353F"/>
    <w:rsid w:val="00433D34"/>
    <w:rsid w:val="00434CD8"/>
    <w:rsid w:val="00434F83"/>
    <w:rsid w:val="004354DD"/>
    <w:rsid w:val="00435653"/>
    <w:rsid w:val="004360DE"/>
    <w:rsid w:val="00436693"/>
    <w:rsid w:val="004369CB"/>
    <w:rsid w:val="00436E0F"/>
    <w:rsid w:val="0043708C"/>
    <w:rsid w:val="004370CD"/>
    <w:rsid w:val="00437470"/>
    <w:rsid w:val="004401A4"/>
    <w:rsid w:val="004404AC"/>
    <w:rsid w:val="00440C34"/>
    <w:rsid w:val="00440CF2"/>
    <w:rsid w:val="00440EE8"/>
    <w:rsid w:val="0044130A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BC4"/>
    <w:rsid w:val="00451CE1"/>
    <w:rsid w:val="00451FC1"/>
    <w:rsid w:val="00451FD2"/>
    <w:rsid w:val="004520B2"/>
    <w:rsid w:val="00452207"/>
    <w:rsid w:val="00452B2D"/>
    <w:rsid w:val="00452E1C"/>
    <w:rsid w:val="00452FF2"/>
    <w:rsid w:val="004535C7"/>
    <w:rsid w:val="00453806"/>
    <w:rsid w:val="00453B63"/>
    <w:rsid w:val="00453D45"/>
    <w:rsid w:val="00453E4B"/>
    <w:rsid w:val="0045411F"/>
    <w:rsid w:val="00454413"/>
    <w:rsid w:val="00454684"/>
    <w:rsid w:val="00454689"/>
    <w:rsid w:val="0045497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AFF"/>
    <w:rsid w:val="00456CFD"/>
    <w:rsid w:val="00456D21"/>
    <w:rsid w:val="00457448"/>
    <w:rsid w:val="004576C2"/>
    <w:rsid w:val="00457755"/>
    <w:rsid w:val="00457BE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236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B7F"/>
    <w:rsid w:val="00474F56"/>
    <w:rsid w:val="0047549A"/>
    <w:rsid w:val="00475672"/>
    <w:rsid w:val="00475A70"/>
    <w:rsid w:val="00475B6D"/>
    <w:rsid w:val="00475BBA"/>
    <w:rsid w:val="00475FA7"/>
    <w:rsid w:val="0047633D"/>
    <w:rsid w:val="00476E60"/>
    <w:rsid w:val="004776A6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7FE"/>
    <w:rsid w:val="004909B6"/>
    <w:rsid w:val="00490B93"/>
    <w:rsid w:val="00490D2A"/>
    <w:rsid w:val="00490DCA"/>
    <w:rsid w:val="00490E31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C82"/>
    <w:rsid w:val="00496E16"/>
    <w:rsid w:val="00497059"/>
    <w:rsid w:val="00497569"/>
    <w:rsid w:val="00497F88"/>
    <w:rsid w:val="004A05C2"/>
    <w:rsid w:val="004A0654"/>
    <w:rsid w:val="004A0EC3"/>
    <w:rsid w:val="004A119B"/>
    <w:rsid w:val="004A28E1"/>
    <w:rsid w:val="004A3655"/>
    <w:rsid w:val="004A36AC"/>
    <w:rsid w:val="004A3948"/>
    <w:rsid w:val="004A3C4A"/>
    <w:rsid w:val="004A3E8E"/>
    <w:rsid w:val="004A40AB"/>
    <w:rsid w:val="004A4437"/>
    <w:rsid w:val="004A4673"/>
    <w:rsid w:val="004A4962"/>
    <w:rsid w:val="004A4B56"/>
    <w:rsid w:val="004A5294"/>
    <w:rsid w:val="004A536A"/>
    <w:rsid w:val="004A5C7C"/>
    <w:rsid w:val="004A5D49"/>
    <w:rsid w:val="004A6670"/>
    <w:rsid w:val="004A7206"/>
    <w:rsid w:val="004A74F6"/>
    <w:rsid w:val="004A760D"/>
    <w:rsid w:val="004A76DE"/>
    <w:rsid w:val="004A76EE"/>
    <w:rsid w:val="004A772D"/>
    <w:rsid w:val="004B0051"/>
    <w:rsid w:val="004B0132"/>
    <w:rsid w:val="004B07DE"/>
    <w:rsid w:val="004B0D5F"/>
    <w:rsid w:val="004B165F"/>
    <w:rsid w:val="004B17B8"/>
    <w:rsid w:val="004B2137"/>
    <w:rsid w:val="004B278A"/>
    <w:rsid w:val="004B29F4"/>
    <w:rsid w:val="004B2C7F"/>
    <w:rsid w:val="004B3954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42D"/>
    <w:rsid w:val="004B74B3"/>
    <w:rsid w:val="004B75B7"/>
    <w:rsid w:val="004B7652"/>
    <w:rsid w:val="004B799B"/>
    <w:rsid w:val="004B79CD"/>
    <w:rsid w:val="004B7FC4"/>
    <w:rsid w:val="004C0315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E33"/>
    <w:rsid w:val="004D547F"/>
    <w:rsid w:val="004D5912"/>
    <w:rsid w:val="004D5B47"/>
    <w:rsid w:val="004D6332"/>
    <w:rsid w:val="004D6A32"/>
    <w:rsid w:val="004D6D72"/>
    <w:rsid w:val="004D7F79"/>
    <w:rsid w:val="004E025D"/>
    <w:rsid w:val="004E057B"/>
    <w:rsid w:val="004E1433"/>
    <w:rsid w:val="004E16B4"/>
    <w:rsid w:val="004E17FA"/>
    <w:rsid w:val="004E194E"/>
    <w:rsid w:val="004E213A"/>
    <w:rsid w:val="004E29F9"/>
    <w:rsid w:val="004E2B20"/>
    <w:rsid w:val="004E2C72"/>
    <w:rsid w:val="004E2EEA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1C1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3E0B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6181"/>
    <w:rsid w:val="00506521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8E5"/>
    <w:rsid w:val="00513A78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6EB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18B"/>
    <w:rsid w:val="005256A7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F41"/>
    <w:rsid w:val="00533821"/>
    <w:rsid w:val="00533A24"/>
    <w:rsid w:val="0053476B"/>
    <w:rsid w:val="00534D72"/>
    <w:rsid w:val="00534E5C"/>
    <w:rsid w:val="005354B4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518"/>
    <w:rsid w:val="005376A0"/>
    <w:rsid w:val="005379E3"/>
    <w:rsid w:val="00537B5D"/>
    <w:rsid w:val="00537C39"/>
    <w:rsid w:val="00537DCA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111"/>
    <w:rsid w:val="00547599"/>
    <w:rsid w:val="00550202"/>
    <w:rsid w:val="00550625"/>
    <w:rsid w:val="00550677"/>
    <w:rsid w:val="00550787"/>
    <w:rsid w:val="00550ABA"/>
    <w:rsid w:val="00550DF2"/>
    <w:rsid w:val="00550F20"/>
    <w:rsid w:val="00551BB2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4B95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83C"/>
    <w:rsid w:val="00572D29"/>
    <w:rsid w:val="00573C33"/>
    <w:rsid w:val="00573D11"/>
    <w:rsid w:val="005741A2"/>
    <w:rsid w:val="005743D7"/>
    <w:rsid w:val="005744BF"/>
    <w:rsid w:val="00574550"/>
    <w:rsid w:val="00574DC2"/>
    <w:rsid w:val="00574DDD"/>
    <w:rsid w:val="00574F44"/>
    <w:rsid w:val="005752EF"/>
    <w:rsid w:val="00575B7B"/>
    <w:rsid w:val="005762C0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F5"/>
    <w:rsid w:val="005830C5"/>
    <w:rsid w:val="005830CD"/>
    <w:rsid w:val="00583814"/>
    <w:rsid w:val="005839CC"/>
    <w:rsid w:val="00583BE8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91390"/>
    <w:rsid w:val="005919FC"/>
    <w:rsid w:val="00592217"/>
    <w:rsid w:val="00592637"/>
    <w:rsid w:val="0059296D"/>
    <w:rsid w:val="00592B01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CFE"/>
    <w:rsid w:val="00596E7F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0A"/>
    <w:rsid w:val="005A76F6"/>
    <w:rsid w:val="005A774D"/>
    <w:rsid w:val="005A7E0F"/>
    <w:rsid w:val="005B029F"/>
    <w:rsid w:val="005B031D"/>
    <w:rsid w:val="005B07EB"/>
    <w:rsid w:val="005B0DF5"/>
    <w:rsid w:val="005B176B"/>
    <w:rsid w:val="005B1887"/>
    <w:rsid w:val="005B1A6E"/>
    <w:rsid w:val="005B2868"/>
    <w:rsid w:val="005B2F9B"/>
    <w:rsid w:val="005B3090"/>
    <w:rsid w:val="005B40F3"/>
    <w:rsid w:val="005B41F4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9D1"/>
    <w:rsid w:val="005B7A33"/>
    <w:rsid w:val="005C0244"/>
    <w:rsid w:val="005C1093"/>
    <w:rsid w:val="005C1109"/>
    <w:rsid w:val="005C13E2"/>
    <w:rsid w:val="005C1535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7440"/>
    <w:rsid w:val="005D74BF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324"/>
    <w:rsid w:val="005E7695"/>
    <w:rsid w:val="005E795D"/>
    <w:rsid w:val="005F076A"/>
    <w:rsid w:val="005F09FB"/>
    <w:rsid w:val="005F0F79"/>
    <w:rsid w:val="005F11B8"/>
    <w:rsid w:val="005F1372"/>
    <w:rsid w:val="005F208D"/>
    <w:rsid w:val="005F274E"/>
    <w:rsid w:val="005F2AA2"/>
    <w:rsid w:val="005F2EA3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975"/>
    <w:rsid w:val="00602A22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6CA"/>
    <w:rsid w:val="006116CF"/>
    <w:rsid w:val="006118FE"/>
    <w:rsid w:val="00611A17"/>
    <w:rsid w:val="00611B03"/>
    <w:rsid w:val="00611BEA"/>
    <w:rsid w:val="00611C90"/>
    <w:rsid w:val="0061237B"/>
    <w:rsid w:val="0061254F"/>
    <w:rsid w:val="006126D5"/>
    <w:rsid w:val="00613232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1188"/>
    <w:rsid w:val="006214E5"/>
    <w:rsid w:val="006217C7"/>
    <w:rsid w:val="00621B14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55C"/>
    <w:rsid w:val="00624EA1"/>
    <w:rsid w:val="006252F3"/>
    <w:rsid w:val="006257ED"/>
    <w:rsid w:val="00625BC0"/>
    <w:rsid w:val="00625CF6"/>
    <w:rsid w:val="006269C7"/>
    <w:rsid w:val="00626C51"/>
    <w:rsid w:val="00627125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B71"/>
    <w:rsid w:val="006402C6"/>
    <w:rsid w:val="00640386"/>
    <w:rsid w:val="0064055B"/>
    <w:rsid w:val="006406DD"/>
    <w:rsid w:val="00640DF1"/>
    <w:rsid w:val="00641419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A25"/>
    <w:rsid w:val="0065411A"/>
    <w:rsid w:val="006541E9"/>
    <w:rsid w:val="00654637"/>
    <w:rsid w:val="00654DFD"/>
    <w:rsid w:val="00654E33"/>
    <w:rsid w:val="0065506D"/>
    <w:rsid w:val="006553F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568"/>
    <w:rsid w:val="00663A6F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7475"/>
    <w:rsid w:val="00667585"/>
    <w:rsid w:val="00667A1B"/>
    <w:rsid w:val="00667FB6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D73"/>
    <w:rsid w:val="00672D8F"/>
    <w:rsid w:val="006733FE"/>
    <w:rsid w:val="00673430"/>
    <w:rsid w:val="006736A8"/>
    <w:rsid w:val="00673979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5F7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A0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699E"/>
    <w:rsid w:val="006873AE"/>
    <w:rsid w:val="00687702"/>
    <w:rsid w:val="00687E50"/>
    <w:rsid w:val="0069010A"/>
    <w:rsid w:val="00690399"/>
    <w:rsid w:val="00690790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124"/>
    <w:rsid w:val="006A129A"/>
    <w:rsid w:val="006A1506"/>
    <w:rsid w:val="006A1B76"/>
    <w:rsid w:val="006A1D0D"/>
    <w:rsid w:val="006A1D90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1F"/>
    <w:rsid w:val="006A6CE6"/>
    <w:rsid w:val="006A6DF6"/>
    <w:rsid w:val="006A6E01"/>
    <w:rsid w:val="006A7824"/>
    <w:rsid w:val="006A7B22"/>
    <w:rsid w:val="006B0171"/>
    <w:rsid w:val="006B04E5"/>
    <w:rsid w:val="006B09C0"/>
    <w:rsid w:val="006B0DE8"/>
    <w:rsid w:val="006B1007"/>
    <w:rsid w:val="006B10BF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211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D4"/>
    <w:rsid w:val="006D38B6"/>
    <w:rsid w:val="006D3B39"/>
    <w:rsid w:val="006D3BF1"/>
    <w:rsid w:val="006D3F0D"/>
    <w:rsid w:val="006D47A1"/>
    <w:rsid w:val="006D4FC5"/>
    <w:rsid w:val="006D554A"/>
    <w:rsid w:val="006D56AB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448D"/>
    <w:rsid w:val="006E4DE4"/>
    <w:rsid w:val="006E4E41"/>
    <w:rsid w:val="006E5956"/>
    <w:rsid w:val="006E59F3"/>
    <w:rsid w:val="006E5C0F"/>
    <w:rsid w:val="006E5CDC"/>
    <w:rsid w:val="006E5EB2"/>
    <w:rsid w:val="006E7AA4"/>
    <w:rsid w:val="006F00D7"/>
    <w:rsid w:val="006F0A6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6A2D"/>
    <w:rsid w:val="006F6A70"/>
    <w:rsid w:val="006F7198"/>
    <w:rsid w:val="006F7C05"/>
    <w:rsid w:val="006F7D52"/>
    <w:rsid w:val="006F7EBD"/>
    <w:rsid w:val="006F7FC9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BC"/>
    <w:rsid w:val="007047F0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A1A"/>
    <w:rsid w:val="00710F36"/>
    <w:rsid w:val="00710F69"/>
    <w:rsid w:val="00710FC7"/>
    <w:rsid w:val="007111DB"/>
    <w:rsid w:val="00711249"/>
    <w:rsid w:val="00711253"/>
    <w:rsid w:val="007116C7"/>
    <w:rsid w:val="00711EE4"/>
    <w:rsid w:val="00712038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E62"/>
    <w:rsid w:val="0072293C"/>
    <w:rsid w:val="0072363E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BEA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EE8"/>
    <w:rsid w:val="0073714B"/>
    <w:rsid w:val="0073776E"/>
    <w:rsid w:val="0073797F"/>
    <w:rsid w:val="00737AD3"/>
    <w:rsid w:val="00737F95"/>
    <w:rsid w:val="00737FF8"/>
    <w:rsid w:val="00740DA8"/>
    <w:rsid w:val="00740FDE"/>
    <w:rsid w:val="007412E0"/>
    <w:rsid w:val="0074146B"/>
    <w:rsid w:val="00741A91"/>
    <w:rsid w:val="0074218A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3FED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E2F"/>
    <w:rsid w:val="007603A2"/>
    <w:rsid w:val="00760504"/>
    <w:rsid w:val="0076085E"/>
    <w:rsid w:val="00760B3C"/>
    <w:rsid w:val="00760D40"/>
    <w:rsid w:val="00760D8E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6818"/>
    <w:rsid w:val="00767455"/>
    <w:rsid w:val="00767963"/>
    <w:rsid w:val="00767BC9"/>
    <w:rsid w:val="007703A5"/>
    <w:rsid w:val="00770CAF"/>
    <w:rsid w:val="00770F44"/>
    <w:rsid w:val="0077101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3E9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9FF"/>
    <w:rsid w:val="00787B40"/>
    <w:rsid w:val="00791242"/>
    <w:rsid w:val="007912AB"/>
    <w:rsid w:val="00792342"/>
    <w:rsid w:val="00792C9F"/>
    <w:rsid w:val="0079350D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497D"/>
    <w:rsid w:val="007A4D41"/>
    <w:rsid w:val="007A4D7B"/>
    <w:rsid w:val="007A4DB6"/>
    <w:rsid w:val="007A501D"/>
    <w:rsid w:val="007A51E8"/>
    <w:rsid w:val="007A562E"/>
    <w:rsid w:val="007A5DA6"/>
    <w:rsid w:val="007A6729"/>
    <w:rsid w:val="007A6AEE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936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ED6"/>
    <w:rsid w:val="007D3F4F"/>
    <w:rsid w:val="007D4083"/>
    <w:rsid w:val="007D4281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507E"/>
    <w:rsid w:val="00805BE1"/>
    <w:rsid w:val="0080631D"/>
    <w:rsid w:val="00806886"/>
    <w:rsid w:val="00806EBE"/>
    <w:rsid w:val="00807297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20039"/>
    <w:rsid w:val="0082057C"/>
    <w:rsid w:val="00820D6A"/>
    <w:rsid w:val="00820EC0"/>
    <w:rsid w:val="0082120F"/>
    <w:rsid w:val="00821442"/>
    <w:rsid w:val="00821509"/>
    <w:rsid w:val="008215CA"/>
    <w:rsid w:val="00821C8B"/>
    <w:rsid w:val="00821F3E"/>
    <w:rsid w:val="00822971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B65"/>
    <w:rsid w:val="0082655E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FD4"/>
    <w:rsid w:val="008352E5"/>
    <w:rsid w:val="008353B6"/>
    <w:rsid w:val="00835786"/>
    <w:rsid w:val="00835866"/>
    <w:rsid w:val="008360C0"/>
    <w:rsid w:val="008360F8"/>
    <w:rsid w:val="00836131"/>
    <w:rsid w:val="008362C4"/>
    <w:rsid w:val="0083630C"/>
    <w:rsid w:val="00836535"/>
    <w:rsid w:val="008368B3"/>
    <w:rsid w:val="008372A1"/>
    <w:rsid w:val="00837C2C"/>
    <w:rsid w:val="00837C45"/>
    <w:rsid w:val="00837C52"/>
    <w:rsid w:val="00837DB7"/>
    <w:rsid w:val="008401FF"/>
    <w:rsid w:val="00840432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B18"/>
    <w:rsid w:val="00843537"/>
    <w:rsid w:val="00843656"/>
    <w:rsid w:val="00843E55"/>
    <w:rsid w:val="0084473C"/>
    <w:rsid w:val="00844791"/>
    <w:rsid w:val="00844B7F"/>
    <w:rsid w:val="00844F25"/>
    <w:rsid w:val="008450F3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9E4"/>
    <w:rsid w:val="00851000"/>
    <w:rsid w:val="0085116B"/>
    <w:rsid w:val="00851E0A"/>
    <w:rsid w:val="00852A21"/>
    <w:rsid w:val="00852D7A"/>
    <w:rsid w:val="00852F3C"/>
    <w:rsid w:val="00853B72"/>
    <w:rsid w:val="00853DF4"/>
    <w:rsid w:val="00854104"/>
    <w:rsid w:val="008544A8"/>
    <w:rsid w:val="00854789"/>
    <w:rsid w:val="00854BAE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E49"/>
    <w:rsid w:val="0086191A"/>
    <w:rsid w:val="008626E7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E4F"/>
    <w:rsid w:val="00866253"/>
    <w:rsid w:val="00866836"/>
    <w:rsid w:val="00866880"/>
    <w:rsid w:val="008671D3"/>
    <w:rsid w:val="00867384"/>
    <w:rsid w:val="00867902"/>
    <w:rsid w:val="00867923"/>
    <w:rsid w:val="00870E8A"/>
    <w:rsid w:val="00870EE7"/>
    <w:rsid w:val="00871284"/>
    <w:rsid w:val="00871484"/>
    <w:rsid w:val="008716D0"/>
    <w:rsid w:val="00871FB4"/>
    <w:rsid w:val="00872CF4"/>
    <w:rsid w:val="00872DF3"/>
    <w:rsid w:val="008734ED"/>
    <w:rsid w:val="00873585"/>
    <w:rsid w:val="00873690"/>
    <w:rsid w:val="008736EC"/>
    <w:rsid w:val="00873E76"/>
    <w:rsid w:val="008745D7"/>
    <w:rsid w:val="008745FD"/>
    <w:rsid w:val="0087491B"/>
    <w:rsid w:val="00875AA6"/>
    <w:rsid w:val="00875E37"/>
    <w:rsid w:val="008768CA"/>
    <w:rsid w:val="00876F9E"/>
    <w:rsid w:val="008772D0"/>
    <w:rsid w:val="00877884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1C9"/>
    <w:rsid w:val="0089276C"/>
    <w:rsid w:val="008935CD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134"/>
    <w:rsid w:val="008B2800"/>
    <w:rsid w:val="008B2B89"/>
    <w:rsid w:val="008B2D9D"/>
    <w:rsid w:val="008B2E9D"/>
    <w:rsid w:val="008B2ED8"/>
    <w:rsid w:val="008B3BA5"/>
    <w:rsid w:val="008B4056"/>
    <w:rsid w:val="008B4216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69F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63F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D4"/>
    <w:rsid w:val="008C386B"/>
    <w:rsid w:val="008C3955"/>
    <w:rsid w:val="008C3AFE"/>
    <w:rsid w:val="008C449E"/>
    <w:rsid w:val="008C4557"/>
    <w:rsid w:val="008C465E"/>
    <w:rsid w:val="008C4771"/>
    <w:rsid w:val="008C4C9E"/>
    <w:rsid w:val="008C4D57"/>
    <w:rsid w:val="008C4E07"/>
    <w:rsid w:val="008C52E6"/>
    <w:rsid w:val="008C560B"/>
    <w:rsid w:val="008C5917"/>
    <w:rsid w:val="008C5B51"/>
    <w:rsid w:val="008C5D09"/>
    <w:rsid w:val="008C5D1F"/>
    <w:rsid w:val="008C709C"/>
    <w:rsid w:val="008C7E72"/>
    <w:rsid w:val="008C7F5F"/>
    <w:rsid w:val="008D02F5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D11"/>
    <w:rsid w:val="008D6D3B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AE6"/>
    <w:rsid w:val="008E2D36"/>
    <w:rsid w:val="008E2EC9"/>
    <w:rsid w:val="008E36BF"/>
    <w:rsid w:val="008E3966"/>
    <w:rsid w:val="008E4421"/>
    <w:rsid w:val="008E5017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C1A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3E77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D7A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42E9"/>
    <w:rsid w:val="00904C0C"/>
    <w:rsid w:val="009051B2"/>
    <w:rsid w:val="0090584C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E8A"/>
    <w:rsid w:val="00931FBB"/>
    <w:rsid w:val="0093227C"/>
    <w:rsid w:val="0093228A"/>
    <w:rsid w:val="0093311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4D79"/>
    <w:rsid w:val="00955A44"/>
    <w:rsid w:val="00955F45"/>
    <w:rsid w:val="009561A6"/>
    <w:rsid w:val="009561BE"/>
    <w:rsid w:val="00956449"/>
    <w:rsid w:val="009567F3"/>
    <w:rsid w:val="0095697F"/>
    <w:rsid w:val="00956F6D"/>
    <w:rsid w:val="009570F1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7F8"/>
    <w:rsid w:val="009678AC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7D9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19B"/>
    <w:rsid w:val="009952E2"/>
    <w:rsid w:val="00995947"/>
    <w:rsid w:val="00995962"/>
    <w:rsid w:val="00995C13"/>
    <w:rsid w:val="00995FC4"/>
    <w:rsid w:val="0099620F"/>
    <w:rsid w:val="00996936"/>
    <w:rsid w:val="0099792E"/>
    <w:rsid w:val="00997B26"/>
    <w:rsid w:val="00997C32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C"/>
    <w:rsid w:val="009A2DD1"/>
    <w:rsid w:val="009A3261"/>
    <w:rsid w:val="009A3AC3"/>
    <w:rsid w:val="009A3C1E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672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B7EC4"/>
    <w:rsid w:val="009C0240"/>
    <w:rsid w:val="009C02AC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C99"/>
    <w:rsid w:val="009C70E7"/>
    <w:rsid w:val="009C724A"/>
    <w:rsid w:val="009C7385"/>
    <w:rsid w:val="009C79C4"/>
    <w:rsid w:val="009C7C48"/>
    <w:rsid w:val="009D0C11"/>
    <w:rsid w:val="009D0D17"/>
    <w:rsid w:val="009D0D6C"/>
    <w:rsid w:val="009D12B9"/>
    <w:rsid w:val="009D13FF"/>
    <w:rsid w:val="009D152A"/>
    <w:rsid w:val="009D1754"/>
    <w:rsid w:val="009D2C71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10D6"/>
    <w:rsid w:val="009E1366"/>
    <w:rsid w:val="009E13EB"/>
    <w:rsid w:val="009E1CDC"/>
    <w:rsid w:val="009E2F05"/>
    <w:rsid w:val="009E2F1B"/>
    <w:rsid w:val="009E3297"/>
    <w:rsid w:val="009E32A7"/>
    <w:rsid w:val="009E389F"/>
    <w:rsid w:val="009E3EDD"/>
    <w:rsid w:val="009E3EF9"/>
    <w:rsid w:val="009E4003"/>
    <w:rsid w:val="009E47E5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DD7"/>
    <w:rsid w:val="009F7E99"/>
    <w:rsid w:val="00A00350"/>
    <w:rsid w:val="00A0050A"/>
    <w:rsid w:val="00A013C2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3875"/>
    <w:rsid w:val="00A03DAC"/>
    <w:rsid w:val="00A041FD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D2A"/>
    <w:rsid w:val="00A06D50"/>
    <w:rsid w:val="00A06E1A"/>
    <w:rsid w:val="00A07154"/>
    <w:rsid w:val="00A073C9"/>
    <w:rsid w:val="00A073E5"/>
    <w:rsid w:val="00A079B1"/>
    <w:rsid w:val="00A10081"/>
    <w:rsid w:val="00A101AC"/>
    <w:rsid w:val="00A103A1"/>
    <w:rsid w:val="00A1056C"/>
    <w:rsid w:val="00A10AE9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980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147"/>
    <w:rsid w:val="00A34354"/>
    <w:rsid w:val="00A34A12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A2B"/>
    <w:rsid w:val="00A430A3"/>
    <w:rsid w:val="00A433BE"/>
    <w:rsid w:val="00A434B6"/>
    <w:rsid w:val="00A43A19"/>
    <w:rsid w:val="00A43BB1"/>
    <w:rsid w:val="00A43BE3"/>
    <w:rsid w:val="00A44188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F0E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7F3"/>
    <w:rsid w:val="00A64A41"/>
    <w:rsid w:val="00A64D6C"/>
    <w:rsid w:val="00A65F84"/>
    <w:rsid w:val="00A660FC"/>
    <w:rsid w:val="00A6666C"/>
    <w:rsid w:val="00A6687D"/>
    <w:rsid w:val="00A66ABB"/>
    <w:rsid w:val="00A67622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AF8"/>
    <w:rsid w:val="00A73CBD"/>
    <w:rsid w:val="00A740A9"/>
    <w:rsid w:val="00A7417E"/>
    <w:rsid w:val="00A74596"/>
    <w:rsid w:val="00A74AA9"/>
    <w:rsid w:val="00A74C72"/>
    <w:rsid w:val="00A74CC6"/>
    <w:rsid w:val="00A7541E"/>
    <w:rsid w:val="00A75B41"/>
    <w:rsid w:val="00A75F19"/>
    <w:rsid w:val="00A7671C"/>
    <w:rsid w:val="00A76D3B"/>
    <w:rsid w:val="00A76D6E"/>
    <w:rsid w:val="00A76FAB"/>
    <w:rsid w:val="00A7717B"/>
    <w:rsid w:val="00A771AB"/>
    <w:rsid w:val="00A775A5"/>
    <w:rsid w:val="00A77A70"/>
    <w:rsid w:val="00A77B5F"/>
    <w:rsid w:val="00A77C70"/>
    <w:rsid w:val="00A80CF8"/>
    <w:rsid w:val="00A813E1"/>
    <w:rsid w:val="00A81C95"/>
    <w:rsid w:val="00A821AE"/>
    <w:rsid w:val="00A82346"/>
    <w:rsid w:val="00A82436"/>
    <w:rsid w:val="00A825B1"/>
    <w:rsid w:val="00A82AC3"/>
    <w:rsid w:val="00A82DA4"/>
    <w:rsid w:val="00A83A67"/>
    <w:rsid w:val="00A83B70"/>
    <w:rsid w:val="00A83CBE"/>
    <w:rsid w:val="00A83EC4"/>
    <w:rsid w:val="00A83F6D"/>
    <w:rsid w:val="00A84007"/>
    <w:rsid w:val="00A846CC"/>
    <w:rsid w:val="00A84E81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10B7"/>
    <w:rsid w:val="00A91791"/>
    <w:rsid w:val="00A91A7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C8E"/>
    <w:rsid w:val="00AB021A"/>
    <w:rsid w:val="00AB0822"/>
    <w:rsid w:val="00AB09DC"/>
    <w:rsid w:val="00AB0E55"/>
    <w:rsid w:val="00AB0EBE"/>
    <w:rsid w:val="00AB0FD6"/>
    <w:rsid w:val="00AB12A4"/>
    <w:rsid w:val="00AB1ED7"/>
    <w:rsid w:val="00AB1EF9"/>
    <w:rsid w:val="00AB25F7"/>
    <w:rsid w:val="00AB2B20"/>
    <w:rsid w:val="00AB2BD3"/>
    <w:rsid w:val="00AB2C27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B8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9EE"/>
    <w:rsid w:val="00AD1CD8"/>
    <w:rsid w:val="00AD213E"/>
    <w:rsid w:val="00AD2799"/>
    <w:rsid w:val="00AD304D"/>
    <w:rsid w:val="00AD36F1"/>
    <w:rsid w:val="00AD378E"/>
    <w:rsid w:val="00AD382F"/>
    <w:rsid w:val="00AD4DCD"/>
    <w:rsid w:val="00AD529E"/>
    <w:rsid w:val="00AD5452"/>
    <w:rsid w:val="00AD54CE"/>
    <w:rsid w:val="00AD5AD4"/>
    <w:rsid w:val="00AD5F83"/>
    <w:rsid w:val="00AD6272"/>
    <w:rsid w:val="00AD6645"/>
    <w:rsid w:val="00AD6E26"/>
    <w:rsid w:val="00AD73C5"/>
    <w:rsid w:val="00AD764C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F03"/>
    <w:rsid w:val="00AE5484"/>
    <w:rsid w:val="00AE5777"/>
    <w:rsid w:val="00AE5955"/>
    <w:rsid w:val="00AE596A"/>
    <w:rsid w:val="00AE5C2D"/>
    <w:rsid w:val="00AE5C6F"/>
    <w:rsid w:val="00AE6047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C1D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7D6"/>
    <w:rsid w:val="00B02898"/>
    <w:rsid w:val="00B02972"/>
    <w:rsid w:val="00B03017"/>
    <w:rsid w:val="00B03363"/>
    <w:rsid w:val="00B0381B"/>
    <w:rsid w:val="00B0386E"/>
    <w:rsid w:val="00B03BB5"/>
    <w:rsid w:val="00B03E67"/>
    <w:rsid w:val="00B04F8D"/>
    <w:rsid w:val="00B05005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B30"/>
    <w:rsid w:val="00B14D54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B4E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ED6"/>
    <w:rsid w:val="00B41FCD"/>
    <w:rsid w:val="00B423E0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0CA"/>
    <w:rsid w:val="00B61397"/>
    <w:rsid w:val="00B615D9"/>
    <w:rsid w:val="00B61728"/>
    <w:rsid w:val="00B61B9C"/>
    <w:rsid w:val="00B622BF"/>
    <w:rsid w:val="00B62EDF"/>
    <w:rsid w:val="00B63051"/>
    <w:rsid w:val="00B635F0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B6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9FC"/>
    <w:rsid w:val="00B74A60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DF5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7AF"/>
    <w:rsid w:val="00B85B50"/>
    <w:rsid w:val="00B85D9B"/>
    <w:rsid w:val="00B86243"/>
    <w:rsid w:val="00B8628D"/>
    <w:rsid w:val="00B864A3"/>
    <w:rsid w:val="00B86514"/>
    <w:rsid w:val="00B86A21"/>
    <w:rsid w:val="00B86B20"/>
    <w:rsid w:val="00B90054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F1E"/>
    <w:rsid w:val="00BA2F56"/>
    <w:rsid w:val="00BA30EB"/>
    <w:rsid w:val="00BA365E"/>
    <w:rsid w:val="00BA370E"/>
    <w:rsid w:val="00BA3EC5"/>
    <w:rsid w:val="00BA48A6"/>
    <w:rsid w:val="00BA4B5A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B0C"/>
    <w:rsid w:val="00BC0CA0"/>
    <w:rsid w:val="00BC0F7D"/>
    <w:rsid w:val="00BC163A"/>
    <w:rsid w:val="00BC191B"/>
    <w:rsid w:val="00BC1E1C"/>
    <w:rsid w:val="00BC214E"/>
    <w:rsid w:val="00BC238C"/>
    <w:rsid w:val="00BC2770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9D"/>
    <w:rsid w:val="00BD294C"/>
    <w:rsid w:val="00BD2F3D"/>
    <w:rsid w:val="00BD3535"/>
    <w:rsid w:val="00BD3BE5"/>
    <w:rsid w:val="00BD3DA4"/>
    <w:rsid w:val="00BD4ABB"/>
    <w:rsid w:val="00BD4F4E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F1"/>
    <w:rsid w:val="00BE44E1"/>
    <w:rsid w:val="00BE4700"/>
    <w:rsid w:val="00BE6361"/>
    <w:rsid w:val="00BE639C"/>
    <w:rsid w:val="00BE6907"/>
    <w:rsid w:val="00BE6B42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50A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6C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61F3"/>
    <w:rsid w:val="00C06796"/>
    <w:rsid w:val="00C067B4"/>
    <w:rsid w:val="00C06A86"/>
    <w:rsid w:val="00C06DF8"/>
    <w:rsid w:val="00C071F7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268B"/>
    <w:rsid w:val="00C12D91"/>
    <w:rsid w:val="00C137E0"/>
    <w:rsid w:val="00C143A3"/>
    <w:rsid w:val="00C143B3"/>
    <w:rsid w:val="00C147F2"/>
    <w:rsid w:val="00C1497C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523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7E0"/>
    <w:rsid w:val="00C5585D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BC9"/>
    <w:rsid w:val="00C63E8C"/>
    <w:rsid w:val="00C63F2C"/>
    <w:rsid w:val="00C64440"/>
    <w:rsid w:val="00C6463A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97C"/>
    <w:rsid w:val="00C80C1B"/>
    <w:rsid w:val="00C80CFA"/>
    <w:rsid w:val="00C80F9C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401"/>
    <w:rsid w:val="00CA17B6"/>
    <w:rsid w:val="00CA1962"/>
    <w:rsid w:val="00CA196C"/>
    <w:rsid w:val="00CA1C2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AC4"/>
    <w:rsid w:val="00CA6F0C"/>
    <w:rsid w:val="00CA70B0"/>
    <w:rsid w:val="00CA7BE7"/>
    <w:rsid w:val="00CB0280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B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E15"/>
    <w:rsid w:val="00CC15C7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026"/>
    <w:rsid w:val="00CC5340"/>
    <w:rsid w:val="00CC5ECB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B52"/>
    <w:rsid w:val="00CC7D69"/>
    <w:rsid w:val="00CD0681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E0D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38DD"/>
    <w:rsid w:val="00CE4211"/>
    <w:rsid w:val="00CE42E4"/>
    <w:rsid w:val="00CE4714"/>
    <w:rsid w:val="00CE489A"/>
    <w:rsid w:val="00CE5523"/>
    <w:rsid w:val="00CE5660"/>
    <w:rsid w:val="00CE59C2"/>
    <w:rsid w:val="00CE5DA1"/>
    <w:rsid w:val="00CE61A7"/>
    <w:rsid w:val="00CE695E"/>
    <w:rsid w:val="00CE6A17"/>
    <w:rsid w:val="00CE70F6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3B"/>
    <w:rsid w:val="00CF2788"/>
    <w:rsid w:val="00CF2D6D"/>
    <w:rsid w:val="00CF2DF7"/>
    <w:rsid w:val="00CF2F2F"/>
    <w:rsid w:val="00CF3448"/>
    <w:rsid w:val="00CF37EA"/>
    <w:rsid w:val="00CF3C0C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88D"/>
    <w:rsid w:val="00D00ABB"/>
    <w:rsid w:val="00D0108E"/>
    <w:rsid w:val="00D01BD6"/>
    <w:rsid w:val="00D021B7"/>
    <w:rsid w:val="00D02484"/>
    <w:rsid w:val="00D02B97"/>
    <w:rsid w:val="00D02B9D"/>
    <w:rsid w:val="00D02C03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BA7"/>
    <w:rsid w:val="00D04DD9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663"/>
    <w:rsid w:val="00D10753"/>
    <w:rsid w:val="00D11315"/>
    <w:rsid w:val="00D11572"/>
    <w:rsid w:val="00D11671"/>
    <w:rsid w:val="00D1184A"/>
    <w:rsid w:val="00D123EB"/>
    <w:rsid w:val="00D124CF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EC1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BD0"/>
    <w:rsid w:val="00D31441"/>
    <w:rsid w:val="00D31582"/>
    <w:rsid w:val="00D3187F"/>
    <w:rsid w:val="00D3256E"/>
    <w:rsid w:val="00D327C4"/>
    <w:rsid w:val="00D3283B"/>
    <w:rsid w:val="00D333E6"/>
    <w:rsid w:val="00D333FD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848"/>
    <w:rsid w:val="00D41C4E"/>
    <w:rsid w:val="00D4309D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47D62"/>
    <w:rsid w:val="00D501E2"/>
    <w:rsid w:val="00D50255"/>
    <w:rsid w:val="00D5042C"/>
    <w:rsid w:val="00D506F1"/>
    <w:rsid w:val="00D50C95"/>
    <w:rsid w:val="00D51487"/>
    <w:rsid w:val="00D51AE0"/>
    <w:rsid w:val="00D51C54"/>
    <w:rsid w:val="00D51D1A"/>
    <w:rsid w:val="00D52415"/>
    <w:rsid w:val="00D5282B"/>
    <w:rsid w:val="00D5363A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CD2"/>
    <w:rsid w:val="00D61EDB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C11"/>
    <w:rsid w:val="00D66C8D"/>
    <w:rsid w:val="00D67202"/>
    <w:rsid w:val="00D6776F"/>
    <w:rsid w:val="00D67A0B"/>
    <w:rsid w:val="00D71350"/>
    <w:rsid w:val="00D7298D"/>
    <w:rsid w:val="00D732A9"/>
    <w:rsid w:val="00D738D6"/>
    <w:rsid w:val="00D73A37"/>
    <w:rsid w:val="00D74250"/>
    <w:rsid w:val="00D74962"/>
    <w:rsid w:val="00D74A5B"/>
    <w:rsid w:val="00D74D5C"/>
    <w:rsid w:val="00D74E22"/>
    <w:rsid w:val="00D754ED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472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E26"/>
    <w:rsid w:val="00DC20AD"/>
    <w:rsid w:val="00DC249C"/>
    <w:rsid w:val="00DC2501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AD8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15"/>
    <w:rsid w:val="00DF1740"/>
    <w:rsid w:val="00DF1AA9"/>
    <w:rsid w:val="00DF1D71"/>
    <w:rsid w:val="00DF1ED5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AB5"/>
    <w:rsid w:val="00DF5D60"/>
    <w:rsid w:val="00DF6190"/>
    <w:rsid w:val="00DF62CD"/>
    <w:rsid w:val="00DF6454"/>
    <w:rsid w:val="00DF6DAB"/>
    <w:rsid w:val="00DF6EAD"/>
    <w:rsid w:val="00DF712D"/>
    <w:rsid w:val="00DF7178"/>
    <w:rsid w:val="00DF76BA"/>
    <w:rsid w:val="00DF76F8"/>
    <w:rsid w:val="00DF7A1B"/>
    <w:rsid w:val="00DF7B28"/>
    <w:rsid w:val="00DF7F41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D0A"/>
    <w:rsid w:val="00E14F7E"/>
    <w:rsid w:val="00E15442"/>
    <w:rsid w:val="00E1570A"/>
    <w:rsid w:val="00E159B3"/>
    <w:rsid w:val="00E15F4E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9E4"/>
    <w:rsid w:val="00E22AA5"/>
    <w:rsid w:val="00E22EFE"/>
    <w:rsid w:val="00E232FF"/>
    <w:rsid w:val="00E23515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1E1"/>
    <w:rsid w:val="00E7095A"/>
    <w:rsid w:val="00E70983"/>
    <w:rsid w:val="00E70D3C"/>
    <w:rsid w:val="00E71D45"/>
    <w:rsid w:val="00E720F6"/>
    <w:rsid w:val="00E72D8B"/>
    <w:rsid w:val="00E7307A"/>
    <w:rsid w:val="00E73083"/>
    <w:rsid w:val="00E73400"/>
    <w:rsid w:val="00E7341E"/>
    <w:rsid w:val="00E734C0"/>
    <w:rsid w:val="00E734F6"/>
    <w:rsid w:val="00E73570"/>
    <w:rsid w:val="00E735F2"/>
    <w:rsid w:val="00E7417A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F0B"/>
    <w:rsid w:val="00E97069"/>
    <w:rsid w:val="00E9725D"/>
    <w:rsid w:val="00E9728E"/>
    <w:rsid w:val="00E975D7"/>
    <w:rsid w:val="00E97640"/>
    <w:rsid w:val="00E977AE"/>
    <w:rsid w:val="00E979BE"/>
    <w:rsid w:val="00E97B67"/>
    <w:rsid w:val="00EA032A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930"/>
    <w:rsid w:val="00EA6AE2"/>
    <w:rsid w:val="00EA6DE4"/>
    <w:rsid w:val="00EA7610"/>
    <w:rsid w:val="00EA799A"/>
    <w:rsid w:val="00EB035B"/>
    <w:rsid w:val="00EB0564"/>
    <w:rsid w:val="00EB09B7"/>
    <w:rsid w:val="00EB09C0"/>
    <w:rsid w:val="00EB15A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5475"/>
    <w:rsid w:val="00EB56D0"/>
    <w:rsid w:val="00EB57A4"/>
    <w:rsid w:val="00EB5F3A"/>
    <w:rsid w:val="00EB5FA1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943"/>
    <w:rsid w:val="00EC1A97"/>
    <w:rsid w:val="00EC1D2B"/>
    <w:rsid w:val="00EC1E27"/>
    <w:rsid w:val="00EC25FD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41F6"/>
    <w:rsid w:val="00ED426E"/>
    <w:rsid w:val="00ED42FD"/>
    <w:rsid w:val="00ED53E6"/>
    <w:rsid w:val="00ED5C95"/>
    <w:rsid w:val="00ED5EE7"/>
    <w:rsid w:val="00ED619A"/>
    <w:rsid w:val="00ED686C"/>
    <w:rsid w:val="00ED6D94"/>
    <w:rsid w:val="00ED7194"/>
    <w:rsid w:val="00ED73FE"/>
    <w:rsid w:val="00ED74B5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28"/>
    <w:rsid w:val="00EE3FA4"/>
    <w:rsid w:val="00EE4CFC"/>
    <w:rsid w:val="00EE537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0EB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5381"/>
    <w:rsid w:val="00F155FB"/>
    <w:rsid w:val="00F156FB"/>
    <w:rsid w:val="00F15C29"/>
    <w:rsid w:val="00F15DFC"/>
    <w:rsid w:val="00F163AA"/>
    <w:rsid w:val="00F16603"/>
    <w:rsid w:val="00F16FA0"/>
    <w:rsid w:val="00F170EC"/>
    <w:rsid w:val="00F1743D"/>
    <w:rsid w:val="00F17C96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FB8"/>
    <w:rsid w:val="00F33625"/>
    <w:rsid w:val="00F3376B"/>
    <w:rsid w:val="00F340F7"/>
    <w:rsid w:val="00F347BC"/>
    <w:rsid w:val="00F34F93"/>
    <w:rsid w:val="00F353BB"/>
    <w:rsid w:val="00F354A2"/>
    <w:rsid w:val="00F35584"/>
    <w:rsid w:val="00F36A7B"/>
    <w:rsid w:val="00F36B24"/>
    <w:rsid w:val="00F36BF1"/>
    <w:rsid w:val="00F371AF"/>
    <w:rsid w:val="00F37750"/>
    <w:rsid w:val="00F37A41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5A1"/>
    <w:rsid w:val="00F54DA7"/>
    <w:rsid w:val="00F54F25"/>
    <w:rsid w:val="00F558BD"/>
    <w:rsid w:val="00F55985"/>
    <w:rsid w:val="00F55C6F"/>
    <w:rsid w:val="00F55CBB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611F5"/>
    <w:rsid w:val="00F61411"/>
    <w:rsid w:val="00F61770"/>
    <w:rsid w:val="00F619AD"/>
    <w:rsid w:val="00F61C9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CB"/>
    <w:rsid w:val="00F711F6"/>
    <w:rsid w:val="00F7120C"/>
    <w:rsid w:val="00F712FB"/>
    <w:rsid w:val="00F71719"/>
    <w:rsid w:val="00F719EE"/>
    <w:rsid w:val="00F71D80"/>
    <w:rsid w:val="00F71EC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40B"/>
    <w:rsid w:val="00F836F4"/>
    <w:rsid w:val="00F8387B"/>
    <w:rsid w:val="00F83B6A"/>
    <w:rsid w:val="00F83C1C"/>
    <w:rsid w:val="00F83EC4"/>
    <w:rsid w:val="00F849A6"/>
    <w:rsid w:val="00F84AA5"/>
    <w:rsid w:val="00F84B4B"/>
    <w:rsid w:val="00F84FD6"/>
    <w:rsid w:val="00F86089"/>
    <w:rsid w:val="00F86221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D5"/>
    <w:rsid w:val="00FA612E"/>
    <w:rsid w:val="00FA66D3"/>
    <w:rsid w:val="00FA676B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87"/>
    <w:rsid w:val="00FB2797"/>
    <w:rsid w:val="00FB2D8B"/>
    <w:rsid w:val="00FB2EBD"/>
    <w:rsid w:val="00FB309B"/>
    <w:rsid w:val="00FB3232"/>
    <w:rsid w:val="00FB32B5"/>
    <w:rsid w:val="00FB3486"/>
    <w:rsid w:val="00FB377C"/>
    <w:rsid w:val="00FB3E97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85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5CD"/>
    <w:rsid w:val="00FD4E5E"/>
    <w:rsid w:val="00FD54E0"/>
    <w:rsid w:val="00FD59FB"/>
    <w:rsid w:val="00FD59FF"/>
    <w:rsid w:val="00FD5DAA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247"/>
    <w:rsid w:val="00FF0461"/>
    <w:rsid w:val="00FF057C"/>
    <w:rsid w:val="00FF0922"/>
    <w:rsid w:val="00FF0CE5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764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aliases w:val="left"/>
    <w:basedOn w:val="TH"/>
    <w:link w:val="TFChar"/>
    <w:qFormat/>
    <w:rsid w:val="001764C3"/>
    <w:pPr>
      <w:keepNext w:val="0"/>
      <w:spacing w:before="0" w:after="240"/>
    </w:pPr>
  </w:style>
  <w:style w:type="character" w:customStyle="1" w:styleId="TFChar">
    <w:name w:val="TF Char"/>
    <w:link w:val="TF"/>
    <w:rsid w:val="003958A6"/>
    <w:rPr>
      <w:rFonts w:ascii="Arial" w:eastAsia="Times New Roman" w:hAnsi="Arial"/>
      <w:b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styleId="BalloonText">
    <w:name w:val="Balloon Text"/>
    <w:basedOn w:val="Normal"/>
    <w:link w:val="BalloonTextChar"/>
    <w:semiHidden/>
    <w:unhideWhenUsed/>
    <w:qFormat/>
    <w:rsid w:val="009672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672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6E3CEB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rsid w:val="008B001C"/>
    <w:rPr>
      <w:rFonts w:ascii="Arial" w:hAnsi="Arial"/>
      <w:sz w:val="18"/>
      <w:lang w:val="en-GB" w:eastAsia="en-US"/>
    </w:rPr>
  </w:style>
  <w:style w:type="paragraph" w:customStyle="1" w:styleId="B9">
    <w:name w:val="B9"/>
    <w:basedOn w:val="B8"/>
    <w:qFormat/>
    <w:rsid w:val="007B25C5"/>
    <w:pPr>
      <w:ind w:left="2836"/>
    </w:pPr>
  </w:style>
  <w:style w:type="character" w:styleId="CommentReference">
    <w:name w:val="annotation reference"/>
    <w:uiPriority w:val="99"/>
    <w:qFormat/>
    <w:rsid w:val="0050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5051A8"/>
  </w:style>
  <w:style w:type="character" w:customStyle="1" w:styleId="CommentTextChar">
    <w:name w:val="Comment Text Char"/>
    <w:link w:val="CommentText"/>
    <w:uiPriority w:val="99"/>
    <w:qFormat/>
    <w:rsid w:val="005051A8"/>
    <w:rPr>
      <w:rFonts w:eastAsia="Times New Roman"/>
    </w:rPr>
  </w:style>
  <w:style w:type="paragraph" w:customStyle="1" w:styleId="CRCoverPage">
    <w:name w:val="CR Cover Page"/>
    <w:link w:val="CRCoverPageZchn"/>
    <w:qFormat/>
    <w:rsid w:val="005F70E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F70EE"/>
    <w:rPr>
      <w:color w:val="0000FF"/>
      <w:u w:val="single"/>
    </w:rPr>
  </w:style>
  <w:style w:type="character" w:customStyle="1" w:styleId="CRCoverPageZchn">
    <w:name w:val="CR Cover Page Zchn"/>
    <w:link w:val="CRCoverPag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A0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6D2A"/>
    <w:rPr>
      <w:rFonts w:eastAsia="Times New Roman"/>
      <w:b/>
      <w:bCs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locked/>
    <w:rsid w:val="005F5086"/>
    <w:rPr>
      <w:color w:val="808080"/>
    </w:rPr>
  </w:style>
  <w:style w:type="paragraph" w:styleId="EndnoteText">
    <w:name w:val="endnote text"/>
    <w:basedOn w:val="Normal"/>
    <w:link w:val="EndnoteTextChar"/>
    <w:qFormat/>
    <w:locked/>
    <w:rsid w:val="00CE031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CE031B"/>
    <w:rPr>
      <w:rFonts w:eastAsia="Times New Roman"/>
      <w:lang w:val="en-GB" w:eastAsia="ja-JP"/>
    </w:rPr>
  </w:style>
  <w:style w:type="character" w:styleId="EndnoteReference">
    <w:name w:val="endnote reference"/>
    <w:basedOn w:val="DefaultParagraphFont"/>
    <w:locked/>
    <w:rsid w:val="00CE03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6F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customStyle="1" w:styleId="Note-Boxed">
    <w:name w:val="Note - Boxed"/>
    <w:basedOn w:val="Normal"/>
    <w:next w:val="Normal"/>
    <w:rsid w:val="00767963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9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7" ma:contentTypeDescription="EriCOLL Document Content Type" ma:contentTypeScope="" ma:versionID="1cb2f841e6db5a42d1fc1bebffb4d47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084f5d9e45df14eb662dfc09474049fc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5NUHHDQN7SK2-1476151046-46721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IconOverlay xmlns="http://schemas.microsoft.com/sharepoint/v4" xsi:nil="true"/>
    <_dlc_DocIdPersistId xmlns="f166a696-7b5b-4ccd-9f0c-ffde0cceec81">false</_dlc_DocIdPersistId>
    <Prepared. xmlns="611109f9-ed58-4498-a270-1fb2086a5321" xsi:nil="true"/>
    <AbstractOrSummary. xmlns="611109f9-ed58-4498-a270-1fb2086a5321" xsi:nil="true"/>
    <EriCOLLDate. xmlns="611109f9-ed58-4498-a270-1fb2086a5321" xsi:nil="true"/>
    <_dlc_DocIdUrl xmlns="f166a696-7b5b-4ccd-9f0c-ffde0cceec81">
      <Url>https://ericsson.sharepoint.com/sites/star/_layouts/15/DocIdRedir.aspx?ID=5NUHHDQN7SK2-1476151046-46721</Url>
      <Description>5NUHHDQN7SK2-1476151046-46721</Description>
    </_dlc_DocIdUrl>
    <EriCOLLProcessTaxHTField0 xmlns="d8762117-8292-4133-b1c7-eab5c6487cfd">
      <Terms xmlns="http://schemas.microsoft.com/office/infopath/2007/PartnerControls"/>
    </EriCOLLProcessTaxHTField0>
    <EriCOLLProductsTaxHTField0 xmlns="d8762117-8292-4133-b1c7-eab5c6487cfd">
      <Terms xmlns="http://schemas.microsoft.com/office/infopath/2007/PartnerControls"/>
    </EriCOLLProductsTaxHTField0>
    <TaxCatchAllLabel xmlns="d8762117-8292-4133-b1c7-eab5c6487cfd"/>
    <TaxCatchAll xmlns="d8762117-8292-4133-b1c7-eab5c6487cfd"/>
    <_Flow_SignoffStatus xmlns="611109f9-ed58-4498-a270-1fb2086a5321" xsi:nil="true"/>
    <Issue_x0020_in_x0020_OI_x0020_list_x0020__x0028_Y_x002f_N_x0029_ xmlns="611109f9-ed58-4498-a270-1fb2086a5321" xsi:nil="true"/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B21A-3BCF-4156-B1C3-486DDEB730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C9E6A8-3F37-4F86-B5AF-D458D508D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FD57A-4AA0-43DE-898B-70BD40E5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83E85-B44E-47C8-8999-A0C03A226EBC}">
  <ds:schemaRefs>
    <ds:schemaRef ds:uri="http://purl.org/dc/elements/1.1/"/>
    <ds:schemaRef ds:uri="http://schemas.microsoft.com/office/2006/metadata/properties"/>
    <ds:schemaRef ds:uri="611109f9-ed58-4498-a270-1fb2086a5321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66a696-7b5b-4ccd-9f0c-ffde0cceec81"/>
    <ds:schemaRef ds:uri="d8762117-8292-4133-b1c7-eab5c6487cf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9C35CE-FBD5-4D18-9A46-2E5F4CF7279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785BBE0-CFC7-40F0-9F13-259493A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707</Words>
  <Characters>4787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Ericsson</cp:lastModifiedBy>
  <cp:revision>7</cp:revision>
  <cp:lastPrinted>2017-05-08T10:55:00Z</cp:lastPrinted>
  <dcterms:created xsi:type="dcterms:W3CDTF">2019-04-29T06:23:00Z</dcterms:created>
  <dcterms:modified xsi:type="dcterms:W3CDTF">2019-04-29T08:22:00Z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90dc1d40-d363-4361-b3a5-96b3cb6608f7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