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14:paraId="1752D700" w14:textId="77777777" w:rsidTr="00602AEA">
        <w:tc>
          <w:tcPr>
            <w:tcW w:w="10423" w:type="dxa"/>
            <w:gridSpan w:val="2"/>
            <w:tcBorders>
              <w:top w:val="nil"/>
              <w:left w:val="nil"/>
              <w:bottom w:val="nil"/>
              <w:right w:val="nil"/>
            </w:tcBorders>
            <w:shd w:val="clear" w:color="auto" w:fill="auto"/>
          </w:tcPr>
          <w:p w14:paraId="0251CDDA" w14:textId="77777777" w:rsidR="004F0988" w:rsidRDefault="004F0988" w:rsidP="006254F8">
            <w:pPr>
              <w:pStyle w:val="ZA"/>
              <w:framePr w:w="0" w:hRule="auto" w:wrap="auto" w:vAnchor="margin" w:hAnchor="text" w:yAlign="inline"/>
            </w:pPr>
            <w:bookmarkStart w:id="0" w:name="page1"/>
            <w:r w:rsidRPr="00133525">
              <w:rPr>
                <w:sz w:val="64"/>
              </w:rPr>
              <w:t xml:space="preserve">3GPP </w:t>
            </w:r>
            <w:r w:rsidR="0063543D" w:rsidRPr="00082116">
              <w:rPr>
                <w:sz w:val="64"/>
              </w:rPr>
              <w:t>TR</w:t>
            </w:r>
            <w:r w:rsidRPr="00133525">
              <w:rPr>
                <w:sz w:val="64"/>
              </w:rPr>
              <w:t xml:space="preserve"> </w:t>
            </w:r>
            <w:r w:rsidR="0076188E">
              <w:rPr>
                <w:sz w:val="64"/>
              </w:rPr>
              <w:t>38</w:t>
            </w:r>
            <w:r w:rsidRPr="00133525">
              <w:rPr>
                <w:sz w:val="64"/>
              </w:rPr>
              <w:t>.</w:t>
            </w:r>
            <w:r w:rsidR="0076188E">
              <w:rPr>
                <w:sz w:val="64"/>
              </w:rPr>
              <w:t>822</w:t>
            </w:r>
            <w:r w:rsidRPr="00133525">
              <w:rPr>
                <w:sz w:val="64"/>
              </w:rPr>
              <w:t xml:space="preserve"> </w:t>
            </w:r>
            <w:r w:rsidR="006254F8">
              <w:t>V0.0.2</w:t>
            </w:r>
            <w:r w:rsidRPr="004D3578">
              <w:t xml:space="preserve"> </w:t>
            </w:r>
            <w:r w:rsidRPr="00133525">
              <w:rPr>
                <w:sz w:val="32"/>
              </w:rPr>
              <w:t>(</w:t>
            </w:r>
            <w:r w:rsidR="006254F8">
              <w:rPr>
                <w:sz w:val="32"/>
              </w:rPr>
              <w:t>2019</w:t>
            </w:r>
            <w:r w:rsidRPr="00133525">
              <w:rPr>
                <w:sz w:val="32"/>
              </w:rPr>
              <w:t>-</w:t>
            </w:r>
            <w:r w:rsidR="006254F8">
              <w:rPr>
                <w:sz w:val="32"/>
              </w:rPr>
              <w:t>05</w:t>
            </w:r>
            <w:r w:rsidRPr="00133525">
              <w:rPr>
                <w:sz w:val="32"/>
              </w:rPr>
              <w:t>)</w:t>
            </w:r>
          </w:p>
        </w:tc>
      </w:tr>
      <w:tr w:rsidR="004F0988" w14:paraId="33F43CE9" w14:textId="77777777" w:rsidTr="00602AEA">
        <w:trPr>
          <w:trHeight w:hRule="exact" w:val="1134"/>
        </w:trPr>
        <w:tc>
          <w:tcPr>
            <w:tcW w:w="10423" w:type="dxa"/>
            <w:gridSpan w:val="2"/>
            <w:tcBorders>
              <w:top w:val="nil"/>
              <w:left w:val="nil"/>
              <w:bottom w:val="nil"/>
              <w:right w:val="nil"/>
            </w:tcBorders>
            <w:shd w:val="clear" w:color="auto" w:fill="auto"/>
          </w:tcPr>
          <w:p w14:paraId="600ED452" w14:textId="77777777" w:rsidR="00BA4B8D" w:rsidRDefault="004F0988" w:rsidP="003E7EC8">
            <w:pPr>
              <w:pStyle w:val="ZB"/>
              <w:framePr w:w="0" w:hRule="auto" w:wrap="auto" w:vAnchor="margin" w:hAnchor="text" w:yAlign="inline"/>
            </w:pPr>
            <w:r w:rsidRPr="004D3578">
              <w:t xml:space="preserve">Technical </w:t>
            </w:r>
            <w:r w:rsidR="00D57972" w:rsidRPr="00082116">
              <w:t>Report</w:t>
            </w:r>
          </w:p>
        </w:tc>
      </w:tr>
      <w:tr w:rsidR="004F0988" w14:paraId="0C8AC2C8" w14:textId="77777777" w:rsidTr="00602AEA">
        <w:trPr>
          <w:trHeight w:hRule="exact" w:val="3686"/>
        </w:trPr>
        <w:tc>
          <w:tcPr>
            <w:tcW w:w="10423" w:type="dxa"/>
            <w:gridSpan w:val="2"/>
            <w:tcBorders>
              <w:top w:val="nil"/>
              <w:left w:val="nil"/>
              <w:bottom w:val="nil"/>
              <w:right w:val="nil"/>
            </w:tcBorders>
            <w:shd w:val="clear" w:color="auto" w:fill="auto"/>
          </w:tcPr>
          <w:p w14:paraId="3BD1786F" w14:textId="77777777" w:rsidR="004F0988" w:rsidRPr="004D3578" w:rsidRDefault="004F0988" w:rsidP="00133525">
            <w:pPr>
              <w:pStyle w:val="ZT"/>
              <w:framePr w:wrap="auto" w:hAnchor="text" w:yAlign="inline"/>
            </w:pPr>
            <w:r w:rsidRPr="004D3578">
              <w:t>3rd Generation Partnership Project;</w:t>
            </w:r>
          </w:p>
          <w:p w14:paraId="6E06003B" w14:textId="77777777" w:rsidR="004F0988" w:rsidRPr="004D3578" w:rsidRDefault="0076188E" w:rsidP="0076188E">
            <w:pPr>
              <w:pStyle w:val="ZT"/>
              <w:framePr w:wrap="auto" w:hAnchor="text" w:yAlign="inline"/>
              <w:wordWrap w:val="0"/>
            </w:pPr>
            <w:r>
              <w:t>Technical Specification Group Radio Access Network</w:t>
            </w:r>
            <w:r w:rsidR="004F0988" w:rsidRPr="004D3578">
              <w:t>;</w:t>
            </w:r>
          </w:p>
          <w:p w14:paraId="7743C354" w14:textId="77777777" w:rsidR="004F0988" w:rsidRPr="004D3578" w:rsidRDefault="003E7EC8" w:rsidP="00133525">
            <w:pPr>
              <w:pStyle w:val="ZT"/>
              <w:framePr w:wrap="auto" w:hAnchor="text" w:yAlign="inline"/>
            </w:pPr>
            <w:r>
              <w:t>NR</w:t>
            </w:r>
            <w:r w:rsidR="004F0988" w:rsidRPr="004D3578">
              <w:t>;</w:t>
            </w:r>
          </w:p>
          <w:p w14:paraId="7DA95CEE" w14:textId="77777777" w:rsidR="004F0988" w:rsidRPr="004D3578" w:rsidRDefault="003E7EC8" w:rsidP="00133525">
            <w:pPr>
              <w:pStyle w:val="ZT"/>
              <w:framePr w:wrap="auto" w:hAnchor="text" w:yAlign="inline"/>
            </w:pPr>
            <w:r w:rsidRPr="003E7EC8">
              <w:t>User Equipment (UE) feature list</w:t>
            </w:r>
          </w:p>
          <w:p w14:paraId="655F1A8F" w14:textId="77777777" w:rsidR="004F0988" w:rsidRPr="00133525" w:rsidRDefault="004F0988" w:rsidP="003E7EC8">
            <w:pPr>
              <w:pStyle w:val="ZT"/>
              <w:framePr w:wrap="auto" w:hAnchor="text" w:yAlign="inline"/>
              <w:rPr>
                <w:i/>
                <w:sz w:val="28"/>
              </w:rPr>
            </w:pPr>
            <w:r w:rsidRPr="004D3578">
              <w:t>(</w:t>
            </w:r>
            <w:r w:rsidRPr="004D3578">
              <w:rPr>
                <w:rStyle w:val="ZGSM"/>
              </w:rPr>
              <w:t xml:space="preserve">Release </w:t>
            </w:r>
            <w:r>
              <w:rPr>
                <w:rStyle w:val="ZGSM"/>
              </w:rPr>
              <w:t>15</w:t>
            </w:r>
            <w:r w:rsidRPr="004D3578">
              <w:t>)</w:t>
            </w:r>
          </w:p>
        </w:tc>
      </w:tr>
      <w:tr w:rsidR="00BF128E" w14:paraId="5AA2315B" w14:textId="77777777" w:rsidTr="00602AEA">
        <w:tc>
          <w:tcPr>
            <w:tcW w:w="10423" w:type="dxa"/>
            <w:gridSpan w:val="2"/>
            <w:tcBorders>
              <w:top w:val="nil"/>
              <w:left w:val="nil"/>
              <w:bottom w:val="nil"/>
              <w:right w:val="nil"/>
            </w:tcBorders>
            <w:shd w:val="clear" w:color="auto" w:fill="auto"/>
          </w:tcPr>
          <w:p w14:paraId="425F3C89"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B75A9C9" w14:textId="77777777" w:rsidTr="00602AEA">
        <w:trPr>
          <w:trHeight w:hRule="exact" w:val="1531"/>
        </w:trPr>
        <w:tc>
          <w:tcPr>
            <w:tcW w:w="4883" w:type="dxa"/>
            <w:tcBorders>
              <w:top w:val="nil"/>
              <w:left w:val="nil"/>
              <w:bottom w:val="nil"/>
              <w:right w:val="nil"/>
            </w:tcBorders>
            <w:shd w:val="clear" w:color="auto" w:fill="auto"/>
          </w:tcPr>
          <w:p w14:paraId="1B4C44E1" w14:textId="77777777" w:rsidR="00D57972" w:rsidRDefault="00300A8B">
            <w:r>
              <w:rPr>
                <w:i/>
                <w:noProof/>
                <w:lang w:val="en-US" w:eastAsia="ja-JP"/>
              </w:rPr>
              <w:drawing>
                <wp:inline distT="0" distB="0" distL="0" distR="0" wp14:anchorId="56307207" wp14:editId="1B936943">
                  <wp:extent cx="1208405" cy="842645"/>
                  <wp:effectExtent l="0" t="0" r="0" b="0"/>
                  <wp:docPr id="1" name="図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842645"/>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57FB36E4" w14:textId="77777777" w:rsidR="00D57972" w:rsidRDefault="00300A8B" w:rsidP="00133525">
            <w:pPr>
              <w:jc w:val="right"/>
            </w:pPr>
            <w:r>
              <w:rPr>
                <w:noProof/>
                <w:lang w:val="en-US" w:eastAsia="ja-JP"/>
              </w:rPr>
              <w:drawing>
                <wp:inline distT="0" distB="0" distL="0" distR="0" wp14:anchorId="0139E657" wp14:editId="25465785">
                  <wp:extent cx="1621790" cy="946150"/>
                  <wp:effectExtent l="0" t="0" r="0" b="0"/>
                  <wp:docPr id="2" name="図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46150"/>
                          </a:xfrm>
                          <a:prstGeom prst="rect">
                            <a:avLst/>
                          </a:prstGeom>
                          <a:noFill/>
                          <a:ln>
                            <a:noFill/>
                          </a:ln>
                        </pic:spPr>
                      </pic:pic>
                    </a:graphicData>
                  </a:graphic>
                </wp:inline>
              </w:drawing>
            </w:r>
          </w:p>
        </w:tc>
      </w:tr>
      <w:tr w:rsidR="0053388B" w14:paraId="1EFFCFC0" w14:textId="77777777" w:rsidTr="00602AEA">
        <w:trPr>
          <w:trHeight w:hRule="exact" w:val="5783"/>
        </w:trPr>
        <w:tc>
          <w:tcPr>
            <w:tcW w:w="10423" w:type="dxa"/>
            <w:gridSpan w:val="2"/>
            <w:tcBorders>
              <w:top w:val="nil"/>
              <w:left w:val="nil"/>
              <w:bottom w:val="nil"/>
              <w:right w:val="nil"/>
            </w:tcBorders>
            <w:shd w:val="clear" w:color="auto" w:fill="auto"/>
          </w:tcPr>
          <w:p w14:paraId="4BFF5F82" w14:textId="77777777" w:rsidR="0063543D" w:rsidRDefault="0063543D" w:rsidP="001D6CFF">
            <w:pPr>
              <w:pStyle w:val="Guidance"/>
            </w:pPr>
          </w:p>
        </w:tc>
      </w:tr>
      <w:tr w:rsidR="004F0988" w14:paraId="2205299F" w14:textId="77777777" w:rsidTr="00602AEA">
        <w:trPr>
          <w:cantSplit/>
          <w:trHeight w:hRule="exact" w:val="964"/>
        </w:trPr>
        <w:tc>
          <w:tcPr>
            <w:tcW w:w="10423" w:type="dxa"/>
            <w:gridSpan w:val="2"/>
            <w:tcBorders>
              <w:top w:val="nil"/>
              <w:left w:val="nil"/>
              <w:bottom w:val="nil"/>
              <w:right w:val="nil"/>
            </w:tcBorders>
            <w:shd w:val="clear" w:color="auto" w:fill="auto"/>
          </w:tcPr>
          <w:p w14:paraId="56D1C434" w14:textId="77777777" w:rsidR="004F0988" w:rsidRPr="00133525" w:rsidRDefault="00BF128E">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p>
          <w:p w14:paraId="4860D55C" w14:textId="77777777" w:rsidR="009114D7" w:rsidRPr="004D3578" w:rsidRDefault="009114D7" w:rsidP="00133525">
            <w:pPr>
              <w:pStyle w:val="ZV"/>
              <w:framePr w:w="0" w:wrap="auto" w:vAnchor="margin" w:hAnchor="text" w:yAlign="inline"/>
            </w:pPr>
          </w:p>
          <w:p w14:paraId="45E5F56D" w14:textId="77777777" w:rsidR="009114D7" w:rsidRPr="00133525" w:rsidRDefault="009114D7">
            <w:pPr>
              <w:rPr>
                <w:sz w:val="16"/>
              </w:rPr>
            </w:pPr>
          </w:p>
        </w:tc>
      </w:tr>
      <w:bookmarkEnd w:id="0"/>
    </w:tbl>
    <w:p w14:paraId="3B1A762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0E4E2B57" w14:textId="77777777" w:rsidTr="00133525">
        <w:trPr>
          <w:trHeight w:hRule="exact" w:val="5670"/>
        </w:trPr>
        <w:tc>
          <w:tcPr>
            <w:tcW w:w="10423" w:type="dxa"/>
            <w:shd w:val="clear" w:color="auto" w:fill="auto"/>
          </w:tcPr>
          <w:p w14:paraId="0132A0C4" w14:textId="77777777" w:rsidR="00E16509" w:rsidRDefault="00E16509" w:rsidP="00E16509">
            <w:pPr>
              <w:pStyle w:val="Guidance"/>
            </w:pPr>
            <w:bookmarkStart w:id="1" w:name="page2"/>
          </w:p>
        </w:tc>
      </w:tr>
      <w:tr w:rsidR="00E16509" w14:paraId="4C041D48" w14:textId="77777777" w:rsidTr="00133525">
        <w:trPr>
          <w:trHeight w:hRule="exact" w:val="4366"/>
        </w:trPr>
        <w:tc>
          <w:tcPr>
            <w:tcW w:w="10423" w:type="dxa"/>
            <w:shd w:val="clear" w:color="auto" w:fill="auto"/>
          </w:tcPr>
          <w:p w14:paraId="67E15B8E" w14:textId="77777777" w:rsidR="00E16509" w:rsidRPr="00133525" w:rsidRDefault="00E16509" w:rsidP="00133525">
            <w:pPr>
              <w:pStyle w:val="FP"/>
              <w:spacing w:after="240"/>
              <w:ind w:left="2835" w:right="2835"/>
              <w:jc w:val="center"/>
              <w:rPr>
                <w:rFonts w:ascii="Arial" w:hAnsi="Arial"/>
                <w:b/>
                <w:i/>
              </w:rPr>
            </w:pPr>
            <w:r w:rsidRPr="00133525">
              <w:rPr>
                <w:rFonts w:ascii="Arial" w:hAnsi="Arial"/>
                <w:b/>
                <w:i/>
              </w:rPr>
              <w:t>3GPP</w:t>
            </w:r>
          </w:p>
          <w:p w14:paraId="4B824FB5" w14:textId="77777777" w:rsidR="00E16509" w:rsidRPr="004D3578" w:rsidRDefault="00E16509" w:rsidP="00133525">
            <w:pPr>
              <w:pStyle w:val="FP"/>
              <w:pBdr>
                <w:bottom w:val="single" w:sz="6" w:space="1" w:color="auto"/>
              </w:pBdr>
              <w:ind w:left="2835" w:right="2835"/>
              <w:jc w:val="center"/>
            </w:pPr>
            <w:r w:rsidRPr="004D3578">
              <w:t>Postal address</w:t>
            </w:r>
          </w:p>
          <w:p w14:paraId="6138B150" w14:textId="77777777" w:rsidR="00E16509" w:rsidRPr="00133525" w:rsidRDefault="00E16509" w:rsidP="00133525">
            <w:pPr>
              <w:pStyle w:val="FP"/>
              <w:ind w:left="2835" w:right="2835"/>
              <w:jc w:val="center"/>
              <w:rPr>
                <w:rFonts w:ascii="Arial" w:hAnsi="Arial"/>
                <w:sz w:val="18"/>
              </w:rPr>
            </w:pPr>
          </w:p>
          <w:p w14:paraId="56F72CBE"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37C575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342F175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0D9F5F0B"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60DD4D5"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4BAAACD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p>
          <w:p w14:paraId="6DB4CC07" w14:textId="77777777" w:rsidR="00E16509" w:rsidRDefault="00E16509" w:rsidP="00133525"/>
        </w:tc>
      </w:tr>
      <w:tr w:rsidR="00E16509" w14:paraId="4557CC6D" w14:textId="77777777" w:rsidTr="00133525">
        <w:tc>
          <w:tcPr>
            <w:tcW w:w="10423" w:type="dxa"/>
            <w:shd w:val="clear" w:color="auto" w:fill="auto"/>
          </w:tcPr>
          <w:p w14:paraId="54E42CFF" w14:textId="77777777" w:rsidR="00E16509" w:rsidRPr="00133525" w:rsidRDefault="00E16509" w:rsidP="00133525">
            <w:pPr>
              <w:pStyle w:val="FP"/>
              <w:pBdr>
                <w:bottom w:val="single" w:sz="6" w:space="1" w:color="auto"/>
              </w:pBdr>
              <w:spacing w:after="240"/>
              <w:jc w:val="center"/>
              <w:rPr>
                <w:rFonts w:ascii="Arial" w:hAnsi="Arial"/>
                <w:b/>
                <w:i/>
                <w:noProof/>
              </w:rPr>
            </w:pPr>
            <w:r w:rsidRPr="00133525">
              <w:rPr>
                <w:rFonts w:ascii="Arial" w:hAnsi="Arial"/>
                <w:b/>
                <w:i/>
                <w:noProof/>
              </w:rPr>
              <w:t>Copyright Notification</w:t>
            </w:r>
          </w:p>
          <w:p w14:paraId="509F044F"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7F752416" w14:textId="77777777" w:rsidR="00E16509" w:rsidRPr="004D3578" w:rsidRDefault="00E16509" w:rsidP="00133525">
            <w:pPr>
              <w:pStyle w:val="FP"/>
              <w:jc w:val="center"/>
              <w:rPr>
                <w:noProof/>
              </w:rPr>
            </w:pPr>
          </w:p>
          <w:p w14:paraId="4BF65495" w14:textId="77777777" w:rsidR="00E16509" w:rsidRPr="00133525" w:rsidRDefault="00E16509" w:rsidP="00133525">
            <w:pPr>
              <w:pStyle w:val="FP"/>
              <w:jc w:val="center"/>
              <w:rPr>
                <w:noProof/>
                <w:sz w:val="18"/>
              </w:rPr>
            </w:pPr>
            <w:r w:rsidRPr="00133525">
              <w:rPr>
                <w:noProof/>
                <w:sz w:val="18"/>
              </w:rPr>
              <w:t>© 2019, 3GPP Organizational Partners (ARIB, ATIS, CCSA, ETSI, TSDSI, TTA, TTC).</w:t>
            </w:r>
            <w:bookmarkStart w:id="2" w:name="copyrightaddon"/>
            <w:bookmarkEnd w:id="2"/>
          </w:p>
          <w:p w14:paraId="4417A3E2" w14:textId="77777777" w:rsidR="00E16509" w:rsidRPr="00133525" w:rsidRDefault="00E16509" w:rsidP="00133525">
            <w:pPr>
              <w:pStyle w:val="FP"/>
              <w:jc w:val="center"/>
              <w:rPr>
                <w:noProof/>
                <w:sz w:val="18"/>
              </w:rPr>
            </w:pPr>
            <w:r w:rsidRPr="00133525">
              <w:rPr>
                <w:noProof/>
                <w:sz w:val="18"/>
              </w:rPr>
              <w:t>All rights reserved.</w:t>
            </w:r>
          </w:p>
          <w:p w14:paraId="59F6E114" w14:textId="77777777" w:rsidR="00E16509" w:rsidRPr="00133525" w:rsidRDefault="00E16509" w:rsidP="00E16509">
            <w:pPr>
              <w:pStyle w:val="FP"/>
              <w:rPr>
                <w:noProof/>
                <w:sz w:val="18"/>
              </w:rPr>
            </w:pPr>
          </w:p>
          <w:p w14:paraId="6F259D25"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110A8F54"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D2938CB" w14:textId="77777777" w:rsidR="00E16509" w:rsidRPr="00133525" w:rsidRDefault="00E16509" w:rsidP="00E16509">
            <w:pPr>
              <w:pStyle w:val="FP"/>
              <w:rPr>
                <w:noProof/>
                <w:sz w:val="18"/>
              </w:rPr>
            </w:pPr>
            <w:r w:rsidRPr="00133525">
              <w:rPr>
                <w:noProof/>
                <w:sz w:val="18"/>
              </w:rPr>
              <w:t>GSM® and the GSM logo are registered and owned by the GSM Association</w:t>
            </w:r>
          </w:p>
          <w:p w14:paraId="1174B531" w14:textId="77777777" w:rsidR="00E16509" w:rsidRDefault="00E16509" w:rsidP="00133525"/>
        </w:tc>
      </w:tr>
      <w:bookmarkEnd w:id="1"/>
    </w:tbl>
    <w:p w14:paraId="544A5135" w14:textId="77777777" w:rsidR="00080512" w:rsidRPr="004D3578" w:rsidRDefault="00080512">
      <w:pPr>
        <w:pStyle w:val="TT"/>
      </w:pPr>
      <w:r w:rsidRPr="004D3578">
        <w:br w:type="page"/>
      </w:r>
      <w:r w:rsidRPr="004D3578">
        <w:lastRenderedPageBreak/>
        <w:t>Contents</w:t>
      </w:r>
    </w:p>
    <w:p w14:paraId="08803F0C" w14:textId="682D16F3" w:rsidR="00600673" w:rsidRDefault="004D3578">
      <w:pPr>
        <w:pStyle w:val="10"/>
        <w:rPr>
          <w:rFonts w:asciiTheme="minorHAnsi" w:hAnsiTheme="minorHAnsi" w:cstheme="minorBidi"/>
          <w:kern w:val="2"/>
          <w:sz w:val="21"/>
          <w:szCs w:val="22"/>
          <w:lang w:val="en-US" w:eastAsia="ja-JP"/>
        </w:rPr>
      </w:pPr>
      <w:r w:rsidRPr="004D3578">
        <w:fldChar w:fldCharType="begin"/>
      </w:r>
      <w:r w:rsidRPr="004D3578">
        <w:instrText xml:space="preserve"> TOC \o "1-9" </w:instrText>
      </w:r>
      <w:r w:rsidRPr="004D3578">
        <w:fldChar w:fldCharType="separate"/>
      </w:r>
      <w:r w:rsidR="00600673">
        <w:t>Foreword</w:t>
      </w:r>
      <w:r w:rsidR="00600673">
        <w:tab/>
      </w:r>
      <w:r w:rsidR="00600673">
        <w:fldChar w:fldCharType="begin"/>
      </w:r>
      <w:r w:rsidR="00600673">
        <w:instrText xml:space="preserve"> PAGEREF _Toc6584570 \h </w:instrText>
      </w:r>
      <w:r w:rsidR="00600673">
        <w:fldChar w:fldCharType="separate"/>
      </w:r>
      <w:r w:rsidR="00600673">
        <w:t>4</w:t>
      </w:r>
      <w:r w:rsidR="00600673">
        <w:fldChar w:fldCharType="end"/>
      </w:r>
    </w:p>
    <w:p w14:paraId="3AFF6097" w14:textId="5CE94647" w:rsidR="00600673" w:rsidRDefault="00600673">
      <w:pPr>
        <w:pStyle w:val="10"/>
        <w:rPr>
          <w:rFonts w:asciiTheme="minorHAnsi" w:hAnsiTheme="minorHAnsi" w:cstheme="minorBidi"/>
          <w:kern w:val="2"/>
          <w:sz w:val="21"/>
          <w:szCs w:val="22"/>
          <w:lang w:val="en-US" w:eastAsia="ja-JP"/>
        </w:rPr>
      </w:pPr>
      <w:r>
        <w:t>1</w:t>
      </w:r>
      <w:r>
        <w:rPr>
          <w:rFonts w:asciiTheme="minorHAnsi" w:hAnsiTheme="minorHAnsi" w:cstheme="minorBidi"/>
          <w:kern w:val="2"/>
          <w:sz w:val="21"/>
          <w:szCs w:val="22"/>
          <w:lang w:val="en-US" w:eastAsia="ja-JP"/>
        </w:rPr>
        <w:tab/>
      </w:r>
      <w:r>
        <w:t>Scope</w:t>
      </w:r>
      <w:r>
        <w:tab/>
      </w:r>
      <w:r>
        <w:fldChar w:fldCharType="begin"/>
      </w:r>
      <w:r>
        <w:instrText xml:space="preserve"> PAGEREF _Toc6584571 \h </w:instrText>
      </w:r>
      <w:r>
        <w:fldChar w:fldCharType="separate"/>
      </w:r>
      <w:r>
        <w:t>6</w:t>
      </w:r>
      <w:r>
        <w:fldChar w:fldCharType="end"/>
      </w:r>
    </w:p>
    <w:p w14:paraId="7229414B" w14:textId="50F89552" w:rsidR="00600673" w:rsidRDefault="00600673">
      <w:pPr>
        <w:pStyle w:val="10"/>
        <w:rPr>
          <w:rFonts w:asciiTheme="minorHAnsi" w:hAnsiTheme="minorHAnsi" w:cstheme="minorBidi"/>
          <w:kern w:val="2"/>
          <w:sz w:val="21"/>
          <w:szCs w:val="22"/>
          <w:lang w:val="en-US" w:eastAsia="ja-JP"/>
        </w:rPr>
      </w:pPr>
      <w:r>
        <w:t>2</w:t>
      </w:r>
      <w:r>
        <w:rPr>
          <w:rFonts w:asciiTheme="minorHAnsi" w:hAnsiTheme="minorHAnsi" w:cstheme="minorBidi"/>
          <w:kern w:val="2"/>
          <w:sz w:val="21"/>
          <w:szCs w:val="22"/>
          <w:lang w:val="en-US" w:eastAsia="ja-JP"/>
        </w:rPr>
        <w:tab/>
      </w:r>
      <w:r>
        <w:t>References</w:t>
      </w:r>
      <w:r>
        <w:tab/>
      </w:r>
      <w:r>
        <w:fldChar w:fldCharType="begin"/>
      </w:r>
      <w:r>
        <w:instrText xml:space="preserve"> PAGEREF _Toc6584572 \h </w:instrText>
      </w:r>
      <w:r>
        <w:fldChar w:fldCharType="separate"/>
      </w:r>
      <w:r>
        <w:t>6</w:t>
      </w:r>
      <w:r>
        <w:fldChar w:fldCharType="end"/>
      </w:r>
    </w:p>
    <w:p w14:paraId="33BABC2E" w14:textId="4E8AFC02" w:rsidR="00600673" w:rsidRDefault="00600673">
      <w:pPr>
        <w:pStyle w:val="10"/>
        <w:rPr>
          <w:rFonts w:asciiTheme="minorHAnsi" w:hAnsiTheme="minorHAnsi" w:cstheme="minorBidi"/>
          <w:kern w:val="2"/>
          <w:sz w:val="21"/>
          <w:szCs w:val="22"/>
          <w:lang w:val="en-US" w:eastAsia="ja-JP"/>
        </w:rPr>
      </w:pPr>
      <w:r>
        <w:t>3</w:t>
      </w:r>
      <w:r>
        <w:rPr>
          <w:rFonts w:asciiTheme="minorHAnsi" w:hAnsiTheme="minorHAnsi" w:cstheme="minorBidi"/>
          <w:kern w:val="2"/>
          <w:sz w:val="21"/>
          <w:szCs w:val="22"/>
          <w:lang w:val="en-US" w:eastAsia="ja-JP"/>
        </w:rPr>
        <w:tab/>
      </w:r>
      <w:r>
        <w:t>Definitions of terms, symbols and abbreviations</w:t>
      </w:r>
      <w:r>
        <w:tab/>
      </w:r>
      <w:r>
        <w:fldChar w:fldCharType="begin"/>
      </w:r>
      <w:r>
        <w:instrText xml:space="preserve"> PAGEREF _Toc6584573 \h </w:instrText>
      </w:r>
      <w:r>
        <w:fldChar w:fldCharType="separate"/>
      </w:r>
      <w:r>
        <w:t>6</w:t>
      </w:r>
      <w:r>
        <w:fldChar w:fldCharType="end"/>
      </w:r>
    </w:p>
    <w:p w14:paraId="1DD1F3C6" w14:textId="66687099" w:rsidR="00600673" w:rsidRDefault="00600673">
      <w:pPr>
        <w:pStyle w:val="20"/>
        <w:rPr>
          <w:rFonts w:asciiTheme="minorHAnsi" w:hAnsiTheme="minorHAnsi" w:cstheme="minorBidi"/>
          <w:kern w:val="2"/>
          <w:sz w:val="21"/>
          <w:szCs w:val="22"/>
          <w:lang w:val="en-US" w:eastAsia="ja-JP"/>
        </w:rPr>
      </w:pPr>
      <w:r>
        <w:t>3.1</w:t>
      </w:r>
      <w:r>
        <w:rPr>
          <w:rFonts w:asciiTheme="minorHAnsi" w:hAnsiTheme="minorHAnsi" w:cstheme="minorBidi"/>
          <w:kern w:val="2"/>
          <w:sz w:val="21"/>
          <w:szCs w:val="22"/>
          <w:lang w:val="en-US" w:eastAsia="ja-JP"/>
        </w:rPr>
        <w:tab/>
      </w:r>
      <w:r>
        <w:t>Terms</w:t>
      </w:r>
      <w:r>
        <w:tab/>
      </w:r>
      <w:r>
        <w:fldChar w:fldCharType="begin"/>
      </w:r>
      <w:r>
        <w:instrText xml:space="preserve"> PAGEREF _Toc6584574 \h </w:instrText>
      </w:r>
      <w:r>
        <w:fldChar w:fldCharType="separate"/>
      </w:r>
      <w:r>
        <w:t>6</w:t>
      </w:r>
      <w:r>
        <w:fldChar w:fldCharType="end"/>
      </w:r>
    </w:p>
    <w:p w14:paraId="1A81BC36" w14:textId="0CAB1E05" w:rsidR="00600673" w:rsidRDefault="00600673">
      <w:pPr>
        <w:pStyle w:val="20"/>
        <w:rPr>
          <w:rFonts w:asciiTheme="minorHAnsi" w:hAnsiTheme="minorHAnsi" w:cstheme="minorBidi"/>
          <w:kern w:val="2"/>
          <w:sz w:val="21"/>
          <w:szCs w:val="22"/>
          <w:lang w:val="en-US" w:eastAsia="ja-JP"/>
        </w:rPr>
      </w:pPr>
      <w:r>
        <w:t>3.2</w:t>
      </w:r>
      <w:r>
        <w:rPr>
          <w:rFonts w:asciiTheme="minorHAnsi" w:hAnsiTheme="minorHAnsi" w:cstheme="minorBidi"/>
          <w:kern w:val="2"/>
          <w:sz w:val="21"/>
          <w:szCs w:val="22"/>
          <w:lang w:val="en-US" w:eastAsia="ja-JP"/>
        </w:rPr>
        <w:tab/>
      </w:r>
      <w:r>
        <w:t>Symbols</w:t>
      </w:r>
      <w:r>
        <w:tab/>
      </w:r>
      <w:r>
        <w:fldChar w:fldCharType="begin"/>
      </w:r>
      <w:r>
        <w:instrText xml:space="preserve"> PAGEREF _Toc6584575 \h </w:instrText>
      </w:r>
      <w:r>
        <w:fldChar w:fldCharType="separate"/>
      </w:r>
      <w:r>
        <w:t>6</w:t>
      </w:r>
      <w:r>
        <w:fldChar w:fldCharType="end"/>
      </w:r>
    </w:p>
    <w:p w14:paraId="7E1E2FD1" w14:textId="204C215B" w:rsidR="00600673" w:rsidRDefault="00600673">
      <w:pPr>
        <w:pStyle w:val="20"/>
        <w:rPr>
          <w:rFonts w:asciiTheme="minorHAnsi" w:hAnsiTheme="minorHAnsi" w:cstheme="minorBidi"/>
          <w:kern w:val="2"/>
          <w:sz w:val="21"/>
          <w:szCs w:val="22"/>
          <w:lang w:val="en-US" w:eastAsia="ja-JP"/>
        </w:rPr>
      </w:pPr>
      <w:r>
        <w:t>3.3</w:t>
      </w:r>
      <w:r>
        <w:rPr>
          <w:rFonts w:asciiTheme="minorHAnsi" w:hAnsiTheme="minorHAnsi" w:cstheme="minorBidi"/>
          <w:kern w:val="2"/>
          <w:sz w:val="21"/>
          <w:szCs w:val="22"/>
          <w:lang w:val="en-US" w:eastAsia="ja-JP"/>
        </w:rPr>
        <w:tab/>
      </w:r>
      <w:r>
        <w:t>Abbreviations</w:t>
      </w:r>
      <w:r>
        <w:tab/>
      </w:r>
      <w:r>
        <w:fldChar w:fldCharType="begin"/>
      </w:r>
      <w:r>
        <w:instrText xml:space="preserve"> PAGEREF _Toc6584576 \h </w:instrText>
      </w:r>
      <w:r>
        <w:fldChar w:fldCharType="separate"/>
      </w:r>
      <w:r>
        <w:t>7</w:t>
      </w:r>
      <w:r>
        <w:fldChar w:fldCharType="end"/>
      </w:r>
    </w:p>
    <w:p w14:paraId="671D5AB6" w14:textId="45547361" w:rsidR="00600673" w:rsidRDefault="00600673">
      <w:pPr>
        <w:pStyle w:val="10"/>
        <w:rPr>
          <w:rFonts w:asciiTheme="minorHAnsi" w:hAnsiTheme="minorHAnsi" w:cstheme="minorBidi"/>
          <w:kern w:val="2"/>
          <w:sz w:val="21"/>
          <w:szCs w:val="22"/>
          <w:lang w:val="en-US" w:eastAsia="ja-JP"/>
        </w:rPr>
      </w:pPr>
      <w:r>
        <w:t>4</w:t>
      </w:r>
      <w:r>
        <w:rPr>
          <w:rFonts w:asciiTheme="minorHAnsi" w:hAnsiTheme="minorHAnsi" w:cstheme="minorBidi"/>
          <w:kern w:val="2"/>
          <w:sz w:val="21"/>
          <w:szCs w:val="22"/>
          <w:lang w:val="en-US" w:eastAsia="ja-JP"/>
        </w:rPr>
        <w:tab/>
      </w:r>
      <w:r>
        <w:t>Release 15 UE feature list</w:t>
      </w:r>
      <w:r>
        <w:tab/>
      </w:r>
      <w:r>
        <w:fldChar w:fldCharType="begin"/>
      </w:r>
      <w:r>
        <w:instrText xml:space="preserve"> PAGEREF _Toc6584577 \h </w:instrText>
      </w:r>
      <w:r>
        <w:fldChar w:fldCharType="separate"/>
      </w:r>
      <w:r>
        <w:t>8</w:t>
      </w:r>
      <w:r>
        <w:fldChar w:fldCharType="end"/>
      </w:r>
    </w:p>
    <w:p w14:paraId="6C2DE6A2" w14:textId="2033F426" w:rsidR="00600673" w:rsidRDefault="00600673">
      <w:pPr>
        <w:pStyle w:val="20"/>
        <w:rPr>
          <w:rFonts w:asciiTheme="minorHAnsi" w:hAnsiTheme="minorHAnsi" w:cstheme="minorBidi"/>
          <w:kern w:val="2"/>
          <w:sz w:val="21"/>
          <w:szCs w:val="22"/>
          <w:lang w:val="en-US" w:eastAsia="ja-JP"/>
        </w:rPr>
      </w:pPr>
      <w:r>
        <w:t>4.1</w:t>
      </w:r>
      <w:r>
        <w:rPr>
          <w:rFonts w:asciiTheme="minorHAnsi" w:hAnsiTheme="minorHAnsi" w:cstheme="minorBidi"/>
          <w:kern w:val="2"/>
          <w:sz w:val="21"/>
          <w:szCs w:val="22"/>
          <w:lang w:val="en-US" w:eastAsia="ja-JP"/>
        </w:rPr>
        <w:tab/>
      </w:r>
      <w:r>
        <w:t>Layer-1 UE features</w:t>
      </w:r>
      <w:r>
        <w:tab/>
      </w:r>
      <w:r>
        <w:fldChar w:fldCharType="begin"/>
      </w:r>
      <w:r>
        <w:instrText xml:space="preserve"> PAGEREF _Toc6584578 \h </w:instrText>
      </w:r>
      <w:r>
        <w:fldChar w:fldCharType="separate"/>
      </w:r>
      <w:r>
        <w:t>8</w:t>
      </w:r>
      <w:r>
        <w:fldChar w:fldCharType="end"/>
      </w:r>
    </w:p>
    <w:p w14:paraId="37F5D1FC" w14:textId="747B192B" w:rsidR="00600673" w:rsidRDefault="00600673">
      <w:pPr>
        <w:pStyle w:val="20"/>
        <w:rPr>
          <w:rFonts w:asciiTheme="minorHAnsi" w:hAnsiTheme="minorHAnsi" w:cstheme="minorBidi"/>
          <w:kern w:val="2"/>
          <w:sz w:val="21"/>
          <w:szCs w:val="22"/>
          <w:lang w:val="en-US" w:eastAsia="ja-JP"/>
        </w:rPr>
      </w:pPr>
      <w:r>
        <w:t>4.2</w:t>
      </w:r>
      <w:r>
        <w:rPr>
          <w:rFonts w:asciiTheme="minorHAnsi" w:hAnsiTheme="minorHAnsi" w:cstheme="minorBidi"/>
          <w:kern w:val="2"/>
          <w:sz w:val="21"/>
          <w:szCs w:val="22"/>
          <w:lang w:val="en-US" w:eastAsia="ja-JP"/>
        </w:rPr>
        <w:tab/>
      </w:r>
      <w:r>
        <w:t>Layer-2 and Layer-3 features</w:t>
      </w:r>
      <w:r>
        <w:tab/>
      </w:r>
      <w:r>
        <w:fldChar w:fldCharType="begin"/>
      </w:r>
      <w:r>
        <w:instrText xml:space="preserve"> PAGEREF _Toc6584579 \h </w:instrText>
      </w:r>
      <w:r>
        <w:fldChar w:fldCharType="separate"/>
      </w:r>
      <w:r>
        <w:t>8</w:t>
      </w:r>
      <w:r>
        <w:fldChar w:fldCharType="end"/>
      </w:r>
    </w:p>
    <w:p w14:paraId="6C857135" w14:textId="333E7830" w:rsidR="00600673" w:rsidRDefault="00600673">
      <w:pPr>
        <w:pStyle w:val="20"/>
        <w:rPr>
          <w:rFonts w:asciiTheme="minorHAnsi" w:hAnsiTheme="minorHAnsi" w:cstheme="minorBidi"/>
          <w:kern w:val="2"/>
          <w:sz w:val="21"/>
          <w:szCs w:val="22"/>
          <w:lang w:val="en-US" w:eastAsia="ja-JP"/>
        </w:rPr>
      </w:pPr>
      <w:r>
        <w:t>4.3</w:t>
      </w:r>
      <w:r>
        <w:rPr>
          <w:rFonts w:asciiTheme="minorHAnsi" w:hAnsiTheme="minorHAnsi" w:cstheme="minorBidi"/>
          <w:kern w:val="2"/>
          <w:sz w:val="21"/>
          <w:szCs w:val="22"/>
          <w:lang w:val="en-US" w:eastAsia="ja-JP"/>
        </w:rPr>
        <w:tab/>
      </w:r>
      <w:r>
        <w:t>RF and RRM features</w:t>
      </w:r>
      <w:r>
        <w:tab/>
      </w:r>
      <w:r>
        <w:fldChar w:fldCharType="begin"/>
      </w:r>
      <w:r>
        <w:instrText xml:space="preserve"> PAGEREF _Toc6584580 \h </w:instrText>
      </w:r>
      <w:r>
        <w:fldChar w:fldCharType="separate"/>
      </w:r>
      <w:r>
        <w:t>8</w:t>
      </w:r>
      <w:r>
        <w:fldChar w:fldCharType="end"/>
      </w:r>
    </w:p>
    <w:p w14:paraId="5654F517" w14:textId="526DE9A4" w:rsidR="00600673" w:rsidRDefault="00600673">
      <w:pPr>
        <w:pStyle w:val="80"/>
        <w:rPr>
          <w:rFonts w:asciiTheme="minorHAnsi" w:hAnsiTheme="minorHAnsi" w:cstheme="minorBidi"/>
          <w:b w:val="0"/>
          <w:kern w:val="2"/>
          <w:sz w:val="21"/>
          <w:szCs w:val="22"/>
          <w:lang w:val="en-US" w:eastAsia="ja-JP"/>
        </w:rPr>
      </w:pPr>
      <w:r>
        <w:t>Annex A (informative): Change history</w:t>
      </w:r>
      <w:r>
        <w:tab/>
      </w:r>
      <w:r>
        <w:fldChar w:fldCharType="begin"/>
      </w:r>
      <w:r>
        <w:instrText xml:space="preserve"> PAGEREF _Toc6584581 \h </w:instrText>
      </w:r>
      <w:r>
        <w:fldChar w:fldCharType="separate"/>
      </w:r>
      <w:r>
        <w:t>9</w:t>
      </w:r>
      <w:r>
        <w:fldChar w:fldCharType="end"/>
      </w:r>
    </w:p>
    <w:p w14:paraId="6EB5FE29" w14:textId="6C9BA048" w:rsidR="00080512" w:rsidRPr="004D3578" w:rsidRDefault="004D3578">
      <w:r w:rsidRPr="004D3578">
        <w:rPr>
          <w:noProof/>
          <w:sz w:val="22"/>
        </w:rPr>
        <w:fldChar w:fldCharType="end"/>
      </w:r>
    </w:p>
    <w:p w14:paraId="56E45811"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1" w:history="1">
        <w:r w:rsidR="0074026F" w:rsidRPr="0074026F">
          <w:rPr>
            <w:rStyle w:val="a8"/>
          </w:rPr>
          <w:t>3GPP TS 21.801</w:t>
        </w:r>
      </w:hyperlink>
      <w:r w:rsidR="0074026F">
        <w:t xml:space="preserve"> supplemented by the 3GPP web page </w:t>
      </w:r>
      <w:hyperlink r:id="rId12" w:history="1">
        <w:r w:rsidR="0074026F" w:rsidRPr="003A47E0">
          <w:rPr>
            <w:rStyle w:val="a8"/>
          </w:rPr>
          <w:t>http://www.3gpp.org/specifications-groups/delegates-corner/writing-a-new-spec</w:t>
        </w:r>
      </w:hyperlink>
      <w:r w:rsidR="0074026F">
        <w:t xml:space="preserve">. </w:t>
      </w:r>
    </w:p>
    <w:p w14:paraId="11135C38" w14:textId="77777777" w:rsidR="0074026F" w:rsidRPr="007B600E" w:rsidRDefault="0074026F" w:rsidP="0074026F">
      <w:pPr>
        <w:pStyle w:val="Guidance"/>
      </w:pPr>
      <w:r>
        <w:t>Ensure all blue guidance text is removed before submitting the TS/TR to the TSG for approval.</w:t>
      </w:r>
    </w:p>
    <w:p w14:paraId="2EC5943B" w14:textId="77777777" w:rsidR="00080512" w:rsidRDefault="00080512">
      <w:pPr>
        <w:pStyle w:val="1"/>
      </w:pPr>
      <w:bookmarkStart w:id="3" w:name="_Toc6584570"/>
      <w:r w:rsidRPr="004D3578">
        <w:t>Foreword</w:t>
      </w:r>
      <w:bookmarkEnd w:id="3"/>
    </w:p>
    <w:p w14:paraId="6CD464A3" w14:textId="77777777" w:rsidR="007B600E" w:rsidRDefault="0074026F" w:rsidP="007B600E">
      <w:pPr>
        <w:pStyle w:val="Guidance"/>
      </w:pPr>
      <w:r>
        <w:t xml:space="preserve">This clause is mandatory; do not alter the text in any way. </w:t>
      </w:r>
    </w:p>
    <w:p w14:paraId="2B25ACD0" w14:textId="77777777" w:rsidR="0074026F" w:rsidRDefault="0074026F" w:rsidP="007B600E">
      <w:pPr>
        <w:pStyle w:val="Guidance"/>
      </w:pPr>
      <w:r>
        <w:t>In drafting the TS/TR pay particular attention to the use of modal auxiliary verbs!</w:t>
      </w:r>
    </w:p>
    <w:p w14:paraId="5F637B1B" w14:textId="77777777" w:rsidR="00080512" w:rsidRPr="004D3578" w:rsidRDefault="00080512">
      <w:r w:rsidRPr="004D3578">
        <w:t xml:space="preserve">This Technical </w:t>
      </w:r>
      <w:r w:rsidR="00602AEA" w:rsidRPr="00B37562">
        <w:t>Report</w:t>
      </w:r>
      <w:r w:rsidRPr="004D3578">
        <w:t xml:space="preserve"> has been produced by the 3</w:t>
      </w:r>
      <w:r w:rsidR="00F04712">
        <w:t>rd</w:t>
      </w:r>
      <w:r w:rsidRPr="004D3578">
        <w:t xml:space="preserve"> Generation Partnership Project (3GPP).</w:t>
      </w:r>
    </w:p>
    <w:p w14:paraId="0676A8F5"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4D3578" w:rsidRDefault="00080512">
      <w:pPr>
        <w:pStyle w:val="B1"/>
      </w:pPr>
      <w:r w:rsidRPr="004D3578">
        <w:t>Version x.y.z</w:t>
      </w:r>
    </w:p>
    <w:p w14:paraId="5711E994" w14:textId="77777777" w:rsidR="00080512" w:rsidRPr="004D3578" w:rsidRDefault="00080512">
      <w:pPr>
        <w:pStyle w:val="B1"/>
      </w:pPr>
      <w:r w:rsidRPr="004D3578">
        <w:t>where:</w:t>
      </w:r>
    </w:p>
    <w:p w14:paraId="653AB9CA" w14:textId="77777777" w:rsidR="00080512" w:rsidRPr="004D3578" w:rsidRDefault="00080512">
      <w:pPr>
        <w:pStyle w:val="B2"/>
      </w:pPr>
      <w:r w:rsidRPr="004D3578">
        <w:t>x</w:t>
      </w:r>
      <w:r w:rsidRPr="004D3578">
        <w:tab/>
        <w:t>the first digit:</w:t>
      </w:r>
    </w:p>
    <w:p w14:paraId="18F67139" w14:textId="77777777" w:rsidR="00080512" w:rsidRPr="004D3578" w:rsidRDefault="00080512">
      <w:pPr>
        <w:pStyle w:val="B3"/>
      </w:pPr>
      <w:r w:rsidRPr="004D3578">
        <w:t>1</w:t>
      </w:r>
      <w:r w:rsidRPr="004D3578">
        <w:tab/>
        <w:t>presented to TSG for information;</w:t>
      </w:r>
    </w:p>
    <w:p w14:paraId="41624E54" w14:textId="77777777" w:rsidR="00080512" w:rsidRPr="004D3578" w:rsidRDefault="00080512">
      <w:pPr>
        <w:pStyle w:val="B3"/>
      </w:pPr>
      <w:r w:rsidRPr="004D3578">
        <w:t>2</w:t>
      </w:r>
      <w:r w:rsidRPr="004D3578">
        <w:tab/>
        <w:t>presented to TSG for approval;</w:t>
      </w:r>
    </w:p>
    <w:p w14:paraId="7363D650" w14:textId="77777777" w:rsidR="00080512" w:rsidRPr="004D3578" w:rsidRDefault="00080512">
      <w:pPr>
        <w:pStyle w:val="B3"/>
      </w:pPr>
      <w:r w:rsidRPr="004D3578">
        <w:t>3</w:t>
      </w:r>
      <w:r w:rsidRPr="004D3578">
        <w:tab/>
        <w:t>or greater indicates TSG approved document under change control.</w:t>
      </w:r>
    </w:p>
    <w:p w14:paraId="5821A72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1E17941D" w14:textId="77777777" w:rsidR="00080512" w:rsidRDefault="00080512">
      <w:pPr>
        <w:pStyle w:val="B2"/>
      </w:pPr>
      <w:r w:rsidRPr="004D3578">
        <w:t>z</w:t>
      </w:r>
      <w:r w:rsidRPr="004D3578">
        <w:tab/>
        <w:t>the third digit is incremented when editorial only changes have been incorporated in the document.</w:t>
      </w:r>
    </w:p>
    <w:p w14:paraId="0999CE71" w14:textId="77777777" w:rsidR="008C384C" w:rsidRDefault="008C384C" w:rsidP="008C384C">
      <w:r>
        <w:t xml:space="preserve">In </w:t>
      </w:r>
      <w:r w:rsidR="0074026F">
        <w:t>the present</w:t>
      </w:r>
      <w:r>
        <w:t xml:space="preserve"> document, certain modal verbs have the following meanings:</w:t>
      </w:r>
    </w:p>
    <w:p w14:paraId="6C91777A" w14:textId="77777777" w:rsidR="008C384C" w:rsidRDefault="008C384C" w:rsidP="00774DA4">
      <w:pPr>
        <w:pStyle w:val="EX"/>
      </w:pPr>
      <w:r w:rsidRPr="008C384C">
        <w:rPr>
          <w:b/>
        </w:rPr>
        <w:t>shall</w:t>
      </w:r>
      <w:r>
        <w:tab/>
      </w:r>
      <w:r>
        <w:tab/>
        <w:t>indicates a mandatory requirement to do something</w:t>
      </w:r>
    </w:p>
    <w:p w14:paraId="23A16687" w14:textId="77777777" w:rsidR="008C384C" w:rsidRDefault="008C384C" w:rsidP="00774DA4">
      <w:pPr>
        <w:pStyle w:val="EX"/>
      </w:pPr>
      <w:r w:rsidRPr="008C384C">
        <w:rPr>
          <w:b/>
        </w:rPr>
        <w:t>shall not</w:t>
      </w:r>
      <w:r>
        <w:tab/>
        <w:t>indicates an interdiction (</w:t>
      </w:r>
      <w:r w:rsidR="001F1132">
        <w:t>prohibition</w:t>
      </w:r>
      <w:r>
        <w:t>) to do something</w:t>
      </w:r>
    </w:p>
    <w:p w14:paraId="01E70F68" w14:textId="77777777" w:rsidR="00BA19ED" w:rsidRPr="004D3578" w:rsidRDefault="00BA19ED" w:rsidP="00BA19ED">
      <w:pPr>
        <w:pStyle w:val="NO"/>
      </w:pPr>
      <w:r>
        <w:t>NOTE 1:</w:t>
      </w:r>
      <w:r>
        <w:tab/>
        <w:t>The constructions "shall" and "shall not" are confined to the context of normative provisions, and do not appear in Technical Reports.</w:t>
      </w:r>
    </w:p>
    <w:p w14:paraId="1846AB67" w14:textId="77777777" w:rsidR="00C1496A" w:rsidRPr="004D3578" w:rsidRDefault="00C1496A" w:rsidP="00C1496A">
      <w:pPr>
        <w:pStyle w:val="NO"/>
      </w:pPr>
      <w:r>
        <w:t xml:space="preserve">NOTE </w:t>
      </w:r>
      <w:r w:rsidR="00BA19ED">
        <w:t>2</w:t>
      </w:r>
      <w:r>
        <w:t>:</w:t>
      </w:r>
      <w:r>
        <w:tab/>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6A2A3EBF" w14:textId="77777777" w:rsidR="008C384C" w:rsidRDefault="008C384C" w:rsidP="00774DA4">
      <w:pPr>
        <w:pStyle w:val="EX"/>
      </w:pPr>
      <w:r w:rsidRPr="008C384C">
        <w:rPr>
          <w:b/>
        </w:rPr>
        <w:t>should</w:t>
      </w:r>
      <w:r>
        <w:tab/>
      </w:r>
      <w:r>
        <w:tab/>
        <w:t>indicates a recommendation to do something</w:t>
      </w:r>
    </w:p>
    <w:p w14:paraId="71B61C4C" w14:textId="77777777" w:rsidR="008C384C" w:rsidRDefault="008C384C" w:rsidP="00774DA4">
      <w:pPr>
        <w:pStyle w:val="EX"/>
      </w:pPr>
      <w:r w:rsidRPr="008C384C">
        <w:rPr>
          <w:b/>
        </w:rPr>
        <w:t>should not</w:t>
      </w:r>
      <w:r>
        <w:tab/>
        <w:t>indicates a recommendation not to do something</w:t>
      </w:r>
    </w:p>
    <w:p w14:paraId="72687390" w14:textId="77777777" w:rsidR="008C384C" w:rsidRDefault="008C384C" w:rsidP="00774DA4">
      <w:pPr>
        <w:pStyle w:val="EX"/>
      </w:pPr>
      <w:r w:rsidRPr="00774DA4">
        <w:rPr>
          <w:b/>
        </w:rPr>
        <w:t>may</w:t>
      </w:r>
      <w:r>
        <w:tab/>
      </w:r>
      <w:r>
        <w:tab/>
        <w:t>indicates permission to do something</w:t>
      </w:r>
    </w:p>
    <w:p w14:paraId="2C264124" w14:textId="77777777" w:rsidR="008C384C" w:rsidRDefault="008C384C" w:rsidP="00774DA4">
      <w:pPr>
        <w:pStyle w:val="EX"/>
      </w:pPr>
      <w:r w:rsidRPr="00774DA4">
        <w:rPr>
          <w:b/>
        </w:rPr>
        <w:t>need not</w:t>
      </w:r>
      <w:r>
        <w:tab/>
        <w:t>indicates permission not to do something</w:t>
      </w:r>
    </w:p>
    <w:p w14:paraId="529DD639" w14:textId="77777777" w:rsidR="008C384C" w:rsidRDefault="008C384C" w:rsidP="008C384C">
      <w:pPr>
        <w:pStyle w:val="NO"/>
      </w:pPr>
      <w:r>
        <w:t>NOTE</w:t>
      </w:r>
      <w:r w:rsidR="00774DA4">
        <w:t xml:space="preserve"> </w:t>
      </w:r>
      <w:r w:rsidR="00BA19ED">
        <w:t>3</w:t>
      </w:r>
      <w:r>
        <w:t>:</w:t>
      </w:r>
      <w:r>
        <w:tab/>
        <w:t>The construction "may not" is ambiguous</w:t>
      </w:r>
      <w:r w:rsidR="001F1132">
        <w:t xml:space="preserve"> </w:t>
      </w:r>
      <w:r>
        <w:t xml:space="preserve">and </w:t>
      </w:r>
      <w:r w:rsidR="00774DA4">
        <w:t xml:space="preserve">is not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C3021E0" w14:textId="77777777" w:rsidR="008C384C" w:rsidRDefault="008C384C" w:rsidP="00774DA4">
      <w:pPr>
        <w:pStyle w:val="EX"/>
      </w:pPr>
      <w:r w:rsidRPr="00774DA4">
        <w:rPr>
          <w:b/>
        </w:rPr>
        <w:t>can</w:t>
      </w:r>
      <w:r>
        <w:tab/>
      </w:r>
      <w:r>
        <w:tab/>
        <w:t>indicates</w:t>
      </w:r>
      <w:r w:rsidR="00774DA4">
        <w:t xml:space="preserve"> that something is possible</w:t>
      </w:r>
    </w:p>
    <w:p w14:paraId="2D9047B2" w14:textId="77777777" w:rsidR="00774DA4" w:rsidRDefault="00774DA4" w:rsidP="00774DA4">
      <w:pPr>
        <w:pStyle w:val="EX"/>
      </w:pPr>
      <w:r w:rsidRPr="00774DA4">
        <w:rPr>
          <w:b/>
        </w:rPr>
        <w:t>cannot</w:t>
      </w:r>
      <w:r>
        <w:tab/>
      </w:r>
      <w:r>
        <w:tab/>
        <w:t>indicates that something is impossible</w:t>
      </w:r>
    </w:p>
    <w:p w14:paraId="131B4FC8" w14:textId="77777777" w:rsidR="00774DA4" w:rsidRDefault="00774DA4" w:rsidP="00774DA4">
      <w:pPr>
        <w:pStyle w:val="NO"/>
      </w:pPr>
      <w:r>
        <w:t xml:space="preserve">NOTE </w:t>
      </w:r>
      <w:r w:rsidR="00BA19ED">
        <w:t>4</w:t>
      </w:r>
      <w:r>
        <w:t>:</w:t>
      </w:r>
      <w:r>
        <w:tab/>
        <w:t>The constructions "can" and "cannot" shall not to be used as substitute</w:t>
      </w:r>
      <w:r w:rsidR="003765B8">
        <w:t>s</w:t>
      </w:r>
      <w:r>
        <w:t xml:space="preserve"> for "may" and "need not".</w:t>
      </w:r>
    </w:p>
    <w:p w14:paraId="19D07683"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D5F44AC"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ADA6674"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799669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3020287" w14:textId="77777777" w:rsidR="001F1132" w:rsidRDefault="001F1132" w:rsidP="001F1132">
      <w:r>
        <w:t>In addition:</w:t>
      </w:r>
    </w:p>
    <w:p w14:paraId="3F27D40D"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75FEDCD9"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4D6B60C6" w14:textId="77777777" w:rsidR="00774DA4" w:rsidRPr="004D3578" w:rsidRDefault="00647114" w:rsidP="00647114">
      <w:pPr>
        <w:pStyle w:val="NO"/>
      </w:pPr>
      <w:r>
        <w:t xml:space="preserve">NOTE </w:t>
      </w:r>
      <w:r w:rsidR="00BA19ED">
        <w:t>5</w:t>
      </w:r>
      <w:r>
        <w:t>:</w:t>
      </w:r>
      <w:r>
        <w:tab/>
        <w:t>The constructions "is" and "is not" do not indicate requirements.</w:t>
      </w:r>
    </w:p>
    <w:p w14:paraId="2B6C7428" w14:textId="77777777" w:rsidR="00080512" w:rsidRPr="004D3578" w:rsidRDefault="00080512">
      <w:pPr>
        <w:pStyle w:val="1"/>
      </w:pPr>
      <w:r w:rsidRPr="004D3578">
        <w:br w:type="page"/>
      </w:r>
      <w:bookmarkStart w:id="4" w:name="_Toc6584571"/>
      <w:r w:rsidRPr="004D3578">
        <w:lastRenderedPageBreak/>
        <w:t>1</w:t>
      </w:r>
      <w:r w:rsidRPr="004D3578">
        <w:tab/>
        <w:t>Scope</w:t>
      </w:r>
      <w:bookmarkEnd w:id="4"/>
    </w:p>
    <w:p w14:paraId="7AB0EF68" w14:textId="77777777" w:rsidR="00080512" w:rsidRPr="004D3578" w:rsidRDefault="00080512">
      <w:r w:rsidRPr="004D3578">
        <w:t xml:space="preserve">The present document </w:t>
      </w:r>
      <w:r w:rsidR="004E3B8B" w:rsidRPr="004E3B8B">
        <w:t>provides the list of UE fea</w:t>
      </w:r>
      <w:r w:rsidR="004E3B8B">
        <w:t>tures for NR</w:t>
      </w:r>
      <w:r w:rsidR="004E3B8B" w:rsidRPr="004E3B8B">
        <w:t>.</w:t>
      </w:r>
      <w:r w:rsidR="004E3B8B">
        <w:t xml:space="preserve"> For each NR UE feature, the corresponding field name of UE capability, as specified in TS 38.331 [2] is also captured in this document.</w:t>
      </w:r>
    </w:p>
    <w:p w14:paraId="70DD508E" w14:textId="77777777" w:rsidR="00080512" w:rsidRPr="004D3578" w:rsidRDefault="00080512">
      <w:pPr>
        <w:pStyle w:val="1"/>
      </w:pPr>
      <w:bookmarkStart w:id="5" w:name="_Toc6584572"/>
      <w:r w:rsidRPr="004D3578">
        <w:t>2</w:t>
      </w:r>
      <w:r w:rsidRPr="004D3578">
        <w:tab/>
        <w:t>References</w:t>
      </w:r>
      <w:bookmarkEnd w:id="5"/>
    </w:p>
    <w:p w14:paraId="75684773" w14:textId="77777777" w:rsidR="00080512" w:rsidRPr="004D3578" w:rsidRDefault="00080512">
      <w:r w:rsidRPr="004D3578">
        <w:t>The following documents contain provisions which, through reference in this text, constitute provisions of the present document.</w:t>
      </w:r>
    </w:p>
    <w:p w14:paraId="3C8A0E5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7545042" w14:textId="77777777" w:rsidR="00080512" w:rsidRPr="004D3578" w:rsidRDefault="00051834" w:rsidP="00051834">
      <w:pPr>
        <w:pStyle w:val="B1"/>
      </w:pPr>
      <w:r>
        <w:t>-</w:t>
      </w:r>
      <w:r>
        <w:tab/>
      </w:r>
      <w:r w:rsidR="00080512" w:rsidRPr="004D3578">
        <w:t>For a specific reference, subsequent revisions do not apply.</w:t>
      </w:r>
    </w:p>
    <w:p w14:paraId="1897C01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10B19444" w14:textId="77777777" w:rsidR="00EC4A25" w:rsidRPr="004D3578" w:rsidRDefault="00EC4A25" w:rsidP="00EC4A25">
      <w:pPr>
        <w:pStyle w:val="EX"/>
      </w:pPr>
      <w:r w:rsidRPr="004D3578">
        <w:t>[1]</w:t>
      </w:r>
      <w:r w:rsidRPr="004D3578">
        <w:tab/>
        <w:t>3GPP TR 21.905: "Vocabulary for 3GPP Specifications".</w:t>
      </w:r>
    </w:p>
    <w:p w14:paraId="0791C0FC" w14:textId="77777777" w:rsidR="00080512" w:rsidRDefault="00080512" w:rsidP="00EC4A25">
      <w:pPr>
        <w:pStyle w:val="EX"/>
      </w:pPr>
      <w:r w:rsidRPr="004D3578">
        <w:t>[</w:t>
      </w:r>
      <w:r w:rsidR="00CA3518">
        <w:t>2]</w:t>
      </w:r>
      <w:r w:rsidR="00CA3518">
        <w:tab/>
        <w:t>3GPP TS 38.331</w:t>
      </w:r>
      <w:r w:rsidRPr="004D3578">
        <w:t>: "</w:t>
      </w:r>
      <w:r w:rsidR="00CA3518">
        <w:t>NR;</w:t>
      </w:r>
      <w:r w:rsidR="00CA3518">
        <w:tab/>
      </w:r>
      <w:r w:rsidR="00CA3518" w:rsidRPr="00CA3518">
        <w:t>Radio Resource Control (RRC) protocol specification</w:t>
      </w:r>
      <w:r w:rsidRPr="004D3578">
        <w:t>".</w:t>
      </w:r>
    </w:p>
    <w:p w14:paraId="7DA53393" w14:textId="77777777" w:rsidR="00264993" w:rsidRDefault="00264993" w:rsidP="00EC4A25">
      <w:pPr>
        <w:pStyle w:val="EX"/>
      </w:pPr>
      <w:r>
        <w:t>[3]</w:t>
      </w:r>
      <w:r>
        <w:tab/>
      </w:r>
      <w:commentRangeStart w:id="6"/>
      <w:r>
        <w:t>3GPP R1-19xxxxx:</w:t>
      </w:r>
      <w:r>
        <w:tab/>
      </w:r>
      <w:r w:rsidRPr="004D3578">
        <w:t>"</w:t>
      </w:r>
      <w:r>
        <w:t>RAN1 NR UE features</w:t>
      </w:r>
      <w:r w:rsidRPr="004D3578">
        <w:t>"</w:t>
      </w:r>
      <w:r>
        <w:t>, contribution to TSG-RAN WG1 meeting #XX.</w:t>
      </w:r>
      <w:commentRangeEnd w:id="6"/>
      <w:r w:rsidR="00A704EB">
        <w:rPr>
          <w:rStyle w:val="a9"/>
        </w:rPr>
        <w:commentReference w:id="6"/>
      </w:r>
    </w:p>
    <w:p w14:paraId="45B878CD" w14:textId="77777777" w:rsidR="00264993" w:rsidRDefault="00264993" w:rsidP="00EC4A25">
      <w:pPr>
        <w:pStyle w:val="EX"/>
      </w:pPr>
      <w:r>
        <w:t>[4]</w:t>
      </w:r>
      <w:r>
        <w:tab/>
        <w:t>3GPP R2-1904464:</w:t>
      </w:r>
      <w:r>
        <w:tab/>
      </w:r>
      <w:r w:rsidRPr="004D3578">
        <w:t>"</w:t>
      </w:r>
      <w:r>
        <w:t>Update of L2/3 feature lists</w:t>
      </w:r>
      <w:r w:rsidRPr="004D3578">
        <w:t>"</w:t>
      </w:r>
      <w:r>
        <w:t>, contribution to TSG-RAN WG2 meeting #105bis.</w:t>
      </w:r>
    </w:p>
    <w:p w14:paraId="50FF279D" w14:textId="77777777" w:rsidR="00264993" w:rsidRPr="004D3578" w:rsidRDefault="00264993" w:rsidP="00EC4A25">
      <w:pPr>
        <w:pStyle w:val="EX"/>
      </w:pPr>
      <w:r>
        <w:t>[5]</w:t>
      </w:r>
      <w:r>
        <w:tab/>
      </w:r>
      <w:commentRangeStart w:id="7"/>
      <w:r>
        <w:t>3GPP R4-19xxxxx:</w:t>
      </w:r>
      <w:r>
        <w:tab/>
      </w:r>
      <w:r w:rsidRPr="004D3578">
        <w:t>"</w:t>
      </w:r>
      <w:r>
        <w:t>RAN4 NR UE features</w:t>
      </w:r>
      <w:r w:rsidRPr="004D3578">
        <w:t>"</w:t>
      </w:r>
      <w:r>
        <w:t>, contribution to TSG-RAN WG4 meeting #XX.</w:t>
      </w:r>
      <w:commentRangeEnd w:id="7"/>
      <w:r w:rsidR="00A704EB">
        <w:rPr>
          <w:rStyle w:val="a9"/>
        </w:rPr>
        <w:commentReference w:id="7"/>
      </w:r>
    </w:p>
    <w:p w14:paraId="679F9563" w14:textId="77777777" w:rsidR="00080512" w:rsidRPr="00D12F0A" w:rsidRDefault="00080512">
      <w:pPr>
        <w:pStyle w:val="Guidance"/>
        <w:rPr>
          <w:i w:val="0"/>
        </w:rPr>
      </w:pPr>
    </w:p>
    <w:p w14:paraId="7032F19F" w14:textId="77777777" w:rsidR="00080512" w:rsidRPr="004D3578" w:rsidRDefault="00080512">
      <w:pPr>
        <w:pStyle w:val="1"/>
      </w:pPr>
      <w:bookmarkStart w:id="8" w:name="_Toc6584573"/>
      <w:r w:rsidRPr="004D3578">
        <w:t>3</w:t>
      </w:r>
      <w:r w:rsidRPr="004D3578">
        <w:tab/>
        <w:t>Definitions</w:t>
      </w:r>
      <w:r w:rsidR="00602AEA">
        <w:t xml:space="preserve"> of terms, symbols and abbreviations</w:t>
      </w:r>
      <w:bookmarkEnd w:id="8"/>
    </w:p>
    <w:p w14:paraId="6D6C47DC"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E0DC0B9" w14:textId="77777777" w:rsidR="00080512" w:rsidRPr="004D3578" w:rsidRDefault="00080512">
      <w:pPr>
        <w:pStyle w:val="2"/>
      </w:pPr>
      <w:bookmarkStart w:id="9" w:name="_Toc6584574"/>
      <w:r w:rsidRPr="004D3578">
        <w:t>3.1</w:t>
      </w:r>
      <w:r w:rsidRPr="004D3578">
        <w:tab/>
      </w:r>
      <w:r w:rsidR="002B6339">
        <w:t>Terms</w:t>
      </w:r>
      <w:bookmarkEnd w:id="9"/>
    </w:p>
    <w:p w14:paraId="20A77883"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53C70471"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15024E80" w14:textId="77777777" w:rsidR="00080512" w:rsidRPr="004D3578" w:rsidRDefault="00080512">
      <w:pPr>
        <w:pStyle w:val="Guidance"/>
      </w:pPr>
      <w:r w:rsidRPr="004D3578">
        <w:rPr>
          <w:b/>
        </w:rPr>
        <w:t>&lt;defined term&gt;:</w:t>
      </w:r>
      <w:r w:rsidRPr="004D3578">
        <w:t xml:space="preserve"> &lt;definition&gt;.</w:t>
      </w:r>
    </w:p>
    <w:p w14:paraId="148A4A1D" w14:textId="77777777" w:rsidR="00080512" w:rsidRPr="004D3578" w:rsidRDefault="00080512">
      <w:r w:rsidRPr="004D3578">
        <w:rPr>
          <w:b/>
        </w:rPr>
        <w:t>example:</w:t>
      </w:r>
      <w:r w:rsidRPr="004D3578">
        <w:t xml:space="preserve"> text used to clarify abstract rules by applying them literally.</w:t>
      </w:r>
    </w:p>
    <w:p w14:paraId="1849E433" w14:textId="77777777" w:rsidR="00080512" w:rsidRPr="004D3578" w:rsidRDefault="00080512">
      <w:pPr>
        <w:pStyle w:val="2"/>
      </w:pPr>
      <w:bookmarkStart w:id="10" w:name="_Toc6584575"/>
      <w:r w:rsidRPr="004D3578">
        <w:t>3.2</w:t>
      </w:r>
      <w:r w:rsidRPr="004D3578">
        <w:tab/>
        <w:t>Symbols</w:t>
      </w:r>
      <w:bookmarkEnd w:id="10"/>
    </w:p>
    <w:p w14:paraId="65C42BB4" w14:textId="77777777" w:rsidR="00080512" w:rsidRPr="004D3578" w:rsidRDefault="00080512">
      <w:pPr>
        <w:keepNext/>
      </w:pPr>
      <w:r w:rsidRPr="004D3578">
        <w:t>For the purposes of the present document, the following symbols apply:</w:t>
      </w:r>
    </w:p>
    <w:p w14:paraId="31CD748E" w14:textId="77777777" w:rsidR="00080512" w:rsidRPr="004D3578" w:rsidRDefault="00080512">
      <w:pPr>
        <w:pStyle w:val="Guidance"/>
      </w:pPr>
      <w:r w:rsidRPr="004D3578">
        <w:t>Symbol format (EW)</w:t>
      </w:r>
    </w:p>
    <w:p w14:paraId="31FD2F19" w14:textId="77777777" w:rsidR="00080512" w:rsidRPr="004D3578" w:rsidRDefault="00080512">
      <w:pPr>
        <w:pStyle w:val="EW"/>
      </w:pPr>
      <w:r w:rsidRPr="004D3578">
        <w:t>&lt;symbol&gt;</w:t>
      </w:r>
      <w:r w:rsidRPr="004D3578">
        <w:tab/>
        <w:t>&lt;Explanation&gt;</w:t>
      </w:r>
    </w:p>
    <w:p w14:paraId="59049ECF" w14:textId="77777777" w:rsidR="00080512" w:rsidRPr="004D3578" w:rsidRDefault="00080512">
      <w:pPr>
        <w:pStyle w:val="EW"/>
      </w:pPr>
    </w:p>
    <w:p w14:paraId="214D450A" w14:textId="77777777" w:rsidR="00080512" w:rsidRPr="004D3578" w:rsidRDefault="00080512">
      <w:pPr>
        <w:pStyle w:val="2"/>
      </w:pPr>
      <w:bookmarkStart w:id="11" w:name="_Toc6584576"/>
      <w:r w:rsidRPr="004D3578">
        <w:lastRenderedPageBreak/>
        <w:t>3.3</w:t>
      </w:r>
      <w:r w:rsidRPr="004D3578">
        <w:tab/>
        <w:t>Abbreviations</w:t>
      </w:r>
      <w:bookmarkEnd w:id="11"/>
    </w:p>
    <w:p w14:paraId="2C5E624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BEE23BA" w14:textId="77777777" w:rsidR="00080512" w:rsidRPr="004D3578" w:rsidRDefault="00080512">
      <w:pPr>
        <w:pStyle w:val="Guidance"/>
        <w:keepNext/>
      </w:pPr>
      <w:r w:rsidRPr="004D3578">
        <w:t>Abbreviation format (EW)</w:t>
      </w:r>
    </w:p>
    <w:p w14:paraId="39DD64CC" w14:textId="77777777" w:rsidR="00080512" w:rsidRPr="004D3578" w:rsidRDefault="00080512">
      <w:pPr>
        <w:pStyle w:val="EW"/>
      </w:pPr>
      <w:r w:rsidRPr="004D3578">
        <w:t>&lt;ACRONYM&gt;</w:t>
      </w:r>
      <w:r w:rsidRPr="004D3578">
        <w:tab/>
        <w:t>&lt;Explanation&gt;</w:t>
      </w:r>
    </w:p>
    <w:p w14:paraId="7D70B1DC" w14:textId="77777777" w:rsidR="00080512" w:rsidRPr="004D3578" w:rsidRDefault="00080512">
      <w:pPr>
        <w:pStyle w:val="EW"/>
      </w:pPr>
    </w:p>
    <w:p w14:paraId="67643743" w14:textId="77777777" w:rsidR="00061FB6" w:rsidRDefault="00061FB6">
      <w:pPr>
        <w:pStyle w:val="1"/>
        <w:sectPr w:rsidR="00061FB6">
          <w:headerReference w:type="default" r:id="rId15"/>
          <w:footerReference w:type="default" r:id="rId16"/>
          <w:footnotePr>
            <w:numRestart w:val="eachSect"/>
          </w:footnotePr>
          <w:pgSz w:w="11907" w:h="16840" w:code="9"/>
          <w:pgMar w:top="1416" w:right="1133" w:bottom="1133" w:left="1133" w:header="850" w:footer="340" w:gutter="0"/>
          <w:cols w:space="720"/>
          <w:formProt w:val="0"/>
        </w:sectPr>
      </w:pPr>
    </w:p>
    <w:p w14:paraId="0AA8E660" w14:textId="77777777" w:rsidR="00080512" w:rsidRPr="004D3578" w:rsidRDefault="00080512">
      <w:pPr>
        <w:pStyle w:val="1"/>
      </w:pPr>
      <w:bookmarkStart w:id="12" w:name="_Toc6584577"/>
      <w:r w:rsidRPr="004D3578">
        <w:lastRenderedPageBreak/>
        <w:t>4</w:t>
      </w:r>
      <w:r w:rsidR="00CD50A6">
        <w:tab/>
      </w:r>
      <w:r w:rsidR="004C71C1">
        <w:t>Release 15 UE feature list</w:t>
      </w:r>
      <w:bookmarkEnd w:id="12"/>
    </w:p>
    <w:p w14:paraId="0C9AACF9" w14:textId="77777777" w:rsidR="00080512" w:rsidRPr="004D3578" w:rsidRDefault="00080512">
      <w:pPr>
        <w:pStyle w:val="2"/>
      </w:pPr>
      <w:bookmarkStart w:id="13" w:name="_Toc6584578"/>
      <w:r w:rsidRPr="004D3578">
        <w:t>4.1</w:t>
      </w:r>
      <w:r w:rsidRPr="004D3578">
        <w:tab/>
      </w:r>
      <w:r w:rsidR="004C71C1">
        <w:t>Layer-1 UE features</w:t>
      </w:r>
      <w:bookmarkEnd w:id="13"/>
    </w:p>
    <w:p w14:paraId="24EA737F" w14:textId="77777777" w:rsidR="00080512" w:rsidRDefault="00F5674B">
      <w:pPr>
        <w:rPr>
          <w:lang w:eastAsia="ja-JP"/>
        </w:rPr>
      </w:pPr>
      <w:r>
        <w:rPr>
          <w:rFonts w:hint="eastAsia"/>
          <w:lang w:eastAsia="ja-JP"/>
        </w:rPr>
        <w:t xml:space="preserve">Table 4.1-1 </w:t>
      </w:r>
      <w:r w:rsidR="00264993">
        <w:rPr>
          <w:lang w:eastAsia="ja-JP"/>
        </w:rPr>
        <w:t xml:space="preserve">provides the list of Layer-1 features, as shown in [3] and the corresponding </w:t>
      </w:r>
      <w:r w:rsidR="00C02255">
        <w:rPr>
          <w:lang w:eastAsia="ja-JP"/>
        </w:rPr>
        <w:t xml:space="preserve">UE </w:t>
      </w:r>
      <w:r w:rsidR="00264993">
        <w:rPr>
          <w:lang w:eastAsia="ja-JP"/>
        </w:rPr>
        <w:t xml:space="preserve">capability </w:t>
      </w:r>
      <w:r w:rsidR="00C02255">
        <w:rPr>
          <w:lang w:eastAsia="ja-JP"/>
        </w:rPr>
        <w:t>fiel</w:t>
      </w:r>
      <w:r w:rsidR="00264993">
        <w:rPr>
          <w:lang w:eastAsia="ja-JP"/>
        </w:rPr>
        <w:t>d name, as specified in TS 38.331 [2].</w:t>
      </w:r>
    </w:p>
    <w:p w14:paraId="515D9AF7" w14:textId="77777777" w:rsidR="00CF5DDD" w:rsidRDefault="00CF5DDD" w:rsidP="00CF5DDD">
      <w:pPr>
        <w:pStyle w:val="TH"/>
        <w:rPr>
          <w:lang w:eastAsia="ja-JP"/>
        </w:rPr>
      </w:pPr>
      <w:r>
        <w:rPr>
          <w:rFonts w:hint="eastAsia"/>
          <w:lang w:eastAsia="ja-JP"/>
        </w:rPr>
        <w:lastRenderedPageBreak/>
        <w:t>Table 4.1-1</w:t>
      </w:r>
      <w:r>
        <w:rPr>
          <w:lang w:eastAsia="ja-JP"/>
        </w:rPr>
        <w:t>:</w:t>
      </w:r>
      <w:r>
        <w:rPr>
          <w:lang w:eastAsia="ja-JP"/>
        </w:rPr>
        <w:tab/>
        <w:t>Layer-1 feature list</w:t>
      </w:r>
    </w:p>
    <w:tbl>
      <w:tblPr>
        <w:tblStyle w:val="a7"/>
        <w:tblW w:w="21243" w:type="dxa"/>
        <w:tblLook w:val="04A0" w:firstRow="1" w:lastRow="0" w:firstColumn="1" w:lastColumn="0" w:noHBand="0" w:noVBand="1"/>
      </w:tblPr>
      <w:tblGrid>
        <w:gridCol w:w="1677"/>
        <w:gridCol w:w="820"/>
        <w:gridCol w:w="1957"/>
        <w:gridCol w:w="2506"/>
        <w:gridCol w:w="1328"/>
        <w:gridCol w:w="3388"/>
        <w:gridCol w:w="2988"/>
        <w:gridCol w:w="1416"/>
        <w:gridCol w:w="1416"/>
        <w:gridCol w:w="1840"/>
        <w:gridCol w:w="1907"/>
      </w:tblGrid>
      <w:tr w:rsidR="006B16D4" w14:paraId="67604A22" w14:textId="77777777" w:rsidTr="00F27972">
        <w:tc>
          <w:tcPr>
            <w:tcW w:w="1677" w:type="dxa"/>
          </w:tcPr>
          <w:p w14:paraId="0F0EC8AE" w14:textId="77777777" w:rsidR="00867833" w:rsidRDefault="00867833" w:rsidP="001A2649">
            <w:pPr>
              <w:pStyle w:val="TAH"/>
              <w:rPr>
                <w:lang w:eastAsia="ja-JP"/>
              </w:rPr>
            </w:pPr>
            <w:r>
              <w:rPr>
                <w:rFonts w:hint="eastAsia"/>
                <w:lang w:eastAsia="ja-JP"/>
              </w:rPr>
              <w:lastRenderedPageBreak/>
              <w:t>Features</w:t>
            </w:r>
          </w:p>
        </w:tc>
        <w:tc>
          <w:tcPr>
            <w:tcW w:w="820" w:type="dxa"/>
          </w:tcPr>
          <w:p w14:paraId="4535719C" w14:textId="77777777" w:rsidR="00867833" w:rsidRDefault="00867833" w:rsidP="001A2649">
            <w:pPr>
              <w:pStyle w:val="TAH"/>
              <w:rPr>
                <w:lang w:eastAsia="ja-JP"/>
              </w:rPr>
            </w:pPr>
            <w:r>
              <w:rPr>
                <w:rFonts w:hint="eastAsia"/>
                <w:lang w:eastAsia="ja-JP"/>
              </w:rPr>
              <w:t>Index</w:t>
            </w:r>
          </w:p>
        </w:tc>
        <w:tc>
          <w:tcPr>
            <w:tcW w:w="1957" w:type="dxa"/>
          </w:tcPr>
          <w:p w14:paraId="2E544291" w14:textId="77777777" w:rsidR="00867833" w:rsidRDefault="00867833" w:rsidP="001A2649">
            <w:pPr>
              <w:pStyle w:val="TAH"/>
              <w:rPr>
                <w:lang w:eastAsia="ja-JP"/>
              </w:rPr>
            </w:pPr>
            <w:r>
              <w:rPr>
                <w:rFonts w:hint="eastAsia"/>
                <w:lang w:eastAsia="ja-JP"/>
              </w:rPr>
              <w:t>Feature group</w:t>
            </w:r>
          </w:p>
        </w:tc>
        <w:tc>
          <w:tcPr>
            <w:tcW w:w="2506" w:type="dxa"/>
          </w:tcPr>
          <w:p w14:paraId="67DC420E" w14:textId="3A888D90" w:rsidR="00867833" w:rsidRDefault="00867833" w:rsidP="001A2649">
            <w:pPr>
              <w:pStyle w:val="TAH"/>
              <w:rPr>
                <w:lang w:eastAsia="ja-JP"/>
              </w:rPr>
            </w:pPr>
            <w:r>
              <w:rPr>
                <w:rFonts w:hint="eastAsia"/>
                <w:lang w:eastAsia="ja-JP"/>
              </w:rPr>
              <w:t>Components</w:t>
            </w:r>
          </w:p>
        </w:tc>
        <w:tc>
          <w:tcPr>
            <w:tcW w:w="1328" w:type="dxa"/>
          </w:tcPr>
          <w:p w14:paraId="718A86CB" w14:textId="09178F2C" w:rsidR="00867833" w:rsidRDefault="00867833" w:rsidP="001A2649">
            <w:pPr>
              <w:pStyle w:val="TAH"/>
              <w:rPr>
                <w:lang w:eastAsia="ja-JP"/>
              </w:rPr>
            </w:pPr>
            <w:r>
              <w:rPr>
                <w:rFonts w:hint="eastAsia"/>
                <w:lang w:eastAsia="ja-JP"/>
              </w:rPr>
              <w:t>Prerequisite feature groups</w:t>
            </w:r>
          </w:p>
        </w:tc>
        <w:tc>
          <w:tcPr>
            <w:tcW w:w="3388" w:type="dxa"/>
          </w:tcPr>
          <w:p w14:paraId="6A621CF1" w14:textId="77777777" w:rsidR="00867833" w:rsidRDefault="00867833" w:rsidP="001A2649">
            <w:pPr>
              <w:pStyle w:val="TAH"/>
              <w:rPr>
                <w:lang w:eastAsia="ja-JP"/>
              </w:rPr>
            </w:pPr>
            <w:r>
              <w:rPr>
                <w:rFonts w:hint="eastAsia"/>
                <w:lang w:eastAsia="ja-JP"/>
              </w:rPr>
              <w:t>Field name in TS 38.331 [2]</w:t>
            </w:r>
          </w:p>
        </w:tc>
        <w:tc>
          <w:tcPr>
            <w:tcW w:w="2988" w:type="dxa"/>
          </w:tcPr>
          <w:p w14:paraId="50FD4BDA" w14:textId="77777777" w:rsidR="00867833" w:rsidRDefault="00867833" w:rsidP="001A2649">
            <w:pPr>
              <w:pStyle w:val="TAH"/>
              <w:rPr>
                <w:lang w:eastAsia="ja-JP"/>
              </w:rPr>
            </w:pPr>
            <w:r>
              <w:rPr>
                <w:rFonts w:hint="eastAsia"/>
                <w:lang w:eastAsia="ja-JP"/>
              </w:rPr>
              <w:t>Parent IE in TS 38.331 [2]</w:t>
            </w:r>
          </w:p>
        </w:tc>
        <w:tc>
          <w:tcPr>
            <w:tcW w:w="1416" w:type="dxa"/>
          </w:tcPr>
          <w:p w14:paraId="2053BF2B" w14:textId="77777777" w:rsidR="00867833" w:rsidRDefault="00867833" w:rsidP="001A2649">
            <w:pPr>
              <w:pStyle w:val="TAH"/>
              <w:rPr>
                <w:lang w:eastAsia="ja-JP"/>
              </w:rPr>
            </w:pPr>
            <w:r>
              <w:rPr>
                <w:rFonts w:hint="eastAsia"/>
                <w:lang w:eastAsia="ja-JP"/>
              </w:rPr>
              <w:t>Need of FDD/TDD differentiation</w:t>
            </w:r>
          </w:p>
        </w:tc>
        <w:tc>
          <w:tcPr>
            <w:tcW w:w="1416" w:type="dxa"/>
          </w:tcPr>
          <w:p w14:paraId="47D98759" w14:textId="77777777" w:rsidR="00867833" w:rsidRPr="00FF60EF" w:rsidRDefault="00867833" w:rsidP="001A2649">
            <w:pPr>
              <w:pStyle w:val="TAH"/>
            </w:pPr>
            <w:r>
              <w:t>Need of FR1/FR2 differentiation</w:t>
            </w:r>
          </w:p>
        </w:tc>
        <w:tc>
          <w:tcPr>
            <w:tcW w:w="1840" w:type="dxa"/>
          </w:tcPr>
          <w:p w14:paraId="7F2A3A0B" w14:textId="77777777" w:rsidR="00867833" w:rsidRPr="00FF60EF" w:rsidRDefault="00867833" w:rsidP="001A2649">
            <w:pPr>
              <w:pStyle w:val="TAH"/>
            </w:pPr>
            <w:r>
              <w:t>Note</w:t>
            </w:r>
          </w:p>
        </w:tc>
        <w:tc>
          <w:tcPr>
            <w:tcW w:w="1907" w:type="dxa"/>
          </w:tcPr>
          <w:p w14:paraId="1201BA99" w14:textId="77777777" w:rsidR="00867833" w:rsidRDefault="00867833" w:rsidP="001A2649">
            <w:pPr>
              <w:pStyle w:val="TAH"/>
              <w:rPr>
                <w:lang w:eastAsia="ja-JP"/>
              </w:rPr>
            </w:pPr>
            <w:r>
              <w:rPr>
                <w:rFonts w:hint="eastAsia"/>
                <w:lang w:eastAsia="ja-JP"/>
              </w:rPr>
              <w:t>Mandatory/Optional</w:t>
            </w:r>
          </w:p>
        </w:tc>
      </w:tr>
      <w:tr w:rsidR="004E68E0" w14:paraId="466E664E" w14:textId="77777777" w:rsidTr="00F27972">
        <w:tc>
          <w:tcPr>
            <w:tcW w:w="1677" w:type="dxa"/>
            <w:vMerge w:val="restart"/>
          </w:tcPr>
          <w:p w14:paraId="7408F049" w14:textId="4F5236E4" w:rsidR="00864545" w:rsidRDefault="00864545" w:rsidP="001A2649">
            <w:pPr>
              <w:pStyle w:val="TAL"/>
              <w:rPr>
                <w:lang w:eastAsia="ja-JP"/>
              </w:rPr>
            </w:pPr>
            <w:r>
              <w:rPr>
                <w:rFonts w:hint="eastAsia"/>
                <w:lang w:eastAsia="ja-JP"/>
              </w:rPr>
              <w:t xml:space="preserve">0. </w:t>
            </w:r>
            <w:r w:rsidRPr="00864545">
              <w:rPr>
                <w:lang w:eastAsia="ja-JP"/>
              </w:rPr>
              <w:t>Waveform,</w:t>
            </w:r>
            <w:r>
              <w:rPr>
                <w:lang w:eastAsia="ja-JP"/>
              </w:rPr>
              <w:t xml:space="preserve"> modulation, subcarrier spacings</w:t>
            </w:r>
            <w:r w:rsidRPr="00864545">
              <w:rPr>
                <w:lang w:eastAsia="ja-JP"/>
              </w:rPr>
              <w:t>, and CP</w:t>
            </w:r>
          </w:p>
        </w:tc>
        <w:tc>
          <w:tcPr>
            <w:tcW w:w="820" w:type="dxa"/>
          </w:tcPr>
          <w:p w14:paraId="15F71CFA" w14:textId="3365455D" w:rsidR="00864545" w:rsidRPr="00A34E76" w:rsidRDefault="00864545" w:rsidP="001A2649">
            <w:pPr>
              <w:pStyle w:val="TAL"/>
              <w:rPr>
                <w:lang w:eastAsia="ja-JP"/>
              </w:rPr>
            </w:pPr>
            <w:r>
              <w:rPr>
                <w:rFonts w:hint="eastAsia"/>
                <w:lang w:eastAsia="ja-JP"/>
              </w:rPr>
              <w:t>0-1</w:t>
            </w:r>
          </w:p>
        </w:tc>
        <w:tc>
          <w:tcPr>
            <w:tcW w:w="1957" w:type="dxa"/>
          </w:tcPr>
          <w:p w14:paraId="441F716C" w14:textId="3C5A2EE2" w:rsidR="00864545" w:rsidRPr="00A34E76" w:rsidRDefault="00752A14" w:rsidP="001A2649">
            <w:pPr>
              <w:pStyle w:val="TAL"/>
            </w:pPr>
            <w:r w:rsidRPr="00752A14">
              <w:t>CP-OFDM waveform for DL and UL</w:t>
            </w:r>
          </w:p>
        </w:tc>
        <w:tc>
          <w:tcPr>
            <w:tcW w:w="2506" w:type="dxa"/>
          </w:tcPr>
          <w:p w14:paraId="0DEAD75E" w14:textId="77777777" w:rsidR="00D365A5" w:rsidRDefault="00D365A5" w:rsidP="00D365A5">
            <w:pPr>
              <w:pStyle w:val="TAL"/>
            </w:pPr>
            <w:r>
              <w:t>1) CP-OFDM for DL</w:t>
            </w:r>
          </w:p>
          <w:p w14:paraId="111C9047" w14:textId="0554F1F7" w:rsidR="00864545" w:rsidRPr="00A34E76" w:rsidRDefault="00D365A5" w:rsidP="00D365A5">
            <w:pPr>
              <w:pStyle w:val="TAL"/>
            </w:pPr>
            <w:r>
              <w:t>2) CP -OFDM for UL</w:t>
            </w:r>
          </w:p>
        </w:tc>
        <w:tc>
          <w:tcPr>
            <w:tcW w:w="1328" w:type="dxa"/>
          </w:tcPr>
          <w:p w14:paraId="054F0478" w14:textId="07DF0056" w:rsidR="00864545" w:rsidRPr="00A34E76" w:rsidRDefault="00864545" w:rsidP="001A2649">
            <w:pPr>
              <w:pStyle w:val="TAL"/>
            </w:pPr>
          </w:p>
        </w:tc>
        <w:tc>
          <w:tcPr>
            <w:tcW w:w="3388" w:type="dxa"/>
          </w:tcPr>
          <w:p w14:paraId="436B26F7" w14:textId="63002F62" w:rsidR="00864545" w:rsidRPr="00A34E76" w:rsidRDefault="00D365A5" w:rsidP="001A2649">
            <w:pPr>
              <w:pStyle w:val="TAL"/>
              <w:rPr>
                <w:lang w:eastAsia="ja-JP"/>
              </w:rPr>
            </w:pPr>
            <w:r>
              <w:rPr>
                <w:rFonts w:hint="eastAsia"/>
                <w:lang w:eastAsia="ja-JP"/>
              </w:rPr>
              <w:t>n/a</w:t>
            </w:r>
          </w:p>
        </w:tc>
        <w:tc>
          <w:tcPr>
            <w:tcW w:w="2988" w:type="dxa"/>
          </w:tcPr>
          <w:p w14:paraId="00C2B47D" w14:textId="20F256EC" w:rsidR="00864545" w:rsidRPr="00A34E76" w:rsidRDefault="00D365A5" w:rsidP="001A2649">
            <w:pPr>
              <w:pStyle w:val="TAL"/>
              <w:rPr>
                <w:lang w:eastAsia="ja-JP"/>
              </w:rPr>
            </w:pPr>
            <w:r>
              <w:rPr>
                <w:rFonts w:hint="eastAsia"/>
                <w:lang w:eastAsia="ja-JP"/>
              </w:rPr>
              <w:t>n/a</w:t>
            </w:r>
          </w:p>
        </w:tc>
        <w:tc>
          <w:tcPr>
            <w:tcW w:w="1416" w:type="dxa"/>
          </w:tcPr>
          <w:p w14:paraId="4892E252" w14:textId="27A2A526" w:rsidR="00864545" w:rsidRPr="00A34E76" w:rsidRDefault="00D365A5" w:rsidP="001A2649">
            <w:pPr>
              <w:pStyle w:val="TAL"/>
              <w:rPr>
                <w:lang w:eastAsia="ja-JP"/>
              </w:rPr>
            </w:pPr>
            <w:r>
              <w:rPr>
                <w:rFonts w:hint="eastAsia"/>
                <w:lang w:eastAsia="ja-JP"/>
              </w:rPr>
              <w:t>n/a</w:t>
            </w:r>
          </w:p>
        </w:tc>
        <w:tc>
          <w:tcPr>
            <w:tcW w:w="1416" w:type="dxa"/>
          </w:tcPr>
          <w:p w14:paraId="4601457F" w14:textId="349A90DA" w:rsidR="00864545" w:rsidRPr="00A34E76" w:rsidRDefault="00D365A5" w:rsidP="001A2649">
            <w:pPr>
              <w:pStyle w:val="TAL"/>
              <w:rPr>
                <w:lang w:eastAsia="ja-JP"/>
              </w:rPr>
            </w:pPr>
            <w:r>
              <w:rPr>
                <w:rFonts w:hint="eastAsia"/>
                <w:lang w:eastAsia="ja-JP"/>
              </w:rPr>
              <w:t>n/a</w:t>
            </w:r>
          </w:p>
        </w:tc>
        <w:tc>
          <w:tcPr>
            <w:tcW w:w="1840" w:type="dxa"/>
          </w:tcPr>
          <w:p w14:paraId="39D3F90C" w14:textId="77777777" w:rsidR="00864545" w:rsidRPr="00A34E76" w:rsidRDefault="00864545" w:rsidP="001A2649">
            <w:pPr>
              <w:pStyle w:val="TAL"/>
            </w:pPr>
          </w:p>
        </w:tc>
        <w:tc>
          <w:tcPr>
            <w:tcW w:w="1907" w:type="dxa"/>
          </w:tcPr>
          <w:p w14:paraId="14060805" w14:textId="497C0E4D" w:rsidR="00864545" w:rsidRPr="00A34E76" w:rsidRDefault="00D365A5" w:rsidP="001A2649">
            <w:pPr>
              <w:pStyle w:val="TAL"/>
              <w:rPr>
                <w:lang w:eastAsia="ja-JP"/>
              </w:rPr>
            </w:pPr>
            <w:r>
              <w:rPr>
                <w:rFonts w:hint="eastAsia"/>
                <w:lang w:eastAsia="ja-JP"/>
              </w:rPr>
              <w:t>Mandatory without capability signalling</w:t>
            </w:r>
          </w:p>
        </w:tc>
      </w:tr>
      <w:tr w:rsidR="004E68E0" w14:paraId="41C2C73F" w14:textId="77777777" w:rsidTr="00F27972">
        <w:tc>
          <w:tcPr>
            <w:tcW w:w="1677" w:type="dxa"/>
            <w:vMerge/>
          </w:tcPr>
          <w:p w14:paraId="1457AAE9" w14:textId="77777777" w:rsidR="00864545" w:rsidRDefault="00864545" w:rsidP="001A2649">
            <w:pPr>
              <w:pStyle w:val="TAL"/>
            </w:pPr>
          </w:p>
        </w:tc>
        <w:tc>
          <w:tcPr>
            <w:tcW w:w="820" w:type="dxa"/>
          </w:tcPr>
          <w:p w14:paraId="024467B1" w14:textId="0FE2CD14" w:rsidR="00864545" w:rsidRPr="00A34E76" w:rsidRDefault="00864545" w:rsidP="001A2649">
            <w:pPr>
              <w:pStyle w:val="TAL"/>
              <w:rPr>
                <w:lang w:eastAsia="ja-JP"/>
              </w:rPr>
            </w:pPr>
            <w:r>
              <w:rPr>
                <w:rFonts w:hint="eastAsia"/>
                <w:lang w:eastAsia="ja-JP"/>
              </w:rPr>
              <w:t>0-2</w:t>
            </w:r>
          </w:p>
        </w:tc>
        <w:tc>
          <w:tcPr>
            <w:tcW w:w="1957" w:type="dxa"/>
          </w:tcPr>
          <w:p w14:paraId="154AA9E0" w14:textId="58083A5C" w:rsidR="00864545" w:rsidRPr="00A34E76" w:rsidRDefault="00752A14" w:rsidP="001A2649">
            <w:pPr>
              <w:pStyle w:val="TAL"/>
            </w:pPr>
            <w:r w:rsidRPr="00752A14">
              <w:t>DFT-S-OFDM waveform for UL</w:t>
            </w:r>
          </w:p>
        </w:tc>
        <w:tc>
          <w:tcPr>
            <w:tcW w:w="2506" w:type="dxa"/>
          </w:tcPr>
          <w:p w14:paraId="602D28BE" w14:textId="11323E97" w:rsidR="00864545" w:rsidRPr="00A34E76" w:rsidRDefault="00D14583" w:rsidP="001A2649">
            <w:pPr>
              <w:pStyle w:val="TAL"/>
            </w:pPr>
            <w:r w:rsidRPr="00D14583">
              <w:t>Transform precoding for single-layer PUSCH</w:t>
            </w:r>
          </w:p>
        </w:tc>
        <w:tc>
          <w:tcPr>
            <w:tcW w:w="1328" w:type="dxa"/>
          </w:tcPr>
          <w:p w14:paraId="6C63AF2C" w14:textId="0FD7ADA4" w:rsidR="00864545" w:rsidRPr="00A34E76" w:rsidRDefault="00864545" w:rsidP="001A2649">
            <w:pPr>
              <w:pStyle w:val="TAL"/>
            </w:pPr>
          </w:p>
        </w:tc>
        <w:tc>
          <w:tcPr>
            <w:tcW w:w="3388" w:type="dxa"/>
          </w:tcPr>
          <w:p w14:paraId="47440FB0" w14:textId="0BDD8279" w:rsidR="00864545" w:rsidRPr="00A34E76" w:rsidRDefault="00D14583" w:rsidP="001A2649">
            <w:pPr>
              <w:pStyle w:val="TAL"/>
              <w:rPr>
                <w:lang w:eastAsia="ja-JP"/>
              </w:rPr>
            </w:pPr>
            <w:r>
              <w:rPr>
                <w:rFonts w:hint="eastAsia"/>
                <w:lang w:eastAsia="ja-JP"/>
              </w:rPr>
              <w:t>n/a</w:t>
            </w:r>
          </w:p>
        </w:tc>
        <w:tc>
          <w:tcPr>
            <w:tcW w:w="2988" w:type="dxa"/>
          </w:tcPr>
          <w:p w14:paraId="191AB193" w14:textId="2DB67B4A" w:rsidR="00864545" w:rsidRPr="00A34E76" w:rsidRDefault="00D14583" w:rsidP="001A2649">
            <w:pPr>
              <w:pStyle w:val="TAL"/>
              <w:rPr>
                <w:lang w:eastAsia="ja-JP"/>
              </w:rPr>
            </w:pPr>
            <w:r>
              <w:rPr>
                <w:rFonts w:hint="eastAsia"/>
                <w:lang w:eastAsia="ja-JP"/>
              </w:rPr>
              <w:t>n/a</w:t>
            </w:r>
          </w:p>
        </w:tc>
        <w:tc>
          <w:tcPr>
            <w:tcW w:w="1416" w:type="dxa"/>
          </w:tcPr>
          <w:p w14:paraId="301B17B0" w14:textId="5371CA2E" w:rsidR="00864545" w:rsidRPr="00A34E76" w:rsidRDefault="00D14583" w:rsidP="001A2649">
            <w:pPr>
              <w:pStyle w:val="TAL"/>
              <w:rPr>
                <w:lang w:eastAsia="ja-JP"/>
              </w:rPr>
            </w:pPr>
            <w:r>
              <w:rPr>
                <w:rFonts w:hint="eastAsia"/>
                <w:lang w:eastAsia="ja-JP"/>
              </w:rPr>
              <w:t>n/a</w:t>
            </w:r>
          </w:p>
        </w:tc>
        <w:tc>
          <w:tcPr>
            <w:tcW w:w="1416" w:type="dxa"/>
          </w:tcPr>
          <w:p w14:paraId="1A689920" w14:textId="5F76A074" w:rsidR="00864545" w:rsidRPr="00A34E76" w:rsidRDefault="00D14583" w:rsidP="001A2649">
            <w:pPr>
              <w:pStyle w:val="TAL"/>
              <w:rPr>
                <w:lang w:eastAsia="ja-JP"/>
              </w:rPr>
            </w:pPr>
            <w:r>
              <w:rPr>
                <w:rFonts w:hint="eastAsia"/>
                <w:lang w:eastAsia="ja-JP"/>
              </w:rPr>
              <w:t>n/a</w:t>
            </w:r>
          </w:p>
        </w:tc>
        <w:tc>
          <w:tcPr>
            <w:tcW w:w="1840" w:type="dxa"/>
          </w:tcPr>
          <w:p w14:paraId="39C72077" w14:textId="77777777" w:rsidR="00864545" w:rsidRPr="00A34E76" w:rsidRDefault="00864545" w:rsidP="001A2649">
            <w:pPr>
              <w:pStyle w:val="TAL"/>
            </w:pPr>
          </w:p>
        </w:tc>
        <w:tc>
          <w:tcPr>
            <w:tcW w:w="1907" w:type="dxa"/>
          </w:tcPr>
          <w:p w14:paraId="273545C8" w14:textId="1FA1B9B9" w:rsidR="00864545" w:rsidRPr="00A34E76" w:rsidRDefault="00D14583" w:rsidP="001A2649">
            <w:pPr>
              <w:pStyle w:val="TAL"/>
              <w:rPr>
                <w:lang w:eastAsia="ja-JP"/>
              </w:rPr>
            </w:pPr>
            <w:r>
              <w:rPr>
                <w:rFonts w:hint="eastAsia"/>
                <w:lang w:eastAsia="ja-JP"/>
              </w:rPr>
              <w:t>Mandatory without capability signalling</w:t>
            </w:r>
          </w:p>
        </w:tc>
      </w:tr>
      <w:tr w:rsidR="004E68E0" w14:paraId="457CB18E" w14:textId="77777777" w:rsidTr="00F27972">
        <w:tc>
          <w:tcPr>
            <w:tcW w:w="1677" w:type="dxa"/>
            <w:vMerge/>
          </w:tcPr>
          <w:p w14:paraId="6862A190" w14:textId="77777777" w:rsidR="00864545" w:rsidRDefault="00864545" w:rsidP="001A2649">
            <w:pPr>
              <w:pStyle w:val="TAL"/>
            </w:pPr>
          </w:p>
        </w:tc>
        <w:tc>
          <w:tcPr>
            <w:tcW w:w="820" w:type="dxa"/>
          </w:tcPr>
          <w:p w14:paraId="2ADCFDCF" w14:textId="7714F314" w:rsidR="00864545" w:rsidRPr="00A34E76" w:rsidRDefault="00864545" w:rsidP="001A2649">
            <w:pPr>
              <w:pStyle w:val="TAL"/>
              <w:rPr>
                <w:lang w:eastAsia="ja-JP"/>
              </w:rPr>
            </w:pPr>
            <w:r>
              <w:rPr>
                <w:rFonts w:hint="eastAsia"/>
                <w:lang w:eastAsia="ja-JP"/>
              </w:rPr>
              <w:t>0-3</w:t>
            </w:r>
          </w:p>
        </w:tc>
        <w:tc>
          <w:tcPr>
            <w:tcW w:w="1957" w:type="dxa"/>
          </w:tcPr>
          <w:p w14:paraId="7B01C8A2" w14:textId="3955CA08" w:rsidR="00864545" w:rsidRPr="00A34E76" w:rsidRDefault="00752A14" w:rsidP="001A2649">
            <w:pPr>
              <w:pStyle w:val="TAL"/>
            </w:pPr>
            <w:r w:rsidRPr="00752A14">
              <w:t>DL modulation scheme</w:t>
            </w:r>
          </w:p>
        </w:tc>
        <w:tc>
          <w:tcPr>
            <w:tcW w:w="2506" w:type="dxa"/>
          </w:tcPr>
          <w:p w14:paraId="73319605" w14:textId="77777777" w:rsidR="00FA59FC" w:rsidRDefault="00FA59FC" w:rsidP="00FA59FC">
            <w:pPr>
              <w:pStyle w:val="TAL"/>
            </w:pPr>
            <w:r>
              <w:t>1) QPSK modulation</w:t>
            </w:r>
          </w:p>
          <w:p w14:paraId="50553C38" w14:textId="77777777" w:rsidR="00FA59FC" w:rsidRDefault="00FA59FC" w:rsidP="00FA59FC">
            <w:pPr>
              <w:pStyle w:val="TAL"/>
            </w:pPr>
            <w:r>
              <w:t>2) 16QAM modulation</w:t>
            </w:r>
          </w:p>
          <w:p w14:paraId="5247092F" w14:textId="70F41AAA" w:rsidR="00864545" w:rsidRPr="00A34E76" w:rsidRDefault="00FA59FC" w:rsidP="00FA59FC">
            <w:pPr>
              <w:pStyle w:val="TAL"/>
            </w:pPr>
            <w:r>
              <w:t>3) 64QAM modulation for FR1</w:t>
            </w:r>
          </w:p>
        </w:tc>
        <w:tc>
          <w:tcPr>
            <w:tcW w:w="1328" w:type="dxa"/>
          </w:tcPr>
          <w:p w14:paraId="0E7AF846" w14:textId="3F80FBC2" w:rsidR="00864545" w:rsidRPr="00A34E76" w:rsidRDefault="00864545" w:rsidP="001A2649">
            <w:pPr>
              <w:pStyle w:val="TAL"/>
            </w:pPr>
          </w:p>
        </w:tc>
        <w:tc>
          <w:tcPr>
            <w:tcW w:w="3388" w:type="dxa"/>
          </w:tcPr>
          <w:p w14:paraId="1E934E01" w14:textId="6994FD30" w:rsidR="00864545" w:rsidRPr="00A34E76" w:rsidRDefault="00FA59FC" w:rsidP="001A2649">
            <w:pPr>
              <w:pStyle w:val="TAL"/>
              <w:rPr>
                <w:lang w:eastAsia="ja-JP"/>
              </w:rPr>
            </w:pPr>
            <w:r>
              <w:rPr>
                <w:rFonts w:hint="eastAsia"/>
                <w:lang w:eastAsia="ja-JP"/>
              </w:rPr>
              <w:t>n/a</w:t>
            </w:r>
          </w:p>
        </w:tc>
        <w:tc>
          <w:tcPr>
            <w:tcW w:w="2988" w:type="dxa"/>
          </w:tcPr>
          <w:p w14:paraId="14243529" w14:textId="121D4AFF" w:rsidR="00864545" w:rsidRPr="00A34E76" w:rsidRDefault="00FA59FC" w:rsidP="001A2649">
            <w:pPr>
              <w:pStyle w:val="TAL"/>
              <w:rPr>
                <w:lang w:eastAsia="ja-JP"/>
              </w:rPr>
            </w:pPr>
            <w:r>
              <w:rPr>
                <w:rFonts w:hint="eastAsia"/>
                <w:lang w:eastAsia="ja-JP"/>
              </w:rPr>
              <w:t>n/a</w:t>
            </w:r>
          </w:p>
        </w:tc>
        <w:tc>
          <w:tcPr>
            <w:tcW w:w="1416" w:type="dxa"/>
          </w:tcPr>
          <w:p w14:paraId="4C183398" w14:textId="66A935F8" w:rsidR="00864545" w:rsidRPr="00A34E76" w:rsidRDefault="00FA59FC" w:rsidP="001A2649">
            <w:pPr>
              <w:pStyle w:val="TAL"/>
              <w:rPr>
                <w:lang w:eastAsia="ja-JP"/>
              </w:rPr>
            </w:pPr>
            <w:r>
              <w:rPr>
                <w:rFonts w:hint="eastAsia"/>
                <w:lang w:eastAsia="ja-JP"/>
              </w:rPr>
              <w:t>n/a</w:t>
            </w:r>
          </w:p>
        </w:tc>
        <w:tc>
          <w:tcPr>
            <w:tcW w:w="1416" w:type="dxa"/>
          </w:tcPr>
          <w:p w14:paraId="578035EB" w14:textId="7136B79C" w:rsidR="00864545" w:rsidRPr="00A34E76" w:rsidRDefault="00FA59FC" w:rsidP="001A2649">
            <w:pPr>
              <w:pStyle w:val="TAL"/>
              <w:rPr>
                <w:lang w:eastAsia="ja-JP"/>
              </w:rPr>
            </w:pPr>
            <w:r>
              <w:rPr>
                <w:rFonts w:hint="eastAsia"/>
                <w:lang w:eastAsia="ja-JP"/>
              </w:rPr>
              <w:t>n/a</w:t>
            </w:r>
          </w:p>
        </w:tc>
        <w:tc>
          <w:tcPr>
            <w:tcW w:w="1840" w:type="dxa"/>
          </w:tcPr>
          <w:p w14:paraId="6CA16132" w14:textId="77777777" w:rsidR="00864545" w:rsidRPr="00A34E76" w:rsidRDefault="00864545" w:rsidP="001A2649">
            <w:pPr>
              <w:pStyle w:val="TAL"/>
            </w:pPr>
          </w:p>
        </w:tc>
        <w:tc>
          <w:tcPr>
            <w:tcW w:w="1907" w:type="dxa"/>
          </w:tcPr>
          <w:p w14:paraId="061A996D" w14:textId="69F35338" w:rsidR="00864545" w:rsidRPr="00A34E76" w:rsidRDefault="00FA59FC" w:rsidP="001A2649">
            <w:pPr>
              <w:pStyle w:val="TAL"/>
              <w:rPr>
                <w:lang w:eastAsia="ja-JP"/>
              </w:rPr>
            </w:pPr>
            <w:r>
              <w:rPr>
                <w:rFonts w:hint="eastAsia"/>
                <w:lang w:eastAsia="ja-JP"/>
              </w:rPr>
              <w:t>Mandatory without capability signalling</w:t>
            </w:r>
          </w:p>
        </w:tc>
      </w:tr>
      <w:tr w:rsidR="004E68E0" w14:paraId="487DBAD0" w14:textId="77777777" w:rsidTr="00F27972">
        <w:tc>
          <w:tcPr>
            <w:tcW w:w="1677" w:type="dxa"/>
            <w:vMerge/>
          </w:tcPr>
          <w:p w14:paraId="5BB46EF3" w14:textId="77777777" w:rsidR="00864545" w:rsidRDefault="00864545" w:rsidP="001A2649">
            <w:pPr>
              <w:pStyle w:val="TAL"/>
            </w:pPr>
          </w:p>
        </w:tc>
        <w:tc>
          <w:tcPr>
            <w:tcW w:w="820" w:type="dxa"/>
          </w:tcPr>
          <w:p w14:paraId="34113C5E" w14:textId="712770F7" w:rsidR="00864545" w:rsidRPr="00A34E76" w:rsidRDefault="00864545" w:rsidP="001A2649">
            <w:pPr>
              <w:pStyle w:val="TAL"/>
              <w:rPr>
                <w:lang w:eastAsia="ja-JP"/>
              </w:rPr>
            </w:pPr>
            <w:r>
              <w:rPr>
                <w:rFonts w:hint="eastAsia"/>
                <w:lang w:eastAsia="ja-JP"/>
              </w:rPr>
              <w:t>0-4</w:t>
            </w:r>
          </w:p>
        </w:tc>
        <w:tc>
          <w:tcPr>
            <w:tcW w:w="1957" w:type="dxa"/>
          </w:tcPr>
          <w:p w14:paraId="14459EB2" w14:textId="095F4F35" w:rsidR="00864545" w:rsidRPr="00A34E76" w:rsidRDefault="00752A14" w:rsidP="001A2649">
            <w:pPr>
              <w:pStyle w:val="TAL"/>
            </w:pPr>
            <w:r w:rsidRPr="00752A14">
              <w:t>UL modulation scheme</w:t>
            </w:r>
          </w:p>
        </w:tc>
        <w:tc>
          <w:tcPr>
            <w:tcW w:w="2506" w:type="dxa"/>
          </w:tcPr>
          <w:p w14:paraId="40D9364E" w14:textId="77777777" w:rsidR="00116989" w:rsidRDefault="00116989" w:rsidP="00116989">
            <w:pPr>
              <w:pStyle w:val="TAL"/>
            </w:pPr>
            <w:r>
              <w:t>1) QPSK modulation</w:t>
            </w:r>
          </w:p>
          <w:p w14:paraId="26B2B2EF" w14:textId="680515D1" w:rsidR="00864545" w:rsidRPr="00A34E76" w:rsidRDefault="00116989" w:rsidP="00116989">
            <w:pPr>
              <w:pStyle w:val="TAL"/>
            </w:pPr>
            <w:r>
              <w:t>2) 16QAM modulation</w:t>
            </w:r>
          </w:p>
        </w:tc>
        <w:tc>
          <w:tcPr>
            <w:tcW w:w="1328" w:type="dxa"/>
          </w:tcPr>
          <w:p w14:paraId="4DE5BD26" w14:textId="0A382366" w:rsidR="00864545" w:rsidRPr="00A34E76" w:rsidRDefault="00864545" w:rsidP="001A2649">
            <w:pPr>
              <w:pStyle w:val="TAL"/>
            </w:pPr>
          </w:p>
        </w:tc>
        <w:tc>
          <w:tcPr>
            <w:tcW w:w="3388" w:type="dxa"/>
          </w:tcPr>
          <w:p w14:paraId="01963446" w14:textId="43D148EE" w:rsidR="00864545" w:rsidRPr="00A34E76" w:rsidRDefault="00900A63" w:rsidP="001A2649">
            <w:pPr>
              <w:pStyle w:val="TAL"/>
              <w:rPr>
                <w:lang w:eastAsia="ja-JP"/>
              </w:rPr>
            </w:pPr>
            <w:r>
              <w:rPr>
                <w:rFonts w:hint="eastAsia"/>
                <w:lang w:eastAsia="ja-JP"/>
              </w:rPr>
              <w:t>n/a</w:t>
            </w:r>
          </w:p>
        </w:tc>
        <w:tc>
          <w:tcPr>
            <w:tcW w:w="2988" w:type="dxa"/>
          </w:tcPr>
          <w:p w14:paraId="7A601042" w14:textId="593D826D" w:rsidR="00864545" w:rsidRPr="00A34E76" w:rsidRDefault="00900A63" w:rsidP="001A2649">
            <w:pPr>
              <w:pStyle w:val="TAL"/>
              <w:rPr>
                <w:lang w:eastAsia="ja-JP"/>
              </w:rPr>
            </w:pPr>
            <w:r>
              <w:rPr>
                <w:rFonts w:hint="eastAsia"/>
                <w:lang w:eastAsia="ja-JP"/>
              </w:rPr>
              <w:t>n/a</w:t>
            </w:r>
          </w:p>
        </w:tc>
        <w:tc>
          <w:tcPr>
            <w:tcW w:w="1416" w:type="dxa"/>
          </w:tcPr>
          <w:p w14:paraId="525CA1F9" w14:textId="781661FB" w:rsidR="00864545" w:rsidRPr="00A34E76" w:rsidRDefault="00900A63" w:rsidP="001A2649">
            <w:pPr>
              <w:pStyle w:val="TAL"/>
              <w:rPr>
                <w:lang w:eastAsia="ja-JP"/>
              </w:rPr>
            </w:pPr>
            <w:r>
              <w:rPr>
                <w:rFonts w:hint="eastAsia"/>
                <w:lang w:eastAsia="ja-JP"/>
              </w:rPr>
              <w:t>n/a</w:t>
            </w:r>
          </w:p>
        </w:tc>
        <w:tc>
          <w:tcPr>
            <w:tcW w:w="1416" w:type="dxa"/>
          </w:tcPr>
          <w:p w14:paraId="46BEA559" w14:textId="44AFFF13" w:rsidR="00864545" w:rsidRPr="00A34E76" w:rsidRDefault="00900A63" w:rsidP="001A2649">
            <w:pPr>
              <w:pStyle w:val="TAL"/>
              <w:rPr>
                <w:lang w:eastAsia="ja-JP"/>
              </w:rPr>
            </w:pPr>
            <w:r>
              <w:rPr>
                <w:rFonts w:hint="eastAsia"/>
                <w:lang w:eastAsia="ja-JP"/>
              </w:rPr>
              <w:t>n/a</w:t>
            </w:r>
          </w:p>
        </w:tc>
        <w:tc>
          <w:tcPr>
            <w:tcW w:w="1840" w:type="dxa"/>
          </w:tcPr>
          <w:p w14:paraId="1ADA23A5" w14:textId="77777777" w:rsidR="00864545" w:rsidRPr="00A34E76" w:rsidRDefault="00864545" w:rsidP="001A2649">
            <w:pPr>
              <w:pStyle w:val="TAL"/>
            </w:pPr>
          </w:p>
        </w:tc>
        <w:tc>
          <w:tcPr>
            <w:tcW w:w="1907" w:type="dxa"/>
          </w:tcPr>
          <w:p w14:paraId="3D964264" w14:textId="1C740851" w:rsidR="00864545" w:rsidRPr="00A34E76" w:rsidRDefault="00116989" w:rsidP="001A2649">
            <w:pPr>
              <w:pStyle w:val="TAL"/>
              <w:rPr>
                <w:lang w:eastAsia="ja-JP"/>
              </w:rPr>
            </w:pPr>
            <w:r>
              <w:rPr>
                <w:rFonts w:hint="eastAsia"/>
                <w:lang w:eastAsia="ja-JP"/>
              </w:rPr>
              <w:t>Mandatory without capability signalling</w:t>
            </w:r>
          </w:p>
        </w:tc>
      </w:tr>
      <w:tr w:rsidR="004E68E0" w14:paraId="667F2373" w14:textId="77777777" w:rsidTr="00F27972">
        <w:tc>
          <w:tcPr>
            <w:tcW w:w="1677" w:type="dxa"/>
            <w:vMerge/>
          </w:tcPr>
          <w:p w14:paraId="1A749827" w14:textId="77777777" w:rsidR="00864545" w:rsidRDefault="00864545" w:rsidP="001A2649">
            <w:pPr>
              <w:pStyle w:val="TAL"/>
            </w:pPr>
          </w:p>
        </w:tc>
        <w:tc>
          <w:tcPr>
            <w:tcW w:w="820" w:type="dxa"/>
          </w:tcPr>
          <w:p w14:paraId="05FDDACD" w14:textId="1DEB066D" w:rsidR="00864545" w:rsidRPr="00A34E76" w:rsidRDefault="00864545" w:rsidP="001A2649">
            <w:pPr>
              <w:pStyle w:val="TAL"/>
              <w:rPr>
                <w:lang w:eastAsia="ja-JP"/>
              </w:rPr>
            </w:pPr>
            <w:r>
              <w:rPr>
                <w:rFonts w:hint="eastAsia"/>
                <w:lang w:eastAsia="ja-JP"/>
              </w:rPr>
              <w:t>0-5</w:t>
            </w:r>
          </w:p>
        </w:tc>
        <w:tc>
          <w:tcPr>
            <w:tcW w:w="1957" w:type="dxa"/>
          </w:tcPr>
          <w:p w14:paraId="76BF9AA6" w14:textId="1EA8E95E" w:rsidR="00864545" w:rsidRPr="00A34E76" w:rsidRDefault="00752A14" w:rsidP="001A2649">
            <w:pPr>
              <w:pStyle w:val="TAL"/>
              <w:rPr>
                <w:lang w:eastAsia="ja-JP"/>
              </w:rPr>
            </w:pPr>
            <w:r>
              <w:rPr>
                <w:rFonts w:hint="eastAsia"/>
                <w:lang w:eastAsia="ja-JP"/>
              </w:rPr>
              <w:t>Extended CP</w:t>
            </w:r>
          </w:p>
        </w:tc>
        <w:tc>
          <w:tcPr>
            <w:tcW w:w="2506" w:type="dxa"/>
          </w:tcPr>
          <w:p w14:paraId="4EF39B87" w14:textId="1B780003" w:rsidR="00864545" w:rsidRPr="00A34E76" w:rsidRDefault="00656F22" w:rsidP="001A2649">
            <w:pPr>
              <w:pStyle w:val="TAL"/>
              <w:rPr>
                <w:lang w:eastAsia="ja-JP"/>
              </w:rPr>
            </w:pPr>
            <w:r>
              <w:rPr>
                <w:rFonts w:hint="eastAsia"/>
                <w:lang w:eastAsia="ja-JP"/>
              </w:rPr>
              <w:t>Extended CP</w:t>
            </w:r>
          </w:p>
        </w:tc>
        <w:tc>
          <w:tcPr>
            <w:tcW w:w="1328" w:type="dxa"/>
          </w:tcPr>
          <w:p w14:paraId="2F9CCAA4" w14:textId="4621F303" w:rsidR="00864545" w:rsidRPr="00A34E76" w:rsidRDefault="000A56A6" w:rsidP="001A2649">
            <w:pPr>
              <w:pStyle w:val="TAL"/>
              <w:rPr>
                <w:lang w:eastAsia="ja-JP"/>
              </w:rPr>
            </w:pPr>
            <w:r>
              <w:rPr>
                <w:rFonts w:hint="eastAsia"/>
                <w:lang w:eastAsia="ja-JP"/>
              </w:rPr>
              <w:t xml:space="preserve">1-1 in </w:t>
            </w:r>
            <w:r w:rsidRPr="000A56A6">
              <w:rPr>
                <w:lang w:eastAsia="ja-JP"/>
              </w:rPr>
              <w:t>Table 4.3-1</w:t>
            </w:r>
          </w:p>
        </w:tc>
        <w:tc>
          <w:tcPr>
            <w:tcW w:w="3388" w:type="dxa"/>
          </w:tcPr>
          <w:p w14:paraId="2D16C4A1" w14:textId="30936D0C" w:rsidR="00864545" w:rsidRPr="0044340F" w:rsidRDefault="0044340F" w:rsidP="001A2649">
            <w:pPr>
              <w:pStyle w:val="TAL"/>
              <w:rPr>
                <w:i/>
              </w:rPr>
            </w:pPr>
            <w:r w:rsidRPr="0044340F">
              <w:rPr>
                <w:i/>
              </w:rPr>
              <w:t>extendedCP</w:t>
            </w:r>
          </w:p>
        </w:tc>
        <w:tc>
          <w:tcPr>
            <w:tcW w:w="2988" w:type="dxa"/>
          </w:tcPr>
          <w:p w14:paraId="5D82202A" w14:textId="35EBB2E6" w:rsidR="00864545" w:rsidRPr="0044340F" w:rsidRDefault="0044340F" w:rsidP="001A2649">
            <w:pPr>
              <w:pStyle w:val="TAL"/>
              <w:rPr>
                <w:i/>
                <w:lang w:eastAsia="ja-JP"/>
              </w:rPr>
            </w:pPr>
            <w:r w:rsidRPr="0044340F">
              <w:rPr>
                <w:rFonts w:hint="eastAsia"/>
                <w:i/>
                <w:lang w:eastAsia="ja-JP"/>
              </w:rPr>
              <w:t>BandNR</w:t>
            </w:r>
          </w:p>
        </w:tc>
        <w:tc>
          <w:tcPr>
            <w:tcW w:w="1416" w:type="dxa"/>
          </w:tcPr>
          <w:p w14:paraId="6418D6A1" w14:textId="5B78324F" w:rsidR="00864545" w:rsidRPr="00A34E76" w:rsidRDefault="004C0DB8" w:rsidP="001A2649">
            <w:pPr>
              <w:pStyle w:val="TAL"/>
              <w:rPr>
                <w:lang w:eastAsia="ja-JP"/>
              </w:rPr>
            </w:pPr>
            <w:r>
              <w:rPr>
                <w:rFonts w:hint="eastAsia"/>
                <w:lang w:eastAsia="ja-JP"/>
              </w:rPr>
              <w:t>n/a</w:t>
            </w:r>
          </w:p>
        </w:tc>
        <w:tc>
          <w:tcPr>
            <w:tcW w:w="1416" w:type="dxa"/>
          </w:tcPr>
          <w:p w14:paraId="27EEC37E" w14:textId="47B0DABA" w:rsidR="00864545" w:rsidRPr="00A34E76" w:rsidRDefault="004C0DB8" w:rsidP="001A2649">
            <w:pPr>
              <w:pStyle w:val="TAL"/>
              <w:rPr>
                <w:lang w:eastAsia="ja-JP"/>
              </w:rPr>
            </w:pPr>
            <w:r>
              <w:rPr>
                <w:rFonts w:hint="eastAsia"/>
                <w:lang w:eastAsia="ja-JP"/>
              </w:rPr>
              <w:t>n/a</w:t>
            </w:r>
          </w:p>
        </w:tc>
        <w:tc>
          <w:tcPr>
            <w:tcW w:w="1840" w:type="dxa"/>
          </w:tcPr>
          <w:p w14:paraId="0DCE8CEC" w14:textId="77777777" w:rsidR="00864545" w:rsidRPr="00A34E76" w:rsidRDefault="00864545" w:rsidP="001A2649">
            <w:pPr>
              <w:pStyle w:val="TAL"/>
            </w:pPr>
          </w:p>
        </w:tc>
        <w:tc>
          <w:tcPr>
            <w:tcW w:w="1907" w:type="dxa"/>
          </w:tcPr>
          <w:p w14:paraId="4800EC89" w14:textId="2FA0E70F" w:rsidR="00864545" w:rsidRPr="00A34E76" w:rsidRDefault="004C0DB8" w:rsidP="001A2649">
            <w:pPr>
              <w:pStyle w:val="TAL"/>
              <w:rPr>
                <w:lang w:eastAsia="ja-JP"/>
              </w:rPr>
            </w:pPr>
            <w:r>
              <w:rPr>
                <w:rFonts w:hint="eastAsia"/>
                <w:lang w:eastAsia="ja-JP"/>
              </w:rPr>
              <w:t>Optional without capability signalling</w:t>
            </w:r>
          </w:p>
        </w:tc>
      </w:tr>
      <w:tr w:rsidR="004E68E0" w14:paraId="572D35A5" w14:textId="77777777" w:rsidTr="00F27972">
        <w:tc>
          <w:tcPr>
            <w:tcW w:w="1677" w:type="dxa"/>
            <w:vMerge w:val="restart"/>
          </w:tcPr>
          <w:p w14:paraId="367FF142" w14:textId="756E4C08" w:rsidR="004757A8" w:rsidRDefault="004757A8" w:rsidP="001A2649">
            <w:pPr>
              <w:pStyle w:val="TAL"/>
              <w:rPr>
                <w:lang w:eastAsia="ja-JP"/>
              </w:rPr>
            </w:pPr>
            <w:r>
              <w:rPr>
                <w:rFonts w:hint="eastAsia"/>
                <w:lang w:eastAsia="ja-JP"/>
              </w:rPr>
              <w:t xml:space="preserve">1. Initial access and </w:t>
            </w:r>
            <w:r>
              <w:rPr>
                <w:lang w:eastAsia="ja-JP"/>
              </w:rPr>
              <w:t>mobility</w:t>
            </w:r>
          </w:p>
        </w:tc>
        <w:tc>
          <w:tcPr>
            <w:tcW w:w="820" w:type="dxa"/>
          </w:tcPr>
          <w:p w14:paraId="65573BD4" w14:textId="5896E317" w:rsidR="004757A8" w:rsidRPr="00A34E76" w:rsidRDefault="004757A8" w:rsidP="001A2649">
            <w:pPr>
              <w:pStyle w:val="TAL"/>
              <w:rPr>
                <w:lang w:eastAsia="ja-JP"/>
              </w:rPr>
            </w:pPr>
            <w:r>
              <w:rPr>
                <w:rFonts w:hint="eastAsia"/>
                <w:lang w:eastAsia="ja-JP"/>
              </w:rPr>
              <w:t>1-1</w:t>
            </w:r>
          </w:p>
        </w:tc>
        <w:tc>
          <w:tcPr>
            <w:tcW w:w="1957" w:type="dxa"/>
          </w:tcPr>
          <w:p w14:paraId="5E9F1F76" w14:textId="26B17CA6" w:rsidR="004757A8" w:rsidRPr="00A34E76" w:rsidRDefault="00E42A25" w:rsidP="001A2649">
            <w:pPr>
              <w:pStyle w:val="TAL"/>
            </w:pPr>
            <w:r w:rsidRPr="00E42A25">
              <w:t>Basic initial access channels and procedures</w:t>
            </w:r>
          </w:p>
        </w:tc>
        <w:tc>
          <w:tcPr>
            <w:tcW w:w="2506" w:type="dxa"/>
          </w:tcPr>
          <w:p w14:paraId="08190D92" w14:textId="77777777" w:rsidR="00E42A25" w:rsidRDefault="00E42A25" w:rsidP="00E42A25">
            <w:pPr>
              <w:pStyle w:val="TAL"/>
            </w:pPr>
            <w:r>
              <w:t xml:space="preserve">1) RACH preamble format </w:t>
            </w:r>
          </w:p>
          <w:p w14:paraId="442A5E73" w14:textId="77777777" w:rsidR="00E42A25" w:rsidRDefault="00E42A25" w:rsidP="00E42A25">
            <w:pPr>
              <w:pStyle w:val="TAL"/>
            </w:pPr>
            <w:r>
              <w:t xml:space="preserve">2) SS block based RRM measurement </w:t>
            </w:r>
          </w:p>
          <w:p w14:paraId="5E6DDDC7" w14:textId="28763566" w:rsidR="004757A8" w:rsidRPr="00A34E76" w:rsidRDefault="00E42A25" w:rsidP="00E42A25">
            <w:pPr>
              <w:pStyle w:val="TAL"/>
            </w:pPr>
            <w:r>
              <w:t>3) Broadcast SIB reception including RMSI/OSI and paging</w:t>
            </w:r>
          </w:p>
        </w:tc>
        <w:tc>
          <w:tcPr>
            <w:tcW w:w="1328" w:type="dxa"/>
          </w:tcPr>
          <w:p w14:paraId="1986DDD7" w14:textId="72A27BA2" w:rsidR="004757A8" w:rsidRPr="00A34E76" w:rsidRDefault="004757A8" w:rsidP="001A2649">
            <w:pPr>
              <w:pStyle w:val="TAL"/>
            </w:pPr>
          </w:p>
        </w:tc>
        <w:tc>
          <w:tcPr>
            <w:tcW w:w="3388" w:type="dxa"/>
          </w:tcPr>
          <w:p w14:paraId="65F95120" w14:textId="37278EAC" w:rsidR="004757A8" w:rsidRPr="00A34E76" w:rsidRDefault="00853C1B" w:rsidP="001A2649">
            <w:pPr>
              <w:pStyle w:val="TAL"/>
              <w:rPr>
                <w:lang w:eastAsia="ja-JP"/>
              </w:rPr>
            </w:pPr>
            <w:r>
              <w:rPr>
                <w:rFonts w:hint="eastAsia"/>
                <w:lang w:eastAsia="ja-JP"/>
              </w:rPr>
              <w:t>n/a</w:t>
            </w:r>
          </w:p>
        </w:tc>
        <w:tc>
          <w:tcPr>
            <w:tcW w:w="2988" w:type="dxa"/>
          </w:tcPr>
          <w:p w14:paraId="28AA3888" w14:textId="2694EE99" w:rsidR="004757A8" w:rsidRPr="00A34E76" w:rsidRDefault="00853C1B" w:rsidP="001A2649">
            <w:pPr>
              <w:pStyle w:val="TAL"/>
              <w:rPr>
                <w:lang w:eastAsia="ja-JP"/>
              </w:rPr>
            </w:pPr>
            <w:r>
              <w:rPr>
                <w:rFonts w:hint="eastAsia"/>
                <w:lang w:eastAsia="ja-JP"/>
              </w:rPr>
              <w:t>n/a</w:t>
            </w:r>
          </w:p>
        </w:tc>
        <w:tc>
          <w:tcPr>
            <w:tcW w:w="1416" w:type="dxa"/>
          </w:tcPr>
          <w:p w14:paraId="25476F35" w14:textId="77CA9F32" w:rsidR="004757A8" w:rsidRPr="00A34E76" w:rsidRDefault="00853C1B" w:rsidP="001A2649">
            <w:pPr>
              <w:pStyle w:val="TAL"/>
              <w:rPr>
                <w:lang w:eastAsia="ja-JP"/>
              </w:rPr>
            </w:pPr>
            <w:r>
              <w:rPr>
                <w:rFonts w:hint="eastAsia"/>
                <w:lang w:eastAsia="ja-JP"/>
              </w:rPr>
              <w:t>No</w:t>
            </w:r>
          </w:p>
        </w:tc>
        <w:tc>
          <w:tcPr>
            <w:tcW w:w="1416" w:type="dxa"/>
          </w:tcPr>
          <w:p w14:paraId="408207C4" w14:textId="2EF434CC" w:rsidR="004757A8" w:rsidRPr="00A34E76" w:rsidRDefault="00853C1B" w:rsidP="001A2649">
            <w:pPr>
              <w:pStyle w:val="TAL"/>
              <w:rPr>
                <w:lang w:eastAsia="ja-JP"/>
              </w:rPr>
            </w:pPr>
            <w:r>
              <w:rPr>
                <w:rFonts w:hint="eastAsia"/>
                <w:lang w:eastAsia="ja-JP"/>
              </w:rPr>
              <w:t>No</w:t>
            </w:r>
          </w:p>
        </w:tc>
        <w:tc>
          <w:tcPr>
            <w:tcW w:w="1840" w:type="dxa"/>
          </w:tcPr>
          <w:p w14:paraId="5770B6EE" w14:textId="50AD78D3" w:rsidR="004757A8" w:rsidRPr="00A34E76" w:rsidRDefault="00853C1B" w:rsidP="001A2649">
            <w:pPr>
              <w:pStyle w:val="TAL"/>
            </w:pPr>
            <w:r w:rsidRPr="00853C1B">
              <w:t>Broadcast SIB reception including RMSI/OSI and paging are components of basic initial access channels and procedures for NR standalone and NE-DC</w:t>
            </w:r>
          </w:p>
        </w:tc>
        <w:tc>
          <w:tcPr>
            <w:tcW w:w="1907" w:type="dxa"/>
          </w:tcPr>
          <w:p w14:paraId="1A26A24D" w14:textId="1713EBA9" w:rsidR="004757A8" w:rsidRPr="00A34E76" w:rsidRDefault="00E42A25" w:rsidP="001A2649">
            <w:pPr>
              <w:pStyle w:val="TAL"/>
              <w:rPr>
                <w:lang w:eastAsia="ja-JP"/>
              </w:rPr>
            </w:pPr>
            <w:r>
              <w:rPr>
                <w:rFonts w:hint="eastAsia"/>
                <w:lang w:eastAsia="ja-JP"/>
              </w:rPr>
              <w:t>Mandatory without capability signalling</w:t>
            </w:r>
          </w:p>
        </w:tc>
      </w:tr>
      <w:tr w:rsidR="004E68E0" w14:paraId="710752D4" w14:textId="77777777" w:rsidTr="00F27972">
        <w:tc>
          <w:tcPr>
            <w:tcW w:w="1677" w:type="dxa"/>
            <w:vMerge/>
          </w:tcPr>
          <w:p w14:paraId="7C6FD454" w14:textId="77777777" w:rsidR="004757A8" w:rsidRDefault="004757A8" w:rsidP="001A2649">
            <w:pPr>
              <w:pStyle w:val="TAL"/>
            </w:pPr>
          </w:p>
        </w:tc>
        <w:tc>
          <w:tcPr>
            <w:tcW w:w="820" w:type="dxa"/>
          </w:tcPr>
          <w:p w14:paraId="69318F1A" w14:textId="458BB1B9" w:rsidR="004757A8" w:rsidRPr="00A34E76" w:rsidRDefault="004757A8" w:rsidP="001A2649">
            <w:pPr>
              <w:pStyle w:val="TAL"/>
              <w:rPr>
                <w:lang w:eastAsia="ja-JP"/>
              </w:rPr>
            </w:pPr>
            <w:r>
              <w:rPr>
                <w:rFonts w:hint="eastAsia"/>
                <w:lang w:eastAsia="ja-JP"/>
              </w:rPr>
              <w:t>1-2</w:t>
            </w:r>
          </w:p>
        </w:tc>
        <w:tc>
          <w:tcPr>
            <w:tcW w:w="1957" w:type="dxa"/>
          </w:tcPr>
          <w:p w14:paraId="2D4BCA90" w14:textId="0AEFD100" w:rsidR="004757A8" w:rsidRPr="00A34E76" w:rsidRDefault="00FB5677" w:rsidP="001A2649">
            <w:pPr>
              <w:pStyle w:val="TAL"/>
            </w:pPr>
            <w:r w:rsidRPr="00FB5677">
              <w:t>SS block based SINR measurement (SS-SINR)</w:t>
            </w:r>
          </w:p>
        </w:tc>
        <w:tc>
          <w:tcPr>
            <w:tcW w:w="2506" w:type="dxa"/>
          </w:tcPr>
          <w:p w14:paraId="7229EF29" w14:textId="0C235916" w:rsidR="004757A8" w:rsidRPr="00A34E76" w:rsidRDefault="00FB5677" w:rsidP="001A2649">
            <w:pPr>
              <w:pStyle w:val="TAL"/>
              <w:rPr>
                <w:lang w:eastAsia="ja-JP"/>
              </w:rPr>
            </w:pPr>
            <w:r>
              <w:rPr>
                <w:rFonts w:hint="eastAsia"/>
                <w:lang w:eastAsia="ja-JP"/>
              </w:rPr>
              <w:t>SS-SINR measurement</w:t>
            </w:r>
          </w:p>
        </w:tc>
        <w:tc>
          <w:tcPr>
            <w:tcW w:w="1328" w:type="dxa"/>
          </w:tcPr>
          <w:p w14:paraId="4FA6C24A" w14:textId="358996D3" w:rsidR="004757A8" w:rsidRPr="00A34E76" w:rsidRDefault="00FB5677" w:rsidP="001A2649">
            <w:pPr>
              <w:pStyle w:val="TAL"/>
              <w:rPr>
                <w:lang w:eastAsia="ja-JP"/>
              </w:rPr>
            </w:pPr>
            <w:r>
              <w:rPr>
                <w:rFonts w:hint="eastAsia"/>
                <w:lang w:eastAsia="ja-JP"/>
              </w:rPr>
              <w:t>1-1</w:t>
            </w:r>
          </w:p>
        </w:tc>
        <w:tc>
          <w:tcPr>
            <w:tcW w:w="3388" w:type="dxa"/>
          </w:tcPr>
          <w:p w14:paraId="4B7871C4" w14:textId="5BE6592A" w:rsidR="004757A8" w:rsidRPr="00D357D7" w:rsidRDefault="004C3CCF" w:rsidP="001A2649">
            <w:pPr>
              <w:pStyle w:val="TAL"/>
              <w:rPr>
                <w:i/>
              </w:rPr>
            </w:pPr>
            <w:r w:rsidRPr="00D357D7">
              <w:rPr>
                <w:i/>
              </w:rPr>
              <w:t>ss-SINR-Meas</w:t>
            </w:r>
          </w:p>
        </w:tc>
        <w:tc>
          <w:tcPr>
            <w:tcW w:w="2988" w:type="dxa"/>
          </w:tcPr>
          <w:p w14:paraId="66B140B8" w14:textId="06AC8C18" w:rsidR="004757A8" w:rsidRPr="00D357D7" w:rsidRDefault="004C3CCF" w:rsidP="001A2649">
            <w:pPr>
              <w:pStyle w:val="TAL"/>
              <w:rPr>
                <w:i/>
              </w:rPr>
            </w:pPr>
            <w:r w:rsidRPr="00D357D7">
              <w:rPr>
                <w:i/>
              </w:rPr>
              <w:t>MeasAndMobParametersFRX-Diff</w:t>
            </w:r>
          </w:p>
        </w:tc>
        <w:tc>
          <w:tcPr>
            <w:tcW w:w="1416" w:type="dxa"/>
          </w:tcPr>
          <w:p w14:paraId="390CCEDA" w14:textId="5C5CE5D8" w:rsidR="004757A8" w:rsidRPr="00A34E76" w:rsidRDefault="00FB5677" w:rsidP="001A2649">
            <w:pPr>
              <w:pStyle w:val="TAL"/>
              <w:rPr>
                <w:lang w:eastAsia="ja-JP"/>
              </w:rPr>
            </w:pPr>
            <w:r>
              <w:rPr>
                <w:rFonts w:hint="eastAsia"/>
                <w:lang w:eastAsia="ja-JP"/>
              </w:rPr>
              <w:t>No</w:t>
            </w:r>
          </w:p>
        </w:tc>
        <w:tc>
          <w:tcPr>
            <w:tcW w:w="1416" w:type="dxa"/>
          </w:tcPr>
          <w:p w14:paraId="3B684C46" w14:textId="1102EFAE" w:rsidR="004757A8" w:rsidRPr="00A34E76" w:rsidRDefault="00FB5677" w:rsidP="001A2649">
            <w:pPr>
              <w:pStyle w:val="TAL"/>
              <w:rPr>
                <w:lang w:eastAsia="ja-JP"/>
              </w:rPr>
            </w:pPr>
            <w:r>
              <w:rPr>
                <w:rFonts w:hint="eastAsia"/>
                <w:lang w:eastAsia="ja-JP"/>
              </w:rPr>
              <w:t>Yes</w:t>
            </w:r>
          </w:p>
        </w:tc>
        <w:tc>
          <w:tcPr>
            <w:tcW w:w="1840" w:type="dxa"/>
          </w:tcPr>
          <w:p w14:paraId="2B42F36C" w14:textId="77777777" w:rsidR="004757A8" w:rsidRPr="00A34E76" w:rsidRDefault="004757A8" w:rsidP="001A2649">
            <w:pPr>
              <w:pStyle w:val="TAL"/>
            </w:pPr>
          </w:p>
        </w:tc>
        <w:tc>
          <w:tcPr>
            <w:tcW w:w="1907" w:type="dxa"/>
          </w:tcPr>
          <w:p w14:paraId="42812F7B" w14:textId="6F0B1E08" w:rsidR="004757A8" w:rsidRPr="00A34E76" w:rsidRDefault="00FB5677" w:rsidP="001A2649">
            <w:pPr>
              <w:pStyle w:val="TAL"/>
              <w:rPr>
                <w:lang w:eastAsia="ja-JP"/>
              </w:rPr>
            </w:pPr>
            <w:r>
              <w:rPr>
                <w:rFonts w:hint="eastAsia"/>
                <w:lang w:eastAsia="ja-JP"/>
              </w:rPr>
              <w:t>Optional with capability signalling</w:t>
            </w:r>
          </w:p>
        </w:tc>
      </w:tr>
      <w:tr w:rsidR="004E68E0" w14:paraId="53074E36" w14:textId="77777777" w:rsidTr="00F27972">
        <w:tc>
          <w:tcPr>
            <w:tcW w:w="1677" w:type="dxa"/>
            <w:vMerge/>
          </w:tcPr>
          <w:p w14:paraId="4F33BF17" w14:textId="77777777" w:rsidR="004757A8" w:rsidRDefault="004757A8" w:rsidP="001A2649">
            <w:pPr>
              <w:pStyle w:val="TAL"/>
            </w:pPr>
          </w:p>
        </w:tc>
        <w:tc>
          <w:tcPr>
            <w:tcW w:w="820" w:type="dxa"/>
          </w:tcPr>
          <w:p w14:paraId="0F36C5FA" w14:textId="56B8A054" w:rsidR="004757A8" w:rsidRPr="00A34E76" w:rsidRDefault="004757A8" w:rsidP="001A2649">
            <w:pPr>
              <w:pStyle w:val="TAL"/>
              <w:rPr>
                <w:lang w:eastAsia="ja-JP"/>
              </w:rPr>
            </w:pPr>
            <w:r>
              <w:rPr>
                <w:rFonts w:hint="eastAsia"/>
                <w:lang w:eastAsia="ja-JP"/>
              </w:rPr>
              <w:t>1-3</w:t>
            </w:r>
          </w:p>
        </w:tc>
        <w:tc>
          <w:tcPr>
            <w:tcW w:w="1957" w:type="dxa"/>
          </w:tcPr>
          <w:p w14:paraId="4355BB85" w14:textId="487F8442" w:rsidR="004757A8" w:rsidRPr="00A34E76" w:rsidRDefault="0061191B" w:rsidP="001A2649">
            <w:pPr>
              <w:pStyle w:val="TAL"/>
            </w:pPr>
            <w:r w:rsidRPr="0061191B">
              <w:t>SS block based RLM</w:t>
            </w:r>
          </w:p>
        </w:tc>
        <w:tc>
          <w:tcPr>
            <w:tcW w:w="2506" w:type="dxa"/>
          </w:tcPr>
          <w:p w14:paraId="4B07C3E5" w14:textId="23A408B6" w:rsidR="004757A8" w:rsidRPr="00A34E76" w:rsidRDefault="0061191B" w:rsidP="001A2649">
            <w:pPr>
              <w:pStyle w:val="TAL"/>
            </w:pPr>
            <w:r w:rsidRPr="0061191B">
              <w:t>SS block based RLM</w:t>
            </w:r>
          </w:p>
        </w:tc>
        <w:tc>
          <w:tcPr>
            <w:tcW w:w="1328" w:type="dxa"/>
          </w:tcPr>
          <w:p w14:paraId="03F2F539" w14:textId="3016A8A0" w:rsidR="004757A8" w:rsidRPr="00A34E76" w:rsidRDefault="0061191B" w:rsidP="001A2649">
            <w:pPr>
              <w:pStyle w:val="TAL"/>
              <w:rPr>
                <w:lang w:eastAsia="ja-JP"/>
              </w:rPr>
            </w:pPr>
            <w:r>
              <w:rPr>
                <w:rFonts w:hint="eastAsia"/>
                <w:lang w:eastAsia="ja-JP"/>
              </w:rPr>
              <w:t>1-1</w:t>
            </w:r>
          </w:p>
        </w:tc>
        <w:tc>
          <w:tcPr>
            <w:tcW w:w="3388" w:type="dxa"/>
          </w:tcPr>
          <w:p w14:paraId="1AB634B2" w14:textId="5E676A8C" w:rsidR="004757A8" w:rsidRPr="00D357D7" w:rsidRDefault="00D357D7" w:rsidP="001A2649">
            <w:pPr>
              <w:pStyle w:val="TAL"/>
              <w:rPr>
                <w:i/>
              </w:rPr>
            </w:pPr>
            <w:r w:rsidRPr="00D357D7">
              <w:rPr>
                <w:i/>
              </w:rPr>
              <w:t>ssb-RLM</w:t>
            </w:r>
          </w:p>
        </w:tc>
        <w:tc>
          <w:tcPr>
            <w:tcW w:w="2988" w:type="dxa"/>
          </w:tcPr>
          <w:p w14:paraId="5B1051DA" w14:textId="25188D58" w:rsidR="004757A8" w:rsidRPr="00D357D7" w:rsidRDefault="00D357D7" w:rsidP="001A2649">
            <w:pPr>
              <w:pStyle w:val="TAL"/>
              <w:rPr>
                <w:i/>
              </w:rPr>
            </w:pPr>
            <w:r w:rsidRPr="00D357D7">
              <w:rPr>
                <w:i/>
              </w:rPr>
              <w:t>MeasAndMobParametersCommon</w:t>
            </w:r>
          </w:p>
        </w:tc>
        <w:tc>
          <w:tcPr>
            <w:tcW w:w="1416" w:type="dxa"/>
          </w:tcPr>
          <w:p w14:paraId="1C20F316" w14:textId="03EA2812" w:rsidR="004757A8" w:rsidRPr="00A34E76" w:rsidRDefault="0061191B" w:rsidP="001A2649">
            <w:pPr>
              <w:pStyle w:val="TAL"/>
              <w:rPr>
                <w:lang w:eastAsia="ja-JP"/>
              </w:rPr>
            </w:pPr>
            <w:r>
              <w:rPr>
                <w:rFonts w:hint="eastAsia"/>
                <w:lang w:eastAsia="ja-JP"/>
              </w:rPr>
              <w:t>No</w:t>
            </w:r>
          </w:p>
        </w:tc>
        <w:tc>
          <w:tcPr>
            <w:tcW w:w="1416" w:type="dxa"/>
          </w:tcPr>
          <w:p w14:paraId="371A5322" w14:textId="1EEC558D" w:rsidR="004757A8" w:rsidRPr="00A34E76" w:rsidRDefault="0061191B" w:rsidP="001A2649">
            <w:pPr>
              <w:pStyle w:val="TAL"/>
              <w:rPr>
                <w:lang w:eastAsia="ja-JP"/>
              </w:rPr>
            </w:pPr>
            <w:r>
              <w:rPr>
                <w:rFonts w:hint="eastAsia"/>
                <w:lang w:eastAsia="ja-JP"/>
              </w:rPr>
              <w:t>No</w:t>
            </w:r>
          </w:p>
        </w:tc>
        <w:tc>
          <w:tcPr>
            <w:tcW w:w="1840" w:type="dxa"/>
          </w:tcPr>
          <w:p w14:paraId="07F4056A" w14:textId="77777777" w:rsidR="004757A8" w:rsidRPr="00A34E76" w:rsidRDefault="004757A8" w:rsidP="001A2649">
            <w:pPr>
              <w:pStyle w:val="TAL"/>
            </w:pPr>
          </w:p>
        </w:tc>
        <w:tc>
          <w:tcPr>
            <w:tcW w:w="1907" w:type="dxa"/>
          </w:tcPr>
          <w:p w14:paraId="3780609E" w14:textId="379D7830" w:rsidR="004757A8" w:rsidRPr="00A34E76" w:rsidRDefault="0061191B" w:rsidP="001A2649">
            <w:pPr>
              <w:pStyle w:val="TAL"/>
            </w:pPr>
            <w:r w:rsidRPr="0061191B">
              <w:t>Mandatory with capability signa</w:t>
            </w:r>
            <w:r>
              <w:t>l</w:t>
            </w:r>
            <w:r w:rsidRPr="0061191B">
              <w:t>ling which shall be set to ‘1’</w:t>
            </w:r>
          </w:p>
        </w:tc>
      </w:tr>
      <w:tr w:rsidR="004E68E0" w14:paraId="7952D559" w14:textId="77777777" w:rsidTr="00F27972">
        <w:tc>
          <w:tcPr>
            <w:tcW w:w="1677" w:type="dxa"/>
            <w:vMerge/>
          </w:tcPr>
          <w:p w14:paraId="5A504C07" w14:textId="77777777" w:rsidR="004757A8" w:rsidRDefault="004757A8" w:rsidP="001A2649">
            <w:pPr>
              <w:pStyle w:val="TAL"/>
            </w:pPr>
          </w:p>
        </w:tc>
        <w:tc>
          <w:tcPr>
            <w:tcW w:w="820" w:type="dxa"/>
          </w:tcPr>
          <w:p w14:paraId="55817D49" w14:textId="1CB3AC0C" w:rsidR="004757A8" w:rsidRPr="00A34E76" w:rsidRDefault="004757A8" w:rsidP="001A2649">
            <w:pPr>
              <w:pStyle w:val="TAL"/>
              <w:rPr>
                <w:lang w:eastAsia="ja-JP"/>
              </w:rPr>
            </w:pPr>
            <w:r>
              <w:rPr>
                <w:rFonts w:hint="eastAsia"/>
                <w:lang w:eastAsia="ja-JP"/>
              </w:rPr>
              <w:t>1-4</w:t>
            </w:r>
          </w:p>
        </w:tc>
        <w:tc>
          <w:tcPr>
            <w:tcW w:w="1957" w:type="dxa"/>
          </w:tcPr>
          <w:p w14:paraId="63B04411" w14:textId="5B374A9F" w:rsidR="004757A8" w:rsidRPr="00A34E76" w:rsidRDefault="006B16D4" w:rsidP="001A2649">
            <w:pPr>
              <w:pStyle w:val="TAL"/>
            </w:pPr>
            <w:r w:rsidRPr="006B16D4">
              <w:t>CSI-RS based RRM measurement with associated SS-block</w:t>
            </w:r>
          </w:p>
        </w:tc>
        <w:tc>
          <w:tcPr>
            <w:tcW w:w="2506" w:type="dxa"/>
          </w:tcPr>
          <w:p w14:paraId="0C342796" w14:textId="77777777" w:rsidR="006B16D4" w:rsidRDefault="006B16D4" w:rsidP="006B16D4">
            <w:pPr>
              <w:pStyle w:val="TAL"/>
            </w:pPr>
            <w:r>
              <w:t>1) CSI-RSRP measurement</w:t>
            </w:r>
          </w:p>
          <w:p w14:paraId="7C302540" w14:textId="47DF5572" w:rsidR="004757A8" w:rsidRPr="00A34E76" w:rsidRDefault="006B16D4" w:rsidP="006B16D4">
            <w:pPr>
              <w:pStyle w:val="TAL"/>
            </w:pPr>
            <w:r>
              <w:t>2) CSI-RSRQ measurement</w:t>
            </w:r>
          </w:p>
        </w:tc>
        <w:tc>
          <w:tcPr>
            <w:tcW w:w="1328" w:type="dxa"/>
          </w:tcPr>
          <w:p w14:paraId="5E1209B9" w14:textId="16E819F4" w:rsidR="004757A8" w:rsidRPr="00A34E76" w:rsidRDefault="006B16D4" w:rsidP="001A2649">
            <w:pPr>
              <w:pStyle w:val="TAL"/>
              <w:rPr>
                <w:lang w:eastAsia="ja-JP"/>
              </w:rPr>
            </w:pPr>
            <w:r>
              <w:rPr>
                <w:rFonts w:hint="eastAsia"/>
                <w:lang w:eastAsia="ja-JP"/>
              </w:rPr>
              <w:t>1-1, CSI-RS</w:t>
            </w:r>
          </w:p>
        </w:tc>
        <w:tc>
          <w:tcPr>
            <w:tcW w:w="3388" w:type="dxa"/>
          </w:tcPr>
          <w:p w14:paraId="750BF99C" w14:textId="48E9E441" w:rsidR="004757A8" w:rsidRPr="00F06D78" w:rsidRDefault="00F06D78" w:rsidP="001A2649">
            <w:pPr>
              <w:pStyle w:val="TAL"/>
              <w:rPr>
                <w:i/>
              </w:rPr>
            </w:pPr>
            <w:r w:rsidRPr="00F06D78">
              <w:rPr>
                <w:i/>
              </w:rPr>
              <w:t>csi-RSRP-AndRSRQ-MeasWithSSB</w:t>
            </w:r>
          </w:p>
        </w:tc>
        <w:tc>
          <w:tcPr>
            <w:tcW w:w="2988" w:type="dxa"/>
          </w:tcPr>
          <w:p w14:paraId="6773DC17" w14:textId="06FEC531" w:rsidR="004757A8" w:rsidRPr="00F06D78" w:rsidRDefault="00F06D78" w:rsidP="001A2649">
            <w:pPr>
              <w:pStyle w:val="TAL"/>
              <w:rPr>
                <w:i/>
              </w:rPr>
            </w:pPr>
            <w:r w:rsidRPr="00F06D78">
              <w:rPr>
                <w:i/>
              </w:rPr>
              <w:t>MeasAndMobParametersFRX-Diff</w:t>
            </w:r>
          </w:p>
        </w:tc>
        <w:tc>
          <w:tcPr>
            <w:tcW w:w="1416" w:type="dxa"/>
          </w:tcPr>
          <w:p w14:paraId="62CF5976" w14:textId="3981C624" w:rsidR="004757A8" w:rsidRPr="00A34E76" w:rsidRDefault="00A366C8" w:rsidP="001A2649">
            <w:pPr>
              <w:pStyle w:val="TAL"/>
              <w:rPr>
                <w:lang w:eastAsia="ja-JP"/>
              </w:rPr>
            </w:pPr>
            <w:r>
              <w:rPr>
                <w:rFonts w:hint="eastAsia"/>
                <w:lang w:eastAsia="ja-JP"/>
              </w:rPr>
              <w:t>No</w:t>
            </w:r>
          </w:p>
        </w:tc>
        <w:tc>
          <w:tcPr>
            <w:tcW w:w="1416" w:type="dxa"/>
          </w:tcPr>
          <w:p w14:paraId="47A7EE6A" w14:textId="3403F522" w:rsidR="004757A8" w:rsidRPr="00A34E76" w:rsidRDefault="00A366C8" w:rsidP="001A2649">
            <w:pPr>
              <w:pStyle w:val="TAL"/>
              <w:rPr>
                <w:lang w:eastAsia="ja-JP"/>
              </w:rPr>
            </w:pPr>
            <w:r>
              <w:rPr>
                <w:rFonts w:hint="eastAsia"/>
                <w:lang w:eastAsia="ja-JP"/>
              </w:rPr>
              <w:t>Yes</w:t>
            </w:r>
          </w:p>
        </w:tc>
        <w:tc>
          <w:tcPr>
            <w:tcW w:w="1840" w:type="dxa"/>
          </w:tcPr>
          <w:p w14:paraId="10723D97" w14:textId="7BDA077F" w:rsidR="004757A8" w:rsidRPr="00A34E76" w:rsidRDefault="00A366C8" w:rsidP="00A366C8">
            <w:pPr>
              <w:pStyle w:val="TAL"/>
            </w:pPr>
            <w:r>
              <w:t>This does not discourage RAN4 to complete their work</w:t>
            </w:r>
            <w:r>
              <w:rPr>
                <w:rFonts w:hint="eastAsia"/>
                <w:lang w:eastAsia="ja-JP"/>
              </w:rPr>
              <w:t xml:space="preserve">. </w:t>
            </w:r>
            <w:r>
              <w:t>There is expectation that RAN4 will complete the corresponding RRM measurement</w:t>
            </w:r>
          </w:p>
        </w:tc>
        <w:tc>
          <w:tcPr>
            <w:tcW w:w="1907" w:type="dxa"/>
          </w:tcPr>
          <w:p w14:paraId="09B17E9C" w14:textId="6121B2C7" w:rsidR="004757A8" w:rsidRPr="00A34E76" w:rsidRDefault="00A366C8" w:rsidP="001A2649">
            <w:pPr>
              <w:pStyle w:val="TAL"/>
            </w:pPr>
            <w:r>
              <w:rPr>
                <w:rFonts w:hint="eastAsia"/>
                <w:lang w:eastAsia="ja-JP"/>
              </w:rPr>
              <w:t>Optional with capability signalling</w:t>
            </w:r>
          </w:p>
        </w:tc>
      </w:tr>
      <w:tr w:rsidR="004E68E0" w14:paraId="232435B3" w14:textId="77777777" w:rsidTr="00F27972">
        <w:tc>
          <w:tcPr>
            <w:tcW w:w="1677" w:type="dxa"/>
            <w:vMerge/>
          </w:tcPr>
          <w:p w14:paraId="134019E7" w14:textId="77777777" w:rsidR="004757A8" w:rsidRDefault="004757A8" w:rsidP="001A2649">
            <w:pPr>
              <w:pStyle w:val="TAL"/>
            </w:pPr>
          </w:p>
        </w:tc>
        <w:tc>
          <w:tcPr>
            <w:tcW w:w="820" w:type="dxa"/>
          </w:tcPr>
          <w:p w14:paraId="1D2E6A11" w14:textId="50C0CF89" w:rsidR="004757A8" w:rsidRDefault="004757A8" w:rsidP="001A2649">
            <w:pPr>
              <w:pStyle w:val="TAL"/>
              <w:rPr>
                <w:lang w:eastAsia="ja-JP"/>
              </w:rPr>
            </w:pPr>
            <w:r>
              <w:rPr>
                <w:rFonts w:hint="eastAsia"/>
                <w:lang w:eastAsia="ja-JP"/>
              </w:rPr>
              <w:t>1-5</w:t>
            </w:r>
          </w:p>
        </w:tc>
        <w:tc>
          <w:tcPr>
            <w:tcW w:w="1957" w:type="dxa"/>
          </w:tcPr>
          <w:p w14:paraId="18A7DC07" w14:textId="22F5B488" w:rsidR="004757A8" w:rsidRPr="00A34E76" w:rsidRDefault="006B16D4" w:rsidP="001A2649">
            <w:pPr>
              <w:pStyle w:val="TAL"/>
            </w:pPr>
            <w:r w:rsidRPr="006B16D4">
              <w:t>CSI-RS based RRM measurement without associated SS-block</w:t>
            </w:r>
          </w:p>
        </w:tc>
        <w:tc>
          <w:tcPr>
            <w:tcW w:w="2506" w:type="dxa"/>
          </w:tcPr>
          <w:p w14:paraId="37773F83" w14:textId="77777777" w:rsidR="006B16D4" w:rsidRDefault="006B16D4" w:rsidP="006B16D4">
            <w:pPr>
              <w:pStyle w:val="TAL"/>
            </w:pPr>
            <w:r>
              <w:t xml:space="preserve">1) CSI-RSRP measurement </w:t>
            </w:r>
          </w:p>
          <w:p w14:paraId="74CC4327" w14:textId="77777777" w:rsidR="006B16D4" w:rsidRDefault="006B16D4" w:rsidP="006B16D4">
            <w:pPr>
              <w:pStyle w:val="TAL"/>
            </w:pPr>
            <w:r>
              <w:t>2) CSI-RSRQ measurement</w:t>
            </w:r>
          </w:p>
          <w:p w14:paraId="7AB0C7D0" w14:textId="5B3922B5" w:rsidR="004757A8" w:rsidRPr="00A34E76" w:rsidRDefault="006B16D4" w:rsidP="006B16D4">
            <w:pPr>
              <w:pStyle w:val="TAL"/>
            </w:pPr>
            <w:r>
              <w:t>3) There is SS-block in the target frequency on which the RRM measurement is performed</w:t>
            </w:r>
          </w:p>
        </w:tc>
        <w:tc>
          <w:tcPr>
            <w:tcW w:w="1328" w:type="dxa"/>
          </w:tcPr>
          <w:p w14:paraId="6AEE7D82" w14:textId="4F22ED22" w:rsidR="004757A8" w:rsidRPr="00A34E76" w:rsidRDefault="006B16D4" w:rsidP="001A2649">
            <w:pPr>
              <w:pStyle w:val="TAL"/>
              <w:rPr>
                <w:lang w:eastAsia="ja-JP"/>
              </w:rPr>
            </w:pPr>
            <w:r>
              <w:rPr>
                <w:rFonts w:hint="eastAsia"/>
                <w:lang w:eastAsia="ja-JP"/>
              </w:rPr>
              <w:t>1-1, CSI-RS</w:t>
            </w:r>
          </w:p>
        </w:tc>
        <w:tc>
          <w:tcPr>
            <w:tcW w:w="3388" w:type="dxa"/>
          </w:tcPr>
          <w:p w14:paraId="5A51C34F" w14:textId="15814C33" w:rsidR="004757A8" w:rsidRPr="00F06D78" w:rsidRDefault="00F06D78" w:rsidP="001A2649">
            <w:pPr>
              <w:pStyle w:val="TAL"/>
              <w:rPr>
                <w:i/>
              </w:rPr>
            </w:pPr>
            <w:r w:rsidRPr="00F06D78">
              <w:rPr>
                <w:i/>
              </w:rPr>
              <w:t>csi-RSRP-AndRSRQ-MeasWithoutSSB</w:t>
            </w:r>
          </w:p>
        </w:tc>
        <w:tc>
          <w:tcPr>
            <w:tcW w:w="2988" w:type="dxa"/>
          </w:tcPr>
          <w:p w14:paraId="0DBE9AE0" w14:textId="463ED5DC" w:rsidR="004757A8" w:rsidRPr="00F06D78" w:rsidRDefault="00F06D78" w:rsidP="001A2649">
            <w:pPr>
              <w:pStyle w:val="TAL"/>
              <w:rPr>
                <w:i/>
              </w:rPr>
            </w:pPr>
            <w:r w:rsidRPr="00F06D78">
              <w:rPr>
                <w:i/>
              </w:rPr>
              <w:t>MeasAndMobParametersFRX-Diff</w:t>
            </w:r>
          </w:p>
        </w:tc>
        <w:tc>
          <w:tcPr>
            <w:tcW w:w="1416" w:type="dxa"/>
          </w:tcPr>
          <w:p w14:paraId="64482970" w14:textId="647C6275" w:rsidR="004757A8" w:rsidRPr="00A34E76" w:rsidRDefault="00A366C8" w:rsidP="001A2649">
            <w:pPr>
              <w:pStyle w:val="TAL"/>
              <w:rPr>
                <w:lang w:eastAsia="ja-JP"/>
              </w:rPr>
            </w:pPr>
            <w:r>
              <w:rPr>
                <w:rFonts w:hint="eastAsia"/>
                <w:lang w:eastAsia="ja-JP"/>
              </w:rPr>
              <w:t>No</w:t>
            </w:r>
          </w:p>
        </w:tc>
        <w:tc>
          <w:tcPr>
            <w:tcW w:w="1416" w:type="dxa"/>
          </w:tcPr>
          <w:p w14:paraId="3F6A9204" w14:textId="0358C376" w:rsidR="004757A8" w:rsidRPr="00A34E76" w:rsidRDefault="00A366C8" w:rsidP="001A2649">
            <w:pPr>
              <w:pStyle w:val="TAL"/>
              <w:rPr>
                <w:lang w:eastAsia="ja-JP"/>
              </w:rPr>
            </w:pPr>
            <w:r>
              <w:rPr>
                <w:rFonts w:hint="eastAsia"/>
                <w:lang w:eastAsia="ja-JP"/>
              </w:rPr>
              <w:t>Yes</w:t>
            </w:r>
          </w:p>
        </w:tc>
        <w:tc>
          <w:tcPr>
            <w:tcW w:w="1840" w:type="dxa"/>
          </w:tcPr>
          <w:p w14:paraId="7670859B" w14:textId="5D78DC1C" w:rsidR="004757A8" w:rsidRPr="00A34E76" w:rsidRDefault="00A366C8" w:rsidP="00A366C8">
            <w:pPr>
              <w:pStyle w:val="TAL"/>
            </w:pPr>
            <w:r>
              <w:t>This does not discourage RAN4 to complete their work</w:t>
            </w:r>
            <w:r>
              <w:rPr>
                <w:rFonts w:hint="eastAsia"/>
                <w:lang w:eastAsia="ja-JP"/>
              </w:rPr>
              <w:t>.</w:t>
            </w:r>
            <w:r>
              <w:rPr>
                <w:lang w:eastAsia="ja-JP"/>
              </w:rPr>
              <w:t xml:space="preserve"> </w:t>
            </w:r>
            <w:r>
              <w:t>There is expectation that RAN4 will complete the corresponding RRM measurement</w:t>
            </w:r>
          </w:p>
        </w:tc>
        <w:tc>
          <w:tcPr>
            <w:tcW w:w="1907" w:type="dxa"/>
          </w:tcPr>
          <w:p w14:paraId="55C28990" w14:textId="2817177E" w:rsidR="004757A8" w:rsidRPr="00A34E76" w:rsidRDefault="00A366C8" w:rsidP="001A2649">
            <w:pPr>
              <w:pStyle w:val="TAL"/>
            </w:pPr>
            <w:r>
              <w:rPr>
                <w:rFonts w:hint="eastAsia"/>
                <w:lang w:eastAsia="ja-JP"/>
              </w:rPr>
              <w:t>Optional with capability signalling</w:t>
            </w:r>
          </w:p>
        </w:tc>
      </w:tr>
      <w:tr w:rsidR="004E68E0" w14:paraId="49016B55" w14:textId="77777777" w:rsidTr="00F27972">
        <w:tc>
          <w:tcPr>
            <w:tcW w:w="1677" w:type="dxa"/>
            <w:vMerge/>
          </w:tcPr>
          <w:p w14:paraId="67298A5A" w14:textId="77777777" w:rsidR="004757A8" w:rsidRDefault="004757A8" w:rsidP="001A2649">
            <w:pPr>
              <w:pStyle w:val="TAL"/>
            </w:pPr>
          </w:p>
        </w:tc>
        <w:tc>
          <w:tcPr>
            <w:tcW w:w="820" w:type="dxa"/>
          </w:tcPr>
          <w:p w14:paraId="3FAD9994" w14:textId="2E1CE8AD" w:rsidR="004757A8" w:rsidRDefault="004757A8" w:rsidP="001A2649">
            <w:pPr>
              <w:pStyle w:val="TAL"/>
              <w:rPr>
                <w:lang w:eastAsia="ja-JP"/>
              </w:rPr>
            </w:pPr>
            <w:r>
              <w:rPr>
                <w:rFonts w:hint="eastAsia"/>
                <w:lang w:eastAsia="ja-JP"/>
              </w:rPr>
              <w:t>1-6</w:t>
            </w:r>
          </w:p>
        </w:tc>
        <w:tc>
          <w:tcPr>
            <w:tcW w:w="1957" w:type="dxa"/>
          </w:tcPr>
          <w:p w14:paraId="01E9986A" w14:textId="3F8A52DB" w:rsidR="004757A8" w:rsidRPr="00A34E76" w:rsidRDefault="006B16D4" w:rsidP="001A2649">
            <w:pPr>
              <w:pStyle w:val="TAL"/>
            </w:pPr>
            <w:r w:rsidRPr="006B16D4">
              <w:t>CSI-RS based RS-SINR measurement</w:t>
            </w:r>
          </w:p>
        </w:tc>
        <w:tc>
          <w:tcPr>
            <w:tcW w:w="2506" w:type="dxa"/>
          </w:tcPr>
          <w:p w14:paraId="7988BF38" w14:textId="13733606" w:rsidR="004757A8" w:rsidRPr="00A34E76" w:rsidRDefault="006B16D4" w:rsidP="001A2649">
            <w:pPr>
              <w:pStyle w:val="TAL"/>
              <w:rPr>
                <w:lang w:eastAsia="ja-JP"/>
              </w:rPr>
            </w:pPr>
            <w:r>
              <w:rPr>
                <w:rFonts w:hint="eastAsia"/>
                <w:lang w:eastAsia="ja-JP"/>
              </w:rPr>
              <w:t>CSI-SINR measurements</w:t>
            </w:r>
          </w:p>
        </w:tc>
        <w:tc>
          <w:tcPr>
            <w:tcW w:w="1328" w:type="dxa"/>
          </w:tcPr>
          <w:p w14:paraId="0E1CC7B4" w14:textId="5A867181" w:rsidR="004757A8" w:rsidRPr="00A34E76" w:rsidRDefault="006B16D4" w:rsidP="001A2649">
            <w:pPr>
              <w:pStyle w:val="TAL"/>
              <w:rPr>
                <w:lang w:eastAsia="ja-JP"/>
              </w:rPr>
            </w:pPr>
            <w:r>
              <w:rPr>
                <w:rFonts w:hint="eastAsia"/>
                <w:lang w:eastAsia="ja-JP"/>
              </w:rPr>
              <w:t>1-1, 1-4</w:t>
            </w:r>
          </w:p>
        </w:tc>
        <w:tc>
          <w:tcPr>
            <w:tcW w:w="3388" w:type="dxa"/>
          </w:tcPr>
          <w:p w14:paraId="0125EE48" w14:textId="587014E8" w:rsidR="004757A8" w:rsidRPr="00F06D78" w:rsidRDefault="00F06D78" w:rsidP="001A2649">
            <w:pPr>
              <w:pStyle w:val="TAL"/>
              <w:rPr>
                <w:i/>
              </w:rPr>
            </w:pPr>
            <w:r w:rsidRPr="00F06D78">
              <w:rPr>
                <w:i/>
              </w:rPr>
              <w:t>csi-SINR-Meas</w:t>
            </w:r>
          </w:p>
        </w:tc>
        <w:tc>
          <w:tcPr>
            <w:tcW w:w="2988" w:type="dxa"/>
          </w:tcPr>
          <w:p w14:paraId="2732E1E0" w14:textId="06DA6813" w:rsidR="004757A8" w:rsidRPr="00F06D78" w:rsidRDefault="00F06D78" w:rsidP="001A2649">
            <w:pPr>
              <w:pStyle w:val="TAL"/>
              <w:rPr>
                <w:i/>
              </w:rPr>
            </w:pPr>
            <w:r w:rsidRPr="00F06D78">
              <w:rPr>
                <w:i/>
              </w:rPr>
              <w:t>MeasAndMobParametersFRX-Diff</w:t>
            </w:r>
          </w:p>
        </w:tc>
        <w:tc>
          <w:tcPr>
            <w:tcW w:w="1416" w:type="dxa"/>
          </w:tcPr>
          <w:p w14:paraId="66101E2C" w14:textId="0D85893C" w:rsidR="004757A8" w:rsidRPr="00A34E76" w:rsidRDefault="00A366C8" w:rsidP="001A2649">
            <w:pPr>
              <w:pStyle w:val="TAL"/>
              <w:rPr>
                <w:lang w:eastAsia="ja-JP"/>
              </w:rPr>
            </w:pPr>
            <w:r>
              <w:rPr>
                <w:rFonts w:hint="eastAsia"/>
                <w:lang w:eastAsia="ja-JP"/>
              </w:rPr>
              <w:t>No</w:t>
            </w:r>
          </w:p>
        </w:tc>
        <w:tc>
          <w:tcPr>
            <w:tcW w:w="1416" w:type="dxa"/>
          </w:tcPr>
          <w:p w14:paraId="1362747D" w14:textId="466511F7" w:rsidR="004757A8" w:rsidRPr="00A34E76" w:rsidRDefault="00A366C8" w:rsidP="001A2649">
            <w:pPr>
              <w:pStyle w:val="TAL"/>
              <w:rPr>
                <w:lang w:eastAsia="ja-JP"/>
              </w:rPr>
            </w:pPr>
            <w:r>
              <w:rPr>
                <w:rFonts w:hint="eastAsia"/>
                <w:lang w:eastAsia="ja-JP"/>
              </w:rPr>
              <w:t>Yes</w:t>
            </w:r>
          </w:p>
        </w:tc>
        <w:tc>
          <w:tcPr>
            <w:tcW w:w="1840" w:type="dxa"/>
          </w:tcPr>
          <w:p w14:paraId="431B89D2" w14:textId="77777777" w:rsidR="004757A8" w:rsidRPr="00A34E76" w:rsidRDefault="004757A8" w:rsidP="001A2649">
            <w:pPr>
              <w:pStyle w:val="TAL"/>
            </w:pPr>
          </w:p>
        </w:tc>
        <w:tc>
          <w:tcPr>
            <w:tcW w:w="1907" w:type="dxa"/>
          </w:tcPr>
          <w:p w14:paraId="12830FCA" w14:textId="5FCD93ED" w:rsidR="004757A8" w:rsidRPr="00A34E76" w:rsidRDefault="00A366C8" w:rsidP="001A2649">
            <w:pPr>
              <w:pStyle w:val="TAL"/>
            </w:pPr>
            <w:r>
              <w:rPr>
                <w:rFonts w:hint="eastAsia"/>
                <w:lang w:eastAsia="ja-JP"/>
              </w:rPr>
              <w:t>Optional with capability signalling</w:t>
            </w:r>
          </w:p>
        </w:tc>
      </w:tr>
      <w:tr w:rsidR="004E68E0" w14:paraId="119E4F6D" w14:textId="77777777" w:rsidTr="00F27972">
        <w:tc>
          <w:tcPr>
            <w:tcW w:w="1677" w:type="dxa"/>
            <w:vMerge/>
          </w:tcPr>
          <w:p w14:paraId="1F810E3A" w14:textId="77777777" w:rsidR="004757A8" w:rsidRDefault="004757A8" w:rsidP="001A2649">
            <w:pPr>
              <w:pStyle w:val="TAL"/>
            </w:pPr>
          </w:p>
        </w:tc>
        <w:tc>
          <w:tcPr>
            <w:tcW w:w="820" w:type="dxa"/>
          </w:tcPr>
          <w:p w14:paraId="350B7DB2" w14:textId="1BEA669F" w:rsidR="004757A8" w:rsidRDefault="004757A8" w:rsidP="001A2649">
            <w:pPr>
              <w:pStyle w:val="TAL"/>
              <w:rPr>
                <w:lang w:eastAsia="ja-JP"/>
              </w:rPr>
            </w:pPr>
            <w:r>
              <w:rPr>
                <w:rFonts w:hint="eastAsia"/>
                <w:lang w:eastAsia="ja-JP"/>
              </w:rPr>
              <w:t>1-7</w:t>
            </w:r>
          </w:p>
        </w:tc>
        <w:tc>
          <w:tcPr>
            <w:tcW w:w="1957" w:type="dxa"/>
          </w:tcPr>
          <w:p w14:paraId="14E1D91A" w14:textId="520A4B22" w:rsidR="004757A8" w:rsidRPr="00A34E76" w:rsidRDefault="006B16D4" w:rsidP="001A2649">
            <w:pPr>
              <w:pStyle w:val="TAL"/>
            </w:pPr>
            <w:r w:rsidRPr="006B16D4">
              <w:t>CSI-RS based RLM</w:t>
            </w:r>
          </w:p>
        </w:tc>
        <w:tc>
          <w:tcPr>
            <w:tcW w:w="2506" w:type="dxa"/>
          </w:tcPr>
          <w:p w14:paraId="37528034" w14:textId="09E67819" w:rsidR="004757A8" w:rsidRPr="00A34E76" w:rsidRDefault="006B16D4" w:rsidP="001A2649">
            <w:pPr>
              <w:pStyle w:val="TAL"/>
            </w:pPr>
            <w:r w:rsidRPr="006B16D4">
              <w:t>CSI-RS based RLM</w:t>
            </w:r>
          </w:p>
        </w:tc>
        <w:tc>
          <w:tcPr>
            <w:tcW w:w="1328" w:type="dxa"/>
          </w:tcPr>
          <w:p w14:paraId="730D28D9" w14:textId="73E7A90C" w:rsidR="004757A8" w:rsidRPr="00A34E76" w:rsidRDefault="006B16D4" w:rsidP="001A2649">
            <w:pPr>
              <w:pStyle w:val="TAL"/>
              <w:rPr>
                <w:lang w:eastAsia="ja-JP"/>
              </w:rPr>
            </w:pPr>
            <w:r>
              <w:rPr>
                <w:rFonts w:hint="eastAsia"/>
                <w:lang w:eastAsia="ja-JP"/>
              </w:rPr>
              <w:t>1-1, CSI-RS</w:t>
            </w:r>
          </w:p>
        </w:tc>
        <w:tc>
          <w:tcPr>
            <w:tcW w:w="3388" w:type="dxa"/>
          </w:tcPr>
          <w:p w14:paraId="5AE5047E" w14:textId="3DC9EBE8" w:rsidR="004757A8" w:rsidRPr="00F06D78" w:rsidRDefault="00F06D78" w:rsidP="001A2649">
            <w:pPr>
              <w:pStyle w:val="TAL"/>
              <w:rPr>
                <w:i/>
              </w:rPr>
            </w:pPr>
            <w:r w:rsidRPr="00F06D78">
              <w:rPr>
                <w:i/>
              </w:rPr>
              <w:t>csi-RS-RLM</w:t>
            </w:r>
          </w:p>
        </w:tc>
        <w:tc>
          <w:tcPr>
            <w:tcW w:w="2988" w:type="dxa"/>
          </w:tcPr>
          <w:p w14:paraId="1EEA32C3" w14:textId="06DA59B0" w:rsidR="004757A8" w:rsidRPr="00F06D78" w:rsidRDefault="00F06D78" w:rsidP="001A2649">
            <w:pPr>
              <w:pStyle w:val="TAL"/>
              <w:rPr>
                <w:i/>
              </w:rPr>
            </w:pPr>
            <w:r w:rsidRPr="00F06D78">
              <w:rPr>
                <w:i/>
              </w:rPr>
              <w:t>MeasAndMobParametersFRX-Diff</w:t>
            </w:r>
          </w:p>
        </w:tc>
        <w:tc>
          <w:tcPr>
            <w:tcW w:w="1416" w:type="dxa"/>
          </w:tcPr>
          <w:p w14:paraId="19AA2647" w14:textId="5C8FEF2C" w:rsidR="004757A8" w:rsidRPr="00A34E76" w:rsidRDefault="00406B31" w:rsidP="001A2649">
            <w:pPr>
              <w:pStyle w:val="TAL"/>
              <w:rPr>
                <w:lang w:eastAsia="ja-JP"/>
              </w:rPr>
            </w:pPr>
            <w:r>
              <w:rPr>
                <w:rFonts w:hint="eastAsia"/>
                <w:lang w:eastAsia="ja-JP"/>
              </w:rPr>
              <w:t>No</w:t>
            </w:r>
          </w:p>
        </w:tc>
        <w:tc>
          <w:tcPr>
            <w:tcW w:w="1416" w:type="dxa"/>
          </w:tcPr>
          <w:p w14:paraId="2F8B378D" w14:textId="0DA11895" w:rsidR="004757A8" w:rsidRPr="00A34E76" w:rsidRDefault="00406B31" w:rsidP="001A2649">
            <w:pPr>
              <w:pStyle w:val="TAL"/>
              <w:rPr>
                <w:lang w:eastAsia="ja-JP"/>
              </w:rPr>
            </w:pPr>
            <w:r>
              <w:rPr>
                <w:rFonts w:hint="eastAsia"/>
                <w:lang w:eastAsia="ja-JP"/>
              </w:rPr>
              <w:t>Yes</w:t>
            </w:r>
          </w:p>
        </w:tc>
        <w:tc>
          <w:tcPr>
            <w:tcW w:w="1840" w:type="dxa"/>
          </w:tcPr>
          <w:p w14:paraId="0ADEFA30" w14:textId="77777777" w:rsidR="004757A8" w:rsidRPr="00A34E76" w:rsidRDefault="004757A8" w:rsidP="001A2649">
            <w:pPr>
              <w:pStyle w:val="TAL"/>
            </w:pPr>
          </w:p>
        </w:tc>
        <w:tc>
          <w:tcPr>
            <w:tcW w:w="1907" w:type="dxa"/>
          </w:tcPr>
          <w:p w14:paraId="2730AE60" w14:textId="4F8F6807" w:rsidR="004757A8" w:rsidRPr="00A34E76" w:rsidRDefault="00406B31" w:rsidP="001A2649">
            <w:pPr>
              <w:pStyle w:val="TAL"/>
              <w:rPr>
                <w:lang w:eastAsia="ja-JP"/>
              </w:rPr>
            </w:pPr>
            <w:r>
              <w:rPr>
                <w:rFonts w:hint="eastAsia"/>
                <w:lang w:eastAsia="ja-JP"/>
              </w:rPr>
              <w:t>Mandatory with capability signalling</w:t>
            </w:r>
          </w:p>
        </w:tc>
      </w:tr>
      <w:tr w:rsidR="004E68E0" w14:paraId="5424DC03" w14:textId="77777777" w:rsidTr="00F27972">
        <w:tc>
          <w:tcPr>
            <w:tcW w:w="1677" w:type="dxa"/>
            <w:vMerge/>
          </w:tcPr>
          <w:p w14:paraId="0159C512" w14:textId="77777777" w:rsidR="004757A8" w:rsidRDefault="004757A8" w:rsidP="001A2649">
            <w:pPr>
              <w:pStyle w:val="TAL"/>
            </w:pPr>
          </w:p>
        </w:tc>
        <w:tc>
          <w:tcPr>
            <w:tcW w:w="820" w:type="dxa"/>
          </w:tcPr>
          <w:p w14:paraId="6BE9E70D" w14:textId="554ECD69" w:rsidR="004757A8" w:rsidRDefault="004757A8" w:rsidP="001A2649">
            <w:pPr>
              <w:pStyle w:val="TAL"/>
              <w:rPr>
                <w:lang w:eastAsia="ja-JP"/>
              </w:rPr>
            </w:pPr>
            <w:r>
              <w:rPr>
                <w:rFonts w:hint="eastAsia"/>
                <w:lang w:eastAsia="ja-JP"/>
              </w:rPr>
              <w:t>1-8</w:t>
            </w:r>
          </w:p>
        </w:tc>
        <w:tc>
          <w:tcPr>
            <w:tcW w:w="1957" w:type="dxa"/>
          </w:tcPr>
          <w:p w14:paraId="0751E1AD" w14:textId="06882160" w:rsidR="004757A8" w:rsidRPr="00A34E76" w:rsidRDefault="002622F2" w:rsidP="001A2649">
            <w:pPr>
              <w:pStyle w:val="TAL"/>
            </w:pPr>
            <w:r w:rsidRPr="002622F2">
              <w:t>RLM based on a mix of SS block and CSI-RS signals within active BWP</w:t>
            </w:r>
          </w:p>
        </w:tc>
        <w:tc>
          <w:tcPr>
            <w:tcW w:w="2506" w:type="dxa"/>
          </w:tcPr>
          <w:p w14:paraId="6B4B63EA" w14:textId="45E5E458" w:rsidR="004757A8" w:rsidRPr="00A34E76" w:rsidRDefault="002622F2" w:rsidP="001A2649">
            <w:pPr>
              <w:pStyle w:val="TAL"/>
            </w:pPr>
            <w:r w:rsidRPr="002622F2">
              <w:t>RLM based on a mix of SS block and CSI-RS signals within active BWP</w:t>
            </w:r>
          </w:p>
        </w:tc>
        <w:tc>
          <w:tcPr>
            <w:tcW w:w="1328" w:type="dxa"/>
          </w:tcPr>
          <w:p w14:paraId="4644FF72" w14:textId="3A970580" w:rsidR="004757A8" w:rsidRPr="00A34E76" w:rsidRDefault="002622F2" w:rsidP="001A2649">
            <w:pPr>
              <w:pStyle w:val="TAL"/>
              <w:rPr>
                <w:lang w:eastAsia="ja-JP"/>
              </w:rPr>
            </w:pPr>
            <w:r>
              <w:rPr>
                <w:rFonts w:hint="eastAsia"/>
                <w:lang w:eastAsia="ja-JP"/>
              </w:rPr>
              <w:t>1-3 and 1-7</w:t>
            </w:r>
          </w:p>
        </w:tc>
        <w:tc>
          <w:tcPr>
            <w:tcW w:w="3388" w:type="dxa"/>
          </w:tcPr>
          <w:p w14:paraId="60088092" w14:textId="5CB5B7A9" w:rsidR="004757A8" w:rsidRPr="00F06D78" w:rsidRDefault="00F06D78" w:rsidP="001A2649">
            <w:pPr>
              <w:pStyle w:val="TAL"/>
              <w:rPr>
                <w:i/>
              </w:rPr>
            </w:pPr>
            <w:r w:rsidRPr="00F06D78">
              <w:rPr>
                <w:i/>
              </w:rPr>
              <w:t>ssb-AndCSI-RS-RLM</w:t>
            </w:r>
          </w:p>
        </w:tc>
        <w:tc>
          <w:tcPr>
            <w:tcW w:w="2988" w:type="dxa"/>
          </w:tcPr>
          <w:p w14:paraId="413937CE" w14:textId="05BBEA37" w:rsidR="004757A8" w:rsidRPr="00F06D78" w:rsidRDefault="00F06D78" w:rsidP="001A2649">
            <w:pPr>
              <w:pStyle w:val="TAL"/>
              <w:rPr>
                <w:i/>
              </w:rPr>
            </w:pPr>
            <w:r w:rsidRPr="00F06D78">
              <w:rPr>
                <w:i/>
              </w:rPr>
              <w:t>MeasAndMobParametersCommon</w:t>
            </w:r>
          </w:p>
        </w:tc>
        <w:tc>
          <w:tcPr>
            <w:tcW w:w="1416" w:type="dxa"/>
          </w:tcPr>
          <w:p w14:paraId="4B1EC0B6" w14:textId="559EAFB5" w:rsidR="004757A8" w:rsidRPr="00A34E76" w:rsidRDefault="00406B31" w:rsidP="001A2649">
            <w:pPr>
              <w:pStyle w:val="TAL"/>
              <w:rPr>
                <w:lang w:eastAsia="ja-JP"/>
              </w:rPr>
            </w:pPr>
            <w:r>
              <w:rPr>
                <w:rFonts w:hint="eastAsia"/>
                <w:lang w:eastAsia="ja-JP"/>
              </w:rPr>
              <w:t>No</w:t>
            </w:r>
          </w:p>
        </w:tc>
        <w:tc>
          <w:tcPr>
            <w:tcW w:w="1416" w:type="dxa"/>
          </w:tcPr>
          <w:p w14:paraId="75D3EF04" w14:textId="57AEDC70" w:rsidR="004757A8" w:rsidRPr="00A34E76" w:rsidRDefault="00406B31" w:rsidP="001A2649">
            <w:pPr>
              <w:pStyle w:val="TAL"/>
              <w:rPr>
                <w:lang w:eastAsia="ja-JP"/>
              </w:rPr>
            </w:pPr>
            <w:r>
              <w:rPr>
                <w:rFonts w:hint="eastAsia"/>
                <w:lang w:eastAsia="ja-JP"/>
              </w:rPr>
              <w:t>No</w:t>
            </w:r>
          </w:p>
        </w:tc>
        <w:tc>
          <w:tcPr>
            <w:tcW w:w="1840" w:type="dxa"/>
          </w:tcPr>
          <w:p w14:paraId="5E8551AE" w14:textId="77777777" w:rsidR="004757A8" w:rsidRPr="00A34E76" w:rsidRDefault="004757A8" w:rsidP="001A2649">
            <w:pPr>
              <w:pStyle w:val="TAL"/>
            </w:pPr>
          </w:p>
        </w:tc>
        <w:tc>
          <w:tcPr>
            <w:tcW w:w="1907" w:type="dxa"/>
          </w:tcPr>
          <w:p w14:paraId="3B9B6956" w14:textId="4DBC9A9C" w:rsidR="004757A8" w:rsidRPr="00A34E76" w:rsidRDefault="00406B31" w:rsidP="001A2649">
            <w:pPr>
              <w:pStyle w:val="TAL"/>
            </w:pPr>
            <w:r>
              <w:rPr>
                <w:rFonts w:hint="eastAsia"/>
                <w:lang w:eastAsia="ja-JP"/>
              </w:rPr>
              <w:t>Optional with capability signalling</w:t>
            </w:r>
          </w:p>
        </w:tc>
      </w:tr>
      <w:tr w:rsidR="004E68E0" w14:paraId="5A2A69CE" w14:textId="77777777" w:rsidTr="00F27972">
        <w:tc>
          <w:tcPr>
            <w:tcW w:w="1677" w:type="dxa"/>
            <w:vMerge/>
          </w:tcPr>
          <w:p w14:paraId="25193BC7" w14:textId="77777777" w:rsidR="004757A8" w:rsidRDefault="004757A8" w:rsidP="001A2649">
            <w:pPr>
              <w:pStyle w:val="TAL"/>
            </w:pPr>
          </w:p>
        </w:tc>
        <w:tc>
          <w:tcPr>
            <w:tcW w:w="820" w:type="dxa"/>
          </w:tcPr>
          <w:p w14:paraId="54170F38" w14:textId="73B0AF35" w:rsidR="004757A8" w:rsidRDefault="004757A8" w:rsidP="001A2649">
            <w:pPr>
              <w:pStyle w:val="TAL"/>
              <w:rPr>
                <w:lang w:eastAsia="ja-JP"/>
              </w:rPr>
            </w:pPr>
            <w:r>
              <w:rPr>
                <w:rFonts w:hint="eastAsia"/>
                <w:lang w:eastAsia="ja-JP"/>
              </w:rPr>
              <w:t>1-9</w:t>
            </w:r>
          </w:p>
        </w:tc>
        <w:tc>
          <w:tcPr>
            <w:tcW w:w="1957" w:type="dxa"/>
          </w:tcPr>
          <w:p w14:paraId="13AFAD97" w14:textId="61BAE31E" w:rsidR="004757A8" w:rsidRPr="00A34E76" w:rsidRDefault="002622F2" w:rsidP="001A2649">
            <w:pPr>
              <w:pStyle w:val="TAL"/>
            </w:pPr>
            <w:r w:rsidRPr="002622F2">
              <w:t>CSI-RS based contention free RA for HO</w:t>
            </w:r>
          </w:p>
        </w:tc>
        <w:tc>
          <w:tcPr>
            <w:tcW w:w="2506" w:type="dxa"/>
          </w:tcPr>
          <w:p w14:paraId="55A32FF4" w14:textId="0527D1BA" w:rsidR="004757A8" w:rsidRPr="00A34E76" w:rsidRDefault="002622F2" w:rsidP="001A2649">
            <w:pPr>
              <w:pStyle w:val="TAL"/>
            </w:pPr>
            <w:r w:rsidRPr="002622F2">
              <w:t>CSI-RS based contention free RA for HO</w:t>
            </w:r>
          </w:p>
        </w:tc>
        <w:tc>
          <w:tcPr>
            <w:tcW w:w="1328" w:type="dxa"/>
          </w:tcPr>
          <w:p w14:paraId="70738306" w14:textId="116E0289" w:rsidR="004757A8" w:rsidRPr="00A34E76" w:rsidRDefault="002622F2" w:rsidP="001A2649">
            <w:pPr>
              <w:pStyle w:val="TAL"/>
              <w:rPr>
                <w:lang w:eastAsia="ja-JP"/>
              </w:rPr>
            </w:pPr>
            <w:r>
              <w:rPr>
                <w:rFonts w:hint="eastAsia"/>
                <w:lang w:eastAsia="ja-JP"/>
              </w:rPr>
              <w:t xml:space="preserve">1-1, CSI-RS, </w:t>
            </w:r>
            <w:r w:rsidR="00534C59">
              <w:rPr>
                <w:lang w:eastAsia="ja-JP"/>
              </w:rPr>
              <w:t>1-4 or</w:t>
            </w:r>
            <w:r>
              <w:rPr>
                <w:lang w:eastAsia="ja-JP"/>
              </w:rPr>
              <w:t xml:space="preserve"> 1-5</w:t>
            </w:r>
          </w:p>
        </w:tc>
        <w:tc>
          <w:tcPr>
            <w:tcW w:w="3388" w:type="dxa"/>
          </w:tcPr>
          <w:p w14:paraId="1A765FCA" w14:textId="604E0DE7" w:rsidR="004757A8" w:rsidRPr="00F06D78" w:rsidRDefault="00F06D78" w:rsidP="001A2649">
            <w:pPr>
              <w:pStyle w:val="TAL"/>
              <w:rPr>
                <w:i/>
              </w:rPr>
            </w:pPr>
            <w:r w:rsidRPr="00F06D78">
              <w:rPr>
                <w:i/>
              </w:rPr>
              <w:t>csi-RS-CFRA-ForHO</w:t>
            </w:r>
          </w:p>
        </w:tc>
        <w:tc>
          <w:tcPr>
            <w:tcW w:w="2988" w:type="dxa"/>
          </w:tcPr>
          <w:p w14:paraId="4A457D5B" w14:textId="6B93CB21" w:rsidR="004757A8" w:rsidRPr="00F06D78" w:rsidRDefault="00F06D78" w:rsidP="001A2649">
            <w:pPr>
              <w:pStyle w:val="TAL"/>
              <w:rPr>
                <w:i/>
              </w:rPr>
            </w:pPr>
            <w:r w:rsidRPr="00F06D78">
              <w:rPr>
                <w:i/>
              </w:rPr>
              <w:t>Phy-ParametersCommon</w:t>
            </w:r>
          </w:p>
        </w:tc>
        <w:tc>
          <w:tcPr>
            <w:tcW w:w="1416" w:type="dxa"/>
          </w:tcPr>
          <w:p w14:paraId="66E6F601" w14:textId="17B4946A" w:rsidR="004757A8" w:rsidRPr="00A34E76" w:rsidRDefault="00DA01A6" w:rsidP="001A2649">
            <w:pPr>
              <w:pStyle w:val="TAL"/>
              <w:rPr>
                <w:lang w:eastAsia="ja-JP"/>
              </w:rPr>
            </w:pPr>
            <w:r>
              <w:rPr>
                <w:rFonts w:hint="eastAsia"/>
                <w:lang w:eastAsia="ja-JP"/>
              </w:rPr>
              <w:t>No</w:t>
            </w:r>
          </w:p>
        </w:tc>
        <w:tc>
          <w:tcPr>
            <w:tcW w:w="1416" w:type="dxa"/>
          </w:tcPr>
          <w:p w14:paraId="45787E6C" w14:textId="0582C139" w:rsidR="004757A8" w:rsidRPr="00A34E76" w:rsidRDefault="00DA01A6" w:rsidP="001A2649">
            <w:pPr>
              <w:pStyle w:val="TAL"/>
              <w:rPr>
                <w:lang w:eastAsia="ja-JP"/>
              </w:rPr>
            </w:pPr>
            <w:r>
              <w:rPr>
                <w:rFonts w:hint="eastAsia"/>
                <w:lang w:eastAsia="ja-JP"/>
              </w:rPr>
              <w:t>No</w:t>
            </w:r>
          </w:p>
        </w:tc>
        <w:tc>
          <w:tcPr>
            <w:tcW w:w="1840" w:type="dxa"/>
          </w:tcPr>
          <w:p w14:paraId="3A96CAF4" w14:textId="77777777" w:rsidR="004757A8" w:rsidRPr="00A34E76" w:rsidRDefault="004757A8" w:rsidP="001A2649">
            <w:pPr>
              <w:pStyle w:val="TAL"/>
            </w:pPr>
          </w:p>
        </w:tc>
        <w:tc>
          <w:tcPr>
            <w:tcW w:w="1907" w:type="dxa"/>
          </w:tcPr>
          <w:p w14:paraId="45F4C4B0" w14:textId="7C154887" w:rsidR="004757A8" w:rsidRPr="00A34E76" w:rsidRDefault="00DA01A6" w:rsidP="001A2649">
            <w:pPr>
              <w:pStyle w:val="TAL"/>
            </w:pPr>
            <w:r>
              <w:rPr>
                <w:rFonts w:hint="eastAsia"/>
                <w:lang w:eastAsia="ja-JP"/>
              </w:rPr>
              <w:t>Optional with capability signalling</w:t>
            </w:r>
          </w:p>
        </w:tc>
      </w:tr>
      <w:tr w:rsidR="004E68E0" w14:paraId="091159BD" w14:textId="77777777" w:rsidTr="00F27972">
        <w:tc>
          <w:tcPr>
            <w:tcW w:w="1677" w:type="dxa"/>
            <w:vMerge/>
          </w:tcPr>
          <w:p w14:paraId="16CE5BEA" w14:textId="77777777" w:rsidR="004757A8" w:rsidRDefault="004757A8" w:rsidP="001A2649">
            <w:pPr>
              <w:pStyle w:val="TAL"/>
            </w:pPr>
          </w:p>
        </w:tc>
        <w:tc>
          <w:tcPr>
            <w:tcW w:w="820" w:type="dxa"/>
          </w:tcPr>
          <w:p w14:paraId="05A8D07E" w14:textId="1F225141" w:rsidR="004757A8" w:rsidRDefault="004757A8" w:rsidP="001A2649">
            <w:pPr>
              <w:pStyle w:val="TAL"/>
              <w:rPr>
                <w:lang w:eastAsia="ja-JP"/>
              </w:rPr>
            </w:pPr>
            <w:r>
              <w:rPr>
                <w:rFonts w:hint="eastAsia"/>
                <w:lang w:eastAsia="ja-JP"/>
              </w:rPr>
              <w:t>1-10</w:t>
            </w:r>
          </w:p>
        </w:tc>
        <w:tc>
          <w:tcPr>
            <w:tcW w:w="1957" w:type="dxa"/>
          </w:tcPr>
          <w:p w14:paraId="385312E4" w14:textId="5C3781C4" w:rsidR="004757A8" w:rsidRPr="00A34E76" w:rsidRDefault="00534C59" w:rsidP="001A2649">
            <w:pPr>
              <w:pStyle w:val="TAL"/>
            </w:pPr>
            <w:r w:rsidRPr="00534C59">
              <w:t>Support of SCell without SS/PBCH block</w:t>
            </w:r>
          </w:p>
        </w:tc>
        <w:tc>
          <w:tcPr>
            <w:tcW w:w="2506" w:type="dxa"/>
          </w:tcPr>
          <w:p w14:paraId="6608999B" w14:textId="5B0EB209" w:rsidR="004757A8" w:rsidRPr="00A34E76" w:rsidRDefault="00534C59" w:rsidP="001A2649">
            <w:pPr>
              <w:pStyle w:val="TAL"/>
            </w:pPr>
            <w:r w:rsidRPr="00534C59">
              <w:t>Support SCell without SS/PBCH block</w:t>
            </w:r>
          </w:p>
        </w:tc>
        <w:tc>
          <w:tcPr>
            <w:tcW w:w="1328" w:type="dxa"/>
          </w:tcPr>
          <w:p w14:paraId="72F9B4E9" w14:textId="0F929011" w:rsidR="004757A8" w:rsidRPr="00A34E76" w:rsidRDefault="00534C59" w:rsidP="001A2649">
            <w:pPr>
              <w:pStyle w:val="TAL"/>
              <w:rPr>
                <w:lang w:eastAsia="ja-JP"/>
              </w:rPr>
            </w:pPr>
            <w:r>
              <w:rPr>
                <w:rFonts w:hint="eastAsia"/>
                <w:lang w:eastAsia="ja-JP"/>
              </w:rPr>
              <w:t>1-1</w:t>
            </w:r>
          </w:p>
        </w:tc>
        <w:tc>
          <w:tcPr>
            <w:tcW w:w="3388" w:type="dxa"/>
          </w:tcPr>
          <w:p w14:paraId="709E342B" w14:textId="446DCDD7" w:rsidR="004757A8" w:rsidRPr="00542A92" w:rsidRDefault="00985685" w:rsidP="001A2649">
            <w:pPr>
              <w:pStyle w:val="TAL"/>
              <w:rPr>
                <w:i/>
              </w:rPr>
            </w:pPr>
            <w:r w:rsidRPr="00542A92">
              <w:rPr>
                <w:i/>
              </w:rPr>
              <w:t>scellWithoutSSB</w:t>
            </w:r>
          </w:p>
        </w:tc>
        <w:tc>
          <w:tcPr>
            <w:tcW w:w="2988" w:type="dxa"/>
          </w:tcPr>
          <w:p w14:paraId="00445A9F" w14:textId="2D8C1A7D" w:rsidR="004757A8" w:rsidRPr="00542A92" w:rsidRDefault="00985685" w:rsidP="001A2649">
            <w:pPr>
              <w:pStyle w:val="TAL"/>
              <w:rPr>
                <w:i/>
              </w:rPr>
            </w:pPr>
            <w:r w:rsidRPr="00542A92">
              <w:rPr>
                <w:i/>
              </w:rPr>
              <w:t>FeatureSetDownlink</w:t>
            </w:r>
          </w:p>
        </w:tc>
        <w:tc>
          <w:tcPr>
            <w:tcW w:w="1416" w:type="dxa"/>
          </w:tcPr>
          <w:p w14:paraId="5955491F" w14:textId="3EC3F8CC" w:rsidR="004757A8" w:rsidRPr="00A34E76" w:rsidRDefault="00DA01A6" w:rsidP="001A2649">
            <w:pPr>
              <w:pStyle w:val="TAL"/>
              <w:rPr>
                <w:lang w:eastAsia="ja-JP"/>
              </w:rPr>
            </w:pPr>
            <w:r>
              <w:rPr>
                <w:rFonts w:hint="eastAsia"/>
                <w:lang w:eastAsia="ja-JP"/>
              </w:rPr>
              <w:t>n/a</w:t>
            </w:r>
          </w:p>
        </w:tc>
        <w:tc>
          <w:tcPr>
            <w:tcW w:w="1416" w:type="dxa"/>
          </w:tcPr>
          <w:p w14:paraId="37E30F6B" w14:textId="3F9E5EE6" w:rsidR="004757A8" w:rsidRPr="00A34E76" w:rsidRDefault="00DA01A6" w:rsidP="001A2649">
            <w:pPr>
              <w:pStyle w:val="TAL"/>
              <w:rPr>
                <w:lang w:eastAsia="ja-JP"/>
              </w:rPr>
            </w:pPr>
            <w:r>
              <w:rPr>
                <w:rFonts w:hint="eastAsia"/>
                <w:lang w:eastAsia="ja-JP"/>
              </w:rPr>
              <w:t>n/a</w:t>
            </w:r>
          </w:p>
        </w:tc>
        <w:tc>
          <w:tcPr>
            <w:tcW w:w="1840" w:type="dxa"/>
          </w:tcPr>
          <w:p w14:paraId="1CD345FA" w14:textId="1001A7A9" w:rsidR="004757A8" w:rsidRPr="00A34E76" w:rsidRDefault="00DA01A6" w:rsidP="001A2649">
            <w:pPr>
              <w:pStyle w:val="TAL"/>
            </w:pPr>
            <w:r w:rsidRPr="00DA01A6">
              <w:t>Component 1) Whether or not UE is able to use SS/PBCH block from other Cells for time/frequency synchronization of SCell without SS/PBCH block</w:t>
            </w:r>
          </w:p>
        </w:tc>
        <w:tc>
          <w:tcPr>
            <w:tcW w:w="1907" w:type="dxa"/>
          </w:tcPr>
          <w:p w14:paraId="02D01A92" w14:textId="02131DCD" w:rsidR="00DA01A6" w:rsidRDefault="00DA01A6" w:rsidP="00DA01A6">
            <w:pPr>
              <w:pStyle w:val="TAL"/>
            </w:pPr>
            <w:r>
              <w:t>Mandatory with capability signalling for intra-band CA</w:t>
            </w:r>
          </w:p>
          <w:p w14:paraId="0498167A" w14:textId="77777777" w:rsidR="00DA01A6" w:rsidRDefault="00DA01A6" w:rsidP="00DA01A6">
            <w:pPr>
              <w:pStyle w:val="TAL"/>
            </w:pPr>
          </w:p>
          <w:p w14:paraId="703053F2" w14:textId="59A30C14" w:rsidR="004757A8" w:rsidRPr="00A34E76" w:rsidRDefault="00DA01A6" w:rsidP="00DA01A6">
            <w:pPr>
              <w:pStyle w:val="TAL"/>
            </w:pPr>
            <w:r>
              <w:t>This feature is not supported for inter band CA</w:t>
            </w:r>
          </w:p>
        </w:tc>
      </w:tr>
      <w:tr w:rsidR="004E68E0" w14:paraId="54FF3E24" w14:textId="77777777" w:rsidTr="00F27972">
        <w:tc>
          <w:tcPr>
            <w:tcW w:w="1677" w:type="dxa"/>
            <w:vMerge/>
          </w:tcPr>
          <w:p w14:paraId="79AC4DA5" w14:textId="77777777" w:rsidR="004757A8" w:rsidRDefault="004757A8" w:rsidP="001A2649">
            <w:pPr>
              <w:pStyle w:val="TAL"/>
            </w:pPr>
          </w:p>
        </w:tc>
        <w:tc>
          <w:tcPr>
            <w:tcW w:w="820" w:type="dxa"/>
          </w:tcPr>
          <w:p w14:paraId="622BB6AA" w14:textId="316C8F3F" w:rsidR="004757A8" w:rsidRDefault="004757A8" w:rsidP="001A2649">
            <w:pPr>
              <w:pStyle w:val="TAL"/>
              <w:rPr>
                <w:lang w:eastAsia="ja-JP"/>
              </w:rPr>
            </w:pPr>
            <w:r>
              <w:rPr>
                <w:rFonts w:hint="eastAsia"/>
                <w:lang w:eastAsia="ja-JP"/>
              </w:rPr>
              <w:t>1-11</w:t>
            </w:r>
          </w:p>
        </w:tc>
        <w:tc>
          <w:tcPr>
            <w:tcW w:w="1957" w:type="dxa"/>
          </w:tcPr>
          <w:p w14:paraId="420B7E2F" w14:textId="7ACC7F64" w:rsidR="004757A8" w:rsidRPr="00A34E76" w:rsidRDefault="00534C59" w:rsidP="001A2649">
            <w:pPr>
              <w:pStyle w:val="TAL"/>
            </w:pPr>
            <w:r w:rsidRPr="00534C59">
              <w:t>Support of CSI-RS RRM measurement for SCell without SS/PBCH block</w:t>
            </w:r>
          </w:p>
        </w:tc>
        <w:tc>
          <w:tcPr>
            <w:tcW w:w="2506" w:type="dxa"/>
          </w:tcPr>
          <w:p w14:paraId="4DF4B687" w14:textId="77777777" w:rsidR="004757A8" w:rsidRPr="00A34E76" w:rsidRDefault="004757A8" w:rsidP="001A2649">
            <w:pPr>
              <w:pStyle w:val="TAL"/>
            </w:pPr>
          </w:p>
        </w:tc>
        <w:tc>
          <w:tcPr>
            <w:tcW w:w="1328" w:type="dxa"/>
          </w:tcPr>
          <w:p w14:paraId="400B30A2" w14:textId="78E0C7C2" w:rsidR="004757A8" w:rsidRPr="00A34E76" w:rsidRDefault="00534C59" w:rsidP="001A2649">
            <w:pPr>
              <w:pStyle w:val="TAL"/>
              <w:rPr>
                <w:lang w:eastAsia="ja-JP"/>
              </w:rPr>
            </w:pPr>
            <w:r>
              <w:rPr>
                <w:rFonts w:hint="eastAsia"/>
                <w:lang w:eastAsia="ja-JP"/>
              </w:rPr>
              <w:t>1-10</w:t>
            </w:r>
          </w:p>
        </w:tc>
        <w:tc>
          <w:tcPr>
            <w:tcW w:w="3388" w:type="dxa"/>
          </w:tcPr>
          <w:p w14:paraId="08559DA8" w14:textId="6FD52053" w:rsidR="004757A8" w:rsidRPr="00542A92" w:rsidRDefault="00542A92" w:rsidP="001A2649">
            <w:pPr>
              <w:pStyle w:val="TAL"/>
              <w:rPr>
                <w:i/>
              </w:rPr>
            </w:pPr>
            <w:r w:rsidRPr="00542A92">
              <w:rPr>
                <w:i/>
              </w:rPr>
              <w:t>csi-RS-MeasSCellWithoutSSB</w:t>
            </w:r>
          </w:p>
        </w:tc>
        <w:tc>
          <w:tcPr>
            <w:tcW w:w="2988" w:type="dxa"/>
          </w:tcPr>
          <w:p w14:paraId="578DF199" w14:textId="1B7C2AE3" w:rsidR="004757A8" w:rsidRPr="00542A92" w:rsidRDefault="00542A92" w:rsidP="001A2649">
            <w:pPr>
              <w:pStyle w:val="TAL"/>
              <w:rPr>
                <w:i/>
              </w:rPr>
            </w:pPr>
            <w:r w:rsidRPr="00542A92">
              <w:rPr>
                <w:i/>
              </w:rPr>
              <w:t>FeatureSetDownlink</w:t>
            </w:r>
          </w:p>
        </w:tc>
        <w:tc>
          <w:tcPr>
            <w:tcW w:w="1416" w:type="dxa"/>
          </w:tcPr>
          <w:p w14:paraId="7B7A63EE" w14:textId="6D35FC87" w:rsidR="004757A8" w:rsidRPr="00A34E76" w:rsidRDefault="00534A3A" w:rsidP="001A2649">
            <w:pPr>
              <w:pStyle w:val="TAL"/>
              <w:rPr>
                <w:lang w:eastAsia="ja-JP"/>
              </w:rPr>
            </w:pPr>
            <w:r>
              <w:rPr>
                <w:rFonts w:hint="eastAsia"/>
                <w:lang w:eastAsia="ja-JP"/>
              </w:rPr>
              <w:t>n/a</w:t>
            </w:r>
          </w:p>
        </w:tc>
        <w:tc>
          <w:tcPr>
            <w:tcW w:w="1416" w:type="dxa"/>
          </w:tcPr>
          <w:p w14:paraId="21588A23" w14:textId="50D6830D" w:rsidR="004757A8" w:rsidRPr="00A34E76" w:rsidRDefault="00534A3A" w:rsidP="001A2649">
            <w:pPr>
              <w:pStyle w:val="TAL"/>
              <w:rPr>
                <w:lang w:eastAsia="ja-JP"/>
              </w:rPr>
            </w:pPr>
            <w:r>
              <w:rPr>
                <w:rFonts w:hint="eastAsia"/>
                <w:lang w:eastAsia="ja-JP"/>
              </w:rPr>
              <w:t>n/a</w:t>
            </w:r>
          </w:p>
        </w:tc>
        <w:tc>
          <w:tcPr>
            <w:tcW w:w="1840" w:type="dxa"/>
          </w:tcPr>
          <w:p w14:paraId="5CB8311D" w14:textId="77777777" w:rsidR="004757A8" w:rsidRPr="00A34E76" w:rsidRDefault="004757A8" w:rsidP="001A2649">
            <w:pPr>
              <w:pStyle w:val="TAL"/>
            </w:pPr>
          </w:p>
        </w:tc>
        <w:tc>
          <w:tcPr>
            <w:tcW w:w="1907" w:type="dxa"/>
          </w:tcPr>
          <w:p w14:paraId="2140FB8E" w14:textId="0ABE96E8" w:rsidR="004757A8" w:rsidRPr="00A34E76" w:rsidRDefault="00534A3A" w:rsidP="001A2649">
            <w:pPr>
              <w:pStyle w:val="TAL"/>
            </w:pPr>
            <w:r>
              <w:rPr>
                <w:rFonts w:hint="eastAsia"/>
                <w:lang w:eastAsia="ja-JP"/>
              </w:rPr>
              <w:t>Optional with capability signalling</w:t>
            </w:r>
          </w:p>
        </w:tc>
      </w:tr>
      <w:tr w:rsidR="004E68E0" w14:paraId="7A01B524" w14:textId="77777777" w:rsidTr="00F27972">
        <w:tc>
          <w:tcPr>
            <w:tcW w:w="1677" w:type="dxa"/>
            <w:vMerge/>
          </w:tcPr>
          <w:p w14:paraId="5EFFD6D3" w14:textId="77777777" w:rsidR="004757A8" w:rsidRDefault="004757A8" w:rsidP="001A2649">
            <w:pPr>
              <w:pStyle w:val="TAL"/>
            </w:pPr>
          </w:p>
        </w:tc>
        <w:tc>
          <w:tcPr>
            <w:tcW w:w="820" w:type="dxa"/>
          </w:tcPr>
          <w:p w14:paraId="17E13E23" w14:textId="3961AA30" w:rsidR="004757A8" w:rsidRDefault="004757A8" w:rsidP="001A2649">
            <w:pPr>
              <w:pStyle w:val="TAL"/>
              <w:rPr>
                <w:lang w:eastAsia="ja-JP"/>
              </w:rPr>
            </w:pPr>
            <w:r>
              <w:rPr>
                <w:rFonts w:hint="eastAsia"/>
                <w:lang w:eastAsia="ja-JP"/>
              </w:rPr>
              <w:t>1-12</w:t>
            </w:r>
          </w:p>
        </w:tc>
        <w:tc>
          <w:tcPr>
            <w:tcW w:w="1957" w:type="dxa"/>
          </w:tcPr>
          <w:p w14:paraId="37198441" w14:textId="2FD5A9F6" w:rsidR="004757A8" w:rsidRPr="00A34E76" w:rsidRDefault="00534C59" w:rsidP="001A2649">
            <w:pPr>
              <w:pStyle w:val="TAL"/>
            </w:pPr>
            <w:r w:rsidRPr="00534C59">
              <w:t>E-UTRA RS-SINR measurement</w:t>
            </w:r>
          </w:p>
        </w:tc>
        <w:tc>
          <w:tcPr>
            <w:tcW w:w="2506" w:type="dxa"/>
          </w:tcPr>
          <w:p w14:paraId="68F38CA6" w14:textId="77777777" w:rsidR="004757A8" w:rsidRPr="00A34E76" w:rsidRDefault="004757A8" w:rsidP="001A2649">
            <w:pPr>
              <w:pStyle w:val="TAL"/>
            </w:pPr>
          </w:p>
        </w:tc>
        <w:tc>
          <w:tcPr>
            <w:tcW w:w="1328" w:type="dxa"/>
          </w:tcPr>
          <w:p w14:paraId="6267B0BE" w14:textId="77777777" w:rsidR="004757A8" w:rsidRPr="00A34E76" w:rsidRDefault="004757A8" w:rsidP="001A2649">
            <w:pPr>
              <w:pStyle w:val="TAL"/>
            </w:pPr>
          </w:p>
        </w:tc>
        <w:tc>
          <w:tcPr>
            <w:tcW w:w="3388" w:type="dxa"/>
          </w:tcPr>
          <w:p w14:paraId="3EF44D34" w14:textId="3163F3C6" w:rsidR="004757A8" w:rsidRPr="00542A92" w:rsidRDefault="00542A92" w:rsidP="001A2649">
            <w:pPr>
              <w:pStyle w:val="TAL"/>
              <w:rPr>
                <w:i/>
              </w:rPr>
            </w:pPr>
            <w:r w:rsidRPr="00542A92">
              <w:rPr>
                <w:i/>
              </w:rPr>
              <w:t>rs-SINR-MeasEUTRA</w:t>
            </w:r>
          </w:p>
        </w:tc>
        <w:tc>
          <w:tcPr>
            <w:tcW w:w="2988" w:type="dxa"/>
          </w:tcPr>
          <w:p w14:paraId="3D42981C" w14:textId="06ED9880" w:rsidR="004757A8" w:rsidRPr="00542A92" w:rsidRDefault="00542A92" w:rsidP="001A2649">
            <w:pPr>
              <w:pStyle w:val="TAL"/>
              <w:rPr>
                <w:i/>
              </w:rPr>
            </w:pPr>
            <w:r w:rsidRPr="00542A92">
              <w:rPr>
                <w:i/>
              </w:rPr>
              <w:t>EUTRA-ParametersCommon</w:t>
            </w:r>
          </w:p>
        </w:tc>
        <w:tc>
          <w:tcPr>
            <w:tcW w:w="1416" w:type="dxa"/>
          </w:tcPr>
          <w:p w14:paraId="3ED24A4E" w14:textId="07EC0C9B" w:rsidR="004757A8" w:rsidRPr="00A34E76" w:rsidRDefault="00534A3A" w:rsidP="001A2649">
            <w:pPr>
              <w:pStyle w:val="TAL"/>
              <w:rPr>
                <w:lang w:eastAsia="ja-JP"/>
              </w:rPr>
            </w:pPr>
            <w:r>
              <w:rPr>
                <w:rFonts w:hint="eastAsia"/>
                <w:lang w:eastAsia="ja-JP"/>
              </w:rPr>
              <w:t>No</w:t>
            </w:r>
          </w:p>
        </w:tc>
        <w:tc>
          <w:tcPr>
            <w:tcW w:w="1416" w:type="dxa"/>
          </w:tcPr>
          <w:p w14:paraId="24796DE6" w14:textId="4658028A" w:rsidR="004757A8" w:rsidRPr="00A34E76" w:rsidRDefault="00534A3A" w:rsidP="001A2649">
            <w:pPr>
              <w:pStyle w:val="TAL"/>
              <w:rPr>
                <w:lang w:eastAsia="ja-JP"/>
              </w:rPr>
            </w:pPr>
            <w:r>
              <w:rPr>
                <w:rFonts w:hint="eastAsia"/>
                <w:lang w:eastAsia="ja-JP"/>
              </w:rPr>
              <w:t>No</w:t>
            </w:r>
          </w:p>
        </w:tc>
        <w:tc>
          <w:tcPr>
            <w:tcW w:w="1840" w:type="dxa"/>
          </w:tcPr>
          <w:p w14:paraId="6179E90B" w14:textId="77777777" w:rsidR="004757A8" w:rsidRPr="00A34E76" w:rsidRDefault="004757A8" w:rsidP="001A2649">
            <w:pPr>
              <w:pStyle w:val="TAL"/>
            </w:pPr>
          </w:p>
        </w:tc>
        <w:tc>
          <w:tcPr>
            <w:tcW w:w="1907" w:type="dxa"/>
          </w:tcPr>
          <w:p w14:paraId="1CEE38B2" w14:textId="31C03AC3" w:rsidR="004757A8" w:rsidRPr="00A34E76" w:rsidRDefault="00534A3A" w:rsidP="001A2649">
            <w:pPr>
              <w:pStyle w:val="TAL"/>
            </w:pPr>
            <w:r>
              <w:rPr>
                <w:rFonts w:hint="eastAsia"/>
                <w:lang w:eastAsia="ja-JP"/>
              </w:rPr>
              <w:t>Optional with capability signalling</w:t>
            </w:r>
          </w:p>
        </w:tc>
      </w:tr>
      <w:tr w:rsidR="004E68E0" w14:paraId="3DEB4275" w14:textId="77777777" w:rsidTr="00F27972">
        <w:tc>
          <w:tcPr>
            <w:tcW w:w="1677" w:type="dxa"/>
            <w:vMerge/>
          </w:tcPr>
          <w:p w14:paraId="2E8F13ED" w14:textId="77777777" w:rsidR="004757A8" w:rsidRDefault="004757A8" w:rsidP="001A2649">
            <w:pPr>
              <w:pStyle w:val="TAL"/>
            </w:pPr>
          </w:p>
        </w:tc>
        <w:tc>
          <w:tcPr>
            <w:tcW w:w="820" w:type="dxa"/>
          </w:tcPr>
          <w:p w14:paraId="41FC29AA" w14:textId="7EA99601" w:rsidR="004757A8" w:rsidRDefault="004757A8" w:rsidP="001A2649">
            <w:pPr>
              <w:pStyle w:val="TAL"/>
              <w:rPr>
                <w:lang w:eastAsia="ja-JP"/>
              </w:rPr>
            </w:pPr>
            <w:r>
              <w:rPr>
                <w:rFonts w:hint="eastAsia"/>
                <w:lang w:eastAsia="ja-JP"/>
              </w:rPr>
              <w:t>1-13</w:t>
            </w:r>
          </w:p>
        </w:tc>
        <w:tc>
          <w:tcPr>
            <w:tcW w:w="1957" w:type="dxa"/>
          </w:tcPr>
          <w:p w14:paraId="01D72BF0" w14:textId="034AEA5B" w:rsidR="004757A8" w:rsidRPr="00A34E76" w:rsidRDefault="00534C59" w:rsidP="001A2649">
            <w:pPr>
              <w:pStyle w:val="TAL"/>
            </w:pPr>
            <w:r w:rsidRPr="00534C59">
              <w:t>Maximal number of CSI-RS resources for RRM and RS-SINR measurement across all measurement frequencies per slot</w:t>
            </w:r>
          </w:p>
        </w:tc>
        <w:tc>
          <w:tcPr>
            <w:tcW w:w="2506" w:type="dxa"/>
          </w:tcPr>
          <w:p w14:paraId="36BD4D1C" w14:textId="77777777" w:rsidR="004757A8" w:rsidRPr="00A34E76" w:rsidRDefault="004757A8" w:rsidP="001A2649">
            <w:pPr>
              <w:pStyle w:val="TAL"/>
            </w:pPr>
          </w:p>
        </w:tc>
        <w:tc>
          <w:tcPr>
            <w:tcW w:w="1328" w:type="dxa"/>
          </w:tcPr>
          <w:p w14:paraId="17440A7C" w14:textId="69BE314D" w:rsidR="004757A8" w:rsidRPr="00A34E76" w:rsidRDefault="00534C59" w:rsidP="001A2649">
            <w:pPr>
              <w:pStyle w:val="TAL"/>
              <w:rPr>
                <w:lang w:eastAsia="ja-JP"/>
              </w:rPr>
            </w:pPr>
            <w:r>
              <w:rPr>
                <w:rFonts w:hint="eastAsia"/>
                <w:lang w:eastAsia="ja-JP"/>
              </w:rPr>
              <w:t>1-4 or 1-5 or 1-6</w:t>
            </w:r>
          </w:p>
        </w:tc>
        <w:tc>
          <w:tcPr>
            <w:tcW w:w="3388" w:type="dxa"/>
          </w:tcPr>
          <w:p w14:paraId="28530353" w14:textId="2AA61812" w:rsidR="004757A8" w:rsidRPr="00542A92" w:rsidRDefault="00542A92" w:rsidP="001A2649">
            <w:pPr>
              <w:pStyle w:val="TAL"/>
              <w:rPr>
                <w:i/>
              </w:rPr>
            </w:pPr>
            <w:r w:rsidRPr="00542A92">
              <w:rPr>
                <w:i/>
              </w:rPr>
              <w:t>maxNumberCSI-RS-RRM-RS-SINR</w:t>
            </w:r>
          </w:p>
        </w:tc>
        <w:tc>
          <w:tcPr>
            <w:tcW w:w="2988" w:type="dxa"/>
          </w:tcPr>
          <w:p w14:paraId="13B35D8C" w14:textId="642E394E" w:rsidR="004757A8" w:rsidRPr="00542A92" w:rsidRDefault="00542A92" w:rsidP="001A2649">
            <w:pPr>
              <w:pStyle w:val="TAL"/>
              <w:rPr>
                <w:i/>
              </w:rPr>
            </w:pPr>
            <w:r w:rsidRPr="00542A92">
              <w:rPr>
                <w:i/>
              </w:rPr>
              <w:t>MeasAndMobParametersCommon</w:t>
            </w:r>
          </w:p>
        </w:tc>
        <w:tc>
          <w:tcPr>
            <w:tcW w:w="1416" w:type="dxa"/>
          </w:tcPr>
          <w:p w14:paraId="631887E4" w14:textId="406BC4BE" w:rsidR="004757A8" w:rsidRPr="00A34E76" w:rsidRDefault="0034256F" w:rsidP="001A2649">
            <w:pPr>
              <w:pStyle w:val="TAL"/>
              <w:rPr>
                <w:lang w:eastAsia="ja-JP"/>
              </w:rPr>
            </w:pPr>
            <w:r>
              <w:rPr>
                <w:rFonts w:hint="eastAsia"/>
                <w:lang w:eastAsia="ja-JP"/>
              </w:rPr>
              <w:t>No</w:t>
            </w:r>
          </w:p>
        </w:tc>
        <w:tc>
          <w:tcPr>
            <w:tcW w:w="1416" w:type="dxa"/>
          </w:tcPr>
          <w:p w14:paraId="3F223355" w14:textId="2E03505B" w:rsidR="004757A8" w:rsidRPr="00A34E76" w:rsidRDefault="0034256F" w:rsidP="001A2649">
            <w:pPr>
              <w:pStyle w:val="TAL"/>
              <w:rPr>
                <w:lang w:eastAsia="ja-JP"/>
              </w:rPr>
            </w:pPr>
            <w:r>
              <w:rPr>
                <w:rFonts w:hint="eastAsia"/>
                <w:lang w:eastAsia="ja-JP"/>
              </w:rPr>
              <w:t>No</w:t>
            </w:r>
          </w:p>
        </w:tc>
        <w:tc>
          <w:tcPr>
            <w:tcW w:w="1840" w:type="dxa"/>
          </w:tcPr>
          <w:p w14:paraId="1E18273C" w14:textId="34FD7933" w:rsidR="004757A8" w:rsidRPr="00A34E76" w:rsidRDefault="0034256F" w:rsidP="001A2649">
            <w:pPr>
              <w:pStyle w:val="TAL"/>
            </w:pPr>
            <w:r w:rsidRPr="0034256F">
              <w:t>If UE supports any of 1-5, 1-5a, and 1-6, UE shall report this capability 1-13</w:t>
            </w:r>
          </w:p>
        </w:tc>
        <w:tc>
          <w:tcPr>
            <w:tcW w:w="1907" w:type="dxa"/>
          </w:tcPr>
          <w:p w14:paraId="1FA5FD18" w14:textId="012FFE7D" w:rsidR="004757A8" w:rsidRPr="00A34E76" w:rsidRDefault="0034256F" w:rsidP="001A2649">
            <w:pPr>
              <w:pStyle w:val="TAL"/>
            </w:pPr>
            <w:r w:rsidRPr="0034256F">
              <w:t>Candidate value set: {4,8,16,32,64, 96}</w:t>
            </w:r>
          </w:p>
        </w:tc>
      </w:tr>
      <w:tr w:rsidR="004E68E0" w14:paraId="17EC6950" w14:textId="77777777" w:rsidTr="00F27972">
        <w:tc>
          <w:tcPr>
            <w:tcW w:w="1677" w:type="dxa"/>
            <w:vMerge/>
          </w:tcPr>
          <w:p w14:paraId="056159F3" w14:textId="77777777" w:rsidR="004757A8" w:rsidRDefault="004757A8" w:rsidP="001A2649">
            <w:pPr>
              <w:pStyle w:val="TAL"/>
            </w:pPr>
          </w:p>
        </w:tc>
        <w:tc>
          <w:tcPr>
            <w:tcW w:w="820" w:type="dxa"/>
          </w:tcPr>
          <w:p w14:paraId="02C471C8" w14:textId="41B9F049" w:rsidR="004757A8" w:rsidRDefault="004757A8" w:rsidP="001A2649">
            <w:pPr>
              <w:pStyle w:val="TAL"/>
              <w:rPr>
                <w:lang w:eastAsia="ja-JP"/>
              </w:rPr>
            </w:pPr>
            <w:r>
              <w:rPr>
                <w:rFonts w:hint="eastAsia"/>
                <w:lang w:eastAsia="ja-JP"/>
              </w:rPr>
              <w:t>1-14</w:t>
            </w:r>
          </w:p>
        </w:tc>
        <w:tc>
          <w:tcPr>
            <w:tcW w:w="1957" w:type="dxa"/>
          </w:tcPr>
          <w:p w14:paraId="454DC977" w14:textId="68D68717" w:rsidR="004757A8" w:rsidRPr="00A34E76" w:rsidRDefault="00534C59" w:rsidP="001A2649">
            <w:pPr>
              <w:pStyle w:val="TAL"/>
            </w:pPr>
            <w:r w:rsidRPr="00534C59">
              <w:t>Maximal number of CSI-RS resources within a slot per PCell/PSCell for CSI-RS based RLM</w:t>
            </w:r>
          </w:p>
        </w:tc>
        <w:tc>
          <w:tcPr>
            <w:tcW w:w="2506" w:type="dxa"/>
          </w:tcPr>
          <w:p w14:paraId="5436C2D5" w14:textId="77777777" w:rsidR="004757A8" w:rsidRPr="00A34E76" w:rsidRDefault="004757A8" w:rsidP="001A2649">
            <w:pPr>
              <w:pStyle w:val="TAL"/>
            </w:pPr>
          </w:p>
        </w:tc>
        <w:tc>
          <w:tcPr>
            <w:tcW w:w="1328" w:type="dxa"/>
          </w:tcPr>
          <w:p w14:paraId="53DD45BC" w14:textId="10702159" w:rsidR="004757A8" w:rsidRPr="00A34E76" w:rsidRDefault="00EB3ECB" w:rsidP="001A2649">
            <w:pPr>
              <w:pStyle w:val="TAL"/>
              <w:rPr>
                <w:lang w:eastAsia="ja-JP"/>
              </w:rPr>
            </w:pPr>
            <w:r>
              <w:rPr>
                <w:rFonts w:hint="eastAsia"/>
                <w:lang w:eastAsia="ja-JP"/>
              </w:rPr>
              <w:t>1-7 or 1-8</w:t>
            </w:r>
          </w:p>
        </w:tc>
        <w:tc>
          <w:tcPr>
            <w:tcW w:w="3388" w:type="dxa"/>
          </w:tcPr>
          <w:p w14:paraId="6AC92DC3" w14:textId="068DCFB1" w:rsidR="004757A8" w:rsidRPr="00542A92" w:rsidRDefault="00542A92" w:rsidP="001A2649">
            <w:pPr>
              <w:pStyle w:val="TAL"/>
              <w:rPr>
                <w:i/>
              </w:rPr>
            </w:pPr>
            <w:r w:rsidRPr="00542A92">
              <w:rPr>
                <w:i/>
              </w:rPr>
              <w:t>maxNumberResource-CSI-RS-RLM</w:t>
            </w:r>
          </w:p>
        </w:tc>
        <w:tc>
          <w:tcPr>
            <w:tcW w:w="2988" w:type="dxa"/>
          </w:tcPr>
          <w:p w14:paraId="42ED8455" w14:textId="1E6EA12E" w:rsidR="004757A8" w:rsidRPr="00542A92" w:rsidRDefault="00542A92" w:rsidP="001A2649">
            <w:pPr>
              <w:pStyle w:val="TAL"/>
              <w:rPr>
                <w:i/>
              </w:rPr>
            </w:pPr>
            <w:r w:rsidRPr="00542A92">
              <w:rPr>
                <w:i/>
              </w:rPr>
              <w:t>MeasAndMobParametersFRX-Diff</w:t>
            </w:r>
          </w:p>
        </w:tc>
        <w:tc>
          <w:tcPr>
            <w:tcW w:w="1416" w:type="dxa"/>
          </w:tcPr>
          <w:p w14:paraId="2CFA7956" w14:textId="02B1D9E4" w:rsidR="004757A8" w:rsidRPr="00A34E76" w:rsidRDefault="0034256F" w:rsidP="001A2649">
            <w:pPr>
              <w:pStyle w:val="TAL"/>
              <w:rPr>
                <w:lang w:eastAsia="ja-JP"/>
              </w:rPr>
            </w:pPr>
            <w:r>
              <w:rPr>
                <w:rFonts w:hint="eastAsia"/>
                <w:lang w:eastAsia="ja-JP"/>
              </w:rPr>
              <w:t>No</w:t>
            </w:r>
          </w:p>
        </w:tc>
        <w:tc>
          <w:tcPr>
            <w:tcW w:w="1416" w:type="dxa"/>
          </w:tcPr>
          <w:p w14:paraId="200DA485" w14:textId="208547EE" w:rsidR="004757A8" w:rsidRPr="00A34E76" w:rsidRDefault="0034256F" w:rsidP="001A2649">
            <w:pPr>
              <w:pStyle w:val="TAL"/>
              <w:rPr>
                <w:lang w:eastAsia="ja-JP"/>
              </w:rPr>
            </w:pPr>
            <w:r>
              <w:rPr>
                <w:rFonts w:hint="eastAsia"/>
                <w:lang w:eastAsia="ja-JP"/>
              </w:rPr>
              <w:t>Yes</w:t>
            </w:r>
          </w:p>
        </w:tc>
        <w:tc>
          <w:tcPr>
            <w:tcW w:w="1840" w:type="dxa"/>
          </w:tcPr>
          <w:p w14:paraId="466D58B5" w14:textId="1B3085D8" w:rsidR="004757A8" w:rsidRPr="00A34E76" w:rsidRDefault="0034256F" w:rsidP="001A2649">
            <w:pPr>
              <w:pStyle w:val="TAL"/>
            </w:pPr>
            <w:r w:rsidRPr="0034256F">
              <w:t>If UE supports any of 1-7 and 1-8, UE shall report this capability 1-14</w:t>
            </w:r>
          </w:p>
        </w:tc>
        <w:tc>
          <w:tcPr>
            <w:tcW w:w="1907" w:type="dxa"/>
          </w:tcPr>
          <w:p w14:paraId="6BF10226" w14:textId="6F9494BE" w:rsidR="004757A8" w:rsidRPr="00A34E76" w:rsidRDefault="0034256F" w:rsidP="001A2649">
            <w:pPr>
              <w:pStyle w:val="TAL"/>
            </w:pPr>
            <w:r w:rsidRPr="0034256F">
              <w:t>Candidate value set: {2,4, 6, 8}</w:t>
            </w:r>
          </w:p>
        </w:tc>
      </w:tr>
      <w:tr w:rsidR="004100E2" w14:paraId="6DC4DA8D" w14:textId="77777777" w:rsidTr="00F27972">
        <w:tc>
          <w:tcPr>
            <w:tcW w:w="1677" w:type="dxa"/>
            <w:vMerge w:val="restart"/>
          </w:tcPr>
          <w:p w14:paraId="3599669C" w14:textId="3CE2D4A1" w:rsidR="004100E2" w:rsidRDefault="004100E2" w:rsidP="001A2649">
            <w:pPr>
              <w:pStyle w:val="TAL"/>
              <w:rPr>
                <w:lang w:eastAsia="ja-JP"/>
              </w:rPr>
            </w:pPr>
            <w:r>
              <w:rPr>
                <w:rFonts w:hint="eastAsia"/>
                <w:lang w:eastAsia="ja-JP"/>
              </w:rPr>
              <w:t>2. MIMO</w:t>
            </w:r>
          </w:p>
        </w:tc>
        <w:tc>
          <w:tcPr>
            <w:tcW w:w="820" w:type="dxa"/>
          </w:tcPr>
          <w:p w14:paraId="590239AD" w14:textId="679DD11D" w:rsidR="004100E2" w:rsidRPr="00A34E76" w:rsidRDefault="004100E2" w:rsidP="001A2649">
            <w:pPr>
              <w:pStyle w:val="TAL"/>
              <w:rPr>
                <w:lang w:eastAsia="ja-JP"/>
              </w:rPr>
            </w:pPr>
            <w:r>
              <w:rPr>
                <w:rFonts w:hint="eastAsia"/>
                <w:lang w:eastAsia="ja-JP"/>
              </w:rPr>
              <w:t>2-1</w:t>
            </w:r>
          </w:p>
        </w:tc>
        <w:tc>
          <w:tcPr>
            <w:tcW w:w="1957" w:type="dxa"/>
          </w:tcPr>
          <w:p w14:paraId="456B74DE" w14:textId="167FD6DB" w:rsidR="004100E2" w:rsidRPr="00A34E76" w:rsidRDefault="004100E2" w:rsidP="001A2649">
            <w:pPr>
              <w:pStyle w:val="TAL"/>
            </w:pPr>
            <w:r>
              <w:t>Basic PDSCH reception</w:t>
            </w:r>
          </w:p>
        </w:tc>
        <w:tc>
          <w:tcPr>
            <w:tcW w:w="2506" w:type="dxa"/>
          </w:tcPr>
          <w:p w14:paraId="515DF718" w14:textId="0F03BBE1" w:rsidR="004100E2" w:rsidRDefault="004100E2" w:rsidP="00A119AA">
            <w:pPr>
              <w:pStyle w:val="TAL"/>
            </w:pPr>
            <w:r>
              <w:t>1) Data RE mapping</w:t>
            </w:r>
          </w:p>
          <w:p w14:paraId="1CDD3940" w14:textId="2C692D4A" w:rsidR="004100E2" w:rsidRDefault="004100E2" w:rsidP="00A119AA">
            <w:pPr>
              <w:pStyle w:val="TAL"/>
            </w:pPr>
            <w:r>
              <w:t>2) Single layer transmission</w:t>
            </w:r>
          </w:p>
          <w:p w14:paraId="466F4C61" w14:textId="767CB40D" w:rsidR="004100E2" w:rsidRPr="00A34E76" w:rsidRDefault="004100E2" w:rsidP="00A119AA">
            <w:pPr>
              <w:pStyle w:val="TAL"/>
            </w:pPr>
            <w:r>
              <w:t>3) Support one TCI state</w:t>
            </w:r>
          </w:p>
        </w:tc>
        <w:tc>
          <w:tcPr>
            <w:tcW w:w="1328" w:type="dxa"/>
          </w:tcPr>
          <w:p w14:paraId="36D1F603" w14:textId="77777777" w:rsidR="004100E2" w:rsidRPr="00A34E76" w:rsidRDefault="004100E2" w:rsidP="001A2649">
            <w:pPr>
              <w:pStyle w:val="TAL"/>
            </w:pPr>
          </w:p>
        </w:tc>
        <w:tc>
          <w:tcPr>
            <w:tcW w:w="3388" w:type="dxa"/>
          </w:tcPr>
          <w:p w14:paraId="2FD7A396" w14:textId="2445169F" w:rsidR="004100E2" w:rsidRPr="00A34E76" w:rsidRDefault="004100E2" w:rsidP="001A2649">
            <w:pPr>
              <w:pStyle w:val="TAL"/>
              <w:rPr>
                <w:lang w:eastAsia="ja-JP"/>
              </w:rPr>
            </w:pPr>
            <w:r>
              <w:rPr>
                <w:rFonts w:hint="eastAsia"/>
                <w:lang w:eastAsia="ja-JP"/>
              </w:rPr>
              <w:t>n</w:t>
            </w:r>
            <w:r>
              <w:rPr>
                <w:lang w:eastAsia="ja-JP"/>
              </w:rPr>
              <w:t>/a</w:t>
            </w:r>
          </w:p>
        </w:tc>
        <w:tc>
          <w:tcPr>
            <w:tcW w:w="2988" w:type="dxa"/>
          </w:tcPr>
          <w:p w14:paraId="7EAB8ACE" w14:textId="0DB0098E" w:rsidR="004100E2" w:rsidRPr="00A34E76" w:rsidRDefault="004100E2" w:rsidP="001A2649">
            <w:pPr>
              <w:pStyle w:val="TAL"/>
              <w:rPr>
                <w:lang w:eastAsia="ja-JP"/>
              </w:rPr>
            </w:pPr>
            <w:r>
              <w:rPr>
                <w:rFonts w:hint="eastAsia"/>
                <w:lang w:eastAsia="ja-JP"/>
              </w:rPr>
              <w:t>n/a</w:t>
            </w:r>
          </w:p>
        </w:tc>
        <w:tc>
          <w:tcPr>
            <w:tcW w:w="1416" w:type="dxa"/>
          </w:tcPr>
          <w:p w14:paraId="15F8EE75" w14:textId="48BCE156" w:rsidR="004100E2" w:rsidRPr="00A34E76" w:rsidRDefault="004100E2" w:rsidP="001A2649">
            <w:pPr>
              <w:pStyle w:val="TAL"/>
              <w:rPr>
                <w:lang w:eastAsia="ja-JP"/>
              </w:rPr>
            </w:pPr>
            <w:r>
              <w:rPr>
                <w:rFonts w:hint="eastAsia"/>
                <w:lang w:eastAsia="ja-JP"/>
              </w:rPr>
              <w:t>n/a</w:t>
            </w:r>
          </w:p>
        </w:tc>
        <w:tc>
          <w:tcPr>
            <w:tcW w:w="1416" w:type="dxa"/>
          </w:tcPr>
          <w:p w14:paraId="09E0CE75" w14:textId="273C3FB1" w:rsidR="004100E2" w:rsidRPr="00A34E76" w:rsidRDefault="004100E2" w:rsidP="001A2649">
            <w:pPr>
              <w:pStyle w:val="TAL"/>
              <w:rPr>
                <w:lang w:eastAsia="ja-JP"/>
              </w:rPr>
            </w:pPr>
            <w:r>
              <w:rPr>
                <w:rFonts w:hint="eastAsia"/>
                <w:lang w:eastAsia="ja-JP"/>
              </w:rPr>
              <w:t>n/a</w:t>
            </w:r>
          </w:p>
        </w:tc>
        <w:tc>
          <w:tcPr>
            <w:tcW w:w="1840" w:type="dxa"/>
          </w:tcPr>
          <w:p w14:paraId="105D0AB7" w14:textId="77777777" w:rsidR="004100E2" w:rsidRPr="00A34E76" w:rsidRDefault="004100E2" w:rsidP="001A2649">
            <w:pPr>
              <w:pStyle w:val="TAL"/>
            </w:pPr>
          </w:p>
        </w:tc>
        <w:tc>
          <w:tcPr>
            <w:tcW w:w="1907" w:type="dxa"/>
          </w:tcPr>
          <w:p w14:paraId="5C70C866" w14:textId="2E8CB302" w:rsidR="004100E2" w:rsidRPr="00A34E76" w:rsidRDefault="004100E2" w:rsidP="001A2649">
            <w:pPr>
              <w:pStyle w:val="TAL"/>
              <w:rPr>
                <w:lang w:eastAsia="ja-JP"/>
              </w:rPr>
            </w:pPr>
            <w:r>
              <w:rPr>
                <w:rFonts w:hint="eastAsia"/>
                <w:lang w:eastAsia="ja-JP"/>
              </w:rPr>
              <w:t>Man</w:t>
            </w:r>
            <w:r>
              <w:rPr>
                <w:lang w:eastAsia="ja-JP"/>
              </w:rPr>
              <w:t>datory without capability signalling</w:t>
            </w:r>
          </w:p>
        </w:tc>
      </w:tr>
      <w:tr w:rsidR="004100E2" w14:paraId="2FDAD9A7" w14:textId="77777777" w:rsidTr="00F27972">
        <w:tc>
          <w:tcPr>
            <w:tcW w:w="1677" w:type="dxa"/>
            <w:vMerge/>
          </w:tcPr>
          <w:p w14:paraId="340149D6" w14:textId="77777777" w:rsidR="004100E2" w:rsidRDefault="004100E2" w:rsidP="001A2649">
            <w:pPr>
              <w:pStyle w:val="TAL"/>
            </w:pPr>
          </w:p>
        </w:tc>
        <w:tc>
          <w:tcPr>
            <w:tcW w:w="820" w:type="dxa"/>
          </w:tcPr>
          <w:p w14:paraId="307A5EE6" w14:textId="0029C636" w:rsidR="004100E2" w:rsidRPr="00A34E76" w:rsidRDefault="004100E2" w:rsidP="001A2649">
            <w:pPr>
              <w:pStyle w:val="TAL"/>
              <w:rPr>
                <w:lang w:eastAsia="ja-JP"/>
              </w:rPr>
            </w:pPr>
            <w:r>
              <w:rPr>
                <w:rFonts w:hint="eastAsia"/>
                <w:lang w:eastAsia="ja-JP"/>
              </w:rPr>
              <w:t>2-2</w:t>
            </w:r>
          </w:p>
        </w:tc>
        <w:tc>
          <w:tcPr>
            <w:tcW w:w="1957" w:type="dxa"/>
          </w:tcPr>
          <w:p w14:paraId="61977452" w14:textId="7D66AE56" w:rsidR="004100E2" w:rsidRPr="00A34E76" w:rsidRDefault="004100E2" w:rsidP="001A2649">
            <w:pPr>
              <w:pStyle w:val="TAL"/>
            </w:pPr>
            <w:r w:rsidRPr="00CB2BA3">
              <w:t>PDSCH beam switching</w:t>
            </w:r>
          </w:p>
        </w:tc>
        <w:tc>
          <w:tcPr>
            <w:tcW w:w="2506" w:type="dxa"/>
          </w:tcPr>
          <w:p w14:paraId="6BE323CE" w14:textId="090A85EC" w:rsidR="004100E2" w:rsidRDefault="004100E2" w:rsidP="002276E4">
            <w:pPr>
              <w:pStyle w:val="TAL"/>
            </w:pPr>
            <w:r>
              <w:t>1) Time duration (definition follows section 5.1.5 in TS 38.214), Xi, to determine and apply spatial QCL information for corresponding PDSCH reception.</w:t>
            </w:r>
          </w:p>
          <w:p w14:paraId="03E18B7A" w14:textId="6514C9FD" w:rsidR="004100E2" w:rsidRDefault="004100E2" w:rsidP="002276E4">
            <w:pPr>
              <w:pStyle w:val="TAL"/>
            </w:pPr>
            <w:r>
              <w:t>Time duration is defined counting from end of last symbol of PDCCH to beginning of the first symbol of PDSCH.</w:t>
            </w:r>
          </w:p>
          <w:p w14:paraId="0A5654AB" w14:textId="7EB081B0" w:rsidR="004100E2" w:rsidRPr="00A34E76" w:rsidRDefault="004100E2" w:rsidP="002276E4">
            <w:pPr>
              <w:pStyle w:val="TAL"/>
            </w:pPr>
            <w:r>
              <w:t>Xi is the number of OFDM symbols, i is the index of SCS, l=1,2, corresponding to 60,120 kHz SCS.</w:t>
            </w:r>
          </w:p>
        </w:tc>
        <w:tc>
          <w:tcPr>
            <w:tcW w:w="1328" w:type="dxa"/>
          </w:tcPr>
          <w:p w14:paraId="2CFAE6A9" w14:textId="77A5E288" w:rsidR="004100E2" w:rsidRPr="00A34E76" w:rsidRDefault="004100E2" w:rsidP="001A2649">
            <w:pPr>
              <w:pStyle w:val="TAL"/>
              <w:rPr>
                <w:lang w:eastAsia="ja-JP"/>
              </w:rPr>
            </w:pPr>
            <w:r>
              <w:rPr>
                <w:rFonts w:hint="eastAsia"/>
                <w:lang w:eastAsia="ja-JP"/>
              </w:rPr>
              <w:t>2-1</w:t>
            </w:r>
          </w:p>
        </w:tc>
        <w:tc>
          <w:tcPr>
            <w:tcW w:w="3388" w:type="dxa"/>
          </w:tcPr>
          <w:p w14:paraId="306FA043" w14:textId="77F6E302" w:rsidR="004100E2" w:rsidRPr="00E01BA1" w:rsidRDefault="004100E2" w:rsidP="001A2649">
            <w:pPr>
              <w:pStyle w:val="TAL"/>
              <w:rPr>
                <w:i/>
              </w:rPr>
            </w:pPr>
            <w:r w:rsidRPr="00E01BA1">
              <w:rPr>
                <w:i/>
              </w:rPr>
              <w:t>timeDurationForQCL</w:t>
            </w:r>
          </w:p>
        </w:tc>
        <w:tc>
          <w:tcPr>
            <w:tcW w:w="2988" w:type="dxa"/>
          </w:tcPr>
          <w:p w14:paraId="4563ED07" w14:textId="7AA4A4F2" w:rsidR="004100E2" w:rsidRPr="00E01BA1" w:rsidRDefault="004100E2" w:rsidP="001A2649">
            <w:pPr>
              <w:pStyle w:val="TAL"/>
              <w:rPr>
                <w:i/>
              </w:rPr>
            </w:pPr>
            <w:r w:rsidRPr="00E01BA1">
              <w:rPr>
                <w:i/>
              </w:rPr>
              <w:t>FeatureSetDownlink</w:t>
            </w:r>
          </w:p>
        </w:tc>
        <w:tc>
          <w:tcPr>
            <w:tcW w:w="1416" w:type="dxa"/>
          </w:tcPr>
          <w:p w14:paraId="2588F259" w14:textId="3C9DC0EB" w:rsidR="004100E2" w:rsidRPr="00A34E76" w:rsidRDefault="004100E2" w:rsidP="001A2649">
            <w:pPr>
              <w:pStyle w:val="TAL"/>
              <w:rPr>
                <w:lang w:eastAsia="ja-JP"/>
              </w:rPr>
            </w:pPr>
            <w:r>
              <w:rPr>
                <w:rFonts w:hint="eastAsia"/>
                <w:lang w:eastAsia="ja-JP"/>
              </w:rPr>
              <w:t>No</w:t>
            </w:r>
          </w:p>
        </w:tc>
        <w:tc>
          <w:tcPr>
            <w:tcW w:w="1416" w:type="dxa"/>
          </w:tcPr>
          <w:p w14:paraId="11C5FAC7" w14:textId="6457C14A" w:rsidR="004100E2" w:rsidRPr="00A34E76" w:rsidRDefault="004100E2" w:rsidP="001A2649">
            <w:pPr>
              <w:pStyle w:val="TAL"/>
              <w:rPr>
                <w:lang w:eastAsia="ja-JP"/>
              </w:rPr>
            </w:pPr>
            <w:r>
              <w:rPr>
                <w:rFonts w:hint="eastAsia"/>
                <w:lang w:eastAsia="ja-JP"/>
              </w:rPr>
              <w:t>Applicable only to FR2</w:t>
            </w:r>
          </w:p>
        </w:tc>
        <w:tc>
          <w:tcPr>
            <w:tcW w:w="1840" w:type="dxa"/>
          </w:tcPr>
          <w:p w14:paraId="733271D7" w14:textId="77777777" w:rsidR="004100E2" w:rsidRPr="00A34E76" w:rsidRDefault="004100E2" w:rsidP="001A2649">
            <w:pPr>
              <w:pStyle w:val="TAL"/>
            </w:pPr>
          </w:p>
        </w:tc>
        <w:tc>
          <w:tcPr>
            <w:tcW w:w="1907" w:type="dxa"/>
          </w:tcPr>
          <w:p w14:paraId="18C7DDCF" w14:textId="158E4A1C" w:rsidR="004100E2" w:rsidRDefault="004100E2" w:rsidP="00B47662">
            <w:pPr>
              <w:pStyle w:val="TAL"/>
            </w:pPr>
            <w:r>
              <w:t>Mandatory with capability signalling for FR2</w:t>
            </w:r>
          </w:p>
          <w:p w14:paraId="4694FFF4" w14:textId="77777777" w:rsidR="004100E2" w:rsidRDefault="004100E2" w:rsidP="00B47662">
            <w:pPr>
              <w:pStyle w:val="TAL"/>
            </w:pPr>
            <w:r>
              <w:t xml:space="preserve">Candidate value set for X1 is {7, 14, 28}, </w:t>
            </w:r>
          </w:p>
          <w:p w14:paraId="7146453B" w14:textId="5D2BFE7E" w:rsidR="004100E2" w:rsidRPr="00A34E76" w:rsidRDefault="004100E2" w:rsidP="00B47662">
            <w:pPr>
              <w:pStyle w:val="TAL"/>
            </w:pPr>
            <w:r>
              <w:t>Candidate value set for X2, {14, 28}</w:t>
            </w:r>
          </w:p>
        </w:tc>
      </w:tr>
      <w:tr w:rsidR="004100E2" w14:paraId="5BBC8286" w14:textId="77777777" w:rsidTr="00F27972">
        <w:tc>
          <w:tcPr>
            <w:tcW w:w="1677" w:type="dxa"/>
            <w:vMerge/>
          </w:tcPr>
          <w:p w14:paraId="79DCA0D3" w14:textId="77777777" w:rsidR="004100E2" w:rsidRDefault="004100E2" w:rsidP="001A2649">
            <w:pPr>
              <w:pStyle w:val="TAL"/>
            </w:pPr>
          </w:p>
        </w:tc>
        <w:tc>
          <w:tcPr>
            <w:tcW w:w="820" w:type="dxa"/>
          </w:tcPr>
          <w:p w14:paraId="2012B198" w14:textId="569BAC62" w:rsidR="004100E2" w:rsidRPr="00A34E76" w:rsidRDefault="004100E2" w:rsidP="001A2649">
            <w:pPr>
              <w:pStyle w:val="TAL"/>
              <w:rPr>
                <w:lang w:eastAsia="ja-JP"/>
              </w:rPr>
            </w:pPr>
            <w:r>
              <w:rPr>
                <w:rFonts w:hint="eastAsia"/>
                <w:lang w:eastAsia="ja-JP"/>
              </w:rPr>
              <w:t>2-3</w:t>
            </w:r>
          </w:p>
        </w:tc>
        <w:tc>
          <w:tcPr>
            <w:tcW w:w="1957" w:type="dxa"/>
          </w:tcPr>
          <w:p w14:paraId="0833E046" w14:textId="646C4B7F" w:rsidR="004100E2" w:rsidRPr="00A34E76" w:rsidRDefault="004100E2" w:rsidP="001A2649">
            <w:pPr>
              <w:pStyle w:val="TAL"/>
            </w:pPr>
            <w:r w:rsidRPr="009325EE">
              <w:t>PDSCH MIMO layers</w:t>
            </w:r>
          </w:p>
        </w:tc>
        <w:tc>
          <w:tcPr>
            <w:tcW w:w="2506" w:type="dxa"/>
          </w:tcPr>
          <w:p w14:paraId="492F9EEB" w14:textId="4E8170C4" w:rsidR="004100E2" w:rsidRPr="00A34E76" w:rsidRDefault="004100E2" w:rsidP="001A2649">
            <w:pPr>
              <w:pStyle w:val="TAL"/>
            </w:pPr>
            <w:r w:rsidRPr="009325EE">
              <w:t>Supported maximal number of MIMO layers</w:t>
            </w:r>
          </w:p>
        </w:tc>
        <w:tc>
          <w:tcPr>
            <w:tcW w:w="1328" w:type="dxa"/>
          </w:tcPr>
          <w:p w14:paraId="42F06DC5" w14:textId="1C88BA7B" w:rsidR="004100E2" w:rsidRPr="00A34E76" w:rsidRDefault="004100E2" w:rsidP="001A2649">
            <w:pPr>
              <w:pStyle w:val="TAL"/>
              <w:rPr>
                <w:lang w:eastAsia="ja-JP"/>
              </w:rPr>
            </w:pPr>
            <w:r>
              <w:rPr>
                <w:rFonts w:hint="eastAsia"/>
                <w:lang w:eastAsia="ja-JP"/>
              </w:rPr>
              <w:t>2-1</w:t>
            </w:r>
          </w:p>
        </w:tc>
        <w:tc>
          <w:tcPr>
            <w:tcW w:w="3388" w:type="dxa"/>
          </w:tcPr>
          <w:p w14:paraId="1CAFF496" w14:textId="6429C140" w:rsidR="004100E2" w:rsidRPr="00692963" w:rsidRDefault="004100E2" w:rsidP="001A2649">
            <w:pPr>
              <w:pStyle w:val="TAL"/>
              <w:rPr>
                <w:i/>
              </w:rPr>
            </w:pPr>
            <w:r w:rsidRPr="00692963">
              <w:rPr>
                <w:i/>
              </w:rPr>
              <w:t>maxNumberMIMO-LayersPDSCH</w:t>
            </w:r>
          </w:p>
        </w:tc>
        <w:tc>
          <w:tcPr>
            <w:tcW w:w="2988" w:type="dxa"/>
          </w:tcPr>
          <w:p w14:paraId="2546E60D" w14:textId="2D273514" w:rsidR="004100E2" w:rsidRPr="00692963" w:rsidRDefault="004100E2" w:rsidP="001A2649">
            <w:pPr>
              <w:pStyle w:val="TAL"/>
              <w:rPr>
                <w:i/>
              </w:rPr>
            </w:pPr>
            <w:r w:rsidRPr="00692963">
              <w:rPr>
                <w:i/>
              </w:rPr>
              <w:t>FeatureSetDownlinkPerCC</w:t>
            </w:r>
          </w:p>
        </w:tc>
        <w:tc>
          <w:tcPr>
            <w:tcW w:w="1416" w:type="dxa"/>
          </w:tcPr>
          <w:p w14:paraId="2BF4461C" w14:textId="4962A1AB" w:rsidR="004100E2" w:rsidRPr="00A34E76" w:rsidRDefault="004100E2" w:rsidP="001A2649">
            <w:pPr>
              <w:pStyle w:val="TAL"/>
              <w:rPr>
                <w:lang w:eastAsia="ja-JP"/>
              </w:rPr>
            </w:pPr>
            <w:r>
              <w:rPr>
                <w:rFonts w:hint="eastAsia"/>
                <w:lang w:eastAsia="ja-JP"/>
              </w:rPr>
              <w:t>n/a</w:t>
            </w:r>
          </w:p>
        </w:tc>
        <w:tc>
          <w:tcPr>
            <w:tcW w:w="1416" w:type="dxa"/>
          </w:tcPr>
          <w:p w14:paraId="55325B4A" w14:textId="03095261" w:rsidR="004100E2" w:rsidRPr="00A34E76" w:rsidRDefault="004100E2" w:rsidP="001A2649">
            <w:pPr>
              <w:pStyle w:val="TAL"/>
              <w:rPr>
                <w:lang w:eastAsia="ja-JP"/>
              </w:rPr>
            </w:pPr>
            <w:r>
              <w:rPr>
                <w:rFonts w:hint="eastAsia"/>
                <w:lang w:eastAsia="ja-JP"/>
              </w:rPr>
              <w:t>n/a</w:t>
            </w:r>
          </w:p>
        </w:tc>
        <w:tc>
          <w:tcPr>
            <w:tcW w:w="1840" w:type="dxa"/>
          </w:tcPr>
          <w:p w14:paraId="07E50BCA" w14:textId="77777777" w:rsidR="004100E2" w:rsidRPr="00A34E76" w:rsidRDefault="004100E2" w:rsidP="001A2649">
            <w:pPr>
              <w:pStyle w:val="TAL"/>
            </w:pPr>
          </w:p>
        </w:tc>
        <w:tc>
          <w:tcPr>
            <w:tcW w:w="1907" w:type="dxa"/>
          </w:tcPr>
          <w:p w14:paraId="57DB783C" w14:textId="170A8514" w:rsidR="004100E2" w:rsidRDefault="004100E2" w:rsidP="009325EE">
            <w:pPr>
              <w:pStyle w:val="TAL"/>
            </w:pPr>
            <w:r>
              <w:t xml:space="preserve">For single CC standalone NR, it is mandatory with capability signalling to support at least 4 MIMO layers in the bands where 4Rx is specified as mandatory for the given UE and at least 2 MIMO layers in FR2. </w:t>
            </w:r>
          </w:p>
          <w:p w14:paraId="19A0806C" w14:textId="77777777" w:rsidR="004100E2" w:rsidRDefault="004100E2" w:rsidP="009325EE">
            <w:pPr>
              <w:pStyle w:val="TAL"/>
            </w:pPr>
            <w:r>
              <w:t>Some relaxations to this requirement may be applicable in the future (including in Rel-15).</w:t>
            </w:r>
          </w:p>
          <w:p w14:paraId="3D6B74EB" w14:textId="20E32DBF" w:rsidR="004100E2" w:rsidRDefault="004100E2" w:rsidP="009325EE">
            <w:pPr>
              <w:pStyle w:val="TAL"/>
            </w:pPr>
            <w:r>
              <w:t xml:space="preserve">Mandatory in all cases means mandatory with capability signalling. </w:t>
            </w:r>
          </w:p>
          <w:p w14:paraId="7901F90E" w14:textId="5F83FA4C" w:rsidR="004100E2" w:rsidRPr="00A34E76" w:rsidRDefault="004100E2" w:rsidP="009325EE">
            <w:pPr>
              <w:pStyle w:val="TAL"/>
            </w:pPr>
            <w:r>
              <w:t>It is not expected that there is a signalling change (i.e. signalling remains to be defined as {1, 2, 4, 8} in every band and every band combination, including FR1 and FR2 in all cases.</w:t>
            </w:r>
          </w:p>
        </w:tc>
      </w:tr>
      <w:tr w:rsidR="004100E2" w14:paraId="7A2D75BB" w14:textId="77777777" w:rsidTr="00F27972">
        <w:tc>
          <w:tcPr>
            <w:tcW w:w="1677" w:type="dxa"/>
            <w:vMerge/>
          </w:tcPr>
          <w:p w14:paraId="69E83302" w14:textId="77777777" w:rsidR="004100E2" w:rsidRDefault="004100E2" w:rsidP="001A2649">
            <w:pPr>
              <w:pStyle w:val="TAL"/>
            </w:pPr>
          </w:p>
        </w:tc>
        <w:tc>
          <w:tcPr>
            <w:tcW w:w="820" w:type="dxa"/>
          </w:tcPr>
          <w:p w14:paraId="0BF9B5E3" w14:textId="18AAE513" w:rsidR="004100E2" w:rsidRPr="00A34E76" w:rsidRDefault="004100E2" w:rsidP="001A2649">
            <w:pPr>
              <w:pStyle w:val="TAL"/>
              <w:rPr>
                <w:lang w:eastAsia="ja-JP"/>
              </w:rPr>
            </w:pPr>
            <w:r>
              <w:rPr>
                <w:rFonts w:hint="eastAsia"/>
                <w:lang w:eastAsia="ja-JP"/>
              </w:rPr>
              <w:t>2-4</w:t>
            </w:r>
          </w:p>
        </w:tc>
        <w:tc>
          <w:tcPr>
            <w:tcW w:w="1957" w:type="dxa"/>
          </w:tcPr>
          <w:p w14:paraId="05C376FF" w14:textId="6C1EB5E8" w:rsidR="004100E2" w:rsidRPr="00A34E76" w:rsidRDefault="004100E2" w:rsidP="001A2649">
            <w:pPr>
              <w:pStyle w:val="TAL"/>
            </w:pPr>
            <w:r w:rsidRPr="00CB295F">
              <w:t>TCI states for PDSCH</w:t>
            </w:r>
          </w:p>
        </w:tc>
        <w:tc>
          <w:tcPr>
            <w:tcW w:w="2506" w:type="dxa"/>
          </w:tcPr>
          <w:p w14:paraId="28B56EE7" w14:textId="31CBAD0D" w:rsidR="004100E2" w:rsidRDefault="004100E2" w:rsidP="00CB295F">
            <w:pPr>
              <w:pStyle w:val="TAL"/>
            </w:pPr>
            <w:r>
              <w:t>1) Support number of active TCI states per BWP per CC, including control and data</w:t>
            </w:r>
          </w:p>
          <w:p w14:paraId="36B8CA96" w14:textId="58275CD2" w:rsidR="004100E2" w:rsidRPr="00A34E76" w:rsidRDefault="004100E2" w:rsidP="00CB295F">
            <w:pPr>
              <w:pStyle w:val="TAL"/>
            </w:pPr>
            <w:r>
              <w:t>2) Maximum number of configured TCI states per CC for PDSCH</w:t>
            </w:r>
          </w:p>
        </w:tc>
        <w:tc>
          <w:tcPr>
            <w:tcW w:w="1328" w:type="dxa"/>
          </w:tcPr>
          <w:p w14:paraId="6A40ADF0" w14:textId="2EBADD1D" w:rsidR="004100E2" w:rsidRPr="00CB295F" w:rsidRDefault="004100E2" w:rsidP="001A2649">
            <w:pPr>
              <w:pStyle w:val="TAL"/>
            </w:pPr>
            <w:r>
              <w:t>2-1</w:t>
            </w:r>
          </w:p>
        </w:tc>
        <w:tc>
          <w:tcPr>
            <w:tcW w:w="3388" w:type="dxa"/>
          </w:tcPr>
          <w:p w14:paraId="67B3439A" w14:textId="77777777" w:rsidR="004100E2" w:rsidRPr="008E05D4" w:rsidRDefault="004100E2" w:rsidP="001A2649">
            <w:pPr>
              <w:pStyle w:val="TAL"/>
              <w:rPr>
                <w:i/>
              </w:rPr>
            </w:pPr>
            <w:r w:rsidRPr="008E05D4">
              <w:rPr>
                <w:i/>
              </w:rPr>
              <w:t>tci-StatePDSCH {</w:t>
            </w:r>
          </w:p>
          <w:p w14:paraId="5A59DE20" w14:textId="238AFA52" w:rsidR="004100E2" w:rsidRPr="008E05D4" w:rsidRDefault="004100E2" w:rsidP="001A2649">
            <w:pPr>
              <w:pStyle w:val="TAL"/>
              <w:rPr>
                <w:i/>
                <w:lang w:eastAsia="ja-JP"/>
              </w:rPr>
            </w:pPr>
            <w:r w:rsidRPr="00DD6119">
              <w:rPr>
                <w:rFonts w:hint="eastAsia"/>
                <w:lang w:eastAsia="ja-JP"/>
              </w:rPr>
              <w:t xml:space="preserve">1. </w:t>
            </w:r>
            <w:r w:rsidRPr="008E05D4">
              <w:rPr>
                <w:i/>
                <w:lang w:eastAsia="ja-JP"/>
              </w:rPr>
              <w:t>maxNumberConfiguredTCIstatesPerCC</w:t>
            </w:r>
          </w:p>
          <w:p w14:paraId="25B1F46E" w14:textId="035C23E3" w:rsidR="004100E2" w:rsidRPr="008E05D4" w:rsidRDefault="004100E2" w:rsidP="001A2649">
            <w:pPr>
              <w:pStyle w:val="TAL"/>
              <w:rPr>
                <w:i/>
                <w:lang w:eastAsia="ja-JP"/>
              </w:rPr>
            </w:pPr>
            <w:r w:rsidRPr="00DD6119">
              <w:rPr>
                <w:lang w:eastAsia="ja-JP"/>
              </w:rPr>
              <w:t xml:space="preserve">2. </w:t>
            </w:r>
            <w:r w:rsidRPr="008E05D4">
              <w:rPr>
                <w:i/>
                <w:lang w:eastAsia="ja-JP"/>
              </w:rPr>
              <w:t>maxNumberActiveTCI-PerBWP</w:t>
            </w:r>
          </w:p>
          <w:p w14:paraId="4E5DBB09" w14:textId="514982CA" w:rsidR="004100E2" w:rsidRPr="008E05D4" w:rsidRDefault="004100E2" w:rsidP="001A2649">
            <w:pPr>
              <w:pStyle w:val="TAL"/>
              <w:rPr>
                <w:i/>
              </w:rPr>
            </w:pPr>
            <w:r w:rsidRPr="008E05D4">
              <w:rPr>
                <w:i/>
              </w:rPr>
              <w:t>}</w:t>
            </w:r>
          </w:p>
        </w:tc>
        <w:tc>
          <w:tcPr>
            <w:tcW w:w="2988" w:type="dxa"/>
          </w:tcPr>
          <w:p w14:paraId="7CDD22DB" w14:textId="1A770C2A" w:rsidR="004100E2" w:rsidRPr="008E05D4" w:rsidRDefault="004100E2" w:rsidP="001A2649">
            <w:pPr>
              <w:pStyle w:val="TAL"/>
              <w:rPr>
                <w:i/>
              </w:rPr>
            </w:pPr>
            <w:r w:rsidRPr="008E05D4">
              <w:rPr>
                <w:i/>
              </w:rPr>
              <w:t>MIMO-ParametersPerBand</w:t>
            </w:r>
          </w:p>
        </w:tc>
        <w:tc>
          <w:tcPr>
            <w:tcW w:w="1416" w:type="dxa"/>
          </w:tcPr>
          <w:p w14:paraId="4A8F1C8D" w14:textId="4BCE5E1D" w:rsidR="004100E2" w:rsidRPr="00A34E76" w:rsidRDefault="004100E2" w:rsidP="001A2649">
            <w:pPr>
              <w:pStyle w:val="TAL"/>
              <w:rPr>
                <w:lang w:eastAsia="ja-JP"/>
              </w:rPr>
            </w:pPr>
            <w:r>
              <w:rPr>
                <w:rFonts w:hint="eastAsia"/>
                <w:lang w:eastAsia="ja-JP"/>
              </w:rPr>
              <w:t>n/a</w:t>
            </w:r>
          </w:p>
        </w:tc>
        <w:tc>
          <w:tcPr>
            <w:tcW w:w="1416" w:type="dxa"/>
          </w:tcPr>
          <w:p w14:paraId="6F4723C3" w14:textId="739F7A80" w:rsidR="004100E2" w:rsidRPr="00A34E76" w:rsidRDefault="004100E2" w:rsidP="001A2649">
            <w:pPr>
              <w:pStyle w:val="TAL"/>
              <w:rPr>
                <w:lang w:eastAsia="ja-JP"/>
              </w:rPr>
            </w:pPr>
            <w:r>
              <w:rPr>
                <w:rFonts w:hint="eastAsia"/>
                <w:lang w:eastAsia="ja-JP"/>
              </w:rPr>
              <w:t>n/a</w:t>
            </w:r>
          </w:p>
        </w:tc>
        <w:tc>
          <w:tcPr>
            <w:tcW w:w="1840" w:type="dxa"/>
          </w:tcPr>
          <w:p w14:paraId="072E98D0" w14:textId="0FAC9FF8" w:rsidR="004100E2" w:rsidRDefault="004100E2" w:rsidP="00CB295F">
            <w:pPr>
              <w:pStyle w:val="TAL"/>
            </w:pPr>
            <w:r>
              <w:t>UE is required to track only the active TCI states</w:t>
            </w:r>
          </w:p>
          <w:p w14:paraId="21A92234" w14:textId="77777777" w:rsidR="004100E2" w:rsidRPr="00CB295F" w:rsidRDefault="004100E2" w:rsidP="00CB295F">
            <w:pPr>
              <w:pStyle w:val="TAL"/>
            </w:pPr>
          </w:p>
          <w:p w14:paraId="1733E82D" w14:textId="39ED288E" w:rsidR="004100E2" w:rsidRPr="00A34E76" w:rsidRDefault="004100E2" w:rsidP="00CB295F">
            <w:pPr>
              <w:pStyle w:val="TAL"/>
            </w:pPr>
            <w:r>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Default="004100E2" w:rsidP="00CB295F">
            <w:pPr>
              <w:pStyle w:val="TAL"/>
            </w:pPr>
            <w:r>
              <w:t>Mandatory with capability signalling</w:t>
            </w:r>
          </w:p>
          <w:p w14:paraId="657856AB" w14:textId="77777777" w:rsidR="004100E2" w:rsidRDefault="004100E2" w:rsidP="00CB295F">
            <w:pPr>
              <w:pStyle w:val="TAL"/>
            </w:pPr>
            <w:r>
              <w:t>Component-1: Candidate value set: {1, 2, 4, 8}</w:t>
            </w:r>
          </w:p>
          <w:p w14:paraId="54A1B9AF" w14:textId="77777777" w:rsidR="004100E2" w:rsidRDefault="004100E2" w:rsidP="00CB295F">
            <w:pPr>
              <w:pStyle w:val="TAL"/>
            </w:pPr>
            <w:r>
              <w:t>Component-2: candidate value set: {4, 8, 16, 32, 64, 128}</w:t>
            </w:r>
          </w:p>
          <w:p w14:paraId="5B5D4710" w14:textId="77777777" w:rsidR="004100E2" w:rsidRDefault="004100E2" w:rsidP="00CB295F">
            <w:pPr>
              <w:pStyle w:val="TAL"/>
            </w:pPr>
            <w:r>
              <w:t xml:space="preserve">UE is mandated to signal 64 for FR2. </w:t>
            </w:r>
          </w:p>
          <w:p w14:paraId="3D5ED566" w14:textId="4FD3637A" w:rsidR="004100E2" w:rsidRPr="00A34E76" w:rsidRDefault="004100E2" w:rsidP="00CB295F">
            <w:pPr>
              <w:pStyle w:val="TAL"/>
            </w:pPr>
            <w:r>
              <w:t>For FR1, UE is mandated to report at least the max number of allowed SSB in the band.</w:t>
            </w:r>
          </w:p>
        </w:tc>
      </w:tr>
      <w:tr w:rsidR="004100E2" w14:paraId="45E9D86A" w14:textId="77777777" w:rsidTr="00F27972">
        <w:tc>
          <w:tcPr>
            <w:tcW w:w="1677" w:type="dxa"/>
            <w:vMerge/>
          </w:tcPr>
          <w:p w14:paraId="106B5659" w14:textId="77777777" w:rsidR="004100E2" w:rsidRDefault="004100E2" w:rsidP="001A2649">
            <w:pPr>
              <w:pStyle w:val="TAL"/>
            </w:pPr>
          </w:p>
        </w:tc>
        <w:tc>
          <w:tcPr>
            <w:tcW w:w="820" w:type="dxa"/>
          </w:tcPr>
          <w:p w14:paraId="00DC54B3" w14:textId="6DC71D26" w:rsidR="004100E2" w:rsidRDefault="004100E2" w:rsidP="001A2649">
            <w:pPr>
              <w:pStyle w:val="TAL"/>
              <w:rPr>
                <w:lang w:eastAsia="ja-JP"/>
              </w:rPr>
            </w:pPr>
            <w:r>
              <w:rPr>
                <w:rFonts w:hint="eastAsia"/>
                <w:lang w:eastAsia="ja-JP"/>
              </w:rPr>
              <w:t>2-4a</w:t>
            </w:r>
          </w:p>
        </w:tc>
        <w:tc>
          <w:tcPr>
            <w:tcW w:w="1957" w:type="dxa"/>
          </w:tcPr>
          <w:p w14:paraId="1FAA0BA1" w14:textId="3E015B0C" w:rsidR="004100E2" w:rsidRPr="00A34E76" w:rsidRDefault="004100E2" w:rsidP="001A2649">
            <w:pPr>
              <w:pStyle w:val="TAL"/>
            </w:pPr>
            <w:r w:rsidRPr="003A4F01">
              <w:t>Additional active TCI state for PDCCH</w:t>
            </w:r>
          </w:p>
        </w:tc>
        <w:tc>
          <w:tcPr>
            <w:tcW w:w="2506" w:type="dxa"/>
          </w:tcPr>
          <w:p w14:paraId="598CE698" w14:textId="7753ED76" w:rsidR="004100E2" w:rsidRPr="00A34E76" w:rsidRDefault="004100E2" w:rsidP="001A2649">
            <w:pPr>
              <w:pStyle w:val="TAL"/>
            </w:pPr>
            <w:r w:rsidRPr="003A4F01">
              <w:t>Support one additional active TCI state for control in addition to the supported number of active TCI states for PDSCH</w:t>
            </w:r>
          </w:p>
        </w:tc>
        <w:tc>
          <w:tcPr>
            <w:tcW w:w="1328" w:type="dxa"/>
          </w:tcPr>
          <w:p w14:paraId="0D774906" w14:textId="2CDA676E" w:rsidR="004100E2" w:rsidRPr="00A34E76" w:rsidRDefault="004100E2" w:rsidP="001A2649">
            <w:pPr>
              <w:pStyle w:val="TAL"/>
              <w:rPr>
                <w:lang w:eastAsia="ja-JP"/>
              </w:rPr>
            </w:pPr>
            <w:r>
              <w:rPr>
                <w:rFonts w:hint="eastAsia"/>
                <w:lang w:eastAsia="ja-JP"/>
              </w:rPr>
              <w:t>2-1</w:t>
            </w:r>
          </w:p>
        </w:tc>
        <w:tc>
          <w:tcPr>
            <w:tcW w:w="3388" w:type="dxa"/>
          </w:tcPr>
          <w:p w14:paraId="34392746" w14:textId="2E52671A" w:rsidR="004100E2" w:rsidRPr="00B0220A" w:rsidRDefault="004100E2" w:rsidP="001A2649">
            <w:pPr>
              <w:pStyle w:val="TAL"/>
              <w:rPr>
                <w:i/>
              </w:rPr>
            </w:pPr>
            <w:r w:rsidRPr="00B0220A">
              <w:rPr>
                <w:i/>
              </w:rPr>
              <w:t>additionalActiveTCI-StatePDCCH</w:t>
            </w:r>
          </w:p>
        </w:tc>
        <w:tc>
          <w:tcPr>
            <w:tcW w:w="2988" w:type="dxa"/>
          </w:tcPr>
          <w:p w14:paraId="0FA475D5" w14:textId="745C59B5" w:rsidR="004100E2" w:rsidRPr="00B0220A" w:rsidRDefault="004100E2" w:rsidP="001A2649">
            <w:pPr>
              <w:pStyle w:val="TAL"/>
              <w:rPr>
                <w:i/>
              </w:rPr>
            </w:pPr>
            <w:r w:rsidRPr="00B0220A">
              <w:rPr>
                <w:i/>
              </w:rPr>
              <w:t>MIMO-ParametersPerBand</w:t>
            </w:r>
          </w:p>
        </w:tc>
        <w:tc>
          <w:tcPr>
            <w:tcW w:w="1416" w:type="dxa"/>
          </w:tcPr>
          <w:p w14:paraId="33493835" w14:textId="77E63B92" w:rsidR="004100E2" w:rsidRPr="00A34E76" w:rsidRDefault="004100E2" w:rsidP="001A2649">
            <w:pPr>
              <w:pStyle w:val="TAL"/>
              <w:rPr>
                <w:lang w:eastAsia="ja-JP"/>
              </w:rPr>
            </w:pPr>
            <w:r>
              <w:rPr>
                <w:rFonts w:hint="eastAsia"/>
                <w:lang w:eastAsia="ja-JP"/>
              </w:rPr>
              <w:t>n/a</w:t>
            </w:r>
          </w:p>
        </w:tc>
        <w:tc>
          <w:tcPr>
            <w:tcW w:w="1416" w:type="dxa"/>
          </w:tcPr>
          <w:p w14:paraId="1AFE1C34" w14:textId="78699F63" w:rsidR="004100E2" w:rsidRPr="00A34E76" w:rsidRDefault="004100E2" w:rsidP="001A2649">
            <w:pPr>
              <w:pStyle w:val="TAL"/>
              <w:rPr>
                <w:lang w:eastAsia="ja-JP"/>
              </w:rPr>
            </w:pPr>
            <w:r>
              <w:rPr>
                <w:rFonts w:hint="eastAsia"/>
                <w:lang w:eastAsia="ja-JP"/>
              </w:rPr>
              <w:t>n/a</w:t>
            </w:r>
          </w:p>
        </w:tc>
        <w:tc>
          <w:tcPr>
            <w:tcW w:w="1840" w:type="dxa"/>
          </w:tcPr>
          <w:p w14:paraId="218CAD4A" w14:textId="3D517CC9" w:rsidR="004100E2" w:rsidRPr="00A34E76" w:rsidRDefault="004100E2" w:rsidP="001A2649">
            <w:pPr>
              <w:pStyle w:val="TAL"/>
            </w:pPr>
            <w:r w:rsidRPr="003A4F01">
              <w:t>Only applicable if Component-1 of 2-4 is set to 1</w:t>
            </w:r>
          </w:p>
        </w:tc>
        <w:tc>
          <w:tcPr>
            <w:tcW w:w="1907" w:type="dxa"/>
          </w:tcPr>
          <w:p w14:paraId="2CE0C4C7" w14:textId="5F917375" w:rsidR="004100E2" w:rsidRPr="00A34E76" w:rsidRDefault="004100E2" w:rsidP="001A2649">
            <w:pPr>
              <w:pStyle w:val="TAL"/>
              <w:rPr>
                <w:lang w:eastAsia="ja-JP"/>
              </w:rPr>
            </w:pPr>
            <w:r>
              <w:rPr>
                <w:rFonts w:hint="eastAsia"/>
                <w:lang w:eastAsia="ja-JP"/>
              </w:rPr>
              <w:t>Mandatory with capability signalling</w:t>
            </w:r>
          </w:p>
        </w:tc>
      </w:tr>
      <w:tr w:rsidR="004100E2" w14:paraId="14278053" w14:textId="77777777" w:rsidTr="00F27972">
        <w:tc>
          <w:tcPr>
            <w:tcW w:w="1677" w:type="dxa"/>
            <w:vMerge/>
          </w:tcPr>
          <w:p w14:paraId="559792CC" w14:textId="77777777" w:rsidR="004100E2" w:rsidRDefault="004100E2" w:rsidP="001A2649">
            <w:pPr>
              <w:pStyle w:val="TAL"/>
            </w:pPr>
          </w:p>
        </w:tc>
        <w:tc>
          <w:tcPr>
            <w:tcW w:w="820" w:type="dxa"/>
          </w:tcPr>
          <w:p w14:paraId="32E7884F" w14:textId="62670E73" w:rsidR="004100E2" w:rsidRDefault="004100E2" w:rsidP="001A2649">
            <w:pPr>
              <w:pStyle w:val="TAL"/>
              <w:rPr>
                <w:lang w:eastAsia="ja-JP"/>
              </w:rPr>
            </w:pPr>
            <w:r>
              <w:rPr>
                <w:rFonts w:hint="eastAsia"/>
                <w:lang w:eastAsia="ja-JP"/>
              </w:rPr>
              <w:t>2-5</w:t>
            </w:r>
          </w:p>
        </w:tc>
        <w:tc>
          <w:tcPr>
            <w:tcW w:w="1957" w:type="dxa"/>
          </w:tcPr>
          <w:p w14:paraId="430387E9" w14:textId="77777777" w:rsidR="004100E2" w:rsidRDefault="004100E2" w:rsidP="004E3568">
            <w:pPr>
              <w:pStyle w:val="TAL"/>
            </w:pPr>
            <w:r>
              <w:t>Basic downlink DMRS</w:t>
            </w:r>
          </w:p>
          <w:p w14:paraId="7764FD43" w14:textId="7981D6E6" w:rsidR="004100E2" w:rsidRPr="00A34E76" w:rsidRDefault="004100E2" w:rsidP="004E3568">
            <w:pPr>
              <w:pStyle w:val="TAL"/>
            </w:pPr>
            <w:r>
              <w:t>for scheduling type A</w:t>
            </w:r>
          </w:p>
        </w:tc>
        <w:tc>
          <w:tcPr>
            <w:tcW w:w="2506" w:type="dxa"/>
          </w:tcPr>
          <w:p w14:paraId="047101F6" w14:textId="25C67672" w:rsidR="004100E2" w:rsidRDefault="004100E2" w:rsidP="004E3568">
            <w:pPr>
              <w:pStyle w:val="TAL"/>
            </w:pPr>
            <w:r>
              <w:t xml:space="preserve">1) Support 1 symbol FL DMRS without additional symbol(s)  </w:t>
            </w:r>
          </w:p>
          <w:p w14:paraId="7E64FB54" w14:textId="5BACD2C4" w:rsidR="004100E2" w:rsidRDefault="004100E2" w:rsidP="004E3568">
            <w:pPr>
              <w:pStyle w:val="TAL"/>
            </w:pPr>
            <w:r>
              <w:t xml:space="preserve">2) Support 1 symbol FL DMRS and 1 additional DMRS symbol </w:t>
            </w:r>
          </w:p>
          <w:p w14:paraId="7854E6E0" w14:textId="0D63394A" w:rsidR="004100E2" w:rsidRPr="00A34E76" w:rsidRDefault="004100E2" w:rsidP="004E3568">
            <w:pPr>
              <w:pStyle w:val="TAL"/>
            </w:pPr>
            <w:r>
              <w:t>3) Support 1 symbol FL DMRS and 2 additional DMRS symbols for at least one port.</w:t>
            </w:r>
          </w:p>
        </w:tc>
        <w:tc>
          <w:tcPr>
            <w:tcW w:w="1328" w:type="dxa"/>
          </w:tcPr>
          <w:p w14:paraId="6C2A232C" w14:textId="5744CCF7" w:rsidR="004100E2" w:rsidRPr="004E3568" w:rsidRDefault="004100E2" w:rsidP="001A2649">
            <w:pPr>
              <w:pStyle w:val="TAL"/>
            </w:pPr>
            <w:r>
              <w:t>2-1</w:t>
            </w:r>
          </w:p>
        </w:tc>
        <w:tc>
          <w:tcPr>
            <w:tcW w:w="3388" w:type="dxa"/>
          </w:tcPr>
          <w:p w14:paraId="27943C4E" w14:textId="19B12C8D" w:rsidR="004100E2" w:rsidRPr="00A34E76" w:rsidRDefault="004100E2" w:rsidP="001A2649">
            <w:pPr>
              <w:pStyle w:val="TAL"/>
              <w:rPr>
                <w:lang w:eastAsia="ja-JP"/>
              </w:rPr>
            </w:pPr>
            <w:r>
              <w:rPr>
                <w:rFonts w:hint="eastAsia"/>
                <w:lang w:eastAsia="ja-JP"/>
              </w:rPr>
              <w:t>n/a</w:t>
            </w:r>
          </w:p>
        </w:tc>
        <w:tc>
          <w:tcPr>
            <w:tcW w:w="2988" w:type="dxa"/>
          </w:tcPr>
          <w:p w14:paraId="7CDA56C5" w14:textId="429BF5E7" w:rsidR="004100E2" w:rsidRPr="00A34E76" w:rsidRDefault="004100E2" w:rsidP="001A2649">
            <w:pPr>
              <w:pStyle w:val="TAL"/>
              <w:rPr>
                <w:lang w:eastAsia="ja-JP"/>
              </w:rPr>
            </w:pPr>
            <w:r>
              <w:rPr>
                <w:rFonts w:hint="eastAsia"/>
                <w:lang w:eastAsia="ja-JP"/>
              </w:rPr>
              <w:t>n/a</w:t>
            </w:r>
          </w:p>
        </w:tc>
        <w:tc>
          <w:tcPr>
            <w:tcW w:w="1416" w:type="dxa"/>
          </w:tcPr>
          <w:p w14:paraId="5F3FCCFC" w14:textId="2488D7B3" w:rsidR="004100E2" w:rsidRPr="00A34E76" w:rsidRDefault="004100E2" w:rsidP="001A2649">
            <w:pPr>
              <w:pStyle w:val="TAL"/>
              <w:rPr>
                <w:lang w:eastAsia="ja-JP"/>
              </w:rPr>
            </w:pPr>
            <w:r>
              <w:rPr>
                <w:rFonts w:hint="eastAsia"/>
                <w:lang w:eastAsia="ja-JP"/>
              </w:rPr>
              <w:t>n/a</w:t>
            </w:r>
          </w:p>
        </w:tc>
        <w:tc>
          <w:tcPr>
            <w:tcW w:w="1416" w:type="dxa"/>
          </w:tcPr>
          <w:p w14:paraId="2DA7BE7C" w14:textId="00B7F5E4" w:rsidR="004100E2" w:rsidRPr="00A34E76" w:rsidRDefault="004100E2" w:rsidP="001A2649">
            <w:pPr>
              <w:pStyle w:val="TAL"/>
              <w:rPr>
                <w:lang w:eastAsia="ja-JP"/>
              </w:rPr>
            </w:pPr>
            <w:r>
              <w:rPr>
                <w:rFonts w:hint="eastAsia"/>
                <w:lang w:eastAsia="ja-JP"/>
              </w:rPr>
              <w:t>n/a</w:t>
            </w:r>
          </w:p>
        </w:tc>
        <w:tc>
          <w:tcPr>
            <w:tcW w:w="1840" w:type="dxa"/>
          </w:tcPr>
          <w:p w14:paraId="174353D8" w14:textId="5F19EC36" w:rsidR="004100E2" w:rsidRPr="00A34E76" w:rsidRDefault="004100E2" w:rsidP="001A2649">
            <w:pPr>
              <w:pStyle w:val="TAL"/>
            </w:pPr>
            <w:r w:rsidRPr="004E3568">
              <w:t>conditioned to whether PDSCH scheduling type A is supported</w:t>
            </w:r>
          </w:p>
        </w:tc>
        <w:tc>
          <w:tcPr>
            <w:tcW w:w="1907" w:type="dxa"/>
          </w:tcPr>
          <w:p w14:paraId="0CF4532C" w14:textId="1D6F8B33" w:rsidR="004100E2" w:rsidRPr="00A34E76" w:rsidRDefault="004100E2" w:rsidP="001A2649">
            <w:pPr>
              <w:pStyle w:val="TAL"/>
              <w:rPr>
                <w:lang w:eastAsia="ja-JP"/>
              </w:rPr>
            </w:pPr>
            <w:r>
              <w:rPr>
                <w:rFonts w:hint="eastAsia"/>
                <w:lang w:eastAsia="ja-JP"/>
              </w:rPr>
              <w:t xml:space="preserve">Mandatory without capability </w:t>
            </w:r>
            <w:r>
              <w:rPr>
                <w:lang w:eastAsia="ja-JP"/>
              </w:rPr>
              <w:t>signalling</w:t>
            </w:r>
            <w:r>
              <w:rPr>
                <w:rFonts w:hint="eastAsia"/>
                <w:lang w:eastAsia="ja-JP"/>
              </w:rPr>
              <w:t xml:space="preserve"> </w:t>
            </w:r>
            <w:r>
              <w:rPr>
                <w:lang w:eastAsia="ja-JP"/>
              </w:rPr>
              <w:t>(condition to scheduling capability)</w:t>
            </w:r>
          </w:p>
        </w:tc>
      </w:tr>
      <w:tr w:rsidR="004100E2" w14:paraId="1302E414" w14:textId="77777777" w:rsidTr="00F27972">
        <w:tc>
          <w:tcPr>
            <w:tcW w:w="1677" w:type="dxa"/>
            <w:vMerge/>
          </w:tcPr>
          <w:p w14:paraId="4A72B29D" w14:textId="77777777" w:rsidR="004100E2" w:rsidRDefault="004100E2" w:rsidP="001A2649">
            <w:pPr>
              <w:pStyle w:val="TAL"/>
            </w:pPr>
          </w:p>
        </w:tc>
        <w:tc>
          <w:tcPr>
            <w:tcW w:w="820" w:type="dxa"/>
          </w:tcPr>
          <w:p w14:paraId="2D3B0F4C" w14:textId="3D6FA4F4" w:rsidR="004100E2" w:rsidRDefault="004100E2" w:rsidP="001A2649">
            <w:pPr>
              <w:pStyle w:val="TAL"/>
              <w:rPr>
                <w:lang w:eastAsia="ja-JP"/>
              </w:rPr>
            </w:pPr>
            <w:r>
              <w:rPr>
                <w:rFonts w:hint="eastAsia"/>
                <w:lang w:eastAsia="ja-JP"/>
              </w:rPr>
              <w:t>2-6</w:t>
            </w:r>
          </w:p>
        </w:tc>
        <w:tc>
          <w:tcPr>
            <w:tcW w:w="1957" w:type="dxa"/>
          </w:tcPr>
          <w:p w14:paraId="5134C96D" w14:textId="77777777" w:rsidR="004100E2" w:rsidRDefault="004100E2" w:rsidP="004E3568">
            <w:pPr>
              <w:pStyle w:val="TAL"/>
            </w:pPr>
            <w:r>
              <w:t>Basic downlink DMRS</w:t>
            </w:r>
          </w:p>
          <w:p w14:paraId="4DC69D6B" w14:textId="71204644" w:rsidR="004100E2" w:rsidRPr="00A34E76" w:rsidRDefault="004100E2" w:rsidP="004E3568">
            <w:pPr>
              <w:pStyle w:val="TAL"/>
            </w:pPr>
            <w:r>
              <w:t>for scheduling type B</w:t>
            </w:r>
          </w:p>
        </w:tc>
        <w:tc>
          <w:tcPr>
            <w:tcW w:w="2506" w:type="dxa"/>
          </w:tcPr>
          <w:p w14:paraId="706CDFD5" w14:textId="2EF449DF" w:rsidR="004100E2" w:rsidRDefault="004100E2" w:rsidP="00ED7AF7">
            <w:pPr>
              <w:pStyle w:val="TAL"/>
            </w:pPr>
            <w:r>
              <w:t>1) Support 1 symbol FL DMRS without additional symbol(s)</w:t>
            </w:r>
          </w:p>
          <w:p w14:paraId="5791DE4C" w14:textId="57EEBAE8" w:rsidR="004100E2" w:rsidRPr="00A34E76" w:rsidRDefault="004100E2" w:rsidP="00ED7AF7">
            <w:pPr>
              <w:pStyle w:val="TAL"/>
            </w:pPr>
            <w:r>
              <w:t>2) Support 1 symbol FL DMRS and 1 additional DMRS symbol</w:t>
            </w:r>
          </w:p>
        </w:tc>
        <w:tc>
          <w:tcPr>
            <w:tcW w:w="1328" w:type="dxa"/>
          </w:tcPr>
          <w:p w14:paraId="1209EDF1" w14:textId="77777777" w:rsidR="004100E2" w:rsidRPr="00A34E76" w:rsidRDefault="004100E2" w:rsidP="001A2649">
            <w:pPr>
              <w:pStyle w:val="TAL"/>
            </w:pPr>
          </w:p>
        </w:tc>
        <w:tc>
          <w:tcPr>
            <w:tcW w:w="3388" w:type="dxa"/>
          </w:tcPr>
          <w:p w14:paraId="21F9F259" w14:textId="7D6E47E4" w:rsidR="004100E2" w:rsidRPr="00A34E76" w:rsidRDefault="004100E2" w:rsidP="001A2649">
            <w:pPr>
              <w:pStyle w:val="TAL"/>
              <w:rPr>
                <w:lang w:eastAsia="ja-JP"/>
              </w:rPr>
            </w:pPr>
            <w:r>
              <w:rPr>
                <w:rFonts w:hint="eastAsia"/>
                <w:lang w:eastAsia="ja-JP"/>
              </w:rPr>
              <w:t>n/a</w:t>
            </w:r>
          </w:p>
        </w:tc>
        <w:tc>
          <w:tcPr>
            <w:tcW w:w="2988" w:type="dxa"/>
          </w:tcPr>
          <w:p w14:paraId="0CD2F1DD" w14:textId="3F9452D5" w:rsidR="004100E2" w:rsidRPr="00A34E76" w:rsidRDefault="004100E2" w:rsidP="001A2649">
            <w:pPr>
              <w:pStyle w:val="TAL"/>
              <w:rPr>
                <w:lang w:eastAsia="ja-JP"/>
              </w:rPr>
            </w:pPr>
            <w:r>
              <w:rPr>
                <w:rFonts w:hint="eastAsia"/>
                <w:lang w:eastAsia="ja-JP"/>
              </w:rPr>
              <w:t>n/a</w:t>
            </w:r>
          </w:p>
        </w:tc>
        <w:tc>
          <w:tcPr>
            <w:tcW w:w="1416" w:type="dxa"/>
          </w:tcPr>
          <w:p w14:paraId="1395613D" w14:textId="65EA58D5" w:rsidR="004100E2" w:rsidRPr="00A34E76" w:rsidRDefault="004100E2" w:rsidP="001A2649">
            <w:pPr>
              <w:pStyle w:val="TAL"/>
              <w:rPr>
                <w:lang w:eastAsia="ja-JP"/>
              </w:rPr>
            </w:pPr>
            <w:r>
              <w:rPr>
                <w:rFonts w:hint="eastAsia"/>
                <w:lang w:eastAsia="ja-JP"/>
              </w:rPr>
              <w:t>n/a</w:t>
            </w:r>
          </w:p>
        </w:tc>
        <w:tc>
          <w:tcPr>
            <w:tcW w:w="1416" w:type="dxa"/>
          </w:tcPr>
          <w:p w14:paraId="64C00C3E" w14:textId="7470D86B" w:rsidR="004100E2" w:rsidRPr="00A34E76" w:rsidRDefault="004100E2" w:rsidP="001A2649">
            <w:pPr>
              <w:pStyle w:val="TAL"/>
              <w:rPr>
                <w:lang w:eastAsia="ja-JP"/>
              </w:rPr>
            </w:pPr>
            <w:r>
              <w:rPr>
                <w:rFonts w:hint="eastAsia"/>
                <w:lang w:eastAsia="ja-JP"/>
              </w:rPr>
              <w:t>n/a</w:t>
            </w:r>
          </w:p>
        </w:tc>
        <w:tc>
          <w:tcPr>
            <w:tcW w:w="1840" w:type="dxa"/>
          </w:tcPr>
          <w:p w14:paraId="36A2915F" w14:textId="63C75A85" w:rsidR="004100E2" w:rsidRPr="00A34E76" w:rsidRDefault="004100E2" w:rsidP="001A2649">
            <w:pPr>
              <w:pStyle w:val="TAL"/>
            </w:pPr>
            <w:r w:rsidRPr="00ED7AF7">
              <w:t>conditioned to whether PDSCH scheduling type B is supported</w:t>
            </w:r>
          </w:p>
        </w:tc>
        <w:tc>
          <w:tcPr>
            <w:tcW w:w="1907" w:type="dxa"/>
          </w:tcPr>
          <w:p w14:paraId="15AFC41A" w14:textId="25D862A6" w:rsidR="004100E2" w:rsidRPr="00A34E76" w:rsidRDefault="004100E2" w:rsidP="001A2649">
            <w:pPr>
              <w:pStyle w:val="TAL"/>
            </w:pPr>
            <w:r>
              <w:rPr>
                <w:rFonts w:hint="eastAsia"/>
                <w:lang w:eastAsia="ja-JP"/>
              </w:rPr>
              <w:t xml:space="preserve">Mandatory without capability </w:t>
            </w:r>
            <w:r>
              <w:rPr>
                <w:lang w:eastAsia="ja-JP"/>
              </w:rPr>
              <w:t>signalling</w:t>
            </w:r>
            <w:r>
              <w:rPr>
                <w:rFonts w:hint="eastAsia"/>
                <w:lang w:eastAsia="ja-JP"/>
              </w:rPr>
              <w:t xml:space="preserve"> </w:t>
            </w:r>
            <w:r>
              <w:rPr>
                <w:lang w:eastAsia="ja-JP"/>
              </w:rPr>
              <w:t>(condition to scheduling capability)</w:t>
            </w:r>
          </w:p>
        </w:tc>
      </w:tr>
      <w:tr w:rsidR="004100E2" w14:paraId="13F65012" w14:textId="77777777" w:rsidTr="00F27972">
        <w:tc>
          <w:tcPr>
            <w:tcW w:w="1677" w:type="dxa"/>
            <w:vMerge/>
          </w:tcPr>
          <w:p w14:paraId="395C5339" w14:textId="77777777" w:rsidR="004100E2" w:rsidRDefault="004100E2" w:rsidP="001A2649">
            <w:pPr>
              <w:pStyle w:val="TAL"/>
            </w:pPr>
          </w:p>
        </w:tc>
        <w:tc>
          <w:tcPr>
            <w:tcW w:w="820" w:type="dxa"/>
          </w:tcPr>
          <w:p w14:paraId="25F18A93" w14:textId="7A9B1D9D" w:rsidR="004100E2" w:rsidRDefault="004100E2" w:rsidP="001A2649">
            <w:pPr>
              <w:pStyle w:val="TAL"/>
              <w:rPr>
                <w:lang w:eastAsia="ja-JP"/>
              </w:rPr>
            </w:pPr>
            <w:r>
              <w:rPr>
                <w:rFonts w:hint="eastAsia"/>
                <w:lang w:eastAsia="ja-JP"/>
              </w:rPr>
              <w:t>2-6a</w:t>
            </w:r>
          </w:p>
        </w:tc>
        <w:tc>
          <w:tcPr>
            <w:tcW w:w="1957" w:type="dxa"/>
          </w:tcPr>
          <w:p w14:paraId="3E5DED36" w14:textId="53B200AB" w:rsidR="004100E2" w:rsidRPr="00A34E76" w:rsidRDefault="004100E2" w:rsidP="001A2649">
            <w:pPr>
              <w:pStyle w:val="TAL"/>
            </w:pPr>
            <w:r w:rsidRPr="00D06620">
              <w:t>Support 1+2 DMRS (downlink)</w:t>
            </w:r>
          </w:p>
        </w:tc>
        <w:tc>
          <w:tcPr>
            <w:tcW w:w="2506" w:type="dxa"/>
          </w:tcPr>
          <w:p w14:paraId="34621938" w14:textId="1D0BE621" w:rsidR="004100E2" w:rsidRPr="00A34E76" w:rsidRDefault="004100E2" w:rsidP="001A2649">
            <w:pPr>
              <w:pStyle w:val="TAL"/>
            </w:pPr>
            <w:r w:rsidRPr="00D06620">
              <w:t>Support 1 symbol FL DMRS and 2 additional DMRS symbols for more than one port</w:t>
            </w:r>
          </w:p>
        </w:tc>
        <w:tc>
          <w:tcPr>
            <w:tcW w:w="1328" w:type="dxa"/>
          </w:tcPr>
          <w:p w14:paraId="326E42B3" w14:textId="68FC4FA7" w:rsidR="004100E2" w:rsidRPr="00D06620" w:rsidRDefault="004100E2" w:rsidP="001A2649">
            <w:pPr>
              <w:pStyle w:val="TAL"/>
            </w:pPr>
            <w:r>
              <w:t>2-5</w:t>
            </w:r>
          </w:p>
        </w:tc>
        <w:tc>
          <w:tcPr>
            <w:tcW w:w="3388" w:type="dxa"/>
          </w:tcPr>
          <w:p w14:paraId="4B01A033" w14:textId="1C399FBE" w:rsidR="004100E2" w:rsidRPr="00434232" w:rsidRDefault="004100E2" w:rsidP="001A2649">
            <w:pPr>
              <w:pStyle w:val="TAL"/>
              <w:rPr>
                <w:i/>
              </w:rPr>
            </w:pPr>
            <w:r w:rsidRPr="00434232">
              <w:rPr>
                <w:i/>
              </w:rPr>
              <w:t>oneFL-DMRS-TwoAdditionalDMRS-DL</w:t>
            </w:r>
          </w:p>
        </w:tc>
        <w:tc>
          <w:tcPr>
            <w:tcW w:w="2988" w:type="dxa"/>
          </w:tcPr>
          <w:p w14:paraId="186B8FD5" w14:textId="7EE3713A" w:rsidR="004100E2" w:rsidRPr="00434232" w:rsidRDefault="004100E2" w:rsidP="001A2649">
            <w:pPr>
              <w:pStyle w:val="TAL"/>
              <w:rPr>
                <w:i/>
              </w:rPr>
            </w:pPr>
            <w:r w:rsidRPr="00434232">
              <w:rPr>
                <w:i/>
              </w:rPr>
              <w:t>FeatureSetDownlink</w:t>
            </w:r>
          </w:p>
        </w:tc>
        <w:tc>
          <w:tcPr>
            <w:tcW w:w="1416" w:type="dxa"/>
          </w:tcPr>
          <w:p w14:paraId="7179A6E8" w14:textId="5F7C4DFE" w:rsidR="004100E2" w:rsidRPr="00A34E76" w:rsidRDefault="004100E2" w:rsidP="001A2649">
            <w:pPr>
              <w:pStyle w:val="TAL"/>
              <w:rPr>
                <w:lang w:eastAsia="ja-JP"/>
              </w:rPr>
            </w:pPr>
            <w:r>
              <w:rPr>
                <w:rFonts w:hint="eastAsia"/>
                <w:lang w:eastAsia="ja-JP"/>
              </w:rPr>
              <w:t>No</w:t>
            </w:r>
          </w:p>
        </w:tc>
        <w:tc>
          <w:tcPr>
            <w:tcW w:w="1416" w:type="dxa"/>
          </w:tcPr>
          <w:p w14:paraId="63050BE3" w14:textId="02B432B3" w:rsidR="004100E2" w:rsidRPr="00A34E76" w:rsidRDefault="004100E2" w:rsidP="001A2649">
            <w:pPr>
              <w:pStyle w:val="TAL"/>
              <w:rPr>
                <w:lang w:eastAsia="ja-JP"/>
              </w:rPr>
            </w:pPr>
            <w:r>
              <w:rPr>
                <w:rFonts w:hint="eastAsia"/>
                <w:lang w:eastAsia="ja-JP"/>
              </w:rPr>
              <w:t>Yes</w:t>
            </w:r>
          </w:p>
        </w:tc>
        <w:tc>
          <w:tcPr>
            <w:tcW w:w="1840" w:type="dxa"/>
          </w:tcPr>
          <w:p w14:paraId="53A5FC2C" w14:textId="77777777" w:rsidR="004100E2" w:rsidRPr="00A34E76" w:rsidRDefault="004100E2" w:rsidP="001A2649">
            <w:pPr>
              <w:pStyle w:val="TAL"/>
            </w:pPr>
          </w:p>
        </w:tc>
        <w:tc>
          <w:tcPr>
            <w:tcW w:w="1907" w:type="dxa"/>
          </w:tcPr>
          <w:p w14:paraId="21C815BA" w14:textId="196350AD" w:rsidR="004100E2" w:rsidRPr="00A34E76" w:rsidRDefault="004100E2" w:rsidP="001A2649">
            <w:pPr>
              <w:pStyle w:val="TAL"/>
              <w:rPr>
                <w:lang w:eastAsia="ja-JP"/>
              </w:rPr>
            </w:pPr>
            <w:r>
              <w:rPr>
                <w:rFonts w:hint="eastAsia"/>
                <w:lang w:eastAsia="ja-JP"/>
              </w:rPr>
              <w:t>Mandatory with capability signalling</w:t>
            </w:r>
          </w:p>
        </w:tc>
      </w:tr>
      <w:tr w:rsidR="004100E2" w14:paraId="039F1647" w14:textId="77777777" w:rsidTr="00F27972">
        <w:tc>
          <w:tcPr>
            <w:tcW w:w="1677" w:type="dxa"/>
            <w:vMerge/>
          </w:tcPr>
          <w:p w14:paraId="6B6A91A9" w14:textId="77777777" w:rsidR="004100E2" w:rsidRDefault="004100E2" w:rsidP="001A2649">
            <w:pPr>
              <w:pStyle w:val="TAL"/>
            </w:pPr>
          </w:p>
        </w:tc>
        <w:tc>
          <w:tcPr>
            <w:tcW w:w="820" w:type="dxa"/>
          </w:tcPr>
          <w:p w14:paraId="7262F967" w14:textId="6401DBC9" w:rsidR="004100E2" w:rsidRDefault="004100E2" w:rsidP="001A2649">
            <w:pPr>
              <w:pStyle w:val="TAL"/>
              <w:rPr>
                <w:lang w:eastAsia="ja-JP"/>
              </w:rPr>
            </w:pPr>
            <w:r>
              <w:rPr>
                <w:rFonts w:hint="eastAsia"/>
                <w:lang w:eastAsia="ja-JP"/>
              </w:rPr>
              <w:t>2-6b</w:t>
            </w:r>
          </w:p>
        </w:tc>
        <w:tc>
          <w:tcPr>
            <w:tcW w:w="1957" w:type="dxa"/>
          </w:tcPr>
          <w:p w14:paraId="5A06CBBE" w14:textId="0E46EB9F" w:rsidR="004100E2" w:rsidRPr="00A34E76" w:rsidRDefault="004100E2" w:rsidP="001A2649">
            <w:pPr>
              <w:pStyle w:val="TAL"/>
            </w:pPr>
            <w:r w:rsidRPr="00D06620">
              <w:t>Support alternative additional DMRS location</w:t>
            </w:r>
          </w:p>
        </w:tc>
        <w:tc>
          <w:tcPr>
            <w:tcW w:w="2506" w:type="dxa"/>
          </w:tcPr>
          <w:p w14:paraId="51C32472" w14:textId="15A50F3A" w:rsidR="004100E2" w:rsidRPr="00A34E76" w:rsidRDefault="004100E2" w:rsidP="001A2649">
            <w:pPr>
              <w:pStyle w:val="TAL"/>
            </w:pPr>
            <w:r w:rsidRPr="00D06620">
              <w:t>Support alternative additional DMRS position for co-existence with LTE CRS</w:t>
            </w:r>
          </w:p>
        </w:tc>
        <w:tc>
          <w:tcPr>
            <w:tcW w:w="1328" w:type="dxa"/>
          </w:tcPr>
          <w:p w14:paraId="4659FCE2" w14:textId="7495F8FF" w:rsidR="004100E2" w:rsidRPr="00A34E76" w:rsidRDefault="004100E2" w:rsidP="001A2649">
            <w:pPr>
              <w:pStyle w:val="TAL"/>
              <w:rPr>
                <w:lang w:eastAsia="ja-JP"/>
              </w:rPr>
            </w:pPr>
            <w:r>
              <w:rPr>
                <w:rFonts w:hint="eastAsia"/>
                <w:lang w:eastAsia="ja-JP"/>
              </w:rPr>
              <w:t>2-5 and 5-28</w:t>
            </w:r>
          </w:p>
        </w:tc>
        <w:tc>
          <w:tcPr>
            <w:tcW w:w="3388" w:type="dxa"/>
          </w:tcPr>
          <w:p w14:paraId="05475148" w14:textId="3A7B860D" w:rsidR="004100E2" w:rsidRPr="00434232" w:rsidRDefault="004100E2" w:rsidP="001A2649">
            <w:pPr>
              <w:pStyle w:val="TAL"/>
              <w:rPr>
                <w:i/>
              </w:rPr>
            </w:pPr>
            <w:r w:rsidRPr="00434232">
              <w:rPr>
                <w:i/>
              </w:rPr>
              <w:t>additionalDMRS-DL-Alt</w:t>
            </w:r>
          </w:p>
        </w:tc>
        <w:tc>
          <w:tcPr>
            <w:tcW w:w="2988" w:type="dxa"/>
          </w:tcPr>
          <w:p w14:paraId="1C05EF35" w14:textId="79EF8C7A" w:rsidR="004100E2" w:rsidRPr="00434232" w:rsidRDefault="004100E2" w:rsidP="001A2649">
            <w:pPr>
              <w:pStyle w:val="TAL"/>
              <w:rPr>
                <w:i/>
              </w:rPr>
            </w:pPr>
            <w:r w:rsidRPr="00434232">
              <w:rPr>
                <w:i/>
              </w:rPr>
              <w:t>FeatureSetDownlink</w:t>
            </w:r>
          </w:p>
        </w:tc>
        <w:tc>
          <w:tcPr>
            <w:tcW w:w="1416" w:type="dxa"/>
          </w:tcPr>
          <w:p w14:paraId="2AB672A3" w14:textId="55B941BC" w:rsidR="004100E2" w:rsidRPr="00A34E76" w:rsidRDefault="004100E2" w:rsidP="001A2649">
            <w:pPr>
              <w:pStyle w:val="TAL"/>
              <w:rPr>
                <w:lang w:eastAsia="ja-JP"/>
              </w:rPr>
            </w:pPr>
            <w:r>
              <w:rPr>
                <w:rFonts w:hint="eastAsia"/>
                <w:lang w:eastAsia="ja-JP"/>
              </w:rPr>
              <w:t>No</w:t>
            </w:r>
          </w:p>
        </w:tc>
        <w:tc>
          <w:tcPr>
            <w:tcW w:w="1416" w:type="dxa"/>
          </w:tcPr>
          <w:p w14:paraId="34589B67" w14:textId="17CF35C8" w:rsidR="004100E2" w:rsidRPr="00A34E76" w:rsidRDefault="004100E2" w:rsidP="001A2649">
            <w:pPr>
              <w:pStyle w:val="TAL"/>
              <w:rPr>
                <w:lang w:eastAsia="ja-JP"/>
              </w:rPr>
            </w:pPr>
            <w:r>
              <w:rPr>
                <w:rFonts w:hint="eastAsia"/>
                <w:lang w:eastAsia="ja-JP"/>
              </w:rPr>
              <w:t>n/a</w:t>
            </w:r>
          </w:p>
        </w:tc>
        <w:tc>
          <w:tcPr>
            <w:tcW w:w="1840" w:type="dxa"/>
          </w:tcPr>
          <w:p w14:paraId="464E7D22" w14:textId="00AED815" w:rsidR="004100E2" w:rsidRPr="00A34E76" w:rsidRDefault="004100E2" w:rsidP="00D06620">
            <w:pPr>
              <w:pStyle w:val="TAL"/>
            </w:pPr>
            <w:r>
              <w:t>This FG applies to FR1 only and 15kHz SCS. This applies to one additional DMRS case only</w:t>
            </w:r>
          </w:p>
        </w:tc>
        <w:tc>
          <w:tcPr>
            <w:tcW w:w="1907" w:type="dxa"/>
          </w:tcPr>
          <w:p w14:paraId="4C235C77" w14:textId="35B55D7A" w:rsidR="004100E2" w:rsidRPr="00D06620" w:rsidRDefault="004100E2" w:rsidP="001A2649">
            <w:pPr>
              <w:pStyle w:val="TAL"/>
              <w:rPr>
                <w:lang w:eastAsia="ja-JP"/>
              </w:rPr>
            </w:pPr>
            <w:r>
              <w:rPr>
                <w:rFonts w:hint="eastAsia"/>
                <w:lang w:eastAsia="ja-JP"/>
              </w:rPr>
              <w:t>Optional with capability signalling</w:t>
            </w:r>
          </w:p>
        </w:tc>
      </w:tr>
      <w:tr w:rsidR="004100E2" w14:paraId="77DC2D14" w14:textId="77777777" w:rsidTr="00F27972">
        <w:tc>
          <w:tcPr>
            <w:tcW w:w="1677" w:type="dxa"/>
            <w:vMerge/>
          </w:tcPr>
          <w:p w14:paraId="09265B7E" w14:textId="77777777" w:rsidR="004100E2" w:rsidRDefault="004100E2" w:rsidP="001A2649">
            <w:pPr>
              <w:pStyle w:val="TAL"/>
            </w:pPr>
          </w:p>
        </w:tc>
        <w:tc>
          <w:tcPr>
            <w:tcW w:w="820" w:type="dxa"/>
          </w:tcPr>
          <w:p w14:paraId="1F909F02" w14:textId="594D3BCE" w:rsidR="004100E2" w:rsidRDefault="004100E2" w:rsidP="001A2649">
            <w:pPr>
              <w:pStyle w:val="TAL"/>
              <w:rPr>
                <w:lang w:eastAsia="ja-JP"/>
              </w:rPr>
            </w:pPr>
            <w:r>
              <w:rPr>
                <w:rFonts w:hint="eastAsia"/>
                <w:lang w:eastAsia="ja-JP"/>
              </w:rPr>
              <w:t>2-7</w:t>
            </w:r>
          </w:p>
        </w:tc>
        <w:tc>
          <w:tcPr>
            <w:tcW w:w="1957" w:type="dxa"/>
          </w:tcPr>
          <w:p w14:paraId="0A30C5FA" w14:textId="2F47F57C" w:rsidR="004100E2" w:rsidRPr="00A34E76" w:rsidRDefault="004100E2" w:rsidP="001A2649">
            <w:pPr>
              <w:pStyle w:val="TAL"/>
            </w:pPr>
            <w:r w:rsidRPr="00C76C37">
              <w:t>Supported 2 symbols front-loaded DMRS (downlink)</w:t>
            </w:r>
          </w:p>
        </w:tc>
        <w:tc>
          <w:tcPr>
            <w:tcW w:w="2506" w:type="dxa"/>
          </w:tcPr>
          <w:p w14:paraId="0C27CEC8" w14:textId="6C76B2A9" w:rsidR="004100E2" w:rsidRPr="00A34E76" w:rsidRDefault="004100E2" w:rsidP="001A2649">
            <w:pPr>
              <w:pStyle w:val="TAL"/>
            </w:pPr>
            <w:r w:rsidRPr="00E17039">
              <w:t>Support 2 symbols FL-DMRS</w:t>
            </w:r>
          </w:p>
        </w:tc>
        <w:tc>
          <w:tcPr>
            <w:tcW w:w="1328" w:type="dxa"/>
          </w:tcPr>
          <w:p w14:paraId="6E3482A7" w14:textId="3AEE293B" w:rsidR="004100E2" w:rsidRPr="00A34E76" w:rsidRDefault="004100E2" w:rsidP="001A2649">
            <w:pPr>
              <w:pStyle w:val="TAL"/>
              <w:rPr>
                <w:lang w:eastAsia="ja-JP"/>
              </w:rPr>
            </w:pPr>
            <w:r>
              <w:rPr>
                <w:rFonts w:hint="eastAsia"/>
                <w:lang w:eastAsia="ja-JP"/>
              </w:rPr>
              <w:t>2-5</w:t>
            </w:r>
          </w:p>
        </w:tc>
        <w:tc>
          <w:tcPr>
            <w:tcW w:w="3388" w:type="dxa"/>
          </w:tcPr>
          <w:p w14:paraId="6F85431E" w14:textId="1FF546EE" w:rsidR="004100E2" w:rsidRPr="00A34E76" w:rsidRDefault="004100E2" w:rsidP="001A2649">
            <w:pPr>
              <w:pStyle w:val="TAL"/>
            </w:pPr>
            <w:r w:rsidRPr="006B44C2">
              <w:rPr>
                <w:i/>
              </w:rPr>
              <w:t>twoFL-DMRS</w:t>
            </w:r>
            <w:r>
              <w:t xml:space="preserve"> (MSB)</w:t>
            </w:r>
          </w:p>
        </w:tc>
        <w:tc>
          <w:tcPr>
            <w:tcW w:w="2988" w:type="dxa"/>
          </w:tcPr>
          <w:p w14:paraId="666CB8E0" w14:textId="5CCB489A" w:rsidR="004100E2" w:rsidRPr="006B44C2" w:rsidRDefault="004100E2" w:rsidP="001A2649">
            <w:pPr>
              <w:pStyle w:val="TAL"/>
              <w:rPr>
                <w:i/>
              </w:rPr>
            </w:pPr>
            <w:r w:rsidRPr="006B44C2">
              <w:rPr>
                <w:i/>
              </w:rPr>
              <w:t>Phy-ParametersFRX-Diff</w:t>
            </w:r>
          </w:p>
        </w:tc>
        <w:tc>
          <w:tcPr>
            <w:tcW w:w="1416" w:type="dxa"/>
          </w:tcPr>
          <w:p w14:paraId="73FD67A0" w14:textId="1BCF4E7D" w:rsidR="004100E2" w:rsidRPr="00A34E76" w:rsidRDefault="004100E2" w:rsidP="001A2649">
            <w:pPr>
              <w:pStyle w:val="TAL"/>
              <w:rPr>
                <w:lang w:eastAsia="ja-JP"/>
              </w:rPr>
            </w:pPr>
            <w:r>
              <w:rPr>
                <w:rFonts w:hint="eastAsia"/>
                <w:lang w:eastAsia="ja-JP"/>
              </w:rPr>
              <w:t>No</w:t>
            </w:r>
          </w:p>
        </w:tc>
        <w:tc>
          <w:tcPr>
            <w:tcW w:w="1416" w:type="dxa"/>
          </w:tcPr>
          <w:p w14:paraId="5B7D67CC" w14:textId="4A82ED85" w:rsidR="004100E2" w:rsidRPr="00A34E76" w:rsidRDefault="004100E2" w:rsidP="001A2649">
            <w:pPr>
              <w:pStyle w:val="TAL"/>
              <w:rPr>
                <w:lang w:eastAsia="ja-JP"/>
              </w:rPr>
            </w:pPr>
            <w:r>
              <w:rPr>
                <w:rFonts w:hint="eastAsia"/>
                <w:lang w:eastAsia="ja-JP"/>
              </w:rPr>
              <w:t>Yes</w:t>
            </w:r>
          </w:p>
        </w:tc>
        <w:tc>
          <w:tcPr>
            <w:tcW w:w="1840" w:type="dxa"/>
          </w:tcPr>
          <w:p w14:paraId="7503F4EB" w14:textId="77777777" w:rsidR="004100E2" w:rsidRPr="00A34E76" w:rsidRDefault="004100E2" w:rsidP="001A2649">
            <w:pPr>
              <w:pStyle w:val="TAL"/>
            </w:pPr>
          </w:p>
        </w:tc>
        <w:tc>
          <w:tcPr>
            <w:tcW w:w="1907" w:type="dxa"/>
          </w:tcPr>
          <w:p w14:paraId="33D7C638" w14:textId="4D3CBB70" w:rsidR="004100E2" w:rsidRPr="00A34E76" w:rsidRDefault="004100E2" w:rsidP="001A2649">
            <w:pPr>
              <w:pStyle w:val="TAL"/>
            </w:pPr>
            <w:r>
              <w:rPr>
                <w:rFonts w:hint="eastAsia"/>
                <w:lang w:eastAsia="ja-JP"/>
              </w:rPr>
              <w:t>Optional with capability signalling</w:t>
            </w:r>
          </w:p>
        </w:tc>
      </w:tr>
      <w:tr w:rsidR="004100E2" w14:paraId="3643949B" w14:textId="77777777" w:rsidTr="00F27972">
        <w:tc>
          <w:tcPr>
            <w:tcW w:w="1677" w:type="dxa"/>
            <w:vMerge/>
          </w:tcPr>
          <w:p w14:paraId="54BA5731" w14:textId="77777777" w:rsidR="004100E2" w:rsidRDefault="004100E2" w:rsidP="001A2649">
            <w:pPr>
              <w:pStyle w:val="TAL"/>
            </w:pPr>
          </w:p>
        </w:tc>
        <w:tc>
          <w:tcPr>
            <w:tcW w:w="820" w:type="dxa"/>
          </w:tcPr>
          <w:p w14:paraId="0BAFE79E" w14:textId="5EC16B52" w:rsidR="004100E2" w:rsidRDefault="004100E2" w:rsidP="001A2649">
            <w:pPr>
              <w:pStyle w:val="TAL"/>
              <w:rPr>
                <w:lang w:eastAsia="ja-JP"/>
              </w:rPr>
            </w:pPr>
            <w:r>
              <w:rPr>
                <w:rFonts w:hint="eastAsia"/>
                <w:lang w:eastAsia="ja-JP"/>
              </w:rPr>
              <w:t>2-8</w:t>
            </w:r>
          </w:p>
        </w:tc>
        <w:tc>
          <w:tcPr>
            <w:tcW w:w="1957" w:type="dxa"/>
          </w:tcPr>
          <w:p w14:paraId="765552B1" w14:textId="122AF1F1" w:rsidR="004100E2" w:rsidRPr="00A34E76" w:rsidRDefault="004100E2" w:rsidP="001A2649">
            <w:pPr>
              <w:pStyle w:val="TAL"/>
            </w:pPr>
            <w:r w:rsidRPr="00C76C37">
              <w:t>Supported 2 symbols front-loaded +2 symbols additional DMRS (downlink)</w:t>
            </w:r>
          </w:p>
        </w:tc>
        <w:tc>
          <w:tcPr>
            <w:tcW w:w="2506" w:type="dxa"/>
          </w:tcPr>
          <w:p w14:paraId="42523647" w14:textId="2D69045D" w:rsidR="004100E2" w:rsidRPr="00A34E76" w:rsidRDefault="004100E2" w:rsidP="001A2649">
            <w:pPr>
              <w:pStyle w:val="TAL"/>
            </w:pPr>
            <w:r w:rsidRPr="00E17039">
              <w:t>Support 2-symbol FL DMRS + one additional 2-symbols DMRS</w:t>
            </w:r>
          </w:p>
        </w:tc>
        <w:tc>
          <w:tcPr>
            <w:tcW w:w="1328" w:type="dxa"/>
          </w:tcPr>
          <w:p w14:paraId="66F923DF" w14:textId="715E20FE" w:rsidR="004100E2" w:rsidRPr="00A34E76" w:rsidRDefault="004100E2" w:rsidP="001A2649">
            <w:pPr>
              <w:pStyle w:val="TAL"/>
            </w:pPr>
            <w:r>
              <w:rPr>
                <w:rFonts w:hint="eastAsia"/>
                <w:lang w:eastAsia="ja-JP"/>
              </w:rPr>
              <w:t>2-5</w:t>
            </w:r>
          </w:p>
        </w:tc>
        <w:tc>
          <w:tcPr>
            <w:tcW w:w="3388" w:type="dxa"/>
          </w:tcPr>
          <w:p w14:paraId="7EE2194B" w14:textId="62204251" w:rsidR="004100E2" w:rsidRPr="006B44C2" w:rsidRDefault="004100E2" w:rsidP="001A2649">
            <w:pPr>
              <w:pStyle w:val="TAL"/>
              <w:rPr>
                <w:i/>
              </w:rPr>
            </w:pPr>
            <w:r w:rsidRPr="006B44C2">
              <w:rPr>
                <w:i/>
              </w:rPr>
              <w:t>twoFL-DMRS-TwoAdditionalDMRS-DL</w:t>
            </w:r>
          </w:p>
        </w:tc>
        <w:tc>
          <w:tcPr>
            <w:tcW w:w="2988" w:type="dxa"/>
          </w:tcPr>
          <w:p w14:paraId="42F1590B" w14:textId="471D217E" w:rsidR="004100E2" w:rsidRPr="006B44C2" w:rsidRDefault="004100E2" w:rsidP="001A2649">
            <w:pPr>
              <w:pStyle w:val="TAL"/>
              <w:rPr>
                <w:i/>
              </w:rPr>
            </w:pPr>
            <w:r w:rsidRPr="006B44C2">
              <w:rPr>
                <w:i/>
              </w:rPr>
              <w:t>FeatureSetDownlink</w:t>
            </w:r>
          </w:p>
        </w:tc>
        <w:tc>
          <w:tcPr>
            <w:tcW w:w="1416" w:type="dxa"/>
          </w:tcPr>
          <w:p w14:paraId="3FF1CC25" w14:textId="4B33B843" w:rsidR="004100E2" w:rsidRPr="00A34E76" w:rsidRDefault="004100E2" w:rsidP="001A2649">
            <w:pPr>
              <w:pStyle w:val="TAL"/>
              <w:rPr>
                <w:lang w:eastAsia="ja-JP"/>
              </w:rPr>
            </w:pPr>
            <w:r>
              <w:rPr>
                <w:rFonts w:hint="eastAsia"/>
                <w:lang w:eastAsia="ja-JP"/>
              </w:rPr>
              <w:t>No</w:t>
            </w:r>
          </w:p>
        </w:tc>
        <w:tc>
          <w:tcPr>
            <w:tcW w:w="1416" w:type="dxa"/>
          </w:tcPr>
          <w:p w14:paraId="3A31766B" w14:textId="421940A9" w:rsidR="004100E2" w:rsidRPr="00A34E76" w:rsidRDefault="004100E2" w:rsidP="001A2649">
            <w:pPr>
              <w:pStyle w:val="TAL"/>
              <w:rPr>
                <w:lang w:eastAsia="ja-JP"/>
              </w:rPr>
            </w:pPr>
            <w:r>
              <w:rPr>
                <w:rFonts w:hint="eastAsia"/>
                <w:lang w:eastAsia="ja-JP"/>
              </w:rPr>
              <w:t>Yes</w:t>
            </w:r>
          </w:p>
        </w:tc>
        <w:tc>
          <w:tcPr>
            <w:tcW w:w="1840" w:type="dxa"/>
          </w:tcPr>
          <w:p w14:paraId="1698AB95" w14:textId="77777777" w:rsidR="004100E2" w:rsidRPr="00A34E76" w:rsidRDefault="004100E2" w:rsidP="001A2649">
            <w:pPr>
              <w:pStyle w:val="TAL"/>
            </w:pPr>
          </w:p>
        </w:tc>
        <w:tc>
          <w:tcPr>
            <w:tcW w:w="1907" w:type="dxa"/>
          </w:tcPr>
          <w:p w14:paraId="79FB3C41" w14:textId="537050B6" w:rsidR="004100E2" w:rsidRPr="00A34E76" w:rsidRDefault="004100E2" w:rsidP="001A2649">
            <w:pPr>
              <w:pStyle w:val="TAL"/>
            </w:pPr>
            <w:r>
              <w:rPr>
                <w:rFonts w:hint="eastAsia"/>
                <w:lang w:eastAsia="ja-JP"/>
              </w:rPr>
              <w:t>Optional with capability signalling</w:t>
            </w:r>
          </w:p>
        </w:tc>
      </w:tr>
      <w:tr w:rsidR="004100E2" w14:paraId="1B7D753F" w14:textId="77777777" w:rsidTr="00F27972">
        <w:tc>
          <w:tcPr>
            <w:tcW w:w="1677" w:type="dxa"/>
            <w:vMerge/>
          </w:tcPr>
          <w:p w14:paraId="4DAFF750" w14:textId="77777777" w:rsidR="004100E2" w:rsidRDefault="004100E2" w:rsidP="001A2649">
            <w:pPr>
              <w:pStyle w:val="TAL"/>
            </w:pPr>
          </w:p>
        </w:tc>
        <w:tc>
          <w:tcPr>
            <w:tcW w:w="820" w:type="dxa"/>
          </w:tcPr>
          <w:p w14:paraId="72AF8F5A" w14:textId="2D4E9F5E" w:rsidR="004100E2" w:rsidRDefault="004100E2" w:rsidP="001A2649">
            <w:pPr>
              <w:pStyle w:val="TAL"/>
              <w:rPr>
                <w:lang w:eastAsia="ja-JP"/>
              </w:rPr>
            </w:pPr>
            <w:r>
              <w:rPr>
                <w:rFonts w:hint="eastAsia"/>
                <w:lang w:eastAsia="ja-JP"/>
              </w:rPr>
              <w:t>2-9</w:t>
            </w:r>
          </w:p>
        </w:tc>
        <w:tc>
          <w:tcPr>
            <w:tcW w:w="1957" w:type="dxa"/>
          </w:tcPr>
          <w:p w14:paraId="541B60FC" w14:textId="040C83C6" w:rsidR="004100E2" w:rsidRPr="00A34E76" w:rsidRDefault="004100E2" w:rsidP="001A2649">
            <w:pPr>
              <w:pStyle w:val="TAL"/>
            </w:pPr>
            <w:r w:rsidRPr="00C76C37">
              <w:t>Support 1+3 DMRS symbols(downlink)</w:t>
            </w:r>
          </w:p>
        </w:tc>
        <w:tc>
          <w:tcPr>
            <w:tcW w:w="2506" w:type="dxa"/>
          </w:tcPr>
          <w:p w14:paraId="396495F7" w14:textId="6770B653" w:rsidR="004100E2" w:rsidRPr="00A34E76" w:rsidRDefault="004100E2" w:rsidP="001A2649">
            <w:pPr>
              <w:pStyle w:val="TAL"/>
            </w:pPr>
            <w:r w:rsidRPr="00E17039">
              <w:t>Support 1 symbol FL DMRS and 3 additional DMRS symbols</w:t>
            </w:r>
          </w:p>
        </w:tc>
        <w:tc>
          <w:tcPr>
            <w:tcW w:w="1328" w:type="dxa"/>
          </w:tcPr>
          <w:p w14:paraId="62D9E637" w14:textId="16C5162C" w:rsidR="004100E2" w:rsidRPr="00A34E76" w:rsidRDefault="004100E2" w:rsidP="001A2649">
            <w:pPr>
              <w:pStyle w:val="TAL"/>
            </w:pPr>
            <w:r>
              <w:rPr>
                <w:rFonts w:hint="eastAsia"/>
                <w:lang w:eastAsia="ja-JP"/>
              </w:rPr>
              <w:t>2-5</w:t>
            </w:r>
          </w:p>
        </w:tc>
        <w:tc>
          <w:tcPr>
            <w:tcW w:w="3388" w:type="dxa"/>
          </w:tcPr>
          <w:p w14:paraId="5C61C2BE" w14:textId="07061DEA" w:rsidR="004100E2" w:rsidRPr="006B44C2" w:rsidRDefault="004100E2" w:rsidP="001A2649">
            <w:pPr>
              <w:pStyle w:val="TAL"/>
              <w:rPr>
                <w:i/>
              </w:rPr>
            </w:pPr>
            <w:r w:rsidRPr="006B44C2">
              <w:rPr>
                <w:i/>
              </w:rPr>
              <w:t>oneFL-DMRS-ThreeAdditionalDMRS-DL</w:t>
            </w:r>
          </w:p>
        </w:tc>
        <w:tc>
          <w:tcPr>
            <w:tcW w:w="2988" w:type="dxa"/>
          </w:tcPr>
          <w:p w14:paraId="2D78C90B" w14:textId="47CBC4EB" w:rsidR="004100E2" w:rsidRPr="006B44C2" w:rsidRDefault="004100E2" w:rsidP="001A2649">
            <w:pPr>
              <w:pStyle w:val="TAL"/>
              <w:rPr>
                <w:i/>
              </w:rPr>
            </w:pPr>
            <w:r w:rsidRPr="006B44C2">
              <w:rPr>
                <w:i/>
              </w:rPr>
              <w:t>FeatureSetDownlink</w:t>
            </w:r>
          </w:p>
        </w:tc>
        <w:tc>
          <w:tcPr>
            <w:tcW w:w="1416" w:type="dxa"/>
          </w:tcPr>
          <w:p w14:paraId="0DC5728E" w14:textId="7B83230A" w:rsidR="004100E2" w:rsidRPr="00A34E76" w:rsidRDefault="004100E2" w:rsidP="001A2649">
            <w:pPr>
              <w:pStyle w:val="TAL"/>
              <w:rPr>
                <w:lang w:eastAsia="ja-JP"/>
              </w:rPr>
            </w:pPr>
            <w:r>
              <w:rPr>
                <w:rFonts w:hint="eastAsia"/>
                <w:lang w:eastAsia="ja-JP"/>
              </w:rPr>
              <w:t>No</w:t>
            </w:r>
          </w:p>
        </w:tc>
        <w:tc>
          <w:tcPr>
            <w:tcW w:w="1416" w:type="dxa"/>
          </w:tcPr>
          <w:p w14:paraId="6AC876F8" w14:textId="0FB1D3B3" w:rsidR="004100E2" w:rsidRPr="00A34E76" w:rsidRDefault="004100E2" w:rsidP="001A2649">
            <w:pPr>
              <w:pStyle w:val="TAL"/>
              <w:rPr>
                <w:lang w:eastAsia="ja-JP"/>
              </w:rPr>
            </w:pPr>
            <w:r>
              <w:rPr>
                <w:rFonts w:hint="eastAsia"/>
                <w:lang w:eastAsia="ja-JP"/>
              </w:rPr>
              <w:t>Yes</w:t>
            </w:r>
          </w:p>
        </w:tc>
        <w:tc>
          <w:tcPr>
            <w:tcW w:w="1840" w:type="dxa"/>
          </w:tcPr>
          <w:p w14:paraId="2788E994" w14:textId="77777777" w:rsidR="004100E2" w:rsidRPr="00A34E76" w:rsidRDefault="004100E2" w:rsidP="001A2649">
            <w:pPr>
              <w:pStyle w:val="TAL"/>
            </w:pPr>
          </w:p>
        </w:tc>
        <w:tc>
          <w:tcPr>
            <w:tcW w:w="1907" w:type="dxa"/>
          </w:tcPr>
          <w:p w14:paraId="4A759261" w14:textId="4F013DA5" w:rsidR="004100E2" w:rsidRPr="00A34E76" w:rsidRDefault="004100E2" w:rsidP="001A2649">
            <w:pPr>
              <w:pStyle w:val="TAL"/>
            </w:pPr>
            <w:r>
              <w:rPr>
                <w:rFonts w:hint="eastAsia"/>
                <w:lang w:eastAsia="ja-JP"/>
              </w:rPr>
              <w:t>Optional with capability signalling</w:t>
            </w:r>
          </w:p>
        </w:tc>
      </w:tr>
      <w:tr w:rsidR="004100E2" w14:paraId="77A2A1DB" w14:textId="77777777" w:rsidTr="00F27972">
        <w:tc>
          <w:tcPr>
            <w:tcW w:w="1677" w:type="dxa"/>
            <w:vMerge/>
          </w:tcPr>
          <w:p w14:paraId="3707BBD8" w14:textId="77777777" w:rsidR="004100E2" w:rsidRDefault="004100E2" w:rsidP="001A2649">
            <w:pPr>
              <w:pStyle w:val="TAL"/>
            </w:pPr>
          </w:p>
        </w:tc>
        <w:tc>
          <w:tcPr>
            <w:tcW w:w="820" w:type="dxa"/>
          </w:tcPr>
          <w:p w14:paraId="3EBE0BA9" w14:textId="6BED8563" w:rsidR="004100E2" w:rsidRDefault="004100E2" w:rsidP="001A2649">
            <w:pPr>
              <w:pStyle w:val="TAL"/>
              <w:rPr>
                <w:lang w:eastAsia="ja-JP"/>
              </w:rPr>
            </w:pPr>
            <w:r>
              <w:rPr>
                <w:rFonts w:hint="eastAsia"/>
                <w:lang w:eastAsia="ja-JP"/>
              </w:rPr>
              <w:t>2-10</w:t>
            </w:r>
          </w:p>
        </w:tc>
        <w:tc>
          <w:tcPr>
            <w:tcW w:w="1957" w:type="dxa"/>
          </w:tcPr>
          <w:p w14:paraId="1BD22318" w14:textId="1B553150" w:rsidR="004100E2" w:rsidRPr="00A34E76" w:rsidRDefault="004100E2" w:rsidP="001A2649">
            <w:pPr>
              <w:pStyle w:val="TAL"/>
            </w:pPr>
            <w:r w:rsidRPr="00C76C37">
              <w:t>Support DMRS type (downlink)</w:t>
            </w:r>
          </w:p>
        </w:tc>
        <w:tc>
          <w:tcPr>
            <w:tcW w:w="2506" w:type="dxa"/>
          </w:tcPr>
          <w:p w14:paraId="67991B3F" w14:textId="6CC11FB3" w:rsidR="004100E2" w:rsidRPr="00A34E76" w:rsidRDefault="004100E2" w:rsidP="001A2649">
            <w:pPr>
              <w:pStyle w:val="TAL"/>
            </w:pPr>
            <w:r w:rsidRPr="00E17039">
              <w:t>Support DMRS {type 1, both type 1 and type 2}</w:t>
            </w:r>
          </w:p>
        </w:tc>
        <w:tc>
          <w:tcPr>
            <w:tcW w:w="1328" w:type="dxa"/>
          </w:tcPr>
          <w:p w14:paraId="77B71D52" w14:textId="77777777" w:rsidR="004100E2" w:rsidRPr="00A34E76" w:rsidRDefault="004100E2" w:rsidP="001A2649">
            <w:pPr>
              <w:pStyle w:val="TAL"/>
            </w:pPr>
          </w:p>
        </w:tc>
        <w:tc>
          <w:tcPr>
            <w:tcW w:w="3388" w:type="dxa"/>
          </w:tcPr>
          <w:p w14:paraId="46ECC009" w14:textId="0D1996A4" w:rsidR="004100E2" w:rsidRPr="006B44C2" w:rsidRDefault="004100E2" w:rsidP="001A2649">
            <w:pPr>
              <w:pStyle w:val="TAL"/>
              <w:rPr>
                <w:i/>
              </w:rPr>
            </w:pPr>
            <w:r w:rsidRPr="006B44C2">
              <w:rPr>
                <w:i/>
              </w:rPr>
              <w:t>supportedDMRS-TypeDL</w:t>
            </w:r>
          </w:p>
        </w:tc>
        <w:tc>
          <w:tcPr>
            <w:tcW w:w="2988" w:type="dxa"/>
          </w:tcPr>
          <w:p w14:paraId="038FECD2" w14:textId="0A181027" w:rsidR="004100E2" w:rsidRPr="006B44C2" w:rsidRDefault="004100E2" w:rsidP="001A2649">
            <w:pPr>
              <w:pStyle w:val="TAL"/>
              <w:rPr>
                <w:i/>
              </w:rPr>
            </w:pPr>
            <w:r w:rsidRPr="006B44C2">
              <w:rPr>
                <w:i/>
              </w:rPr>
              <w:t>Phy-ParametersFRX-Diff</w:t>
            </w:r>
          </w:p>
        </w:tc>
        <w:tc>
          <w:tcPr>
            <w:tcW w:w="1416" w:type="dxa"/>
          </w:tcPr>
          <w:p w14:paraId="437CD5B5" w14:textId="06CF15E5" w:rsidR="004100E2" w:rsidRPr="00A34E76" w:rsidRDefault="004100E2" w:rsidP="001A2649">
            <w:pPr>
              <w:pStyle w:val="TAL"/>
              <w:rPr>
                <w:lang w:eastAsia="ja-JP"/>
              </w:rPr>
            </w:pPr>
            <w:r>
              <w:rPr>
                <w:rFonts w:hint="eastAsia"/>
                <w:lang w:eastAsia="ja-JP"/>
              </w:rPr>
              <w:t>No</w:t>
            </w:r>
          </w:p>
        </w:tc>
        <w:tc>
          <w:tcPr>
            <w:tcW w:w="1416" w:type="dxa"/>
          </w:tcPr>
          <w:p w14:paraId="271F5B0B" w14:textId="0968E331" w:rsidR="004100E2" w:rsidRPr="00A34E76" w:rsidRDefault="004100E2" w:rsidP="001A2649">
            <w:pPr>
              <w:pStyle w:val="TAL"/>
              <w:rPr>
                <w:lang w:eastAsia="ja-JP"/>
              </w:rPr>
            </w:pPr>
            <w:r>
              <w:rPr>
                <w:rFonts w:hint="eastAsia"/>
                <w:lang w:eastAsia="ja-JP"/>
              </w:rPr>
              <w:t>Yes</w:t>
            </w:r>
          </w:p>
        </w:tc>
        <w:tc>
          <w:tcPr>
            <w:tcW w:w="1840" w:type="dxa"/>
          </w:tcPr>
          <w:p w14:paraId="78F48A1D" w14:textId="77777777" w:rsidR="004100E2" w:rsidRPr="00A34E76" w:rsidRDefault="004100E2" w:rsidP="001A2649">
            <w:pPr>
              <w:pStyle w:val="TAL"/>
            </w:pPr>
          </w:p>
        </w:tc>
        <w:tc>
          <w:tcPr>
            <w:tcW w:w="1907" w:type="dxa"/>
          </w:tcPr>
          <w:p w14:paraId="72B08EDB" w14:textId="5A908D71" w:rsidR="004100E2" w:rsidRDefault="004100E2" w:rsidP="00376B50">
            <w:pPr>
              <w:pStyle w:val="TAL"/>
            </w:pPr>
            <w:r>
              <w:t>Type 1 is mandatory with capability signalling.</w:t>
            </w:r>
          </w:p>
          <w:p w14:paraId="7A6564E9" w14:textId="77777777" w:rsidR="004100E2" w:rsidRDefault="004100E2" w:rsidP="00376B50">
            <w:pPr>
              <w:pStyle w:val="TAL"/>
            </w:pPr>
            <w:r>
              <w:t xml:space="preserve"> </w:t>
            </w:r>
          </w:p>
          <w:p w14:paraId="5863618F" w14:textId="10CF1DC3" w:rsidR="004100E2" w:rsidRPr="00A34E76" w:rsidRDefault="004100E2" w:rsidP="00376B50">
            <w:pPr>
              <w:pStyle w:val="TAL"/>
            </w:pPr>
            <w:r>
              <w:t>Type 2 is optional with capability signalling</w:t>
            </w:r>
          </w:p>
        </w:tc>
      </w:tr>
      <w:tr w:rsidR="004100E2" w14:paraId="66852152" w14:textId="77777777" w:rsidTr="00F27972">
        <w:tc>
          <w:tcPr>
            <w:tcW w:w="1677" w:type="dxa"/>
            <w:vMerge/>
          </w:tcPr>
          <w:p w14:paraId="5B52DA7C" w14:textId="77777777" w:rsidR="004100E2" w:rsidRDefault="004100E2" w:rsidP="001A2649">
            <w:pPr>
              <w:pStyle w:val="TAL"/>
            </w:pPr>
          </w:p>
        </w:tc>
        <w:tc>
          <w:tcPr>
            <w:tcW w:w="820" w:type="dxa"/>
          </w:tcPr>
          <w:p w14:paraId="1494B438" w14:textId="7B9278B5" w:rsidR="004100E2" w:rsidRDefault="004100E2" w:rsidP="001A2649">
            <w:pPr>
              <w:pStyle w:val="TAL"/>
              <w:rPr>
                <w:lang w:eastAsia="ja-JP"/>
              </w:rPr>
            </w:pPr>
            <w:r>
              <w:rPr>
                <w:rFonts w:hint="eastAsia"/>
                <w:lang w:eastAsia="ja-JP"/>
              </w:rPr>
              <w:t>2-11</w:t>
            </w:r>
          </w:p>
        </w:tc>
        <w:tc>
          <w:tcPr>
            <w:tcW w:w="1957" w:type="dxa"/>
          </w:tcPr>
          <w:p w14:paraId="27D294C6" w14:textId="297153E5" w:rsidR="004100E2" w:rsidRPr="00A34E76" w:rsidRDefault="004100E2" w:rsidP="001A2649">
            <w:pPr>
              <w:pStyle w:val="TAL"/>
            </w:pPr>
            <w:r w:rsidRPr="00E02671">
              <w:t>Downlink dynamic PRB bundling (downlink)</w:t>
            </w:r>
          </w:p>
        </w:tc>
        <w:tc>
          <w:tcPr>
            <w:tcW w:w="2506" w:type="dxa"/>
          </w:tcPr>
          <w:p w14:paraId="54A22DE5" w14:textId="4DBB7307" w:rsidR="004100E2" w:rsidRPr="00A34E76" w:rsidRDefault="004100E2" w:rsidP="007B1F13">
            <w:pPr>
              <w:pStyle w:val="TAL"/>
            </w:pPr>
            <w:r>
              <w:t>Support dynamic PRB bundling indication via DCI</w:t>
            </w:r>
          </w:p>
        </w:tc>
        <w:tc>
          <w:tcPr>
            <w:tcW w:w="1328" w:type="dxa"/>
          </w:tcPr>
          <w:p w14:paraId="6CC78C58" w14:textId="2C03B77B" w:rsidR="004100E2" w:rsidRPr="00A34E76" w:rsidRDefault="004100E2" w:rsidP="001A2649">
            <w:pPr>
              <w:pStyle w:val="TAL"/>
              <w:rPr>
                <w:lang w:eastAsia="ja-JP"/>
              </w:rPr>
            </w:pPr>
            <w:r>
              <w:rPr>
                <w:rFonts w:hint="eastAsia"/>
                <w:lang w:eastAsia="ja-JP"/>
              </w:rPr>
              <w:t>2-1</w:t>
            </w:r>
          </w:p>
        </w:tc>
        <w:tc>
          <w:tcPr>
            <w:tcW w:w="3388" w:type="dxa"/>
          </w:tcPr>
          <w:p w14:paraId="3E600A39" w14:textId="2E5F6F23" w:rsidR="004100E2" w:rsidRPr="00BB3995" w:rsidRDefault="004100E2" w:rsidP="001A2649">
            <w:pPr>
              <w:pStyle w:val="TAL"/>
              <w:rPr>
                <w:i/>
              </w:rPr>
            </w:pPr>
            <w:r w:rsidRPr="00BB3995">
              <w:rPr>
                <w:i/>
              </w:rPr>
              <w:t>dynamicPRB-BundlingDL</w:t>
            </w:r>
          </w:p>
        </w:tc>
        <w:tc>
          <w:tcPr>
            <w:tcW w:w="2988" w:type="dxa"/>
          </w:tcPr>
          <w:p w14:paraId="05750919" w14:textId="7EE3E452" w:rsidR="004100E2" w:rsidRPr="00BB3995" w:rsidRDefault="004100E2" w:rsidP="001A2649">
            <w:pPr>
              <w:pStyle w:val="TAL"/>
              <w:rPr>
                <w:i/>
              </w:rPr>
            </w:pPr>
            <w:r w:rsidRPr="00BB3995">
              <w:rPr>
                <w:i/>
              </w:rPr>
              <w:t>Phy-ParametersCommon</w:t>
            </w:r>
          </w:p>
        </w:tc>
        <w:tc>
          <w:tcPr>
            <w:tcW w:w="1416" w:type="dxa"/>
          </w:tcPr>
          <w:p w14:paraId="75EAB622" w14:textId="563078C8" w:rsidR="004100E2" w:rsidRPr="00A34E76" w:rsidRDefault="004100E2" w:rsidP="001A2649">
            <w:pPr>
              <w:pStyle w:val="TAL"/>
              <w:rPr>
                <w:lang w:eastAsia="ja-JP"/>
              </w:rPr>
            </w:pPr>
            <w:r>
              <w:rPr>
                <w:rFonts w:hint="eastAsia"/>
                <w:lang w:eastAsia="ja-JP"/>
              </w:rPr>
              <w:t>No</w:t>
            </w:r>
          </w:p>
        </w:tc>
        <w:tc>
          <w:tcPr>
            <w:tcW w:w="1416" w:type="dxa"/>
          </w:tcPr>
          <w:p w14:paraId="485A1D14" w14:textId="1A0AFCDB" w:rsidR="004100E2" w:rsidRPr="00A34E76" w:rsidRDefault="004100E2" w:rsidP="001A2649">
            <w:pPr>
              <w:pStyle w:val="TAL"/>
              <w:rPr>
                <w:lang w:eastAsia="ja-JP"/>
              </w:rPr>
            </w:pPr>
            <w:r>
              <w:rPr>
                <w:rFonts w:hint="eastAsia"/>
                <w:lang w:eastAsia="ja-JP"/>
              </w:rPr>
              <w:t>No</w:t>
            </w:r>
          </w:p>
        </w:tc>
        <w:tc>
          <w:tcPr>
            <w:tcW w:w="1840" w:type="dxa"/>
          </w:tcPr>
          <w:p w14:paraId="441A634E" w14:textId="1F26BE88" w:rsidR="004100E2" w:rsidRPr="00A34E76" w:rsidRDefault="004100E2" w:rsidP="001A2649">
            <w:pPr>
              <w:pStyle w:val="TAL"/>
            </w:pPr>
            <w:r>
              <w:t>Support of semi-static PRB bundling is mandatory</w:t>
            </w:r>
          </w:p>
        </w:tc>
        <w:tc>
          <w:tcPr>
            <w:tcW w:w="1907" w:type="dxa"/>
          </w:tcPr>
          <w:p w14:paraId="43607569" w14:textId="4E1981E4" w:rsidR="004100E2" w:rsidRPr="00A34E76" w:rsidRDefault="004100E2" w:rsidP="001A2649">
            <w:pPr>
              <w:pStyle w:val="TAL"/>
              <w:rPr>
                <w:lang w:eastAsia="ja-JP"/>
              </w:rPr>
            </w:pPr>
            <w:r>
              <w:rPr>
                <w:rFonts w:hint="eastAsia"/>
                <w:lang w:eastAsia="ja-JP"/>
              </w:rPr>
              <w:t>Optional with capability signalling</w:t>
            </w:r>
          </w:p>
        </w:tc>
      </w:tr>
      <w:tr w:rsidR="004100E2" w14:paraId="169D0BE1" w14:textId="77777777" w:rsidTr="00F27972">
        <w:tc>
          <w:tcPr>
            <w:tcW w:w="1677" w:type="dxa"/>
            <w:vMerge/>
          </w:tcPr>
          <w:p w14:paraId="1C5C4160" w14:textId="77777777" w:rsidR="004100E2" w:rsidRDefault="004100E2" w:rsidP="001A2649">
            <w:pPr>
              <w:pStyle w:val="TAL"/>
            </w:pPr>
          </w:p>
        </w:tc>
        <w:tc>
          <w:tcPr>
            <w:tcW w:w="820" w:type="dxa"/>
          </w:tcPr>
          <w:p w14:paraId="1A44B9A6" w14:textId="41DAAAA0" w:rsidR="004100E2" w:rsidRDefault="004100E2" w:rsidP="001A2649">
            <w:pPr>
              <w:pStyle w:val="TAL"/>
              <w:rPr>
                <w:lang w:eastAsia="ja-JP"/>
              </w:rPr>
            </w:pPr>
            <w:r>
              <w:rPr>
                <w:rFonts w:hint="eastAsia"/>
                <w:lang w:eastAsia="ja-JP"/>
              </w:rPr>
              <w:t>2-12</w:t>
            </w:r>
          </w:p>
        </w:tc>
        <w:tc>
          <w:tcPr>
            <w:tcW w:w="1957" w:type="dxa"/>
          </w:tcPr>
          <w:p w14:paraId="5992CA81" w14:textId="565F747F" w:rsidR="004100E2" w:rsidRPr="00A34E76" w:rsidRDefault="004100E2" w:rsidP="001A2649">
            <w:pPr>
              <w:pStyle w:val="TAL"/>
            </w:pPr>
            <w:r w:rsidRPr="00E02671">
              <w:t>Basic PUSCH transmission</w:t>
            </w:r>
          </w:p>
        </w:tc>
        <w:tc>
          <w:tcPr>
            <w:tcW w:w="2506" w:type="dxa"/>
          </w:tcPr>
          <w:p w14:paraId="1E44E590" w14:textId="77777777" w:rsidR="004100E2" w:rsidRDefault="004100E2" w:rsidP="007B1F13">
            <w:pPr>
              <w:pStyle w:val="TAL"/>
            </w:pPr>
            <w:r>
              <w:t>Data RE mapping</w:t>
            </w:r>
          </w:p>
          <w:p w14:paraId="54277D48" w14:textId="77777777" w:rsidR="004100E2" w:rsidRDefault="004100E2" w:rsidP="007B1F13">
            <w:pPr>
              <w:pStyle w:val="TAL"/>
            </w:pPr>
            <w:r>
              <w:t xml:space="preserve">Single layer (single Tx) transmission </w:t>
            </w:r>
          </w:p>
          <w:p w14:paraId="6F6F8F5A" w14:textId="09FE274C" w:rsidR="004100E2" w:rsidRPr="00A34E76" w:rsidRDefault="004100E2" w:rsidP="007B1F13">
            <w:pPr>
              <w:pStyle w:val="TAL"/>
            </w:pPr>
            <w:r>
              <w:t>Single port, single resource SRS transmission (SRS set use is configured as for codebook)</w:t>
            </w:r>
          </w:p>
        </w:tc>
        <w:tc>
          <w:tcPr>
            <w:tcW w:w="1328" w:type="dxa"/>
          </w:tcPr>
          <w:p w14:paraId="25DB5D64" w14:textId="77777777" w:rsidR="004100E2" w:rsidRPr="00A34E76" w:rsidRDefault="004100E2" w:rsidP="001A2649">
            <w:pPr>
              <w:pStyle w:val="TAL"/>
            </w:pPr>
          </w:p>
        </w:tc>
        <w:tc>
          <w:tcPr>
            <w:tcW w:w="3388" w:type="dxa"/>
          </w:tcPr>
          <w:p w14:paraId="6B9A9C2B" w14:textId="6C3B103D" w:rsidR="004100E2" w:rsidRPr="00A34E76" w:rsidRDefault="004100E2" w:rsidP="001A2649">
            <w:pPr>
              <w:pStyle w:val="TAL"/>
              <w:rPr>
                <w:lang w:eastAsia="ja-JP"/>
              </w:rPr>
            </w:pPr>
            <w:r>
              <w:rPr>
                <w:rFonts w:hint="eastAsia"/>
                <w:lang w:eastAsia="ja-JP"/>
              </w:rPr>
              <w:t>n/a</w:t>
            </w:r>
          </w:p>
        </w:tc>
        <w:tc>
          <w:tcPr>
            <w:tcW w:w="2988" w:type="dxa"/>
          </w:tcPr>
          <w:p w14:paraId="25660B78" w14:textId="2299838D" w:rsidR="004100E2" w:rsidRPr="00A34E76" w:rsidRDefault="004100E2" w:rsidP="001A2649">
            <w:pPr>
              <w:pStyle w:val="TAL"/>
              <w:rPr>
                <w:lang w:eastAsia="ja-JP"/>
              </w:rPr>
            </w:pPr>
            <w:r>
              <w:rPr>
                <w:rFonts w:hint="eastAsia"/>
                <w:lang w:eastAsia="ja-JP"/>
              </w:rPr>
              <w:t>n/a</w:t>
            </w:r>
          </w:p>
        </w:tc>
        <w:tc>
          <w:tcPr>
            <w:tcW w:w="1416" w:type="dxa"/>
          </w:tcPr>
          <w:p w14:paraId="56D2B928" w14:textId="2BB849CA" w:rsidR="004100E2" w:rsidRPr="00A34E76" w:rsidRDefault="004100E2" w:rsidP="001A2649">
            <w:pPr>
              <w:pStyle w:val="TAL"/>
              <w:rPr>
                <w:lang w:eastAsia="ja-JP"/>
              </w:rPr>
            </w:pPr>
            <w:r>
              <w:rPr>
                <w:rFonts w:hint="eastAsia"/>
                <w:lang w:eastAsia="ja-JP"/>
              </w:rPr>
              <w:t>n/a</w:t>
            </w:r>
          </w:p>
        </w:tc>
        <w:tc>
          <w:tcPr>
            <w:tcW w:w="1416" w:type="dxa"/>
          </w:tcPr>
          <w:p w14:paraId="6D162711" w14:textId="5A0168D9" w:rsidR="004100E2" w:rsidRPr="00A34E76" w:rsidRDefault="004100E2" w:rsidP="001A2649">
            <w:pPr>
              <w:pStyle w:val="TAL"/>
              <w:rPr>
                <w:lang w:eastAsia="ja-JP"/>
              </w:rPr>
            </w:pPr>
            <w:r>
              <w:rPr>
                <w:rFonts w:hint="eastAsia"/>
                <w:lang w:eastAsia="ja-JP"/>
              </w:rPr>
              <w:t>n/a</w:t>
            </w:r>
          </w:p>
        </w:tc>
        <w:tc>
          <w:tcPr>
            <w:tcW w:w="1840" w:type="dxa"/>
          </w:tcPr>
          <w:p w14:paraId="05E5BAD4" w14:textId="590A2B15" w:rsidR="004100E2" w:rsidRPr="00A34E76" w:rsidRDefault="004100E2" w:rsidP="001A2649">
            <w:pPr>
              <w:pStyle w:val="TAL"/>
            </w:pPr>
            <w:r>
              <w:t>S</w:t>
            </w:r>
            <w:r w:rsidRPr="00262B5D">
              <w:t>upport of SRS set usage configured as for codebook does not imply UE support of codebook based PUSCH MIMO transmission</w:t>
            </w:r>
            <w:r>
              <w:t>.</w:t>
            </w:r>
          </w:p>
        </w:tc>
        <w:tc>
          <w:tcPr>
            <w:tcW w:w="1907" w:type="dxa"/>
          </w:tcPr>
          <w:p w14:paraId="593D1009" w14:textId="45FD281B" w:rsidR="004100E2" w:rsidRPr="00A34E76" w:rsidRDefault="004100E2" w:rsidP="001A2649">
            <w:pPr>
              <w:pStyle w:val="TAL"/>
              <w:rPr>
                <w:lang w:eastAsia="ja-JP"/>
              </w:rPr>
            </w:pPr>
            <w:r>
              <w:rPr>
                <w:rFonts w:hint="eastAsia"/>
                <w:lang w:eastAsia="ja-JP"/>
              </w:rPr>
              <w:t>Mandatory without capability signalling</w:t>
            </w:r>
          </w:p>
        </w:tc>
      </w:tr>
      <w:tr w:rsidR="004100E2" w14:paraId="7B28FBBA" w14:textId="77777777" w:rsidTr="00F27972">
        <w:tc>
          <w:tcPr>
            <w:tcW w:w="1677" w:type="dxa"/>
            <w:vMerge/>
          </w:tcPr>
          <w:p w14:paraId="21DD6BB7" w14:textId="77777777" w:rsidR="004100E2" w:rsidRDefault="004100E2" w:rsidP="001A2649">
            <w:pPr>
              <w:pStyle w:val="TAL"/>
            </w:pPr>
          </w:p>
        </w:tc>
        <w:tc>
          <w:tcPr>
            <w:tcW w:w="820" w:type="dxa"/>
          </w:tcPr>
          <w:p w14:paraId="467A0F11" w14:textId="718D16F0" w:rsidR="004100E2" w:rsidRDefault="004100E2" w:rsidP="001A2649">
            <w:pPr>
              <w:pStyle w:val="TAL"/>
              <w:rPr>
                <w:lang w:eastAsia="ja-JP"/>
              </w:rPr>
            </w:pPr>
            <w:r>
              <w:rPr>
                <w:rFonts w:hint="eastAsia"/>
                <w:lang w:eastAsia="ja-JP"/>
              </w:rPr>
              <w:t>2-13</w:t>
            </w:r>
          </w:p>
        </w:tc>
        <w:tc>
          <w:tcPr>
            <w:tcW w:w="1957" w:type="dxa"/>
          </w:tcPr>
          <w:p w14:paraId="53A0D2DF" w14:textId="1DA8E4DF" w:rsidR="004100E2" w:rsidRPr="00A34E76" w:rsidRDefault="004100E2" w:rsidP="001A2649">
            <w:pPr>
              <w:pStyle w:val="TAL"/>
            </w:pPr>
            <w:r w:rsidRPr="00E02671">
              <w:t>PUSCH codebook coherency subset</w:t>
            </w:r>
          </w:p>
        </w:tc>
        <w:tc>
          <w:tcPr>
            <w:tcW w:w="2506" w:type="dxa"/>
          </w:tcPr>
          <w:p w14:paraId="5BC68ABA" w14:textId="37BEF156" w:rsidR="004100E2" w:rsidRPr="00A34E76" w:rsidRDefault="004100E2" w:rsidP="001A2649">
            <w:pPr>
              <w:pStyle w:val="TAL"/>
            </w:pPr>
            <w:r w:rsidRPr="007B1F13">
              <w:t>Supported codebook coherency subset type</w:t>
            </w:r>
          </w:p>
        </w:tc>
        <w:tc>
          <w:tcPr>
            <w:tcW w:w="1328" w:type="dxa"/>
          </w:tcPr>
          <w:p w14:paraId="6AC4F9FA" w14:textId="427E38DB" w:rsidR="004100E2" w:rsidRPr="00A34E76" w:rsidRDefault="004100E2" w:rsidP="001A2649">
            <w:pPr>
              <w:pStyle w:val="TAL"/>
              <w:rPr>
                <w:lang w:eastAsia="ja-JP"/>
              </w:rPr>
            </w:pPr>
            <w:r>
              <w:rPr>
                <w:rFonts w:hint="eastAsia"/>
                <w:lang w:eastAsia="ja-JP"/>
              </w:rPr>
              <w:t>2-</w:t>
            </w:r>
            <w:r>
              <w:rPr>
                <w:lang w:eastAsia="ja-JP"/>
              </w:rPr>
              <w:t>12</w:t>
            </w:r>
          </w:p>
        </w:tc>
        <w:tc>
          <w:tcPr>
            <w:tcW w:w="3388" w:type="dxa"/>
          </w:tcPr>
          <w:p w14:paraId="21B6E80E" w14:textId="11ABF670" w:rsidR="004100E2" w:rsidRPr="005E787B" w:rsidRDefault="004100E2" w:rsidP="001A2649">
            <w:pPr>
              <w:pStyle w:val="TAL"/>
              <w:rPr>
                <w:i/>
              </w:rPr>
            </w:pPr>
            <w:r w:rsidRPr="005E787B">
              <w:rPr>
                <w:i/>
              </w:rPr>
              <w:t>pusch-TransCoherence</w:t>
            </w:r>
          </w:p>
        </w:tc>
        <w:tc>
          <w:tcPr>
            <w:tcW w:w="2988" w:type="dxa"/>
          </w:tcPr>
          <w:p w14:paraId="00F11ADC" w14:textId="37B467FB" w:rsidR="004100E2" w:rsidRPr="005E787B" w:rsidRDefault="004100E2" w:rsidP="001A2649">
            <w:pPr>
              <w:pStyle w:val="TAL"/>
              <w:rPr>
                <w:i/>
              </w:rPr>
            </w:pPr>
            <w:r w:rsidRPr="005E787B">
              <w:rPr>
                <w:i/>
              </w:rPr>
              <w:t>MIMO-ParametersPerBand</w:t>
            </w:r>
          </w:p>
        </w:tc>
        <w:tc>
          <w:tcPr>
            <w:tcW w:w="1416" w:type="dxa"/>
          </w:tcPr>
          <w:p w14:paraId="3CA01F1F" w14:textId="10301D2B" w:rsidR="004100E2" w:rsidRPr="00A34E76" w:rsidRDefault="004100E2" w:rsidP="001A2649">
            <w:pPr>
              <w:pStyle w:val="TAL"/>
              <w:rPr>
                <w:lang w:eastAsia="ja-JP"/>
              </w:rPr>
            </w:pPr>
            <w:r>
              <w:rPr>
                <w:rFonts w:hint="eastAsia"/>
                <w:lang w:eastAsia="ja-JP"/>
              </w:rPr>
              <w:t>n/a</w:t>
            </w:r>
          </w:p>
        </w:tc>
        <w:tc>
          <w:tcPr>
            <w:tcW w:w="1416" w:type="dxa"/>
          </w:tcPr>
          <w:p w14:paraId="65D6C0C0" w14:textId="41B82BB1" w:rsidR="004100E2" w:rsidRPr="00A34E76" w:rsidRDefault="004100E2" w:rsidP="001A2649">
            <w:pPr>
              <w:pStyle w:val="TAL"/>
              <w:rPr>
                <w:lang w:eastAsia="ja-JP"/>
              </w:rPr>
            </w:pPr>
            <w:r>
              <w:rPr>
                <w:rFonts w:hint="eastAsia"/>
                <w:lang w:eastAsia="ja-JP"/>
              </w:rPr>
              <w:t>n/a</w:t>
            </w:r>
          </w:p>
        </w:tc>
        <w:tc>
          <w:tcPr>
            <w:tcW w:w="1840" w:type="dxa"/>
          </w:tcPr>
          <w:p w14:paraId="7AAD7EE8" w14:textId="77777777" w:rsidR="004100E2" w:rsidRPr="00A34E76" w:rsidRDefault="004100E2" w:rsidP="001A2649">
            <w:pPr>
              <w:pStyle w:val="TAL"/>
            </w:pPr>
          </w:p>
        </w:tc>
        <w:tc>
          <w:tcPr>
            <w:tcW w:w="1907" w:type="dxa"/>
          </w:tcPr>
          <w:p w14:paraId="5EF2C843" w14:textId="77777777" w:rsidR="004100E2" w:rsidRDefault="004100E2" w:rsidP="009769B6">
            <w:pPr>
              <w:pStyle w:val="TAL"/>
            </w:pPr>
            <w:r>
              <w:t>Optional with UE capability</w:t>
            </w:r>
          </w:p>
          <w:p w14:paraId="6CEA7F77" w14:textId="22F9AB93" w:rsidR="004100E2" w:rsidRPr="00A34E76" w:rsidRDefault="004100E2" w:rsidP="009769B6">
            <w:pPr>
              <w:pStyle w:val="TAL"/>
            </w:pPr>
            <w:r>
              <w:t>Candidate value set: {non-coherent, partial/non-coherent, full/partial/non-coherent}</w:t>
            </w:r>
          </w:p>
        </w:tc>
      </w:tr>
      <w:tr w:rsidR="004100E2" w14:paraId="78D6B458" w14:textId="77777777" w:rsidTr="00F27972">
        <w:tc>
          <w:tcPr>
            <w:tcW w:w="1677" w:type="dxa"/>
            <w:vMerge/>
          </w:tcPr>
          <w:p w14:paraId="6E4E0661" w14:textId="77777777" w:rsidR="004100E2" w:rsidRDefault="004100E2" w:rsidP="001A2649">
            <w:pPr>
              <w:pStyle w:val="TAL"/>
            </w:pPr>
          </w:p>
        </w:tc>
        <w:tc>
          <w:tcPr>
            <w:tcW w:w="820" w:type="dxa"/>
          </w:tcPr>
          <w:p w14:paraId="4257A229" w14:textId="454E27BE" w:rsidR="004100E2" w:rsidRDefault="004100E2" w:rsidP="001A2649">
            <w:pPr>
              <w:pStyle w:val="TAL"/>
              <w:rPr>
                <w:lang w:eastAsia="ja-JP"/>
              </w:rPr>
            </w:pPr>
            <w:r>
              <w:rPr>
                <w:rFonts w:hint="eastAsia"/>
                <w:lang w:eastAsia="ja-JP"/>
              </w:rPr>
              <w:t>2-14</w:t>
            </w:r>
          </w:p>
        </w:tc>
        <w:tc>
          <w:tcPr>
            <w:tcW w:w="1957" w:type="dxa"/>
          </w:tcPr>
          <w:p w14:paraId="36F4E087" w14:textId="153BBE6A" w:rsidR="004100E2" w:rsidRPr="00A34E76" w:rsidRDefault="004100E2" w:rsidP="001A2649">
            <w:pPr>
              <w:pStyle w:val="TAL"/>
            </w:pPr>
            <w:r w:rsidRPr="00E02671">
              <w:t>Codebook based PUSCH MIMO transmission</w:t>
            </w:r>
          </w:p>
        </w:tc>
        <w:tc>
          <w:tcPr>
            <w:tcW w:w="2506" w:type="dxa"/>
          </w:tcPr>
          <w:p w14:paraId="24E37EF9" w14:textId="3FBE4EAC" w:rsidR="004100E2" w:rsidRDefault="004100E2" w:rsidP="007B1F13">
            <w:pPr>
              <w:pStyle w:val="TAL"/>
            </w:pPr>
            <w:r>
              <w:t>1) Supported codebook based PUSCH MIMO with maximal number of supported layers</w:t>
            </w:r>
          </w:p>
          <w:p w14:paraId="6B566884" w14:textId="7D455BB9" w:rsidR="004100E2" w:rsidRPr="00A34E76" w:rsidRDefault="004100E2" w:rsidP="007B1F13">
            <w:pPr>
              <w:pStyle w:val="TAL"/>
            </w:pPr>
            <w:r>
              <w:t>2)  Supported max number of SRS resource per set (SRS set use is configured as for codebook).</w:t>
            </w:r>
          </w:p>
        </w:tc>
        <w:tc>
          <w:tcPr>
            <w:tcW w:w="1328" w:type="dxa"/>
          </w:tcPr>
          <w:p w14:paraId="6CF4891C" w14:textId="3EFE5E3C" w:rsidR="004100E2" w:rsidRPr="00A34E76" w:rsidRDefault="004100E2" w:rsidP="001A2649">
            <w:pPr>
              <w:pStyle w:val="TAL"/>
              <w:rPr>
                <w:lang w:eastAsia="ja-JP"/>
              </w:rPr>
            </w:pPr>
            <w:r>
              <w:rPr>
                <w:rFonts w:hint="eastAsia"/>
                <w:lang w:eastAsia="ja-JP"/>
              </w:rPr>
              <w:t>2-13</w:t>
            </w:r>
          </w:p>
        </w:tc>
        <w:tc>
          <w:tcPr>
            <w:tcW w:w="3388" w:type="dxa"/>
          </w:tcPr>
          <w:p w14:paraId="346B236E" w14:textId="77777777" w:rsidR="004100E2" w:rsidRPr="005E787B" w:rsidRDefault="004100E2" w:rsidP="001A2649">
            <w:pPr>
              <w:pStyle w:val="TAL"/>
              <w:rPr>
                <w:i/>
              </w:rPr>
            </w:pPr>
            <w:r w:rsidRPr="005E787B">
              <w:rPr>
                <w:i/>
              </w:rPr>
              <w:t>mimo-CB-PUSCH {</w:t>
            </w:r>
          </w:p>
          <w:p w14:paraId="19EEAC3F" w14:textId="349D7932" w:rsidR="004100E2" w:rsidRPr="005E787B" w:rsidRDefault="004100E2" w:rsidP="001A2649">
            <w:pPr>
              <w:pStyle w:val="TAL"/>
              <w:rPr>
                <w:i/>
                <w:lang w:eastAsia="ja-JP"/>
              </w:rPr>
            </w:pPr>
            <w:r w:rsidRPr="00DD6119">
              <w:rPr>
                <w:rFonts w:hint="eastAsia"/>
                <w:lang w:eastAsia="ja-JP"/>
              </w:rPr>
              <w:t xml:space="preserve">1. </w:t>
            </w:r>
            <w:r w:rsidRPr="005E787B">
              <w:rPr>
                <w:i/>
                <w:lang w:eastAsia="ja-JP"/>
              </w:rPr>
              <w:t>maxNumberMIMO-LayersCB-PUSCH</w:t>
            </w:r>
          </w:p>
          <w:p w14:paraId="183F3B2C" w14:textId="006B9335" w:rsidR="004100E2" w:rsidRPr="005E787B" w:rsidRDefault="004100E2" w:rsidP="001A2649">
            <w:pPr>
              <w:pStyle w:val="TAL"/>
              <w:rPr>
                <w:i/>
                <w:lang w:eastAsia="ja-JP"/>
              </w:rPr>
            </w:pPr>
            <w:r w:rsidRPr="00DD6119">
              <w:rPr>
                <w:lang w:eastAsia="ja-JP"/>
              </w:rPr>
              <w:t xml:space="preserve">2. </w:t>
            </w:r>
            <w:r w:rsidRPr="005E787B">
              <w:rPr>
                <w:i/>
                <w:lang w:eastAsia="ja-JP"/>
              </w:rPr>
              <w:t>maxNumberSRS-ResourcePerSet</w:t>
            </w:r>
          </w:p>
          <w:p w14:paraId="7C3CEC6E" w14:textId="5DE24F90" w:rsidR="004100E2" w:rsidRPr="005E787B" w:rsidRDefault="004100E2" w:rsidP="001A2649">
            <w:pPr>
              <w:pStyle w:val="TAL"/>
              <w:rPr>
                <w:i/>
              </w:rPr>
            </w:pPr>
            <w:r w:rsidRPr="005E787B">
              <w:rPr>
                <w:i/>
              </w:rPr>
              <w:t>}</w:t>
            </w:r>
          </w:p>
        </w:tc>
        <w:tc>
          <w:tcPr>
            <w:tcW w:w="2988" w:type="dxa"/>
          </w:tcPr>
          <w:p w14:paraId="48474281" w14:textId="4D2D833C" w:rsidR="004100E2" w:rsidRPr="005E787B" w:rsidRDefault="004100E2" w:rsidP="001A2649">
            <w:pPr>
              <w:pStyle w:val="TAL"/>
              <w:rPr>
                <w:i/>
                <w:lang w:eastAsia="ja-JP"/>
              </w:rPr>
            </w:pPr>
            <w:r w:rsidRPr="005E787B">
              <w:rPr>
                <w:rFonts w:hint="eastAsia"/>
                <w:i/>
                <w:lang w:eastAsia="ja-JP"/>
              </w:rPr>
              <w:t>FeatureSetUplinkPerCC</w:t>
            </w:r>
          </w:p>
        </w:tc>
        <w:tc>
          <w:tcPr>
            <w:tcW w:w="1416" w:type="dxa"/>
          </w:tcPr>
          <w:p w14:paraId="70CF2328" w14:textId="3EE35493" w:rsidR="004100E2" w:rsidRPr="00A34E76" w:rsidRDefault="004100E2" w:rsidP="001A2649">
            <w:pPr>
              <w:pStyle w:val="TAL"/>
              <w:rPr>
                <w:lang w:eastAsia="ja-JP"/>
              </w:rPr>
            </w:pPr>
            <w:r>
              <w:rPr>
                <w:rFonts w:hint="eastAsia"/>
                <w:lang w:eastAsia="ja-JP"/>
              </w:rPr>
              <w:t>n/a</w:t>
            </w:r>
          </w:p>
        </w:tc>
        <w:tc>
          <w:tcPr>
            <w:tcW w:w="1416" w:type="dxa"/>
          </w:tcPr>
          <w:p w14:paraId="55849CA2" w14:textId="61DE1416" w:rsidR="004100E2" w:rsidRPr="00A34E76" w:rsidRDefault="004100E2" w:rsidP="001A2649">
            <w:pPr>
              <w:pStyle w:val="TAL"/>
              <w:rPr>
                <w:lang w:eastAsia="ja-JP"/>
              </w:rPr>
            </w:pPr>
            <w:r>
              <w:rPr>
                <w:rFonts w:hint="eastAsia"/>
                <w:lang w:eastAsia="ja-JP"/>
              </w:rPr>
              <w:t>n/a</w:t>
            </w:r>
          </w:p>
        </w:tc>
        <w:tc>
          <w:tcPr>
            <w:tcW w:w="1840" w:type="dxa"/>
          </w:tcPr>
          <w:p w14:paraId="5B79CA4B" w14:textId="67273646" w:rsidR="004100E2" w:rsidRPr="00A34E76" w:rsidRDefault="004100E2" w:rsidP="001A2649">
            <w:pPr>
              <w:pStyle w:val="TAL"/>
            </w:pPr>
            <w:r>
              <w:t>For SUL, uplink MIMO is not supported.</w:t>
            </w:r>
          </w:p>
        </w:tc>
        <w:tc>
          <w:tcPr>
            <w:tcW w:w="1907" w:type="dxa"/>
          </w:tcPr>
          <w:p w14:paraId="7C138059" w14:textId="77777777" w:rsidR="004100E2" w:rsidRDefault="004100E2" w:rsidP="009769B6">
            <w:pPr>
              <w:pStyle w:val="TAL"/>
            </w:pPr>
            <w:r>
              <w:t>Optional with UE capability</w:t>
            </w:r>
          </w:p>
          <w:p w14:paraId="132FE1DA" w14:textId="77777777" w:rsidR="004100E2" w:rsidRDefault="004100E2" w:rsidP="009769B6">
            <w:pPr>
              <w:pStyle w:val="TAL"/>
            </w:pPr>
          </w:p>
          <w:p w14:paraId="2EF82410" w14:textId="77777777" w:rsidR="004100E2" w:rsidRDefault="004100E2" w:rsidP="009769B6">
            <w:pPr>
              <w:pStyle w:val="TAL"/>
            </w:pPr>
            <w:r>
              <w:t>Component-1:</w:t>
            </w:r>
          </w:p>
          <w:p w14:paraId="008C58AD" w14:textId="77777777" w:rsidR="004100E2" w:rsidRDefault="004100E2" w:rsidP="009769B6">
            <w:pPr>
              <w:pStyle w:val="TAL"/>
            </w:pPr>
            <w:r>
              <w:t>Candidate value: {no-codebook based MIMO, 1, 2, 4}</w:t>
            </w:r>
          </w:p>
          <w:p w14:paraId="233296AD" w14:textId="77777777" w:rsidR="004100E2" w:rsidRDefault="004100E2" w:rsidP="009769B6">
            <w:pPr>
              <w:pStyle w:val="TAL"/>
            </w:pPr>
            <w:r>
              <w:t>Component-2</w:t>
            </w:r>
          </w:p>
          <w:p w14:paraId="6A52781C" w14:textId="7A8A6B96" w:rsidR="004100E2" w:rsidRPr="00A34E76" w:rsidRDefault="004100E2" w:rsidP="009769B6">
            <w:pPr>
              <w:pStyle w:val="TAL"/>
            </w:pPr>
            <w:r>
              <w:t>Candidate value: {1, 2}</w:t>
            </w:r>
          </w:p>
        </w:tc>
      </w:tr>
      <w:tr w:rsidR="004100E2" w14:paraId="7F6EC8CD" w14:textId="77777777" w:rsidTr="00F27972">
        <w:tc>
          <w:tcPr>
            <w:tcW w:w="1677" w:type="dxa"/>
            <w:vMerge/>
          </w:tcPr>
          <w:p w14:paraId="235A30CD" w14:textId="77777777" w:rsidR="004100E2" w:rsidRDefault="004100E2" w:rsidP="001A2649">
            <w:pPr>
              <w:pStyle w:val="TAL"/>
            </w:pPr>
          </w:p>
        </w:tc>
        <w:tc>
          <w:tcPr>
            <w:tcW w:w="820" w:type="dxa"/>
          </w:tcPr>
          <w:p w14:paraId="560EF66A" w14:textId="3B0E82CE" w:rsidR="004100E2" w:rsidRDefault="004100E2" w:rsidP="001A2649">
            <w:pPr>
              <w:pStyle w:val="TAL"/>
              <w:rPr>
                <w:lang w:eastAsia="ja-JP"/>
              </w:rPr>
            </w:pPr>
            <w:r>
              <w:rPr>
                <w:rFonts w:hint="eastAsia"/>
                <w:lang w:eastAsia="ja-JP"/>
              </w:rPr>
              <w:t>2-15</w:t>
            </w:r>
          </w:p>
        </w:tc>
        <w:tc>
          <w:tcPr>
            <w:tcW w:w="1957" w:type="dxa"/>
          </w:tcPr>
          <w:p w14:paraId="17103540" w14:textId="5305316C" w:rsidR="004100E2" w:rsidRPr="00A34E76" w:rsidRDefault="004100E2" w:rsidP="001A2649">
            <w:pPr>
              <w:pStyle w:val="TAL"/>
            </w:pPr>
            <w:r w:rsidRPr="00A23E5C">
              <w:t>non-codebook based PUSCH transmission</w:t>
            </w:r>
          </w:p>
        </w:tc>
        <w:tc>
          <w:tcPr>
            <w:tcW w:w="2506" w:type="dxa"/>
          </w:tcPr>
          <w:p w14:paraId="310E1FBE" w14:textId="2AE77E88" w:rsidR="004100E2" w:rsidRDefault="004100E2" w:rsidP="00A23E5C">
            <w:pPr>
              <w:pStyle w:val="TAL"/>
            </w:pPr>
            <w:r>
              <w:t>1) Maximal number of supported layers (non-codebook transmission scheme)</w:t>
            </w:r>
          </w:p>
          <w:p w14:paraId="05E48A41" w14:textId="7DE97599" w:rsidR="004100E2" w:rsidRDefault="004100E2" w:rsidP="00A23E5C">
            <w:pPr>
              <w:pStyle w:val="TAL"/>
            </w:pPr>
            <w:r>
              <w:t>2)  Supported max number of SRS resource per set (SRS set use is configured as for non-codebook transmission).</w:t>
            </w:r>
          </w:p>
          <w:p w14:paraId="63D78B93" w14:textId="410A36D7" w:rsidR="004100E2" w:rsidRPr="00A34E76" w:rsidRDefault="004100E2" w:rsidP="00A23E5C">
            <w:pPr>
              <w:pStyle w:val="TAL"/>
            </w:pPr>
            <w:r>
              <w:t>3) Maximum number of simultaneous transmitted SRS resources at one symbol</w:t>
            </w:r>
          </w:p>
        </w:tc>
        <w:tc>
          <w:tcPr>
            <w:tcW w:w="1328" w:type="dxa"/>
          </w:tcPr>
          <w:p w14:paraId="5F127080" w14:textId="03D4A1A7" w:rsidR="004100E2" w:rsidRPr="00A34E76" w:rsidRDefault="004100E2" w:rsidP="001A2649">
            <w:pPr>
              <w:pStyle w:val="TAL"/>
              <w:rPr>
                <w:lang w:eastAsia="ja-JP"/>
              </w:rPr>
            </w:pPr>
            <w:r>
              <w:rPr>
                <w:rFonts w:hint="eastAsia"/>
                <w:lang w:eastAsia="ja-JP"/>
              </w:rPr>
              <w:t>2-12</w:t>
            </w:r>
          </w:p>
        </w:tc>
        <w:tc>
          <w:tcPr>
            <w:tcW w:w="3388" w:type="dxa"/>
          </w:tcPr>
          <w:p w14:paraId="2D92B6B4" w14:textId="77777777" w:rsidR="004100E2" w:rsidRPr="00481D30" w:rsidRDefault="004100E2" w:rsidP="001A2649">
            <w:pPr>
              <w:pStyle w:val="TAL"/>
              <w:rPr>
                <w:i/>
                <w:lang w:eastAsia="ja-JP"/>
              </w:rPr>
            </w:pPr>
            <w:r w:rsidRPr="00DD6119">
              <w:rPr>
                <w:rFonts w:hint="eastAsia"/>
                <w:lang w:eastAsia="ja-JP"/>
              </w:rPr>
              <w:t xml:space="preserve">1. </w:t>
            </w:r>
            <w:r w:rsidRPr="00481D30">
              <w:rPr>
                <w:i/>
                <w:lang w:eastAsia="ja-JP"/>
              </w:rPr>
              <w:t>maxNumberMIMO-LayersNonCB-PUSCH</w:t>
            </w:r>
          </w:p>
          <w:p w14:paraId="4B13FA41" w14:textId="77777777" w:rsidR="004100E2" w:rsidRPr="00481D30" w:rsidRDefault="004100E2" w:rsidP="001A2649">
            <w:pPr>
              <w:pStyle w:val="TAL"/>
              <w:rPr>
                <w:i/>
                <w:lang w:eastAsia="ja-JP"/>
              </w:rPr>
            </w:pPr>
          </w:p>
          <w:p w14:paraId="0E962363" w14:textId="77777777" w:rsidR="004100E2" w:rsidRPr="00481D30" w:rsidRDefault="004100E2" w:rsidP="001A2649">
            <w:pPr>
              <w:pStyle w:val="TAL"/>
              <w:rPr>
                <w:i/>
                <w:lang w:eastAsia="ja-JP"/>
              </w:rPr>
            </w:pPr>
            <w:r w:rsidRPr="00481D30">
              <w:rPr>
                <w:i/>
                <w:lang w:eastAsia="ja-JP"/>
              </w:rPr>
              <w:t>mimo-NonCB-PUSCH {</w:t>
            </w:r>
          </w:p>
          <w:p w14:paraId="6517DAD4" w14:textId="23C3C7D7" w:rsidR="004100E2" w:rsidRPr="00481D30" w:rsidRDefault="004100E2" w:rsidP="001A2649">
            <w:pPr>
              <w:pStyle w:val="TAL"/>
              <w:rPr>
                <w:i/>
                <w:lang w:eastAsia="ja-JP"/>
              </w:rPr>
            </w:pPr>
            <w:r w:rsidRPr="00DD6119">
              <w:rPr>
                <w:rFonts w:hint="eastAsia"/>
                <w:lang w:eastAsia="ja-JP"/>
              </w:rPr>
              <w:t xml:space="preserve">2. </w:t>
            </w:r>
            <w:r w:rsidRPr="00481D30">
              <w:rPr>
                <w:i/>
                <w:lang w:eastAsia="ja-JP"/>
              </w:rPr>
              <w:t>maxNumberSRS-ResourcePerSet</w:t>
            </w:r>
          </w:p>
          <w:p w14:paraId="28D655C1" w14:textId="380418F1" w:rsidR="004100E2" w:rsidRPr="00481D30" w:rsidRDefault="004100E2" w:rsidP="001A2649">
            <w:pPr>
              <w:pStyle w:val="TAL"/>
              <w:rPr>
                <w:i/>
                <w:lang w:eastAsia="ja-JP"/>
              </w:rPr>
            </w:pPr>
            <w:r w:rsidRPr="00DD6119">
              <w:rPr>
                <w:lang w:eastAsia="ja-JP"/>
              </w:rPr>
              <w:t xml:space="preserve">3. </w:t>
            </w:r>
            <w:r w:rsidRPr="00481D30">
              <w:rPr>
                <w:i/>
                <w:lang w:eastAsia="ja-JP"/>
              </w:rPr>
              <w:t>maxNumberSimultaneousSRS-ResourceTx</w:t>
            </w:r>
          </w:p>
          <w:p w14:paraId="6172C021" w14:textId="3AE29499" w:rsidR="004100E2" w:rsidRPr="00481D30" w:rsidRDefault="004100E2" w:rsidP="001A2649">
            <w:pPr>
              <w:pStyle w:val="TAL"/>
              <w:rPr>
                <w:i/>
                <w:lang w:eastAsia="ja-JP"/>
              </w:rPr>
            </w:pPr>
            <w:r w:rsidRPr="00481D30">
              <w:rPr>
                <w:i/>
                <w:lang w:eastAsia="ja-JP"/>
              </w:rPr>
              <w:t>}</w:t>
            </w:r>
          </w:p>
        </w:tc>
        <w:tc>
          <w:tcPr>
            <w:tcW w:w="2988" w:type="dxa"/>
          </w:tcPr>
          <w:p w14:paraId="0A41A5D5" w14:textId="19490CBC" w:rsidR="004100E2" w:rsidRPr="00481D30" w:rsidRDefault="004100E2" w:rsidP="001A2649">
            <w:pPr>
              <w:pStyle w:val="TAL"/>
              <w:rPr>
                <w:i/>
                <w:lang w:eastAsia="ja-JP"/>
              </w:rPr>
            </w:pPr>
            <w:r w:rsidRPr="00481D30">
              <w:rPr>
                <w:rFonts w:hint="eastAsia"/>
                <w:i/>
                <w:lang w:eastAsia="ja-JP"/>
              </w:rPr>
              <w:t>FeatureSetUplinkPerCC</w:t>
            </w:r>
          </w:p>
        </w:tc>
        <w:tc>
          <w:tcPr>
            <w:tcW w:w="1416" w:type="dxa"/>
          </w:tcPr>
          <w:p w14:paraId="138388D0" w14:textId="43BB0DE1" w:rsidR="004100E2" w:rsidRPr="00A34E76" w:rsidRDefault="004100E2" w:rsidP="001A2649">
            <w:pPr>
              <w:pStyle w:val="TAL"/>
              <w:rPr>
                <w:lang w:eastAsia="ja-JP"/>
              </w:rPr>
            </w:pPr>
            <w:r>
              <w:rPr>
                <w:rFonts w:hint="eastAsia"/>
                <w:lang w:eastAsia="ja-JP"/>
              </w:rPr>
              <w:t>n/a</w:t>
            </w:r>
          </w:p>
        </w:tc>
        <w:tc>
          <w:tcPr>
            <w:tcW w:w="1416" w:type="dxa"/>
          </w:tcPr>
          <w:p w14:paraId="38246263" w14:textId="7344BCB4" w:rsidR="004100E2" w:rsidRPr="00A34E76" w:rsidRDefault="004100E2" w:rsidP="001A2649">
            <w:pPr>
              <w:pStyle w:val="TAL"/>
              <w:rPr>
                <w:lang w:eastAsia="ja-JP"/>
              </w:rPr>
            </w:pPr>
            <w:r>
              <w:rPr>
                <w:rFonts w:hint="eastAsia"/>
                <w:lang w:eastAsia="ja-JP"/>
              </w:rPr>
              <w:t>n/a</w:t>
            </w:r>
          </w:p>
        </w:tc>
        <w:tc>
          <w:tcPr>
            <w:tcW w:w="1840" w:type="dxa"/>
          </w:tcPr>
          <w:p w14:paraId="66DF4D19" w14:textId="43DC6B43" w:rsidR="004100E2" w:rsidRPr="00A34E76" w:rsidRDefault="004100E2" w:rsidP="001A2649">
            <w:pPr>
              <w:pStyle w:val="TAL"/>
            </w:pPr>
            <w:r>
              <w:t>F</w:t>
            </w:r>
            <w:r w:rsidRPr="001B4BD9">
              <w:t>or SUL, uplink MIMO is not supported</w:t>
            </w:r>
          </w:p>
        </w:tc>
        <w:tc>
          <w:tcPr>
            <w:tcW w:w="1907" w:type="dxa"/>
          </w:tcPr>
          <w:p w14:paraId="527EA18C" w14:textId="77777777" w:rsidR="004100E2" w:rsidRDefault="004100E2" w:rsidP="001B4BD9">
            <w:pPr>
              <w:pStyle w:val="TAL"/>
            </w:pPr>
            <w:r>
              <w:t>Optional with UE capability</w:t>
            </w:r>
          </w:p>
          <w:p w14:paraId="5F085631" w14:textId="77777777" w:rsidR="004100E2" w:rsidRDefault="004100E2" w:rsidP="001B4BD9">
            <w:pPr>
              <w:pStyle w:val="TAL"/>
            </w:pPr>
            <w:r>
              <w:t>Component-1 candidate values: {1, 2, 4}</w:t>
            </w:r>
          </w:p>
          <w:p w14:paraId="5DDF89F0" w14:textId="77777777" w:rsidR="004100E2" w:rsidRDefault="004100E2" w:rsidP="001B4BD9">
            <w:pPr>
              <w:pStyle w:val="TAL"/>
            </w:pPr>
            <w:r>
              <w:t>Component-2</w:t>
            </w:r>
          </w:p>
          <w:p w14:paraId="63BBAADB" w14:textId="77777777" w:rsidR="004100E2" w:rsidRDefault="004100E2" w:rsidP="001B4BD9">
            <w:pPr>
              <w:pStyle w:val="TAL"/>
            </w:pPr>
            <w:r>
              <w:t>Candidate value: {1,2,3,4}</w:t>
            </w:r>
          </w:p>
          <w:p w14:paraId="31967843" w14:textId="77777777" w:rsidR="004100E2" w:rsidRDefault="004100E2" w:rsidP="001B4BD9">
            <w:pPr>
              <w:pStyle w:val="TAL"/>
            </w:pPr>
            <w:r>
              <w:t>Component-3</w:t>
            </w:r>
          </w:p>
          <w:p w14:paraId="1F9DAFD2" w14:textId="4A481FAA" w:rsidR="004100E2" w:rsidRPr="00A34E76" w:rsidRDefault="004100E2" w:rsidP="001B4BD9">
            <w:pPr>
              <w:pStyle w:val="TAL"/>
            </w:pPr>
            <w:r>
              <w:t>Candidate value: {1,2,3,4}</w:t>
            </w:r>
          </w:p>
        </w:tc>
      </w:tr>
      <w:tr w:rsidR="004100E2" w14:paraId="16A10662" w14:textId="77777777" w:rsidTr="00F27972">
        <w:trPr>
          <w:trHeight w:val="1935"/>
        </w:trPr>
        <w:tc>
          <w:tcPr>
            <w:tcW w:w="1677" w:type="dxa"/>
            <w:vMerge/>
          </w:tcPr>
          <w:p w14:paraId="581A658B" w14:textId="77777777" w:rsidR="004100E2" w:rsidRDefault="004100E2" w:rsidP="001A2649">
            <w:pPr>
              <w:pStyle w:val="TAL"/>
            </w:pPr>
          </w:p>
        </w:tc>
        <w:tc>
          <w:tcPr>
            <w:tcW w:w="820" w:type="dxa"/>
            <w:vMerge w:val="restart"/>
          </w:tcPr>
          <w:p w14:paraId="07B6761E" w14:textId="5E799F78" w:rsidR="004100E2" w:rsidRDefault="004100E2" w:rsidP="001A2649">
            <w:pPr>
              <w:pStyle w:val="TAL"/>
              <w:rPr>
                <w:lang w:eastAsia="ja-JP"/>
              </w:rPr>
            </w:pPr>
            <w:r>
              <w:rPr>
                <w:rFonts w:hint="eastAsia"/>
                <w:lang w:eastAsia="ja-JP"/>
              </w:rPr>
              <w:t>2-15a</w:t>
            </w:r>
          </w:p>
        </w:tc>
        <w:tc>
          <w:tcPr>
            <w:tcW w:w="1957" w:type="dxa"/>
            <w:vMerge w:val="restart"/>
          </w:tcPr>
          <w:p w14:paraId="7DDE1098" w14:textId="18CEB013" w:rsidR="004100E2" w:rsidRPr="00A34E76" w:rsidRDefault="004100E2" w:rsidP="001A2649">
            <w:pPr>
              <w:pStyle w:val="TAL"/>
            </w:pPr>
            <w:r w:rsidRPr="00A23E5C">
              <w:t>Association between CSI-RS and SRS</w:t>
            </w:r>
          </w:p>
        </w:tc>
        <w:tc>
          <w:tcPr>
            <w:tcW w:w="2506" w:type="dxa"/>
            <w:vMerge w:val="restart"/>
          </w:tcPr>
          <w:p w14:paraId="4B2FA429" w14:textId="24B782E1" w:rsidR="004100E2" w:rsidRPr="00A34E76" w:rsidRDefault="004100E2" w:rsidP="001A2649">
            <w:pPr>
              <w:pStyle w:val="TAL"/>
            </w:pPr>
            <w:r>
              <w:t>1)</w:t>
            </w:r>
            <w:r w:rsidRPr="00862EF5">
              <w:t xml:space="preserve"> Support association between NZP-CSI-RS and SRS resource set via </w:t>
            </w:r>
            <w:r>
              <w:t>RRC parameter “SRSresoureset” 2)</w:t>
            </w:r>
            <w:r w:rsidRPr="00862EF5">
              <w:t xml:space="preserve"> A list of supported combinations, each combination is {Max # of Tx ports in one resource, Max # of resources and total # of Tx ports} across all CCs simultaneously.</w:t>
            </w:r>
          </w:p>
        </w:tc>
        <w:tc>
          <w:tcPr>
            <w:tcW w:w="1328" w:type="dxa"/>
            <w:vMerge w:val="restart"/>
          </w:tcPr>
          <w:p w14:paraId="7DB985FE" w14:textId="563D3FFD" w:rsidR="004100E2" w:rsidRPr="00862EF5" w:rsidRDefault="004100E2" w:rsidP="001A2649">
            <w:pPr>
              <w:pStyle w:val="TAL"/>
            </w:pPr>
            <w:r>
              <w:t>2-15</w:t>
            </w:r>
          </w:p>
        </w:tc>
        <w:tc>
          <w:tcPr>
            <w:tcW w:w="3388" w:type="dxa"/>
          </w:tcPr>
          <w:p w14:paraId="1D372518" w14:textId="77777777" w:rsidR="004100E2" w:rsidRPr="007C0159" w:rsidRDefault="004100E2" w:rsidP="001A2649">
            <w:pPr>
              <w:pStyle w:val="TAL"/>
              <w:rPr>
                <w:i/>
              </w:rPr>
            </w:pPr>
            <w:r w:rsidRPr="007C0159">
              <w:rPr>
                <w:i/>
              </w:rPr>
              <w:t>srs-AssocCSI-RS</w:t>
            </w:r>
          </w:p>
          <w:p w14:paraId="6C58CF3E" w14:textId="77777777" w:rsidR="004100E2" w:rsidRPr="007C0159" w:rsidRDefault="004100E2" w:rsidP="001A2649">
            <w:pPr>
              <w:pStyle w:val="TAL"/>
              <w:rPr>
                <w:i/>
              </w:rPr>
            </w:pPr>
            <w:r w:rsidRPr="007C0159">
              <w:rPr>
                <w:i/>
              </w:rPr>
              <w:t>SEQUENCE (SIZE (1..maxNrofCSI-RS-Resources)) OF {</w:t>
            </w:r>
          </w:p>
          <w:p w14:paraId="4F57060D" w14:textId="29FCFEC5" w:rsidR="004100E2" w:rsidRPr="007C0159" w:rsidRDefault="004100E2" w:rsidP="001A2649">
            <w:pPr>
              <w:pStyle w:val="TAL"/>
              <w:rPr>
                <w:i/>
              </w:rPr>
            </w:pPr>
            <w:r w:rsidRPr="00DD6119">
              <w:t xml:space="preserve">2.1. </w:t>
            </w:r>
            <w:r w:rsidRPr="007C0159">
              <w:rPr>
                <w:i/>
              </w:rPr>
              <w:t>maxNumberTxPortsPerResource</w:t>
            </w:r>
          </w:p>
          <w:p w14:paraId="27DFDE7F" w14:textId="01E2E155" w:rsidR="004100E2" w:rsidRPr="007C0159" w:rsidRDefault="004100E2" w:rsidP="001A2649">
            <w:pPr>
              <w:pStyle w:val="TAL"/>
              <w:rPr>
                <w:i/>
                <w:lang w:eastAsia="ja-JP"/>
              </w:rPr>
            </w:pPr>
            <w:r w:rsidRPr="00DD6119">
              <w:rPr>
                <w:rFonts w:hint="eastAsia"/>
                <w:lang w:eastAsia="ja-JP"/>
              </w:rPr>
              <w:t>2.2.</w:t>
            </w:r>
            <w:r w:rsidRPr="00DD6119">
              <w:rPr>
                <w:lang w:eastAsia="ja-JP"/>
              </w:rPr>
              <w:t xml:space="preserve"> </w:t>
            </w:r>
            <w:r w:rsidRPr="007C0159">
              <w:rPr>
                <w:i/>
                <w:lang w:eastAsia="ja-JP"/>
              </w:rPr>
              <w:t>maxNumberResourcesPerBand</w:t>
            </w:r>
          </w:p>
          <w:p w14:paraId="4E856C8A" w14:textId="5BA80BEF" w:rsidR="004100E2" w:rsidRPr="007C0159" w:rsidRDefault="004100E2" w:rsidP="001A2649">
            <w:pPr>
              <w:pStyle w:val="TAL"/>
              <w:rPr>
                <w:i/>
                <w:lang w:eastAsia="ja-JP"/>
              </w:rPr>
            </w:pPr>
            <w:r w:rsidRPr="00DD6119">
              <w:rPr>
                <w:lang w:eastAsia="ja-JP"/>
              </w:rPr>
              <w:t xml:space="preserve">2.3. </w:t>
            </w:r>
            <w:r w:rsidRPr="007C0159">
              <w:rPr>
                <w:i/>
                <w:lang w:eastAsia="ja-JP"/>
              </w:rPr>
              <w:t>totalNumberTxPortsPerBand</w:t>
            </w:r>
          </w:p>
          <w:p w14:paraId="51565DF4" w14:textId="10CCE54F" w:rsidR="004100E2" w:rsidRPr="007C0159" w:rsidRDefault="004100E2" w:rsidP="001A2649">
            <w:pPr>
              <w:pStyle w:val="TAL"/>
              <w:rPr>
                <w:i/>
              </w:rPr>
            </w:pPr>
            <w:r w:rsidRPr="007C0159">
              <w:rPr>
                <w:i/>
              </w:rPr>
              <w:t>}</w:t>
            </w:r>
          </w:p>
        </w:tc>
        <w:tc>
          <w:tcPr>
            <w:tcW w:w="2988" w:type="dxa"/>
          </w:tcPr>
          <w:p w14:paraId="795F3D11" w14:textId="543D1748" w:rsidR="004100E2" w:rsidRPr="007C0159" w:rsidRDefault="004100E2" w:rsidP="001A2649">
            <w:pPr>
              <w:pStyle w:val="TAL"/>
              <w:rPr>
                <w:i/>
              </w:rPr>
            </w:pPr>
            <w:r w:rsidRPr="007C0159">
              <w:rPr>
                <w:i/>
              </w:rPr>
              <w:t>MIMO-ParametersPerBand</w:t>
            </w:r>
          </w:p>
        </w:tc>
        <w:tc>
          <w:tcPr>
            <w:tcW w:w="1416" w:type="dxa"/>
            <w:vMerge w:val="restart"/>
          </w:tcPr>
          <w:p w14:paraId="55B6B6CD" w14:textId="75E76B23" w:rsidR="004100E2" w:rsidRPr="00A34E76" w:rsidRDefault="004100E2" w:rsidP="001A2649">
            <w:pPr>
              <w:pStyle w:val="TAL"/>
              <w:rPr>
                <w:lang w:eastAsia="ja-JP"/>
              </w:rPr>
            </w:pPr>
            <w:r>
              <w:rPr>
                <w:rFonts w:hint="eastAsia"/>
                <w:lang w:eastAsia="ja-JP"/>
              </w:rPr>
              <w:t>n/a</w:t>
            </w:r>
          </w:p>
        </w:tc>
        <w:tc>
          <w:tcPr>
            <w:tcW w:w="1416" w:type="dxa"/>
            <w:vMerge w:val="restart"/>
          </w:tcPr>
          <w:p w14:paraId="5D8FB99A" w14:textId="6E211AB2" w:rsidR="004100E2" w:rsidRPr="00A34E76" w:rsidRDefault="004100E2" w:rsidP="001A2649">
            <w:pPr>
              <w:pStyle w:val="TAL"/>
              <w:rPr>
                <w:lang w:eastAsia="ja-JP"/>
              </w:rPr>
            </w:pPr>
            <w:r>
              <w:rPr>
                <w:rFonts w:hint="eastAsia"/>
                <w:lang w:eastAsia="ja-JP"/>
              </w:rPr>
              <w:t>n/a</w:t>
            </w:r>
          </w:p>
        </w:tc>
        <w:tc>
          <w:tcPr>
            <w:tcW w:w="1840" w:type="dxa"/>
            <w:vMerge w:val="restart"/>
          </w:tcPr>
          <w:p w14:paraId="6DD02EB2" w14:textId="77777777" w:rsidR="004100E2" w:rsidRPr="00A34E76" w:rsidRDefault="004100E2" w:rsidP="001A2649">
            <w:pPr>
              <w:pStyle w:val="TAL"/>
            </w:pPr>
          </w:p>
        </w:tc>
        <w:tc>
          <w:tcPr>
            <w:tcW w:w="1907" w:type="dxa"/>
            <w:vMerge w:val="restart"/>
          </w:tcPr>
          <w:p w14:paraId="7EC6B178" w14:textId="1DC60675" w:rsidR="004100E2" w:rsidRDefault="004100E2" w:rsidP="00862EF5">
            <w:pPr>
              <w:pStyle w:val="TAL"/>
            </w:pPr>
            <w:r>
              <w:t>Optional with capability signalling</w:t>
            </w:r>
          </w:p>
          <w:p w14:paraId="27933A56" w14:textId="77777777" w:rsidR="004100E2" w:rsidRDefault="004100E2" w:rsidP="00862EF5">
            <w:pPr>
              <w:pStyle w:val="TAL"/>
            </w:pPr>
            <w:r>
              <w:t xml:space="preserve">Component-2: </w:t>
            </w:r>
          </w:p>
          <w:p w14:paraId="5631C4E4" w14:textId="77777777" w:rsidR="004100E2" w:rsidRDefault="004100E2" w:rsidP="00862EF5">
            <w:pPr>
              <w:pStyle w:val="TAL"/>
            </w:pPr>
            <w:r>
              <w:t xml:space="preserve">Maximum size of the list is 16. </w:t>
            </w:r>
          </w:p>
          <w:p w14:paraId="4E5B3BE3" w14:textId="77777777" w:rsidR="004100E2" w:rsidRDefault="004100E2" w:rsidP="00862EF5">
            <w:pPr>
              <w:pStyle w:val="TAL"/>
            </w:pPr>
            <w:r>
              <w:t xml:space="preserve">the candidate values for the max # of Tx port in one resource is </w:t>
            </w:r>
          </w:p>
          <w:p w14:paraId="1D15643C" w14:textId="77777777" w:rsidR="004100E2" w:rsidRDefault="004100E2" w:rsidP="00862EF5">
            <w:pPr>
              <w:pStyle w:val="TAL"/>
            </w:pPr>
            <w:r>
              <w:t>{2, 4, 8, 12, 16, 24, 32}</w:t>
            </w:r>
          </w:p>
          <w:p w14:paraId="58B3136F" w14:textId="77777777" w:rsidR="004100E2" w:rsidRDefault="004100E2" w:rsidP="00862EF5">
            <w:pPr>
              <w:pStyle w:val="TAL"/>
            </w:pPr>
            <w:r>
              <w:t>The candidate value set of the max # of resources is:</w:t>
            </w:r>
          </w:p>
          <w:p w14:paraId="68FD67A8" w14:textId="77777777" w:rsidR="004100E2" w:rsidRDefault="004100E2" w:rsidP="00862EF5">
            <w:pPr>
              <w:pStyle w:val="TAL"/>
            </w:pPr>
            <w:r>
              <w:t>{from 1 to 64}</w:t>
            </w:r>
          </w:p>
          <w:p w14:paraId="5C7E8C2B" w14:textId="77777777" w:rsidR="004100E2" w:rsidRDefault="004100E2" w:rsidP="00862EF5">
            <w:pPr>
              <w:pStyle w:val="TAL"/>
            </w:pPr>
            <w:r>
              <w:t>The candidate value set of total # of ports is:</w:t>
            </w:r>
          </w:p>
          <w:p w14:paraId="669C5620" w14:textId="7DD43C49" w:rsidR="004100E2" w:rsidRPr="00A34E76" w:rsidRDefault="004100E2" w:rsidP="00862EF5">
            <w:pPr>
              <w:pStyle w:val="TAL"/>
            </w:pPr>
            <w:r>
              <w:t>{from 2 to 256}</w:t>
            </w:r>
          </w:p>
        </w:tc>
      </w:tr>
      <w:tr w:rsidR="004100E2" w14:paraId="0FF23ADE" w14:textId="77777777" w:rsidTr="00F27972">
        <w:trPr>
          <w:trHeight w:val="1995"/>
        </w:trPr>
        <w:tc>
          <w:tcPr>
            <w:tcW w:w="1677" w:type="dxa"/>
            <w:vMerge/>
          </w:tcPr>
          <w:p w14:paraId="69CF5C7D" w14:textId="77777777" w:rsidR="004100E2" w:rsidRDefault="004100E2" w:rsidP="001A2649">
            <w:pPr>
              <w:pStyle w:val="TAL"/>
            </w:pPr>
          </w:p>
        </w:tc>
        <w:tc>
          <w:tcPr>
            <w:tcW w:w="820" w:type="dxa"/>
            <w:vMerge/>
          </w:tcPr>
          <w:p w14:paraId="531C17E0" w14:textId="77777777" w:rsidR="004100E2" w:rsidRDefault="004100E2" w:rsidP="001A2649">
            <w:pPr>
              <w:pStyle w:val="TAL"/>
              <w:rPr>
                <w:lang w:eastAsia="ja-JP"/>
              </w:rPr>
            </w:pPr>
          </w:p>
        </w:tc>
        <w:tc>
          <w:tcPr>
            <w:tcW w:w="1957" w:type="dxa"/>
            <w:vMerge/>
          </w:tcPr>
          <w:p w14:paraId="77CCDEDD" w14:textId="77777777" w:rsidR="004100E2" w:rsidRPr="00A23E5C" w:rsidRDefault="004100E2" w:rsidP="001A2649">
            <w:pPr>
              <w:pStyle w:val="TAL"/>
            </w:pPr>
          </w:p>
        </w:tc>
        <w:tc>
          <w:tcPr>
            <w:tcW w:w="2506" w:type="dxa"/>
            <w:vMerge/>
          </w:tcPr>
          <w:p w14:paraId="098EB31C" w14:textId="77777777" w:rsidR="004100E2" w:rsidRDefault="004100E2" w:rsidP="001A2649">
            <w:pPr>
              <w:pStyle w:val="TAL"/>
            </w:pPr>
          </w:p>
        </w:tc>
        <w:tc>
          <w:tcPr>
            <w:tcW w:w="1328" w:type="dxa"/>
            <w:vMerge/>
          </w:tcPr>
          <w:p w14:paraId="4279DF29" w14:textId="77777777" w:rsidR="004100E2" w:rsidRDefault="004100E2" w:rsidP="001A2649">
            <w:pPr>
              <w:pStyle w:val="TAL"/>
            </w:pPr>
          </w:p>
        </w:tc>
        <w:tc>
          <w:tcPr>
            <w:tcW w:w="3388" w:type="dxa"/>
          </w:tcPr>
          <w:p w14:paraId="400D2B14" w14:textId="77777777" w:rsidR="004100E2" w:rsidRPr="007C0159" w:rsidRDefault="004100E2" w:rsidP="001A2649">
            <w:pPr>
              <w:pStyle w:val="TAL"/>
              <w:rPr>
                <w:i/>
              </w:rPr>
            </w:pPr>
            <w:r w:rsidRPr="007C0159">
              <w:rPr>
                <w:i/>
              </w:rPr>
              <w:t>csi-RS-IM-ReceptionForFeedbackPerBandComb {</w:t>
            </w:r>
          </w:p>
          <w:p w14:paraId="0B0A057D" w14:textId="57569433" w:rsidR="004100E2" w:rsidRPr="007C0159" w:rsidRDefault="004100E2" w:rsidP="001A2649">
            <w:pPr>
              <w:pStyle w:val="TAL"/>
              <w:rPr>
                <w:i/>
                <w:lang w:eastAsia="ja-JP"/>
              </w:rPr>
            </w:pPr>
            <w:r w:rsidRPr="00DD6119">
              <w:rPr>
                <w:rFonts w:hint="eastAsia"/>
                <w:lang w:eastAsia="ja-JP"/>
              </w:rPr>
              <w:t xml:space="preserve">2.2. </w:t>
            </w:r>
            <w:r w:rsidRPr="007C0159">
              <w:rPr>
                <w:i/>
                <w:lang w:eastAsia="ja-JP"/>
              </w:rPr>
              <w:t>maxNumberSimultaneousNZP-CSI-RS-ActBWP-AllCC</w:t>
            </w:r>
          </w:p>
          <w:p w14:paraId="2F804FDB" w14:textId="10DA8C9B" w:rsidR="004100E2" w:rsidRPr="007C0159" w:rsidRDefault="004100E2" w:rsidP="001A2649">
            <w:pPr>
              <w:pStyle w:val="TAL"/>
              <w:rPr>
                <w:i/>
                <w:lang w:eastAsia="ja-JP"/>
              </w:rPr>
            </w:pPr>
            <w:r w:rsidRPr="00DD6119">
              <w:rPr>
                <w:lang w:eastAsia="ja-JP"/>
              </w:rPr>
              <w:t xml:space="preserve">2.3. </w:t>
            </w:r>
            <w:r w:rsidRPr="007C0159">
              <w:rPr>
                <w:i/>
                <w:lang w:eastAsia="ja-JP"/>
              </w:rPr>
              <w:t>totalNumberPortsSimultaneousNZP-CSI-RS-ActBWP-AllCC</w:t>
            </w:r>
          </w:p>
          <w:p w14:paraId="58730541" w14:textId="05E44C71" w:rsidR="004100E2" w:rsidRPr="007C0159" w:rsidRDefault="004100E2" w:rsidP="001A2649">
            <w:pPr>
              <w:pStyle w:val="TAL"/>
              <w:rPr>
                <w:i/>
              </w:rPr>
            </w:pPr>
            <w:r w:rsidRPr="007C0159">
              <w:rPr>
                <w:i/>
              </w:rPr>
              <w:t>}</w:t>
            </w:r>
          </w:p>
        </w:tc>
        <w:tc>
          <w:tcPr>
            <w:tcW w:w="2988" w:type="dxa"/>
          </w:tcPr>
          <w:p w14:paraId="4F9D74E4" w14:textId="5046C580" w:rsidR="004100E2" w:rsidRPr="007C0159" w:rsidRDefault="004100E2" w:rsidP="001A2649">
            <w:pPr>
              <w:pStyle w:val="TAL"/>
              <w:rPr>
                <w:i/>
                <w:lang w:eastAsia="ja-JP"/>
              </w:rPr>
            </w:pPr>
            <w:r w:rsidRPr="007C0159">
              <w:rPr>
                <w:rFonts w:hint="eastAsia"/>
                <w:i/>
                <w:lang w:eastAsia="ja-JP"/>
              </w:rPr>
              <w:t>CA-ParametersNR</w:t>
            </w:r>
          </w:p>
        </w:tc>
        <w:tc>
          <w:tcPr>
            <w:tcW w:w="1416" w:type="dxa"/>
            <w:vMerge/>
          </w:tcPr>
          <w:p w14:paraId="669A2658" w14:textId="77777777" w:rsidR="004100E2" w:rsidRDefault="004100E2" w:rsidP="001A2649">
            <w:pPr>
              <w:pStyle w:val="TAL"/>
              <w:rPr>
                <w:lang w:eastAsia="ja-JP"/>
              </w:rPr>
            </w:pPr>
          </w:p>
        </w:tc>
        <w:tc>
          <w:tcPr>
            <w:tcW w:w="1416" w:type="dxa"/>
            <w:vMerge/>
          </w:tcPr>
          <w:p w14:paraId="42BDDDCD" w14:textId="77777777" w:rsidR="004100E2" w:rsidRDefault="004100E2" w:rsidP="001A2649">
            <w:pPr>
              <w:pStyle w:val="TAL"/>
              <w:rPr>
                <w:lang w:eastAsia="ja-JP"/>
              </w:rPr>
            </w:pPr>
          </w:p>
        </w:tc>
        <w:tc>
          <w:tcPr>
            <w:tcW w:w="1840" w:type="dxa"/>
            <w:vMerge/>
          </w:tcPr>
          <w:p w14:paraId="08F2E787" w14:textId="77777777" w:rsidR="004100E2" w:rsidRPr="00A34E76" w:rsidRDefault="004100E2" w:rsidP="001A2649">
            <w:pPr>
              <w:pStyle w:val="TAL"/>
            </w:pPr>
          </w:p>
        </w:tc>
        <w:tc>
          <w:tcPr>
            <w:tcW w:w="1907" w:type="dxa"/>
            <w:vMerge/>
          </w:tcPr>
          <w:p w14:paraId="69A8E8A7" w14:textId="77777777" w:rsidR="004100E2" w:rsidRDefault="004100E2" w:rsidP="00862EF5">
            <w:pPr>
              <w:pStyle w:val="TAL"/>
            </w:pPr>
          </w:p>
        </w:tc>
      </w:tr>
      <w:tr w:rsidR="004100E2" w14:paraId="72A77A5B" w14:textId="77777777" w:rsidTr="00F27972">
        <w:trPr>
          <w:trHeight w:val="3330"/>
        </w:trPr>
        <w:tc>
          <w:tcPr>
            <w:tcW w:w="1677" w:type="dxa"/>
            <w:vMerge/>
          </w:tcPr>
          <w:p w14:paraId="3A7EA1A3" w14:textId="77777777" w:rsidR="004100E2" w:rsidRDefault="004100E2" w:rsidP="001A2649">
            <w:pPr>
              <w:pStyle w:val="TAL"/>
            </w:pPr>
          </w:p>
        </w:tc>
        <w:tc>
          <w:tcPr>
            <w:tcW w:w="820" w:type="dxa"/>
            <w:vMerge w:val="restart"/>
          </w:tcPr>
          <w:p w14:paraId="270BC15C" w14:textId="2A538C1A" w:rsidR="004100E2" w:rsidRDefault="004100E2" w:rsidP="001A2649">
            <w:pPr>
              <w:pStyle w:val="TAL"/>
              <w:rPr>
                <w:lang w:eastAsia="ja-JP"/>
              </w:rPr>
            </w:pPr>
            <w:r>
              <w:rPr>
                <w:rFonts w:hint="eastAsia"/>
                <w:lang w:eastAsia="ja-JP"/>
              </w:rPr>
              <w:t>2-15b</w:t>
            </w:r>
          </w:p>
        </w:tc>
        <w:tc>
          <w:tcPr>
            <w:tcW w:w="1957" w:type="dxa"/>
            <w:vMerge w:val="restart"/>
          </w:tcPr>
          <w:p w14:paraId="0905A36B" w14:textId="06301F87" w:rsidR="004100E2" w:rsidRPr="00A34E76" w:rsidRDefault="004100E2" w:rsidP="001A2649">
            <w:pPr>
              <w:pStyle w:val="TAL"/>
            </w:pPr>
            <w:r w:rsidRPr="007927A8">
              <w:t>CSI-RS processing framework for SRS</w:t>
            </w:r>
          </w:p>
        </w:tc>
        <w:tc>
          <w:tcPr>
            <w:tcW w:w="2506" w:type="dxa"/>
            <w:vMerge w:val="restart"/>
          </w:tcPr>
          <w:p w14:paraId="1E6A8522" w14:textId="479467BF" w:rsidR="004100E2" w:rsidRDefault="004100E2" w:rsidP="007927A8">
            <w:pPr>
              <w:pStyle w:val="TAL"/>
            </w:pPr>
            <w:r>
              <w:t>1) Maximum number of periodic SRS resources associated with CSI-RS per BWP</w:t>
            </w:r>
          </w:p>
          <w:p w14:paraId="77822059" w14:textId="40C93261" w:rsidR="004100E2" w:rsidRDefault="004100E2" w:rsidP="007927A8">
            <w:pPr>
              <w:pStyle w:val="TAL"/>
            </w:pPr>
            <w:r>
              <w:t>2) Maximum number of aperiodic SRS resources associated with CSI-RS per BWP</w:t>
            </w:r>
          </w:p>
          <w:p w14:paraId="561FDC9C" w14:textId="07E2F3FC" w:rsidR="004100E2" w:rsidRDefault="004100E2" w:rsidP="007927A8">
            <w:pPr>
              <w:pStyle w:val="TAL"/>
            </w:pPr>
            <w:r>
              <w:t>3) Maximum number of semi-persistent SRS resources associated with CSI-RS per BWP</w:t>
            </w:r>
          </w:p>
          <w:p w14:paraId="1F5F2444" w14:textId="6B6D4C53" w:rsidR="004100E2" w:rsidRDefault="004100E2" w:rsidP="007927A8">
            <w:pPr>
              <w:pStyle w:val="TAL"/>
            </w:pPr>
            <w:r>
              <w:t>4) UE can process Y SRS resources associated with CSI-RS resources simultaneously in a CC. Includes P/SP/A SRS.</w:t>
            </w:r>
          </w:p>
          <w:p w14:paraId="385AEDCE" w14:textId="5F61150C" w:rsidR="004100E2" w:rsidRPr="00A34E76" w:rsidRDefault="004100E2" w:rsidP="007927A8">
            <w:pPr>
              <w:pStyle w:val="TAL"/>
            </w:pPr>
            <w:r>
              <w:t>5) UE can process X SRS resources associated with CSI-RS resources simultaneously across all CCs. Includes P/SP/A SRS.</w:t>
            </w:r>
          </w:p>
        </w:tc>
        <w:tc>
          <w:tcPr>
            <w:tcW w:w="1328" w:type="dxa"/>
            <w:vMerge w:val="restart"/>
          </w:tcPr>
          <w:p w14:paraId="1361B894" w14:textId="448800C3" w:rsidR="004100E2" w:rsidRPr="007927A8" w:rsidRDefault="004100E2" w:rsidP="001A2649">
            <w:pPr>
              <w:pStyle w:val="TAL"/>
            </w:pPr>
            <w:r>
              <w:t>2-15a</w:t>
            </w:r>
          </w:p>
        </w:tc>
        <w:tc>
          <w:tcPr>
            <w:tcW w:w="3388" w:type="dxa"/>
          </w:tcPr>
          <w:p w14:paraId="72E7543D" w14:textId="77777777" w:rsidR="004100E2" w:rsidRPr="004B49AB" w:rsidRDefault="004100E2" w:rsidP="001A2649">
            <w:pPr>
              <w:pStyle w:val="TAL"/>
              <w:rPr>
                <w:i/>
              </w:rPr>
            </w:pPr>
            <w:r w:rsidRPr="004B49AB">
              <w:rPr>
                <w:i/>
              </w:rPr>
              <w:t>csi-RS-ProcFrameworkForSRS {</w:t>
            </w:r>
          </w:p>
          <w:p w14:paraId="610AAEEE" w14:textId="5F4C3014" w:rsidR="004100E2" w:rsidRDefault="004100E2" w:rsidP="001A2649">
            <w:pPr>
              <w:pStyle w:val="TAL"/>
              <w:rPr>
                <w:lang w:eastAsia="ja-JP"/>
              </w:rPr>
            </w:pPr>
            <w:r>
              <w:rPr>
                <w:rFonts w:hint="eastAsia"/>
                <w:lang w:eastAsia="ja-JP"/>
              </w:rPr>
              <w:t>1.</w:t>
            </w:r>
            <w:r>
              <w:rPr>
                <w:lang w:eastAsia="ja-JP"/>
              </w:rPr>
              <w:t xml:space="preserve"> </w:t>
            </w:r>
            <w:r w:rsidRPr="004B49AB">
              <w:rPr>
                <w:i/>
                <w:lang w:eastAsia="ja-JP"/>
              </w:rPr>
              <w:t>maxNumberPeriodicSRS-AssocCSI-RS-PerBWP</w:t>
            </w:r>
          </w:p>
          <w:p w14:paraId="7731566A" w14:textId="5EF5F4E7" w:rsidR="004100E2" w:rsidRDefault="004100E2" w:rsidP="001A2649">
            <w:pPr>
              <w:pStyle w:val="TAL"/>
              <w:rPr>
                <w:lang w:eastAsia="ja-JP"/>
              </w:rPr>
            </w:pPr>
            <w:r>
              <w:rPr>
                <w:lang w:eastAsia="ja-JP"/>
              </w:rPr>
              <w:t xml:space="preserve">2. </w:t>
            </w:r>
            <w:r w:rsidRPr="004B49AB">
              <w:rPr>
                <w:i/>
                <w:lang w:eastAsia="ja-JP"/>
              </w:rPr>
              <w:t>maxNumberAperiodicSRS-AssocCSI-RS-PerBWP</w:t>
            </w:r>
          </w:p>
          <w:p w14:paraId="42C18B7B" w14:textId="382E5C8D" w:rsidR="004100E2" w:rsidRDefault="004100E2" w:rsidP="001A2649">
            <w:pPr>
              <w:pStyle w:val="TAL"/>
              <w:rPr>
                <w:lang w:eastAsia="ja-JP"/>
              </w:rPr>
            </w:pPr>
            <w:r>
              <w:rPr>
                <w:lang w:eastAsia="ja-JP"/>
              </w:rPr>
              <w:t xml:space="preserve">3. </w:t>
            </w:r>
            <w:r w:rsidRPr="004B49AB">
              <w:rPr>
                <w:i/>
                <w:lang w:eastAsia="ja-JP"/>
              </w:rPr>
              <w:t>maxNumberSP-SRS-AssocCSI-RS-PerBWP</w:t>
            </w:r>
          </w:p>
          <w:p w14:paraId="78EBA23A" w14:textId="18CD2454" w:rsidR="004100E2" w:rsidRDefault="004100E2" w:rsidP="001A2649">
            <w:pPr>
              <w:pStyle w:val="TAL"/>
              <w:rPr>
                <w:lang w:eastAsia="ja-JP"/>
              </w:rPr>
            </w:pPr>
            <w:r>
              <w:rPr>
                <w:lang w:eastAsia="ja-JP"/>
              </w:rPr>
              <w:t xml:space="preserve">4. </w:t>
            </w:r>
            <w:r w:rsidRPr="004B49AB">
              <w:rPr>
                <w:i/>
                <w:lang w:eastAsia="ja-JP"/>
              </w:rPr>
              <w:t>simultaneousSRS-AssocCSI-RS-PerCC</w:t>
            </w:r>
          </w:p>
          <w:p w14:paraId="26F2B6D8" w14:textId="16121005" w:rsidR="004100E2" w:rsidRPr="00A34E76" w:rsidRDefault="004100E2" w:rsidP="001A2649">
            <w:pPr>
              <w:pStyle w:val="TAL"/>
            </w:pPr>
            <w:r>
              <w:t>}</w:t>
            </w:r>
          </w:p>
        </w:tc>
        <w:tc>
          <w:tcPr>
            <w:tcW w:w="2988" w:type="dxa"/>
          </w:tcPr>
          <w:p w14:paraId="3AFE3B37" w14:textId="77777777" w:rsidR="004100E2" w:rsidRPr="004B49AB" w:rsidRDefault="004100E2" w:rsidP="001A2649">
            <w:pPr>
              <w:pStyle w:val="TAL"/>
              <w:rPr>
                <w:i/>
              </w:rPr>
            </w:pPr>
            <w:r w:rsidRPr="004B49AB">
              <w:rPr>
                <w:i/>
              </w:rPr>
              <w:t>MIMO-ParametersPerBand</w:t>
            </w:r>
          </w:p>
          <w:p w14:paraId="133C2969" w14:textId="77777777" w:rsidR="004100E2" w:rsidRDefault="004100E2" w:rsidP="001A2649">
            <w:pPr>
              <w:pStyle w:val="TAL"/>
            </w:pPr>
          </w:p>
          <w:p w14:paraId="485D5555" w14:textId="57BF2517" w:rsidR="004100E2" w:rsidRPr="00A34E76" w:rsidRDefault="004100E2" w:rsidP="001A2649">
            <w:pPr>
              <w:pStyle w:val="TAL"/>
            </w:pPr>
            <w:r w:rsidRPr="004B49AB">
              <w:rPr>
                <w:i/>
              </w:rPr>
              <w:t>Phy-ParametersFRX-Diff</w:t>
            </w:r>
            <w:r>
              <w:t xml:space="preserve"> (for FR1 + FR2 band combination)</w:t>
            </w:r>
          </w:p>
        </w:tc>
        <w:tc>
          <w:tcPr>
            <w:tcW w:w="1416" w:type="dxa"/>
            <w:vMerge w:val="restart"/>
          </w:tcPr>
          <w:p w14:paraId="3F9F880D" w14:textId="691A3F16" w:rsidR="004100E2" w:rsidRPr="00A34E76" w:rsidRDefault="004100E2" w:rsidP="001A2649">
            <w:pPr>
              <w:pStyle w:val="TAL"/>
              <w:rPr>
                <w:lang w:eastAsia="ja-JP"/>
              </w:rPr>
            </w:pPr>
            <w:r>
              <w:rPr>
                <w:rFonts w:hint="eastAsia"/>
                <w:lang w:eastAsia="ja-JP"/>
              </w:rPr>
              <w:t>n/a</w:t>
            </w:r>
          </w:p>
        </w:tc>
        <w:tc>
          <w:tcPr>
            <w:tcW w:w="1416" w:type="dxa"/>
            <w:vMerge w:val="restart"/>
          </w:tcPr>
          <w:p w14:paraId="66334352" w14:textId="63171EA4" w:rsidR="004100E2" w:rsidRPr="00A34E76" w:rsidRDefault="004100E2" w:rsidP="001A2649">
            <w:pPr>
              <w:pStyle w:val="TAL"/>
              <w:rPr>
                <w:lang w:eastAsia="ja-JP"/>
              </w:rPr>
            </w:pPr>
            <w:r>
              <w:rPr>
                <w:rFonts w:hint="eastAsia"/>
                <w:lang w:eastAsia="ja-JP"/>
              </w:rPr>
              <w:t>n/a</w:t>
            </w:r>
          </w:p>
        </w:tc>
        <w:tc>
          <w:tcPr>
            <w:tcW w:w="1840" w:type="dxa"/>
            <w:vMerge w:val="restart"/>
          </w:tcPr>
          <w:p w14:paraId="57AA9082" w14:textId="36F462BD" w:rsidR="004100E2" w:rsidRPr="00A34E76" w:rsidRDefault="004100E2" w:rsidP="00CB06E7">
            <w:pPr>
              <w:pStyle w:val="TAL"/>
            </w:pPr>
            <w:r>
              <w:t>Other MIMO capabilities</w:t>
            </w:r>
            <w:r w:rsidRPr="00CB06E7">
              <w:t xml:space="preserve"> than component 5 may further restrict (reduce) the number of SRS associated with CSI-RS that the UE has to simultaneously derive.</w:t>
            </w:r>
          </w:p>
        </w:tc>
        <w:tc>
          <w:tcPr>
            <w:tcW w:w="1907" w:type="dxa"/>
            <w:vMerge w:val="restart"/>
          </w:tcPr>
          <w:p w14:paraId="0F56D581" w14:textId="3561C813" w:rsidR="004100E2" w:rsidRDefault="004100E2" w:rsidP="0043568C">
            <w:pPr>
              <w:pStyle w:val="TAL"/>
            </w:pPr>
            <w:r>
              <w:t>Optional with capability signalling</w:t>
            </w:r>
          </w:p>
          <w:p w14:paraId="11497D93" w14:textId="77777777" w:rsidR="004100E2" w:rsidRDefault="004100E2" w:rsidP="0043568C">
            <w:pPr>
              <w:pStyle w:val="TAL"/>
            </w:pPr>
          </w:p>
          <w:p w14:paraId="4B631D5C" w14:textId="77777777" w:rsidR="004100E2" w:rsidRDefault="004100E2" w:rsidP="0043568C">
            <w:pPr>
              <w:pStyle w:val="TAL"/>
            </w:pPr>
            <w:r>
              <w:t>Component-1 candidate values: {1, 2, 3, 4}</w:t>
            </w:r>
          </w:p>
          <w:p w14:paraId="346A2BAA" w14:textId="77777777" w:rsidR="004100E2" w:rsidRDefault="004100E2" w:rsidP="0043568C">
            <w:pPr>
              <w:pStyle w:val="TAL"/>
            </w:pPr>
            <w:r>
              <w:t>Component-2 candidate values {1, 2, 3, 4}</w:t>
            </w:r>
          </w:p>
          <w:p w14:paraId="6819D90B" w14:textId="77777777" w:rsidR="004100E2" w:rsidRDefault="004100E2" w:rsidP="0043568C">
            <w:pPr>
              <w:pStyle w:val="TAL"/>
            </w:pPr>
            <w:r>
              <w:t>Component-3 candidate values: {0, 1, 2, 3, 4}</w:t>
            </w:r>
          </w:p>
          <w:p w14:paraId="42A8755B" w14:textId="77777777" w:rsidR="004100E2" w:rsidRDefault="004100E2" w:rsidP="0043568C">
            <w:pPr>
              <w:pStyle w:val="TAL"/>
            </w:pPr>
            <w:r>
              <w:t>Component-4</w:t>
            </w:r>
          </w:p>
          <w:p w14:paraId="53AAEF49" w14:textId="77777777" w:rsidR="004100E2" w:rsidRDefault="004100E2" w:rsidP="0043568C">
            <w:pPr>
              <w:pStyle w:val="TAL"/>
            </w:pPr>
            <w:r>
              <w:t>candidate values: {from 1 to 8}</w:t>
            </w:r>
          </w:p>
          <w:p w14:paraId="5FAAAB72" w14:textId="77777777" w:rsidR="004100E2" w:rsidRDefault="004100E2" w:rsidP="0043568C">
            <w:pPr>
              <w:pStyle w:val="TAL"/>
            </w:pPr>
            <w:r>
              <w:t>Component-5:</w:t>
            </w:r>
          </w:p>
          <w:p w14:paraId="45769E66" w14:textId="31800BC8" w:rsidR="004100E2" w:rsidRPr="00A34E76" w:rsidRDefault="004100E2" w:rsidP="0043568C">
            <w:pPr>
              <w:pStyle w:val="TAL"/>
            </w:pPr>
            <w:r>
              <w:t>candidate values: {from 5 to 32}</w:t>
            </w:r>
          </w:p>
        </w:tc>
      </w:tr>
      <w:tr w:rsidR="004100E2" w14:paraId="47C04D19" w14:textId="77777777" w:rsidTr="00F27972">
        <w:trPr>
          <w:trHeight w:val="1215"/>
        </w:trPr>
        <w:tc>
          <w:tcPr>
            <w:tcW w:w="1677" w:type="dxa"/>
            <w:vMerge/>
          </w:tcPr>
          <w:p w14:paraId="32EBFF97" w14:textId="77777777" w:rsidR="004100E2" w:rsidRDefault="004100E2" w:rsidP="001A2649">
            <w:pPr>
              <w:pStyle w:val="TAL"/>
            </w:pPr>
          </w:p>
        </w:tc>
        <w:tc>
          <w:tcPr>
            <w:tcW w:w="820" w:type="dxa"/>
            <w:vMerge/>
          </w:tcPr>
          <w:p w14:paraId="22B92527" w14:textId="77777777" w:rsidR="004100E2" w:rsidRDefault="004100E2" w:rsidP="001A2649">
            <w:pPr>
              <w:pStyle w:val="TAL"/>
              <w:rPr>
                <w:lang w:eastAsia="ja-JP"/>
              </w:rPr>
            </w:pPr>
          </w:p>
        </w:tc>
        <w:tc>
          <w:tcPr>
            <w:tcW w:w="1957" w:type="dxa"/>
            <w:vMerge/>
          </w:tcPr>
          <w:p w14:paraId="33D30A78" w14:textId="77777777" w:rsidR="004100E2" w:rsidRPr="007927A8" w:rsidRDefault="004100E2" w:rsidP="001A2649">
            <w:pPr>
              <w:pStyle w:val="TAL"/>
            </w:pPr>
          </w:p>
        </w:tc>
        <w:tc>
          <w:tcPr>
            <w:tcW w:w="2506" w:type="dxa"/>
            <w:vMerge/>
          </w:tcPr>
          <w:p w14:paraId="42456FC1" w14:textId="77777777" w:rsidR="004100E2" w:rsidRDefault="004100E2" w:rsidP="007927A8">
            <w:pPr>
              <w:pStyle w:val="TAL"/>
            </w:pPr>
          </w:p>
        </w:tc>
        <w:tc>
          <w:tcPr>
            <w:tcW w:w="1328" w:type="dxa"/>
            <w:vMerge/>
          </w:tcPr>
          <w:p w14:paraId="7CDD0C40" w14:textId="77777777" w:rsidR="004100E2" w:rsidRDefault="004100E2" w:rsidP="001A2649">
            <w:pPr>
              <w:pStyle w:val="TAL"/>
            </w:pPr>
          </w:p>
        </w:tc>
        <w:tc>
          <w:tcPr>
            <w:tcW w:w="3388" w:type="dxa"/>
          </w:tcPr>
          <w:p w14:paraId="472BE032" w14:textId="389C5722" w:rsidR="004100E2" w:rsidRPr="00ED146F" w:rsidRDefault="004100E2" w:rsidP="001A2649">
            <w:pPr>
              <w:pStyle w:val="TAL"/>
              <w:rPr>
                <w:lang w:eastAsia="ja-JP"/>
              </w:rPr>
            </w:pPr>
            <w:r>
              <w:rPr>
                <w:rFonts w:hint="eastAsia"/>
                <w:lang w:eastAsia="ja-JP"/>
              </w:rPr>
              <w:t xml:space="preserve">5. </w:t>
            </w:r>
            <w:r w:rsidRPr="004B49AB">
              <w:rPr>
                <w:i/>
                <w:lang w:eastAsia="ja-JP"/>
              </w:rPr>
              <w:t>simultaneousSRS-AssocCSI-RS-AllCC</w:t>
            </w:r>
          </w:p>
        </w:tc>
        <w:tc>
          <w:tcPr>
            <w:tcW w:w="2988" w:type="dxa"/>
          </w:tcPr>
          <w:p w14:paraId="7944BC32" w14:textId="40C27B99" w:rsidR="004100E2" w:rsidRPr="004B49AB" w:rsidRDefault="004100E2" w:rsidP="001A2649">
            <w:pPr>
              <w:pStyle w:val="TAL"/>
              <w:rPr>
                <w:i/>
                <w:lang w:eastAsia="ja-JP"/>
              </w:rPr>
            </w:pPr>
            <w:r w:rsidRPr="004B49AB">
              <w:rPr>
                <w:rFonts w:hint="eastAsia"/>
                <w:i/>
                <w:lang w:eastAsia="ja-JP"/>
              </w:rPr>
              <w:t>CA-ParametersNR</w:t>
            </w:r>
          </w:p>
        </w:tc>
        <w:tc>
          <w:tcPr>
            <w:tcW w:w="1416" w:type="dxa"/>
            <w:vMerge/>
          </w:tcPr>
          <w:p w14:paraId="5CF4C8CB" w14:textId="77777777" w:rsidR="004100E2" w:rsidRDefault="004100E2" w:rsidP="001A2649">
            <w:pPr>
              <w:pStyle w:val="TAL"/>
              <w:rPr>
                <w:lang w:eastAsia="ja-JP"/>
              </w:rPr>
            </w:pPr>
          </w:p>
        </w:tc>
        <w:tc>
          <w:tcPr>
            <w:tcW w:w="1416" w:type="dxa"/>
            <w:vMerge/>
          </w:tcPr>
          <w:p w14:paraId="35C7ECB0" w14:textId="77777777" w:rsidR="004100E2" w:rsidRDefault="004100E2" w:rsidP="001A2649">
            <w:pPr>
              <w:pStyle w:val="TAL"/>
              <w:rPr>
                <w:lang w:eastAsia="ja-JP"/>
              </w:rPr>
            </w:pPr>
          </w:p>
        </w:tc>
        <w:tc>
          <w:tcPr>
            <w:tcW w:w="1840" w:type="dxa"/>
            <w:vMerge/>
          </w:tcPr>
          <w:p w14:paraId="51CFE6B7" w14:textId="77777777" w:rsidR="004100E2" w:rsidRDefault="004100E2" w:rsidP="00CB06E7">
            <w:pPr>
              <w:pStyle w:val="TAL"/>
            </w:pPr>
          </w:p>
        </w:tc>
        <w:tc>
          <w:tcPr>
            <w:tcW w:w="1907" w:type="dxa"/>
            <w:vMerge/>
          </w:tcPr>
          <w:p w14:paraId="2FD2DEF6" w14:textId="77777777" w:rsidR="004100E2" w:rsidRDefault="004100E2" w:rsidP="0043568C">
            <w:pPr>
              <w:pStyle w:val="TAL"/>
            </w:pPr>
          </w:p>
        </w:tc>
      </w:tr>
      <w:tr w:rsidR="004100E2" w14:paraId="7006FA3F" w14:textId="77777777" w:rsidTr="00F27972">
        <w:tc>
          <w:tcPr>
            <w:tcW w:w="1677" w:type="dxa"/>
            <w:vMerge/>
          </w:tcPr>
          <w:p w14:paraId="1E0DE3F4" w14:textId="77777777" w:rsidR="004100E2" w:rsidRDefault="004100E2" w:rsidP="001A2649">
            <w:pPr>
              <w:pStyle w:val="TAL"/>
            </w:pPr>
          </w:p>
        </w:tc>
        <w:tc>
          <w:tcPr>
            <w:tcW w:w="820" w:type="dxa"/>
          </w:tcPr>
          <w:p w14:paraId="15EEDAE4" w14:textId="6DE2587C" w:rsidR="004100E2" w:rsidRDefault="004100E2" w:rsidP="001A2649">
            <w:pPr>
              <w:pStyle w:val="TAL"/>
              <w:rPr>
                <w:lang w:eastAsia="ja-JP"/>
              </w:rPr>
            </w:pPr>
            <w:r>
              <w:rPr>
                <w:rFonts w:hint="eastAsia"/>
                <w:lang w:eastAsia="ja-JP"/>
              </w:rPr>
              <w:t>2-16</w:t>
            </w:r>
          </w:p>
        </w:tc>
        <w:tc>
          <w:tcPr>
            <w:tcW w:w="1957" w:type="dxa"/>
          </w:tcPr>
          <w:p w14:paraId="075008BD" w14:textId="303585EB" w:rsidR="004100E2" w:rsidRPr="00A34E76" w:rsidRDefault="004100E2" w:rsidP="001A2649">
            <w:pPr>
              <w:pStyle w:val="TAL"/>
            </w:pPr>
            <w:r w:rsidRPr="007927A8">
              <w:t>Basic uplink DMRS (uplink) for scheduling type A</w:t>
            </w:r>
          </w:p>
        </w:tc>
        <w:tc>
          <w:tcPr>
            <w:tcW w:w="2506" w:type="dxa"/>
          </w:tcPr>
          <w:p w14:paraId="2482FE00" w14:textId="02FF9641" w:rsidR="004100E2" w:rsidRDefault="004100E2" w:rsidP="007927A8">
            <w:pPr>
              <w:pStyle w:val="TAL"/>
            </w:pPr>
            <w:r>
              <w:t>1) Support 1 symbol FL DMRS without additional symbol(s)</w:t>
            </w:r>
          </w:p>
          <w:p w14:paraId="5057040A" w14:textId="4F1A4A4A" w:rsidR="004100E2" w:rsidRDefault="004100E2" w:rsidP="007927A8">
            <w:pPr>
              <w:pStyle w:val="TAL"/>
            </w:pPr>
            <w:r>
              <w:t xml:space="preserve">2) Support 1 symbol FL DMRS and 1 additional DMRS symbols </w:t>
            </w:r>
          </w:p>
          <w:p w14:paraId="246BFF12" w14:textId="444F386B" w:rsidR="004100E2" w:rsidRPr="00A34E76" w:rsidRDefault="004100E2" w:rsidP="007927A8">
            <w:pPr>
              <w:pStyle w:val="TAL"/>
            </w:pPr>
            <w:r>
              <w:t>3) Support 1 symbol FL DMRS and 2 additional DMRS symbols</w:t>
            </w:r>
          </w:p>
        </w:tc>
        <w:tc>
          <w:tcPr>
            <w:tcW w:w="1328" w:type="dxa"/>
          </w:tcPr>
          <w:p w14:paraId="5E252928" w14:textId="77777777" w:rsidR="004100E2" w:rsidRPr="00A34E76" w:rsidRDefault="004100E2" w:rsidP="001A2649">
            <w:pPr>
              <w:pStyle w:val="TAL"/>
            </w:pPr>
          </w:p>
        </w:tc>
        <w:tc>
          <w:tcPr>
            <w:tcW w:w="3388" w:type="dxa"/>
          </w:tcPr>
          <w:p w14:paraId="52A8D8A5" w14:textId="12981B67" w:rsidR="004100E2" w:rsidRPr="00A34E76" w:rsidRDefault="004100E2" w:rsidP="001A2649">
            <w:pPr>
              <w:pStyle w:val="TAL"/>
              <w:rPr>
                <w:lang w:eastAsia="ja-JP"/>
              </w:rPr>
            </w:pPr>
            <w:r>
              <w:rPr>
                <w:rFonts w:hint="eastAsia"/>
                <w:lang w:eastAsia="ja-JP"/>
              </w:rPr>
              <w:t>n/a</w:t>
            </w:r>
          </w:p>
        </w:tc>
        <w:tc>
          <w:tcPr>
            <w:tcW w:w="2988" w:type="dxa"/>
          </w:tcPr>
          <w:p w14:paraId="328C081C" w14:textId="5C2A7F98" w:rsidR="004100E2" w:rsidRPr="00A34E76" w:rsidRDefault="004100E2" w:rsidP="001A2649">
            <w:pPr>
              <w:pStyle w:val="TAL"/>
              <w:rPr>
                <w:lang w:eastAsia="ja-JP"/>
              </w:rPr>
            </w:pPr>
            <w:r>
              <w:rPr>
                <w:rFonts w:hint="eastAsia"/>
                <w:lang w:eastAsia="ja-JP"/>
              </w:rPr>
              <w:t>n/a</w:t>
            </w:r>
          </w:p>
        </w:tc>
        <w:tc>
          <w:tcPr>
            <w:tcW w:w="1416" w:type="dxa"/>
          </w:tcPr>
          <w:p w14:paraId="411FEFAA" w14:textId="426E3809" w:rsidR="004100E2" w:rsidRPr="00FE2940" w:rsidRDefault="004100E2" w:rsidP="001A2649">
            <w:pPr>
              <w:pStyle w:val="TAL"/>
            </w:pPr>
            <w:r>
              <w:t>n/a</w:t>
            </w:r>
          </w:p>
        </w:tc>
        <w:tc>
          <w:tcPr>
            <w:tcW w:w="1416" w:type="dxa"/>
          </w:tcPr>
          <w:p w14:paraId="013A3044" w14:textId="7B75F96D" w:rsidR="004100E2" w:rsidRPr="00A34E76" w:rsidRDefault="004100E2" w:rsidP="001A2649">
            <w:pPr>
              <w:pStyle w:val="TAL"/>
              <w:rPr>
                <w:lang w:eastAsia="ja-JP"/>
              </w:rPr>
            </w:pPr>
            <w:r>
              <w:rPr>
                <w:rFonts w:hint="eastAsia"/>
                <w:lang w:eastAsia="ja-JP"/>
              </w:rPr>
              <w:t>n/a</w:t>
            </w:r>
          </w:p>
        </w:tc>
        <w:tc>
          <w:tcPr>
            <w:tcW w:w="1840" w:type="dxa"/>
          </w:tcPr>
          <w:p w14:paraId="305A5C92" w14:textId="25342CD3" w:rsidR="004100E2" w:rsidRPr="00A34E76" w:rsidRDefault="004100E2" w:rsidP="001A2649">
            <w:pPr>
              <w:pStyle w:val="TAL"/>
            </w:pPr>
            <w:r>
              <w:t>C</w:t>
            </w:r>
            <w:r w:rsidRPr="00FE2940">
              <w:t>onditioned to whether PUSCH scheduling type A is supported</w:t>
            </w:r>
          </w:p>
        </w:tc>
        <w:tc>
          <w:tcPr>
            <w:tcW w:w="1907" w:type="dxa"/>
          </w:tcPr>
          <w:p w14:paraId="159E2BE7" w14:textId="7BA89EA8" w:rsidR="004100E2" w:rsidRPr="00FE2940" w:rsidRDefault="004100E2" w:rsidP="001A2649">
            <w:pPr>
              <w:pStyle w:val="TAL"/>
            </w:pPr>
            <w:r>
              <w:t>Mandatory without capability signalling</w:t>
            </w:r>
          </w:p>
        </w:tc>
      </w:tr>
      <w:tr w:rsidR="004100E2" w14:paraId="72D2A93E" w14:textId="77777777" w:rsidTr="00F27972">
        <w:tc>
          <w:tcPr>
            <w:tcW w:w="1677" w:type="dxa"/>
            <w:vMerge/>
          </w:tcPr>
          <w:p w14:paraId="3316E5F2" w14:textId="77777777" w:rsidR="004100E2" w:rsidRDefault="004100E2" w:rsidP="001A2649">
            <w:pPr>
              <w:pStyle w:val="TAL"/>
            </w:pPr>
          </w:p>
        </w:tc>
        <w:tc>
          <w:tcPr>
            <w:tcW w:w="820" w:type="dxa"/>
          </w:tcPr>
          <w:p w14:paraId="108048C3" w14:textId="3884CFF2" w:rsidR="004100E2" w:rsidRDefault="004100E2" w:rsidP="001A2649">
            <w:pPr>
              <w:pStyle w:val="TAL"/>
              <w:rPr>
                <w:lang w:eastAsia="ja-JP"/>
              </w:rPr>
            </w:pPr>
            <w:r>
              <w:rPr>
                <w:rFonts w:hint="eastAsia"/>
                <w:lang w:eastAsia="ja-JP"/>
              </w:rPr>
              <w:t>2-16a</w:t>
            </w:r>
          </w:p>
        </w:tc>
        <w:tc>
          <w:tcPr>
            <w:tcW w:w="1957" w:type="dxa"/>
          </w:tcPr>
          <w:p w14:paraId="2878246F" w14:textId="77777777" w:rsidR="004100E2" w:rsidRDefault="004100E2" w:rsidP="00E113E7">
            <w:pPr>
              <w:pStyle w:val="TAL"/>
            </w:pPr>
            <w:r>
              <w:t>Basic uplink DMRS</w:t>
            </w:r>
          </w:p>
          <w:p w14:paraId="24741E22" w14:textId="241A7FC2" w:rsidR="004100E2" w:rsidRPr="00A34E76" w:rsidRDefault="004100E2" w:rsidP="00E113E7">
            <w:pPr>
              <w:pStyle w:val="TAL"/>
            </w:pPr>
            <w:r>
              <w:t>for scheduling type B</w:t>
            </w:r>
          </w:p>
        </w:tc>
        <w:tc>
          <w:tcPr>
            <w:tcW w:w="2506" w:type="dxa"/>
          </w:tcPr>
          <w:p w14:paraId="43B22751" w14:textId="378744E5" w:rsidR="004100E2" w:rsidRDefault="004100E2" w:rsidP="00E113E7">
            <w:pPr>
              <w:pStyle w:val="TAL"/>
            </w:pPr>
            <w:r>
              <w:t>1) Support 1 symbol FL DMRS without additional symbol(s)</w:t>
            </w:r>
          </w:p>
          <w:p w14:paraId="15B4C829" w14:textId="7295979C" w:rsidR="004100E2" w:rsidRPr="00A34E76" w:rsidRDefault="004100E2" w:rsidP="00E113E7">
            <w:pPr>
              <w:pStyle w:val="TAL"/>
            </w:pPr>
            <w:r>
              <w:t>2) Support 1 symbol FL DMRS and 1 additional DMRS symbol</w:t>
            </w:r>
          </w:p>
        </w:tc>
        <w:tc>
          <w:tcPr>
            <w:tcW w:w="1328" w:type="dxa"/>
          </w:tcPr>
          <w:p w14:paraId="536F7D26" w14:textId="77777777" w:rsidR="004100E2" w:rsidRPr="00A34E76" w:rsidRDefault="004100E2" w:rsidP="001A2649">
            <w:pPr>
              <w:pStyle w:val="TAL"/>
            </w:pPr>
          </w:p>
        </w:tc>
        <w:tc>
          <w:tcPr>
            <w:tcW w:w="3388" w:type="dxa"/>
          </w:tcPr>
          <w:p w14:paraId="7720F3BE" w14:textId="664AE2B2" w:rsidR="004100E2" w:rsidRPr="00A34E76" w:rsidRDefault="004100E2" w:rsidP="001A2649">
            <w:pPr>
              <w:pStyle w:val="TAL"/>
              <w:rPr>
                <w:lang w:eastAsia="ja-JP"/>
              </w:rPr>
            </w:pPr>
            <w:r>
              <w:rPr>
                <w:rFonts w:hint="eastAsia"/>
                <w:lang w:eastAsia="ja-JP"/>
              </w:rPr>
              <w:t>n/a</w:t>
            </w:r>
          </w:p>
        </w:tc>
        <w:tc>
          <w:tcPr>
            <w:tcW w:w="2988" w:type="dxa"/>
          </w:tcPr>
          <w:p w14:paraId="4633B12A" w14:textId="6C31C3E3" w:rsidR="004100E2" w:rsidRPr="00A34E76" w:rsidRDefault="004100E2" w:rsidP="001A2649">
            <w:pPr>
              <w:pStyle w:val="TAL"/>
              <w:rPr>
                <w:lang w:eastAsia="ja-JP"/>
              </w:rPr>
            </w:pPr>
            <w:r>
              <w:rPr>
                <w:rFonts w:hint="eastAsia"/>
                <w:lang w:eastAsia="ja-JP"/>
              </w:rPr>
              <w:t>n/a</w:t>
            </w:r>
          </w:p>
        </w:tc>
        <w:tc>
          <w:tcPr>
            <w:tcW w:w="1416" w:type="dxa"/>
          </w:tcPr>
          <w:p w14:paraId="48207CE3" w14:textId="73B976CE" w:rsidR="004100E2" w:rsidRPr="00A34E76" w:rsidRDefault="004100E2" w:rsidP="001A2649">
            <w:pPr>
              <w:pStyle w:val="TAL"/>
              <w:rPr>
                <w:lang w:eastAsia="ja-JP"/>
              </w:rPr>
            </w:pPr>
            <w:r>
              <w:rPr>
                <w:rFonts w:hint="eastAsia"/>
                <w:lang w:eastAsia="ja-JP"/>
              </w:rPr>
              <w:t>n/a</w:t>
            </w:r>
          </w:p>
        </w:tc>
        <w:tc>
          <w:tcPr>
            <w:tcW w:w="1416" w:type="dxa"/>
          </w:tcPr>
          <w:p w14:paraId="2163E822" w14:textId="66240719" w:rsidR="004100E2" w:rsidRPr="00A34E76" w:rsidRDefault="004100E2" w:rsidP="001A2649">
            <w:pPr>
              <w:pStyle w:val="TAL"/>
              <w:rPr>
                <w:lang w:eastAsia="ja-JP"/>
              </w:rPr>
            </w:pPr>
            <w:r>
              <w:rPr>
                <w:rFonts w:hint="eastAsia"/>
                <w:lang w:eastAsia="ja-JP"/>
              </w:rPr>
              <w:t>n/a</w:t>
            </w:r>
          </w:p>
        </w:tc>
        <w:tc>
          <w:tcPr>
            <w:tcW w:w="1840" w:type="dxa"/>
          </w:tcPr>
          <w:p w14:paraId="10CD27C3" w14:textId="762B02F7" w:rsidR="004100E2" w:rsidRPr="00A34E76" w:rsidRDefault="004100E2" w:rsidP="001A2649">
            <w:pPr>
              <w:pStyle w:val="TAL"/>
            </w:pPr>
            <w:r w:rsidRPr="00FD41E3">
              <w:t>conditioned to whether PUSCH scheduling type B is supported</w:t>
            </w:r>
          </w:p>
        </w:tc>
        <w:tc>
          <w:tcPr>
            <w:tcW w:w="1907" w:type="dxa"/>
          </w:tcPr>
          <w:p w14:paraId="297B1B4A" w14:textId="5C6DA94B" w:rsidR="004100E2" w:rsidRPr="00A34E76" w:rsidRDefault="004100E2" w:rsidP="001A2649">
            <w:pPr>
              <w:pStyle w:val="TAL"/>
            </w:pPr>
            <w:r>
              <w:t>Mandatory without capability signalling</w:t>
            </w:r>
          </w:p>
        </w:tc>
      </w:tr>
      <w:tr w:rsidR="004100E2" w14:paraId="13EDFC00" w14:textId="77777777" w:rsidTr="00F27972">
        <w:tc>
          <w:tcPr>
            <w:tcW w:w="1677" w:type="dxa"/>
            <w:vMerge/>
          </w:tcPr>
          <w:p w14:paraId="16B394AE" w14:textId="77777777" w:rsidR="004100E2" w:rsidRDefault="004100E2" w:rsidP="001A2649">
            <w:pPr>
              <w:pStyle w:val="TAL"/>
            </w:pPr>
          </w:p>
        </w:tc>
        <w:tc>
          <w:tcPr>
            <w:tcW w:w="820" w:type="dxa"/>
          </w:tcPr>
          <w:p w14:paraId="025B9315" w14:textId="549792E2" w:rsidR="004100E2" w:rsidRDefault="004100E2" w:rsidP="001A2649">
            <w:pPr>
              <w:pStyle w:val="TAL"/>
              <w:rPr>
                <w:lang w:eastAsia="ja-JP"/>
              </w:rPr>
            </w:pPr>
            <w:r>
              <w:rPr>
                <w:rFonts w:hint="eastAsia"/>
                <w:lang w:eastAsia="ja-JP"/>
              </w:rPr>
              <w:t>2-16b</w:t>
            </w:r>
          </w:p>
        </w:tc>
        <w:tc>
          <w:tcPr>
            <w:tcW w:w="1957" w:type="dxa"/>
          </w:tcPr>
          <w:p w14:paraId="0E264521" w14:textId="3F357052" w:rsidR="004100E2" w:rsidRPr="00A34E76" w:rsidRDefault="004100E2" w:rsidP="001A2649">
            <w:pPr>
              <w:pStyle w:val="TAL"/>
            </w:pPr>
            <w:r w:rsidRPr="00E113E7">
              <w:t>Support 1+2 DMRS (uplink)</w:t>
            </w:r>
          </w:p>
        </w:tc>
        <w:tc>
          <w:tcPr>
            <w:tcW w:w="2506" w:type="dxa"/>
          </w:tcPr>
          <w:p w14:paraId="6D36B4D1" w14:textId="45F36334" w:rsidR="004100E2" w:rsidRPr="00A34E76" w:rsidRDefault="004100E2" w:rsidP="001A2649">
            <w:pPr>
              <w:pStyle w:val="TAL"/>
            </w:pPr>
            <w:r w:rsidRPr="00E113E7">
              <w:t>Support 1 symbol FL DMRS and 2 additional DMRS symbols for more than one port</w:t>
            </w:r>
          </w:p>
        </w:tc>
        <w:tc>
          <w:tcPr>
            <w:tcW w:w="1328" w:type="dxa"/>
          </w:tcPr>
          <w:p w14:paraId="66C39EC0" w14:textId="63B77881" w:rsidR="004100E2" w:rsidRPr="00A34E76" w:rsidRDefault="004100E2" w:rsidP="001A2649">
            <w:pPr>
              <w:pStyle w:val="TAL"/>
              <w:rPr>
                <w:lang w:eastAsia="ja-JP"/>
              </w:rPr>
            </w:pPr>
            <w:r>
              <w:rPr>
                <w:rFonts w:hint="eastAsia"/>
                <w:lang w:eastAsia="ja-JP"/>
              </w:rPr>
              <w:t>2-16a and 2-16</w:t>
            </w:r>
          </w:p>
        </w:tc>
        <w:tc>
          <w:tcPr>
            <w:tcW w:w="3388" w:type="dxa"/>
          </w:tcPr>
          <w:p w14:paraId="79AE0A15" w14:textId="2F9660FE" w:rsidR="004100E2" w:rsidRPr="001B12C6" w:rsidRDefault="004100E2" w:rsidP="001A2649">
            <w:pPr>
              <w:pStyle w:val="TAL"/>
              <w:rPr>
                <w:i/>
              </w:rPr>
            </w:pPr>
            <w:r w:rsidRPr="001B12C6">
              <w:rPr>
                <w:i/>
              </w:rPr>
              <w:t>oneFL-DMRS-TwoAdditionalDMRS-UL</w:t>
            </w:r>
          </w:p>
        </w:tc>
        <w:tc>
          <w:tcPr>
            <w:tcW w:w="2988" w:type="dxa"/>
          </w:tcPr>
          <w:p w14:paraId="24C5BBC5" w14:textId="6E63AAF5" w:rsidR="004100E2" w:rsidRPr="001B12C6" w:rsidRDefault="004100E2" w:rsidP="001A2649">
            <w:pPr>
              <w:pStyle w:val="TAL"/>
              <w:rPr>
                <w:i/>
              </w:rPr>
            </w:pPr>
            <w:r w:rsidRPr="001B12C6">
              <w:rPr>
                <w:i/>
              </w:rPr>
              <w:t>Phy-ParametersFRX-Diff</w:t>
            </w:r>
          </w:p>
        </w:tc>
        <w:tc>
          <w:tcPr>
            <w:tcW w:w="1416" w:type="dxa"/>
          </w:tcPr>
          <w:p w14:paraId="50C13D05" w14:textId="3668BB25" w:rsidR="004100E2" w:rsidRPr="00A34E76" w:rsidRDefault="004100E2" w:rsidP="001A2649">
            <w:pPr>
              <w:pStyle w:val="TAL"/>
              <w:rPr>
                <w:lang w:eastAsia="ja-JP"/>
              </w:rPr>
            </w:pPr>
            <w:r>
              <w:rPr>
                <w:rFonts w:hint="eastAsia"/>
                <w:lang w:eastAsia="ja-JP"/>
              </w:rPr>
              <w:t>No</w:t>
            </w:r>
          </w:p>
        </w:tc>
        <w:tc>
          <w:tcPr>
            <w:tcW w:w="1416" w:type="dxa"/>
          </w:tcPr>
          <w:p w14:paraId="204EDB75" w14:textId="6494A474" w:rsidR="004100E2" w:rsidRPr="00A34E76" w:rsidRDefault="004100E2" w:rsidP="001A2649">
            <w:pPr>
              <w:pStyle w:val="TAL"/>
              <w:rPr>
                <w:lang w:eastAsia="ja-JP"/>
              </w:rPr>
            </w:pPr>
            <w:r>
              <w:rPr>
                <w:rFonts w:hint="eastAsia"/>
                <w:lang w:eastAsia="ja-JP"/>
              </w:rPr>
              <w:t>Yes</w:t>
            </w:r>
          </w:p>
        </w:tc>
        <w:tc>
          <w:tcPr>
            <w:tcW w:w="1840" w:type="dxa"/>
          </w:tcPr>
          <w:p w14:paraId="0C45EDE6" w14:textId="77777777" w:rsidR="004100E2" w:rsidRPr="00A34E76" w:rsidRDefault="004100E2" w:rsidP="001A2649">
            <w:pPr>
              <w:pStyle w:val="TAL"/>
            </w:pPr>
          </w:p>
        </w:tc>
        <w:tc>
          <w:tcPr>
            <w:tcW w:w="1907" w:type="dxa"/>
          </w:tcPr>
          <w:p w14:paraId="71C45496" w14:textId="796DC4C6" w:rsidR="004100E2" w:rsidRPr="00A34E76" w:rsidRDefault="004100E2" w:rsidP="001A2649">
            <w:pPr>
              <w:pStyle w:val="TAL"/>
              <w:rPr>
                <w:lang w:eastAsia="ja-JP"/>
              </w:rPr>
            </w:pPr>
            <w:r>
              <w:rPr>
                <w:rFonts w:hint="eastAsia"/>
                <w:lang w:eastAsia="ja-JP"/>
              </w:rPr>
              <w:t>Mandatory with capability signalling</w:t>
            </w:r>
          </w:p>
        </w:tc>
      </w:tr>
      <w:tr w:rsidR="004100E2" w14:paraId="1C0D3FE2" w14:textId="77777777" w:rsidTr="00F27972">
        <w:tc>
          <w:tcPr>
            <w:tcW w:w="1677" w:type="dxa"/>
            <w:vMerge/>
          </w:tcPr>
          <w:p w14:paraId="7FF0B549" w14:textId="77777777" w:rsidR="004100E2" w:rsidRDefault="004100E2" w:rsidP="001A2649">
            <w:pPr>
              <w:pStyle w:val="TAL"/>
            </w:pPr>
          </w:p>
        </w:tc>
        <w:tc>
          <w:tcPr>
            <w:tcW w:w="820" w:type="dxa"/>
          </w:tcPr>
          <w:p w14:paraId="5067C128" w14:textId="55DB4CD1" w:rsidR="004100E2" w:rsidRDefault="004100E2" w:rsidP="001A2649">
            <w:pPr>
              <w:pStyle w:val="TAL"/>
              <w:rPr>
                <w:lang w:eastAsia="ja-JP"/>
              </w:rPr>
            </w:pPr>
            <w:r>
              <w:rPr>
                <w:rFonts w:hint="eastAsia"/>
                <w:lang w:eastAsia="ja-JP"/>
              </w:rPr>
              <w:t>2</w:t>
            </w:r>
            <w:r>
              <w:rPr>
                <w:lang w:eastAsia="ja-JP"/>
              </w:rPr>
              <w:t>-17</w:t>
            </w:r>
          </w:p>
        </w:tc>
        <w:tc>
          <w:tcPr>
            <w:tcW w:w="1957" w:type="dxa"/>
          </w:tcPr>
          <w:p w14:paraId="3769FD50" w14:textId="150EF3C7" w:rsidR="004100E2" w:rsidRPr="00A34E76" w:rsidRDefault="004100E2" w:rsidP="001A2649">
            <w:pPr>
              <w:pStyle w:val="TAL"/>
            </w:pPr>
            <w:r w:rsidRPr="00E604BA">
              <w:t>Support DMRS type (uplink)</w:t>
            </w:r>
          </w:p>
        </w:tc>
        <w:tc>
          <w:tcPr>
            <w:tcW w:w="2506" w:type="dxa"/>
          </w:tcPr>
          <w:p w14:paraId="7827C179" w14:textId="25757225" w:rsidR="004100E2" w:rsidRPr="00A34E76" w:rsidRDefault="004100E2" w:rsidP="001A2649">
            <w:pPr>
              <w:pStyle w:val="TAL"/>
            </w:pPr>
            <w:r w:rsidRPr="006B3C01">
              <w:t>Support DMRS {type 1, both type 1 and type 2}</w:t>
            </w:r>
          </w:p>
        </w:tc>
        <w:tc>
          <w:tcPr>
            <w:tcW w:w="1328" w:type="dxa"/>
          </w:tcPr>
          <w:p w14:paraId="28362FE0" w14:textId="65065CC5" w:rsidR="004100E2" w:rsidRPr="00A34E76" w:rsidRDefault="004100E2" w:rsidP="001A2649">
            <w:pPr>
              <w:pStyle w:val="TAL"/>
              <w:rPr>
                <w:lang w:eastAsia="ja-JP"/>
              </w:rPr>
            </w:pPr>
            <w:r>
              <w:rPr>
                <w:rFonts w:hint="eastAsia"/>
                <w:lang w:eastAsia="ja-JP"/>
              </w:rPr>
              <w:t>2-16</w:t>
            </w:r>
          </w:p>
        </w:tc>
        <w:tc>
          <w:tcPr>
            <w:tcW w:w="3388" w:type="dxa"/>
          </w:tcPr>
          <w:p w14:paraId="41D77406" w14:textId="742823F5" w:rsidR="004100E2" w:rsidRPr="006D4B4D" w:rsidRDefault="004100E2" w:rsidP="001A2649">
            <w:pPr>
              <w:pStyle w:val="TAL"/>
              <w:rPr>
                <w:i/>
              </w:rPr>
            </w:pPr>
            <w:r w:rsidRPr="006D4B4D">
              <w:rPr>
                <w:i/>
              </w:rPr>
              <w:t>supportedDMRS-TypeUL</w:t>
            </w:r>
          </w:p>
        </w:tc>
        <w:tc>
          <w:tcPr>
            <w:tcW w:w="2988" w:type="dxa"/>
          </w:tcPr>
          <w:p w14:paraId="018AE73F" w14:textId="74F94EB2" w:rsidR="004100E2" w:rsidRPr="006D4B4D" w:rsidRDefault="004100E2" w:rsidP="001A2649">
            <w:pPr>
              <w:pStyle w:val="TAL"/>
              <w:rPr>
                <w:i/>
              </w:rPr>
            </w:pPr>
            <w:r w:rsidRPr="006D4B4D">
              <w:rPr>
                <w:i/>
              </w:rPr>
              <w:t>Phy-ParametersFRX-Diff</w:t>
            </w:r>
          </w:p>
        </w:tc>
        <w:tc>
          <w:tcPr>
            <w:tcW w:w="1416" w:type="dxa"/>
          </w:tcPr>
          <w:p w14:paraId="48D5FFED" w14:textId="2F772BF2" w:rsidR="004100E2" w:rsidRPr="00A34E76" w:rsidRDefault="004100E2" w:rsidP="001A2649">
            <w:pPr>
              <w:pStyle w:val="TAL"/>
              <w:rPr>
                <w:lang w:eastAsia="ja-JP"/>
              </w:rPr>
            </w:pPr>
            <w:r>
              <w:rPr>
                <w:rFonts w:hint="eastAsia"/>
                <w:lang w:eastAsia="ja-JP"/>
              </w:rPr>
              <w:t>No</w:t>
            </w:r>
          </w:p>
        </w:tc>
        <w:tc>
          <w:tcPr>
            <w:tcW w:w="1416" w:type="dxa"/>
          </w:tcPr>
          <w:p w14:paraId="54C80F19" w14:textId="68FD1A88" w:rsidR="004100E2" w:rsidRPr="00A34E76" w:rsidRDefault="004100E2" w:rsidP="001A2649">
            <w:pPr>
              <w:pStyle w:val="TAL"/>
              <w:rPr>
                <w:lang w:eastAsia="ja-JP"/>
              </w:rPr>
            </w:pPr>
            <w:r>
              <w:rPr>
                <w:rFonts w:hint="eastAsia"/>
                <w:lang w:eastAsia="ja-JP"/>
              </w:rPr>
              <w:t>Yes</w:t>
            </w:r>
          </w:p>
        </w:tc>
        <w:tc>
          <w:tcPr>
            <w:tcW w:w="1840" w:type="dxa"/>
          </w:tcPr>
          <w:p w14:paraId="19F81BE2" w14:textId="77777777" w:rsidR="004100E2" w:rsidRPr="00A34E76" w:rsidRDefault="004100E2" w:rsidP="001A2649">
            <w:pPr>
              <w:pStyle w:val="TAL"/>
            </w:pPr>
          </w:p>
        </w:tc>
        <w:tc>
          <w:tcPr>
            <w:tcW w:w="1907" w:type="dxa"/>
          </w:tcPr>
          <w:p w14:paraId="5E5272DC" w14:textId="1CF699EE" w:rsidR="004100E2" w:rsidRPr="00A34E76" w:rsidRDefault="004100E2" w:rsidP="001A2649">
            <w:pPr>
              <w:pStyle w:val="TAL"/>
            </w:pPr>
            <w:r w:rsidRPr="00DD2DE1">
              <w:t>Support both type 1 and type 2 are mandatory with capability signa</w:t>
            </w:r>
            <w:r>
              <w:t>l</w:t>
            </w:r>
            <w:r w:rsidRPr="00DD2DE1">
              <w:t>ling</w:t>
            </w:r>
          </w:p>
        </w:tc>
      </w:tr>
      <w:tr w:rsidR="004100E2" w14:paraId="3299F56C" w14:textId="77777777" w:rsidTr="00F27972">
        <w:tc>
          <w:tcPr>
            <w:tcW w:w="1677" w:type="dxa"/>
            <w:vMerge/>
          </w:tcPr>
          <w:p w14:paraId="43589266" w14:textId="77777777" w:rsidR="004100E2" w:rsidRDefault="004100E2" w:rsidP="001A2649">
            <w:pPr>
              <w:pStyle w:val="TAL"/>
            </w:pPr>
          </w:p>
        </w:tc>
        <w:tc>
          <w:tcPr>
            <w:tcW w:w="820" w:type="dxa"/>
          </w:tcPr>
          <w:p w14:paraId="37F52FF7" w14:textId="326AB642" w:rsidR="004100E2" w:rsidRDefault="004100E2" w:rsidP="001A2649">
            <w:pPr>
              <w:pStyle w:val="TAL"/>
              <w:rPr>
                <w:lang w:eastAsia="ja-JP"/>
              </w:rPr>
            </w:pPr>
            <w:r>
              <w:rPr>
                <w:rFonts w:hint="eastAsia"/>
                <w:lang w:eastAsia="ja-JP"/>
              </w:rPr>
              <w:t>2-18</w:t>
            </w:r>
          </w:p>
        </w:tc>
        <w:tc>
          <w:tcPr>
            <w:tcW w:w="1957" w:type="dxa"/>
          </w:tcPr>
          <w:p w14:paraId="543DF98F" w14:textId="0A3C3BA1" w:rsidR="004100E2" w:rsidRPr="00A34E76" w:rsidRDefault="004100E2" w:rsidP="001A2649">
            <w:pPr>
              <w:pStyle w:val="TAL"/>
            </w:pPr>
            <w:r w:rsidRPr="00E604BA">
              <w:t>Supported 2 symbols front-loaded DMRS (uplink)</w:t>
            </w:r>
          </w:p>
        </w:tc>
        <w:tc>
          <w:tcPr>
            <w:tcW w:w="2506" w:type="dxa"/>
          </w:tcPr>
          <w:p w14:paraId="689BD331" w14:textId="648DF86A" w:rsidR="004100E2" w:rsidRPr="00A34E76" w:rsidRDefault="004100E2" w:rsidP="001A2649">
            <w:pPr>
              <w:pStyle w:val="TAL"/>
            </w:pPr>
            <w:r w:rsidRPr="006B3C01">
              <w:t>Support 2 symbols FL-DMRS</w:t>
            </w:r>
          </w:p>
        </w:tc>
        <w:tc>
          <w:tcPr>
            <w:tcW w:w="1328" w:type="dxa"/>
          </w:tcPr>
          <w:p w14:paraId="3D01DC63" w14:textId="4A8B7D2E" w:rsidR="004100E2" w:rsidRPr="00A34E76" w:rsidRDefault="004100E2" w:rsidP="001A2649">
            <w:pPr>
              <w:pStyle w:val="TAL"/>
            </w:pPr>
            <w:r>
              <w:rPr>
                <w:rFonts w:hint="eastAsia"/>
                <w:lang w:eastAsia="ja-JP"/>
              </w:rPr>
              <w:t>2-16</w:t>
            </w:r>
          </w:p>
        </w:tc>
        <w:tc>
          <w:tcPr>
            <w:tcW w:w="3388" w:type="dxa"/>
          </w:tcPr>
          <w:p w14:paraId="0B7096CA" w14:textId="4205BA9F" w:rsidR="004100E2" w:rsidRPr="00A34E76" w:rsidRDefault="004100E2" w:rsidP="001A2649">
            <w:pPr>
              <w:pStyle w:val="TAL"/>
            </w:pPr>
            <w:r w:rsidRPr="006D4B4D">
              <w:rPr>
                <w:i/>
              </w:rPr>
              <w:t>twoFL-DMRS</w:t>
            </w:r>
            <w:r>
              <w:t xml:space="preserve"> (LSB)</w:t>
            </w:r>
          </w:p>
        </w:tc>
        <w:tc>
          <w:tcPr>
            <w:tcW w:w="2988" w:type="dxa"/>
          </w:tcPr>
          <w:p w14:paraId="7955682B" w14:textId="55337170" w:rsidR="004100E2" w:rsidRPr="006D4B4D" w:rsidRDefault="004100E2" w:rsidP="001A2649">
            <w:pPr>
              <w:pStyle w:val="TAL"/>
              <w:rPr>
                <w:i/>
              </w:rPr>
            </w:pPr>
            <w:r w:rsidRPr="006D4B4D">
              <w:rPr>
                <w:i/>
              </w:rPr>
              <w:t>Phy-ParametersFRX-Diff</w:t>
            </w:r>
          </w:p>
        </w:tc>
        <w:tc>
          <w:tcPr>
            <w:tcW w:w="1416" w:type="dxa"/>
          </w:tcPr>
          <w:p w14:paraId="5C8A40F1" w14:textId="2F43B998" w:rsidR="004100E2" w:rsidRPr="00A34E76" w:rsidRDefault="004100E2" w:rsidP="001A2649">
            <w:pPr>
              <w:pStyle w:val="TAL"/>
              <w:rPr>
                <w:lang w:eastAsia="ja-JP"/>
              </w:rPr>
            </w:pPr>
            <w:r>
              <w:rPr>
                <w:rFonts w:hint="eastAsia"/>
                <w:lang w:eastAsia="ja-JP"/>
              </w:rPr>
              <w:t>No</w:t>
            </w:r>
          </w:p>
        </w:tc>
        <w:tc>
          <w:tcPr>
            <w:tcW w:w="1416" w:type="dxa"/>
          </w:tcPr>
          <w:p w14:paraId="3EEA3930" w14:textId="42CAB99D" w:rsidR="004100E2" w:rsidRPr="00A34E76" w:rsidRDefault="004100E2" w:rsidP="001A2649">
            <w:pPr>
              <w:pStyle w:val="TAL"/>
              <w:rPr>
                <w:lang w:eastAsia="ja-JP"/>
              </w:rPr>
            </w:pPr>
            <w:r>
              <w:rPr>
                <w:rFonts w:hint="eastAsia"/>
                <w:lang w:eastAsia="ja-JP"/>
              </w:rPr>
              <w:t>Yes</w:t>
            </w:r>
          </w:p>
        </w:tc>
        <w:tc>
          <w:tcPr>
            <w:tcW w:w="1840" w:type="dxa"/>
          </w:tcPr>
          <w:p w14:paraId="3AA0C5E6" w14:textId="77777777" w:rsidR="004100E2" w:rsidRPr="00A34E76" w:rsidRDefault="004100E2" w:rsidP="001A2649">
            <w:pPr>
              <w:pStyle w:val="TAL"/>
            </w:pPr>
          </w:p>
        </w:tc>
        <w:tc>
          <w:tcPr>
            <w:tcW w:w="1907" w:type="dxa"/>
          </w:tcPr>
          <w:p w14:paraId="44D4CBC4" w14:textId="006CA1C3" w:rsidR="004100E2" w:rsidRPr="00A34E76" w:rsidRDefault="004100E2" w:rsidP="001A2649">
            <w:pPr>
              <w:pStyle w:val="TAL"/>
              <w:rPr>
                <w:lang w:eastAsia="ja-JP"/>
              </w:rPr>
            </w:pPr>
            <w:r>
              <w:rPr>
                <w:rFonts w:hint="eastAsia"/>
                <w:lang w:eastAsia="ja-JP"/>
              </w:rPr>
              <w:t>Mandatory with capability signalling</w:t>
            </w:r>
          </w:p>
        </w:tc>
      </w:tr>
      <w:tr w:rsidR="004100E2" w14:paraId="3A2DEDC2" w14:textId="77777777" w:rsidTr="00F27972">
        <w:tc>
          <w:tcPr>
            <w:tcW w:w="1677" w:type="dxa"/>
            <w:vMerge/>
          </w:tcPr>
          <w:p w14:paraId="552C1A51" w14:textId="77777777" w:rsidR="004100E2" w:rsidRDefault="004100E2" w:rsidP="001A2649">
            <w:pPr>
              <w:pStyle w:val="TAL"/>
            </w:pPr>
          </w:p>
        </w:tc>
        <w:tc>
          <w:tcPr>
            <w:tcW w:w="820" w:type="dxa"/>
          </w:tcPr>
          <w:p w14:paraId="17FA7DBB" w14:textId="43BE54FF" w:rsidR="004100E2" w:rsidRDefault="004100E2" w:rsidP="001A2649">
            <w:pPr>
              <w:pStyle w:val="TAL"/>
              <w:rPr>
                <w:lang w:eastAsia="ja-JP"/>
              </w:rPr>
            </w:pPr>
            <w:r>
              <w:rPr>
                <w:rFonts w:hint="eastAsia"/>
                <w:lang w:eastAsia="ja-JP"/>
              </w:rPr>
              <w:t>2-18a</w:t>
            </w:r>
          </w:p>
        </w:tc>
        <w:tc>
          <w:tcPr>
            <w:tcW w:w="1957" w:type="dxa"/>
          </w:tcPr>
          <w:p w14:paraId="7FB61C69" w14:textId="1CE46C87" w:rsidR="004100E2" w:rsidRPr="00A34E76" w:rsidRDefault="004100E2" w:rsidP="001A2649">
            <w:pPr>
              <w:pStyle w:val="TAL"/>
            </w:pPr>
            <w:r w:rsidRPr="00E604BA">
              <w:t>Supported 2 symbols front-loaded +2 symbols additional DMRS (uplink)</w:t>
            </w:r>
          </w:p>
        </w:tc>
        <w:tc>
          <w:tcPr>
            <w:tcW w:w="2506" w:type="dxa"/>
          </w:tcPr>
          <w:p w14:paraId="086CF22B" w14:textId="7D91821F" w:rsidR="004100E2" w:rsidRPr="00A34E76" w:rsidRDefault="004100E2" w:rsidP="001A2649">
            <w:pPr>
              <w:pStyle w:val="TAL"/>
            </w:pPr>
            <w:r w:rsidRPr="006B3C01">
              <w:t>Support 2-symbol FL DMRS + one additional 2-symbols DMRS</w:t>
            </w:r>
          </w:p>
        </w:tc>
        <w:tc>
          <w:tcPr>
            <w:tcW w:w="1328" w:type="dxa"/>
          </w:tcPr>
          <w:p w14:paraId="5692FF36" w14:textId="0D07018E" w:rsidR="004100E2" w:rsidRPr="00A34E76" w:rsidRDefault="004100E2" w:rsidP="001A2649">
            <w:pPr>
              <w:pStyle w:val="TAL"/>
            </w:pPr>
            <w:r>
              <w:rPr>
                <w:rFonts w:hint="eastAsia"/>
                <w:lang w:eastAsia="ja-JP"/>
              </w:rPr>
              <w:t>2-16</w:t>
            </w:r>
          </w:p>
        </w:tc>
        <w:tc>
          <w:tcPr>
            <w:tcW w:w="3388" w:type="dxa"/>
          </w:tcPr>
          <w:p w14:paraId="60559F2B" w14:textId="08C459EA" w:rsidR="004100E2" w:rsidRPr="006D4B4D" w:rsidRDefault="004100E2" w:rsidP="001A2649">
            <w:pPr>
              <w:pStyle w:val="TAL"/>
              <w:rPr>
                <w:i/>
              </w:rPr>
            </w:pPr>
            <w:r w:rsidRPr="006D4B4D">
              <w:rPr>
                <w:i/>
              </w:rPr>
              <w:t>twoFL-DMRS-TwoAdditionalDMRS-UL</w:t>
            </w:r>
          </w:p>
        </w:tc>
        <w:tc>
          <w:tcPr>
            <w:tcW w:w="2988" w:type="dxa"/>
          </w:tcPr>
          <w:p w14:paraId="4FC82BAE" w14:textId="799A8A16" w:rsidR="004100E2" w:rsidRPr="006D4B4D" w:rsidRDefault="004100E2" w:rsidP="001A2649">
            <w:pPr>
              <w:pStyle w:val="TAL"/>
              <w:rPr>
                <w:i/>
              </w:rPr>
            </w:pPr>
            <w:r w:rsidRPr="006D4B4D">
              <w:rPr>
                <w:i/>
              </w:rPr>
              <w:t>Phy-ParametersFRX-Diff</w:t>
            </w:r>
          </w:p>
        </w:tc>
        <w:tc>
          <w:tcPr>
            <w:tcW w:w="1416" w:type="dxa"/>
          </w:tcPr>
          <w:p w14:paraId="4D40A41A" w14:textId="7888CF9E" w:rsidR="004100E2" w:rsidRPr="00A34E76" w:rsidRDefault="004100E2" w:rsidP="001A2649">
            <w:pPr>
              <w:pStyle w:val="TAL"/>
              <w:rPr>
                <w:lang w:eastAsia="ja-JP"/>
              </w:rPr>
            </w:pPr>
            <w:r>
              <w:rPr>
                <w:rFonts w:hint="eastAsia"/>
                <w:lang w:eastAsia="ja-JP"/>
              </w:rPr>
              <w:t>No</w:t>
            </w:r>
          </w:p>
        </w:tc>
        <w:tc>
          <w:tcPr>
            <w:tcW w:w="1416" w:type="dxa"/>
          </w:tcPr>
          <w:p w14:paraId="43E456E2" w14:textId="43FA07CC" w:rsidR="004100E2" w:rsidRPr="00A34E76" w:rsidRDefault="004100E2" w:rsidP="001A2649">
            <w:pPr>
              <w:pStyle w:val="TAL"/>
              <w:rPr>
                <w:lang w:eastAsia="ja-JP"/>
              </w:rPr>
            </w:pPr>
            <w:r>
              <w:rPr>
                <w:lang w:eastAsia="ja-JP"/>
              </w:rPr>
              <w:t>Y</w:t>
            </w:r>
            <w:r>
              <w:rPr>
                <w:rFonts w:hint="eastAsia"/>
                <w:lang w:eastAsia="ja-JP"/>
              </w:rPr>
              <w:t>es</w:t>
            </w:r>
          </w:p>
        </w:tc>
        <w:tc>
          <w:tcPr>
            <w:tcW w:w="1840" w:type="dxa"/>
          </w:tcPr>
          <w:p w14:paraId="29E5E2FC" w14:textId="77777777" w:rsidR="004100E2" w:rsidRPr="00A34E76" w:rsidRDefault="004100E2" w:rsidP="001A2649">
            <w:pPr>
              <w:pStyle w:val="TAL"/>
            </w:pPr>
          </w:p>
        </w:tc>
        <w:tc>
          <w:tcPr>
            <w:tcW w:w="1907" w:type="dxa"/>
          </w:tcPr>
          <w:p w14:paraId="7341B0F0" w14:textId="6C486711" w:rsidR="004100E2" w:rsidRPr="00A34E76" w:rsidRDefault="004100E2" w:rsidP="001A2649">
            <w:pPr>
              <w:pStyle w:val="TAL"/>
              <w:rPr>
                <w:lang w:eastAsia="ja-JP"/>
              </w:rPr>
            </w:pPr>
            <w:r>
              <w:rPr>
                <w:rFonts w:hint="eastAsia"/>
                <w:lang w:eastAsia="ja-JP"/>
              </w:rPr>
              <w:t>Mandatory with capability signalling</w:t>
            </w:r>
          </w:p>
        </w:tc>
      </w:tr>
      <w:tr w:rsidR="004100E2" w14:paraId="573399D1" w14:textId="77777777" w:rsidTr="00F27972">
        <w:tc>
          <w:tcPr>
            <w:tcW w:w="1677" w:type="dxa"/>
            <w:vMerge/>
          </w:tcPr>
          <w:p w14:paraId="0F070E03" w14:textId="77777777" w:rsidR="004100E2" w:rsidRDefault="004100E2" w:rsidP="001A2649">
            <w:pPr>
              <w:pStyle w:val="TAL"/>
            </w:pPr>
          </w:p>
        </w:tc>
        <w:tc>
          <w:tcPr>
            <w:tcW w:w="820" w:type="dxa"/>
          </w:tcPr>
          <w:p w14:paraId="1CB13719" w14:textId="0EA7D000" w:rsidR="004100E2" w:rsidRDefault="004100E2" w:rsidP="001A2649">
            <w:pPr>
              <w:pStyle w:val="TAL"/>
              <w:rPr>
                <w:lang w:eastAsia="ja-JP"/>
              </w:rPr>
            </w:pPr>
            <w:r>
              <w:rPr>
                <w:rFonts w:hint="eastAsia"/>
                <w:lang w:eastAsia="ja-JP"/>
              </w:rPr>
              <w:t>2-19</w:t>
            </w:r>
          </w:p>
        </w:tc>
        <w:tc>
          <w:tcPr>
            <w:tcW w:w="1957" w:type="dxa"/>
          </w:tcPr>
          <w:p w14:paraId="559B81CA" w14:textId="7AAF2960" w:rsidR="004100E2" w:rsidRPr="00A34E76" w:rsidRDefault="004100E2" w:rsidP="001A2649">
            <w:pPr>
              <w:pStyle w:val="TAL"/>
            </w:pPr>
            <w:r w:rsidRPr="00E604BA">
              <w:t>Support 1+3 uplink DMRS symbols(uplink)</w:t>
            </w:r>
          </w:p>
        </w:tc>
        <w:tc>
          <w:tcPr>
            <w:tcW w:w="2506" w:type="dxa"/>
          </w:tcPr>
          <w:p w14:paraId="49CEF5B4" w14:textId="1F6A8A62" w:rsidR="004100E2" w:rsidRPr="00A34E76" w:rsidRDefault="004100E2" w:rsidP="001A2649">
            <w:pPr>
              <w:pStyle w:val="TAL"/>
            </w:pPr>
            <w:r w:rsidRPr="006B3C01">
              <w:t>Support 1 symbol FL DMRS and 3 additional DMRS symbols</w:t>
            </w:r>
          </w:p>
        </w:tc>
        <w:tc>
          <w:tcPr>
            <w:tcW w:w="1328" w:type="dxa"/>
          </w:tcPr>
          <w:p w14:paraId="23B4D3A2" w14:textId="5E5F0499" w:rsidR="004100E2" w:rsidRPr="00A34E76" w:rsidRDefault="004100E2" w:rsidP="001A2649">
            <w:pPr>
              <w:pStyle w:val="TAL"/>
            </w:pPr>
            <w:r>
              <w:rPr>
                <w:rFonts w:hint="eastAsia"/>
                <w:lang w:eastAsia="ja-JP"/>
              </w:rPr>
              <w:t>2-16</w:t>
            </w:r>
          </w:p>
        </w:tc>
        <w:tc>
          <w:tcPr>
            <w:tcW w:w="3388" w:type="dxa"/>
          </w:tcPr>
          <w:p w14:paraId="6B27AE23" w14:textId="40535180" w:rsidR="004100E2" w:rsidRPr="006D4B4D" w:rsidRDefault="004100E2" w:rsidP="001A2649">
            <w:pPr>
              <w:pStyle w:val="TAL"/>
              <w:rPr>
                <w:i/>
              </w:rPr>
            </w:pPr>
            <w:r w:rsidRPr="006D4B4D">
              <w:rPr>
                <w:i/>
              </w:rPr>
              <w:t>oneFL-DMRS-ThreeAdditionalDMRS-UL</w:t>
            </w:r>
          </w:p>
        </w:tc>
        <w:tc>
          <w:tcPr>
            <w:tcW w:w="2988" w:type="dxa"/>
          </w:tcPr>
          <w:p w14:paraId="6C506F12" w14:textId="45C98CE4" w:rsidR="004100E2" w:rsidRPr="006D4B4D" w:rsidRDefault="004100E2" w:rsidP="001A2649">
            <w:pPr>
              <w:pStyle w:val="TAL"/>
              <w:rPr>
                <w:i/>
              </w:rPr>
            </w:pPr>
            <w:r w:rsidRPr="006D4B4D">
              <w:rPr>
                <w:i/>
              </w:rPr>
              <w:t>Phy-ParametersFRX-Diff</w:t>
            </w:r>
          </w:p>
        </w:tc>
        <w:tc>
          <w:tcPr>
            <w:tcW w:w="1416" w:type="dxa"/>
          </w:tcPr>
          <w:p w14:paraId="64C1F734" w14:textId="6ADB7C6E" w:rsidR="004100E2" w:rsidRPr="00A34E76" w:rsidRDefault="004100E2" w:rsidP="001A2649">
            <w:pPr>
              <w:pStyle w:val="TAL"/>
              <w:rPr>
                <w:lang w:eastAsia="ja-JP"/>
              </w:rPr>
            </w:pPr>
            <w:r>
              <w:rPr>
                <w:rFonts w:hint="eastAsia"/>
                <w:lang w:eastAsia="ja-JP"/>
              </w:rPr>
              <w:t>No</w:t>
            </w:r>
          </w:p>
        </w:tc>
        <w:tc>
          <w:tcPr>
            <w:tcW w:w="1416" w:type="dxa"/>
          </w:tcPr>
          <w:p w14:paraId="003574DD" w14:textId="7570DAA6" w:rsidR="004100E2" w:rsidRPr="00A34E76" w:rsidRDefault="004100E2" w:rsidP="001A2649">
            <w:pPr>
              <w:pStyle w:val="TAL"/>
              <w:rPr>
                <w:lang w:eastAsia="ja-JP"/>
              </w:rPr>
            </w:pPr>
            <w:r>
              <w:rPr>
                <w:rFonts w:hint="eastAsia"/>
                <w:lang w:eastAsia="ja-JP"/>
              </w:rPr>
              <w:t>Yes</w:t>
            </w:r>
          </w:p>
        </w:tc>
        <w:tc>
          <w:tcPr>
            <w:tcW w:w="1840" w:type="dxa"/>
          </w:tcPr>
          <w:p w14:paraId="1DD0F623" w14:textId="77777777" w:rsidR="004100E2" w:rsidRPr="00A34E76" w:rsidRDefault="004100E2" w:rsidP="001A2649">
            <w:pPr>
              <w:pStyle w:val="TAL"/>
            </w:pPr>
          </w:p>
        </w:tc>
        <w:tc>
          <w:tcPr>
            <w:tcW w:w="1907" w:type="dxa"/>
          </w:tcPr>
          <w:p w14:paraId="747F6ADD" w14:textId="65BAC307" w:rsidR="004100E2" w:rsidRPr="00A34E76" w:rsidRDefault="004100E2" w:rsidP="001A2649">
            <w:pPr>
              <w:pStyle w:val="TAL"/>
              <w:rPr>
                <w:lang w:eastAsia="ja-JP"/>
              </w:rPr>
            </w:pPr>
            <w:r>
              <w:rPr>
                <w:rFonts w:hint="eastAsia"/>
                <w:lang w:eastAsia="ja-JP"/>
              </w:rPr>
              <w:t>Optional with capability signalling</w:t>
            </w:r>
          </w:p>
        </w:tc>
      </w:tr>
      <w:tr w:rsidR="004100E2" w14:paraId="2E1BE575" w14:textId="77777777" w:rsidTr="00F27972">
        <w:tc>
          <w:tcPr>
            <w:tcW w:w="1677" w:type="dxa"/>
            <w:vMerge/>
          </w:tcPr>
          <w:p w14:paraId="71A0D8BD" w14:textId="77777777" w:rsidR="004100E2" w:rsidRDefault="004100E2" w:rsidP="001A2649">
            <w:pPr>
              <w:pStyle w:val="TAL"/>
            </w:pPr>
          </w:p>
        </w:tc>
        <w:tc>
          <w:tcPr>
            <w:tcW w:w="820" w:type="dxa"/>
          </w:tcPr>
          <w:p w14:paraId="42A7C77E" w14:textId="3A11C47C" w:rsidR="004100E2" w:rsidRDefault="004100E2" w:rsidP="001A2649">
            <w:pPr>
              <w:pStyle w:val="TAL"/>
              <w:rPr>
                <w:lang w:eastAsia="ja-JP"/>
              </w:rPr>
            </w:pPr>
            <w:r>
              <w:rPr>
                <w:rFonts w:hint="eastAsia"/>
                <w:lang w:eastAsia="ja-JP"/>
              </w:rPr>
              <w:t>2-20</w:t>
            </w:r>
          </w:p>
        </w:tc>
        <w:tc>
          <w:tcPr>
            <w:tcW w:w="1957" w:type="dxa"/>
          </w:tcPr>
          <w:p w14:paraId="399CF7ED" w14:textId="7CA7B01D" w:rsidR="004100E2" w:rsidRPr="00A34E76" w:rsidRDefault="004100E2" w:rsidP="001A2649">
            <w:pPr>
              <w:pStyle w:val="TAL"/>
              <w:rPr>
                <w:lang w:eastAsia="ja-JP"/>
              </w:rPr>
            </w:pPr>
            <w:r>
              <w:rPr>
                <w:rFonts w:hint="eastAsia"/>
                <w:lang w:eastAsia="ja-JP"/>
              </w:rPr>
              <w:t>Beam correspondence</w:t>
            </w:r>
          </w:p>
        </w:tc>
        <w:tc>
          <w:tcPr>
            <w:tcW w:w="2506" w:type="dxa"/>
          </w:tcPr>
          <w:p w14:paraId="55E0200E" w14:textId="4E23A8A4" w:rsidR="004100E2" w:rsidRPr="00A34E76" w:rsidRDefault="004100E2" w:rsidP="001A2649">
            <w:pPr>
              <w:pStyle w:val="TAL"/>
            </w:pPr>
            <w:commentRangeStart w:id="14"/>
            <w:r w:rsidRPr="006A2551">
              <w:t>Support Beam correspondence</w:t>
            </w:r>
            <w:commentRangeEnd w:id="14"/>
            <w:r>
              <w:rPr>
                <w:rStyle w:val="a9"/>
                <w:rFonts w:ascii="Times New Roman" w:hAnsi="Times New Roman"/>
              </w:rPr>
              <w:commentReference w:id="14"/>
            </w:r>
          </w:p>
        </w:tc>
        <w:tc>
          <w:tcPr>
            <w:tcW w:w="1328" w:type="dxa"/>
          </w:tcPr>
          <w:p w14:paraId="123A9494" w14:textId="77777777" w:rsidR="004100E2" w:rsidRPr="00A34E76" w:rsidRDefault="004100E2" w:rsidP="001A2649">
            <w:pPr>
              <w:pStyle w:val="TAL"/>
            </w:pPr>
          </w:p>
        </w:tc>
        <w:tc>
          <w:tcPr>
            <w:tcW w:w="3388" w:type="dxa"/>
          </w:tcPr>
          <w:p w14:paraId="6C629CEC" w14:textId="0B663B40" w:rsidR="004100E2" w:rsidRPr="00A01409" w:rsidRDefault="004100E2" w:rsidP="001A2649">
            <w:pPr>
              <w:pStyle w:val="TAL"/>
              <w:rPr>
                <w:i/>
              </w:rPr>
            </w:pPr>
            <w:r w:rsidRPr="00A01409">
              <w:rPr>
                <w:i/>
              </w:rPr>
              <w:t>beamCorrespondenceWithoutUL-BeamSweeping</w:t>
            </w:r>
          </w:p>
        </w:tc>
        <w:tc>
          <w:tcPr>
            <w:tcW w:w="2988" w:type="dxa"/>
          </w:tcPr>
          <w:p w14:paraId="1E2AFB8E" w14:textId="3C5037DD" w:rsidR="004100E2" w:rsidRPr="00A01409" w:rsidRDefault="004100E2" w:rsidP="001A2649">
            <w:pPr>
              <w:pStyle w:val="TAL"/>
              <w:rPr>
                <w:i/>
              </w:rPr>
            </w:pPr>
            <w:r w:rsidRPr="00A01409">
              <w:rPr>
                <w:i/>
              </w:rPr>
              <w:t>MIMO-ParametersPerBand</w:t>
            </w:r>
          </w:p>
        </w:tc>
        <w:tc>
          <w:tcPr>
            <w:tcW w:w="1416" w:type="dxa"/>
          </w:tcPr>
          <w:p w14:paraId="720126C3" w14:textId="765115A6" w:rsidR="004100E2" w:rsidRPr="00A34E76" w:rsidRDefault="004100E2" w:rsidP="001A2649">
            <w:pPr>
              <w:pStyle w:val="TAL"/>
              <w:rPr>
                <w:lang w:eastAsia="ja-JP"/>
              </w:rPr>
            </w:pPr>
            <w:r>
              <w:rPr>
                <w:rFonts w:hint="eastAsia"/>
                <w:lang w:eastAsia="ja-JP"/>
              </w:rPr>
              <w:t>No</w:t>
            </w:r>
          </w:p>
        </w:tc>
        <w:tc>
          <w:tcPr>
            <w:tcW w:w="1416" w:type="dxa"/>
          </w:tcPr>
          <w:p w14:paraId="3138FF2D" w14:textId="49FA1506" w:rsidR="004100E2" w:rsidRPr="00A34E76" w:rsidRDefault="004100E2" w:rsidP="001A2649">
            <w:pPr>
              <w:pStyle w:val="TAL"/>
              <w:rPr>
                <w:lang w:eastAsia="ja-JP"/>
              </w:rPr>
            </w:pPr>
            <w:r>
              <w:rPr>
                <w:rFonts w:hint="eastAsia"/>
                <w:lang w:eastAsia="ja-JP"/>
              </w:rPr>
              <w:t>Applicable only to FR2</w:t>
            </w:r>
          </w:p>
        </w:tc>
        <w:tc>
          <w:tcPr>
            <w:tcW w:w="1840" w:type="dxa"/>
          </w:tcPr>
          <w:p w14:paraId="72A23065" w14:textId="6F9D7781" w:rsidR="004100E2" w:rsidRPr="00A34E76" w:rsidRDefault="004100E2" w:rsidP="001A2649">
            <w:pPr>
              <w:pStyle w:val="TAL"/>
            </w:pPr>
            <w:r w:rsidRPr="006A2551">
              <w:t>Beam correspondence means each Tx port can be beamformed in a desirable direction but does not imply setting phase across ports</w:t>
            </w:r>
            <w:r>
              <w:t>.</w:t>
            </w:r>
          </w:p>
        </w:tc>
        <w:tc>
          <w:tcPr>
            <w:tcW w:w="1907" w:type="dxa"/>
          </w:tcPr>
          <w:p w14:paraId="0FC14E97" w14:textId="0A8EA592" w:rsidR="004100E2" w:rsidRDefault="004100E2" w:rsidP="006A2551">
            <w:pPr>
              <w:pStyle w:val="TAL"/>
            </w:pPr>
            <w:r>
              <w:t>Mandatory with capability signalling</w:t>
            </w:r>
          </w:p>
          <w:p w14:paraId="05F0B919" w14:textId="5D5FED55" w:rsidR="004100E2" w:rsidRDefault="004100E2" w:rsidP="006A2551">
            <w:pPr>
              <w:pStyle w:val="TAL"/>
            </w:pPr>
            <w:r>
              <w:t>- UE that fulfils the beam correspondence requirement without the uplink beam sweeping shall set the bit to 1</w:t>
            </w:r>
          </w:p>
          <w:p w14:paraId="532784BB" w14:textId="793E7ACE" w:rsidR="004100E2" w:rsidRPr="00A34E76" w:rsidRDefault="004100E2" w:rsidP="006A2551">
            <w:pPr>
              <w:pStyle w:val="TAL"/>
            </w:pPr>
            <w:r>
              <w:t xml:space="preserve">- UE that fulfils the beam correspondence requirement with the uplink beam sweeping shall set the bit to </w:t>
            </w:r>
            <w:commentRangeStart w:id="15"/>
            <w:r>
              <w:t>0</w:t>
            </w:r>
            <w:commentRangeEnd w:id="15"/>
            <w:r>
              <w:rPr>
                <w:rStyle w:val="a9"/>
                <w:rFonts w:ascii="Times New Roman" w:hAnsi="Times New Roman"/>
              </w:rPr>
              <w:commentReference w:id="15"/>
            </w:r>
          </w:p>
        </w:tc>
      </w:tr>
      <w:tr w:rsidR="004100E2" w14:paraId="0C2F3AB2" w14:textId="77777777" w:rsidTr="00F27972">
        <w:tc>
          <w:tcPr>
            <w:tcW w:w="1677" w:type="dxa"/>
            <w:vMerge/>
          </w:tcPr>
          <w:p w14:paraId="7F3E8614" w14:textId="77777777" w:rsidR="004100E2" w:rsidRDefault="004100E2" w:rsidP="001A2649">
            <w:pPr>
              <w:pStyle w:val="TAL"/>
            </w:pPr>
          </w:p>
        </w:tc>
        <w:tc>
          <w:tcPr>
            <w:tcW w:w="820" w:type="dxa"/>
          </w:tcPr>
          <w:p w14:paraId="1CAA9F89" w14:textId="3C5CD1D3" w:rsidR="004100E2" w:rsidRDefault="004100E2" w:rsidP="001A2649">
            <w:pPr>
              <w:pStyle w:val="TAL"/>
              <w:rPr>
                <w:lang w:eastAsia="ja-JP"/>
              </w:rPr>
            </w:pPr>
            <w:r>
              <w:rPr>
                <w:rFonts w:hint="eastAsia"/>
                <w:lang w:eastAsia="ja-JP"/>
              </w:rPr>
              <w:t>2-21</w:t>
            </w:r>
          </w:p>
        </w:tc>
        <w:tc>
          <w:tcPr>
            <w:tcW w:w="1957" w:type="dxa"/>
          </w:tcPr>
          <w:p w14:paraId="58B6FE65" w14:textId="13796108" w:rsidR="004100E2" w:rsidRPr="00A34E76" w:rsidRDefault="004100E2" w:rsidP="001A2649">
            <w:pPr>
              <w:pStyle w:val="TAL"/>
              <w:rPr>
                <w:lang w:eastAsia="ja-JP"/>
              </w:rPr>
            </w:pPr>
            <w:r>
              <w:rPr>
                <w:rFonts w:hint="eastAsia"/>
                <w:lang w:eastAsia="ja-JP"/>
              </w:rPr>
              <w:t>Periodic beam report</w:t>
            </w:r>
          </w:p>
        </w:tc>
        <w:tc>
          <w:tcPr>
            <w:tcW w:w="2506" w:type="dxa"/>
          </w:tcPr>
          <w:p w14:paraId="3AFF2EAE" w14:textId="510540AF" w:rsidR="004100E2" w:rsidRDefault="004100E2" w:rsidP="00A63E7C">
            <w:pPr>
              <w:pStyle w:val="TAL"/>
            </w:pPr>
            <w:r>
              <w:t>1) Support report on PUCCH formats over 1 – 2 OFDM symbols once per slot</w:t>
            </w:r>
          </w:p>
          <w:p w14:paraId="7F4A484C" w14:textId="25956CE8" w:rsidR="004100E2" w:rsidRPr="00A34E76" w:rsidRDefault="004100E2" w:rsidP="00A63E7C">
            <w:pPr>
              <w:pStyle w:val="TAL"/>
            </w:pPr>
            <w:r>
              <w:t>2) Support report on PUCCH formats over 4 – 14 OFDM symbols once per slot</w:t>
            </w:r>
          </w:p>
        </w:tc>
        <w:tc>
          <w:tcPr>
            <w:tcW w:w="1328" w:type="dxa"/>
          </w:tcPr>
          <w:p w14:paraId="5FC4831E" w14:textId="77777777" w:rsidR="004100E2" w:rsidRPr="00A34E76" w:rsidRDefault="004100E2" w:rsidP="001A2649">
            <w:pPr>
              <w:pStyle w:val="TAL"/>
            </w:pPr>
          </w:p>
        </w:tc>
        <w:tc>
          <w:tcPr>
            <w:tcW w:w="3388" w:type="dxa"/>
          </w:tcPr>
          <w:p w14:paraId="10E70B50" w14:textId="30F9C8CA" w:rsidR="004100E2" w:rsidRPr="004B4E90" w:rsidRDefault="004100E2" w:rsidP="001A2649">
            <w:pPr>
              <w:pStyle w:val="TAL"/>
              <w:rPr>
                <w:i/>
              </w:rPr>
            </w:pPr>
            <w:r w:rsidRPr="004B4E90">
              <w:rPr>
                <w:i/>
              </w:rPr>
              <w:t>periodicBeamReport</w:t>
            </w:r>
          </w:p>
        </w:tc>
        <w:tc>
          <w:tcPr>
            <w:tcW w:w="2988" w:type="dxa"/>
          </w:tcPr>
          <w:p w14:paraId="0AA9C7BE" w14:textId="2AC3EA65" w:rsidR="004100E2" w:rsidRPr="004B4E90" w:rsidRDefault="004100E2" w:rsidP="001A2649">
            <w:pPr>
              <w:pStyle w:val="TAL"/>
              <w:rPr>
                <w:i/>
              </w:rPr>
            </w:pPr>
            <w:r w:rsidRPr="004B4E90">
              <w:rPr>
                <w:i/>
              </w:rPr>
              <w:t>MIMO-ParametersPerBand</w:t>
            </w:r>
          </w:p>
        </w:tc>
        <w:tc>
          <w:tcPr>
            <w:tcW w:w="1416" w:type="dxa"/>
          </w:tcPr>
          <w:p w14:paraId="2E608909" w14:textId="58726669" w:rsidR="004100E2" w:rsidRPr="00A34E76" w:rsidRDefault="004100E2" w:rsidP="001A2649">
            <w:pPr>
              <w:pStyle w:val="TAL"/>
              <w:rPr>
                <w:lang w:eastAsia="ja-JP"/>
              </w:rPr>
            </w:pPr>
            <w:r>
              <w:rPr>
                <w:rFonts w:hint="eastAsia"/>
                <w:lang w:eastAsia="ja-JP"/>
              </w:rPr>
              <w:t>n/a</w:t>
            </w:r>
          </w:p>
        </w:tc>
        <w:tc>
          <w:tcPr>
            <w:tcW w:w="1416" w:type="dxa"/>
          </w:tcPr>
          <w:p w14:paraId="4875DCE9" w14:textId="210E4555" w:rsidR="004100E2" w:rsidRPr="00A34E76" w:rsidRDefault="004100E2" w:rsidP="001A2649">
            <w:pPr>
              <w:pStyle w:val="TAL"/>
              <w:rPr>
                <w:lang w:eastAsia="ja-JP"/>
              </w:rPr>
            </w:pPr>
            <w:r>
              <w:rPr>
                <w:rFonts w:hint="eastAsia"/>
                <w:lang w:eastAsia="ja-JP"/>
              </w:rPr>
              <w:t>n/a</w:t>
            </w:r>
          </w:p>
        </w:tc>
        <w:tc>
          <w:tcPr>
            <w:tcW w:w="1840" w:type="dxa"/>
          </w:tcPr>
          <w:p w14:paraId="6CA8AAC9" w14:textId="77777777" w:rsidR="004100E2" w:rsidRPr="00A34E76" w:rsidRDefault="004100E2" w:rsidP="001A2649">
            <w:pPr>
              <w:pStyle w:val="TAL"/>
            </w:pPr>
          </w:p>
        </w:tc>
        <w:tc>
          <w:tcPr>
            <w:tcW w:w="1907" w:type="dxa"/>
          </w:tcPr>
          <w:p w14:paraId="1DACE08D" w14:textId="3F9871A4" w:rsidR="004100E2" w:rsidRPr="00A34E76" w:rsidRDefault="004100E2" w:rsidP="001A2649">
            <w:pPr>
              <w:pStyle w:val="TAL"/>
            </w:pPr>
            <w:r>
              <w:t xml:space="preserve">Mandatory with </w:t>
            </w:r>
            <w:r w:rsidRPr="002036DE">
              <w:t xml:space="preserve">capability </w:t>
            </w:r>
            <w:r>
              <w:t xml:space="preserve">signalling </w:t>
            </w:r>
            <w:r w:rsidRPr="002036DE">
              <w:t>for both FR1 and FR2</w:t>
            </w:r>
          </w:p>
        </w:tc>
      </w:tr>
      <w:tr w:rsidR="004100E2" w14:paraId="29C0123F" w14:textId="77777777" w:rsidTr="00F27972">
        <w:tc>
          <w:tcPr>
            <w:tcW w:w="1677" w:type="dxa"/>
            <w:vMerge/>
          </w:tcPr>
          <w:p w14:paraId="006F99E0" w14:textId="77777777" w:rsidR="004100E2" w:rsidRDefault="004100E2" w:rsidP="001A2649">
            <w:pPr>
              <w:pStyle w:val="TAL"/>
            </w:pPr>
          </w:p>
        </w:tc>
        <w:tc>
          <w:tcPr>
            <w:tcW w:w="820" w:type="dxa"/>
          </w:tcPr>
          <w:p w14:paraId="546ECCBD" w14:textId="213772D2" w:rsidR="004100E2" w:rsidRDefault="004100E2" w:rsidP="001A2649">
            <w:pPr>
              <w:pStyle w:val="TAL"/>
              <w:rPr>
                <w:lang w:eastAsia="ja-JP"/>
              </w:rPr>
            </w:pPr>
            <w:r>
              <w:rPr>
                <w:rFonts w:hint="eastAsia"/>
                <w:lang w:eastAsia="ja-JP"/>
              </w:rPr>
              <w:t>2-22</w:t>
            </w:r>
          </w:p>
        </w:tc>
        <w:tc>
          <w:tcPr>
            <w:tcW w:w="1957" w:type="dxa"/>
          </w:tcPr>
          <w:p w14:paraId="39B14880" w14:textId="53A3F9D1" w:rsidR="004100E2" w:rsidRPr="00A34E76" w:rsidRDefault="004100E2" w:rsidP="001A2649">
            <w:pPr>
              <w:pStyle w:val="TAL"/>
              <w:rPr>
                <w:lang w:eastAsia="ja-JP"/>
              </w:rPr>
            </w:pPr>
            <w:r>
              <w:rPr>
                <w:rFonts w:hint="eastAsia"/>
                <w:lang w:eastAsia="ja-JP"/>
              </w:rPr>
              <w:t>Aperiodic beam report</w:t>
            </w:r>
          </w:p>
        </w:tc>
        <w:tc>
          <w:tcPr>
            <w:tcW w:w="2506" w:type="dxa"/>
          </w:tcPr>
          <w:p w14:paraId="613733A2" w14:textId="213273BA" w:rsidR="004100E2" w:rsidRPr="00A34E76" w:rsidRDefault="004100E2" w:rsidP="001A2649">
            <w:pPr>
              <w:pStyle w:val="TAL"/>
            </w:pPr>
            <w:r w:rsidRPr="007E3B91">
              <w:t xml:space="preserve">Support </w:t>
            </w:r>
            <w:r>
              <w:t xml:space="preserve">aperiodic </w:t>
            </w:r>
            <w:r w:rsidRPr="007E3B91">
              <w:t>report on PUSCH</w:t>
            </w:r>
          </w:p>
        </w:tc>
        <w:tc>
          <w:tcPr>
            <w:tcW w:w="1328" w:type="dxa"/>
          </w:tcPr>
          <w:p w14:paraId="1DC4C597" w14:textId="77777777" w:rsidR="004100E2" w:rsidRPr="00A34E76" w:rsidRDefault="004100E2" w:rsidP="001A2649">
            <w:pPr>
              <w:pStyle w:val="TAL"/>
            </w:pPr>
          </w:p>
        </w:tc>
        <w:tc>
          <w:tcPr>
            <w:tcW w:w="3388" w:type="dxa"/>
          </w:tcPr>
          <w:p w14:paraId="20DCEF60" w14:textId="7F31CC9C" w:rsidR="004100E2" w:rsidRPr="004B4E90" w:rsidRDefault="004100E2" w:rsidP="001A2649">
            <w:pPr>
              <w:pStyle w:val="TAL"/>
              <w:rPr>
                <w:i/>
              </w:rPr>
            </w:pPr>
            <w:r w:rsidRPr="004B4E90">
              <w:rPr>
                <w:i/>
              </w:rPr>
              <w:t>aperiodicBeamReport</w:t>
            </w:r>
          </w:p>
        </w:tc>
        <w:tc>
          <w:tcPr>
            <w:tcW w:w="2988" w:type="dxa"/>
          </w:tcPr>
          <w:p w14:paraId="56D7EE38" w14:textId="62E1A313" w:rsidR="004100E2" w:rsidRPr="004B4E90" w:rsidRDefault="004100E2" w:rsidP="001A2649">
            <w:pPr>
              <w:pStyle w:val="TAL"/>
              <w:rPr>
                <w:i/>
              </w:rPr>
            </w:pPr>
            <w:r w:rsidRPr="004B4E90">
              <w:rPr>
                <w:i/>
              </w:rPr>
              <w:t>MIMO-ParametersPerBand</w:t>
            </w:r>
          </w:p>
        </w:tc>
        <w:tc>
          <w:tcPr>
            <w:tcW w:w="1416" w:type="dxa"/>
          </w:tcPr>
          <w:p w14:paraId="34DACAF6" w14:textId="568C5EE9" w:rsidR="004100E2" w:rsidRPr="00A34E76" w:rsidRDefault="004100E2" w:rsidP="001A2649">
            <w:pPr>
              <w:pStyle w:val="TAL"/>
              <w:rPr>
                <w:lang w:eastAsia="ja-JP"/>
              </w:rPr>
            </w:pPr>
            <w:r>
              <w:rPr>
                <w:rFonts w:hint="eastAsia"/>
                <w:lang w:eastAsia="ja-JP"/>
              </w:rPr>
              <w:t>n/a</w:t>
            </w:r>
          </w:p>
        </w:tc>
        <w:tc>
          <w:tcPr>
            <w:tcW w:w="1416" w:type="dxa"/>
          </w:tcPr>
          <w:p w14:paraId="48A9196E" w14:textId="4815860F" w:rsidR="004100E2" w:rsidRPr="00A34E76" w:rsidRDefault="004100E2" w:rsidP="001A2649">
            <w:pPr>
              <w:pStyle w:val="TAL"/>
              <w:rPr>
                <w:lang w:eastAsia="ja-JP"/>
              </w:rPr>
            </w:pPr>
            <w:r>
              <w:rPr>
                <w:rFonts w:hint="eastAsia"/>
                <w:lang w:eastAsia="ja-JP"/>
              </w:rPr>
              <w:t>n/a</w:t>
            </w:r>
          </w:p>
        </w:tc>
        <w:tc>
          <w:tcPr>
            <w:tcW w:w="1840" w:type="dxa"/>
          </w:tcPr>
          <w:p w14:paraId="1A41778A" w14:textId="77777777" w:rsidR="004100E2" w:rsidRPr="00A34E76" w:rsidRDefault="004100E2" w:rsidP="001A2649">
            <w:pPr>
              <w:pStyle w:val="TAL"/>
            </w:pPr>
          </w:p>
        </w:tc>
        <w:tc>
          <w:tcPr>
            <w:tcW w:w="1907" w:type="dxa"/>
          </w:tcPr>
          <w:p w14:paraId="5C93B628" w14:textId="0AED0B5F" w:rsidR="004100E2" w:rsidRPr="00A34E76" w:rsidRDefault="004100E2" w:rsidP="001A2649">
            <w:pPr>
              <w:pStyle w:val="TAL"/>
            </w:pPr>
            <w:r>
              <w:t xml:space="preserve">Mandatory with </w:t>
            </w:r>
            <w:r w:rsidRPr="002036DE">
              <w:t xml:space="preserve">capability </w:t>
            </w:r>
            <w:r>
              <w:t xml:space="preserve">signalling </w:t>
            </w:r>
            <w:r w:rsidRPr="002036DE">
              <w:t>for both FR1 and FR2</w:t>
            </w:r>
          </w:p>
        </w:tc>
      </w:tr>
      <w:tr w:rsidR="004100E2" w14:paraId="0BC4BC23" w14:textId="77777777" w:rsidTr="00F27972">
        <w:tc>
          <w:tcPr>
            <w:tcW w:w="1677" w:type="dxa"/>
            <w:vMerge/>
          </w:tcPr>
          <w:p w14:paraId="4888BC13" w14:textId="77777777" w:rsidR="004100E2" w:rsidRDefault="004100E2" w:rsidP="001A2649">
            <w:pPr>
              <w:pStyle w:val="TAL"/>
            </w:pPr>
          </w:p>
        </w:tc>
        <w:tc>
          <w:tcPr>
            <w:tcW w:w="820" w:type="dxa"/>
          </w:tcPr>
          <w:p w14:paraId="40A3FFCA" w14:textId="2A325BF4" w:rsidR="004100E2" w:rsidRDefault="004100E2" w:rsidP="001A2649">
            <w:pPr>
              <w:pStyle w:val="TAL"/>
              <w:rPr>
                <w:lang w:eastAsia="ja-JP"/>
              </w:rPr>
            </w:pPr>
            <w:r>
              <w:rPr>
                <w:rFonts w:hint="eastAsia"/>
                <w:lang w:eastAsia="ja-JP"/>
              </w:rPr>
              <w:t>2-23</w:t>
            </w:r>
          </w:p>
        </w:tc>
        <w:tc>
          <w:tcPr>
            <w:tcW w:w="1957" w:type="dxa"/>
          </w:tcPr>
          <w:p w14:paraId="6E98CEE2" w14:textId="091A3BA5" w:rsidR="004100E2" w:rsidRPr="00A34E76" w:rsidRDefault="004100E2" w:rsidP="001A2649">
            <w:pPr>
              <w:pStyle w:val="TAL"/>
            </w:pPr>
            <w:r w:rsidRPr="009313EF">
              <w:t>Semi-persistent beam report on PUCCH</w:t>
            </w:r>
          </w:p>
        </w:tc>
        <w:tc>
          <w:tcPr>
            <w:tcW w:w="2506" w:type="dxa"/>
          </w:tcPr>
          <w:p w14:paraId="025A0BFB" w14:textId="3763A4C6" w:rsidR="004100E2" w:rsidRDefault="004100E2" w:rsidP="009313EF">
            <w:pPr>
              <w:pStyle w:val="TAL"/>
            </w:pPr>
            <w:r>
              <w:t>1) Support report on PUCCH formats over 1 – 2 OFDM symbols once per slot (or piggybacked on a PUSCH)</w:t>
            </w:r>
          </w:p>
          <w:p w14:paraId="7745A085" w14:textId="6C36A533" w:rsidR="004100E2" w:rsidRPr="00A34E76" w:rsidRDefault="004100E2" w:rsidP="009313EF">
            <w:pPr>
              <w:pStyle w:val="TAL"/>
            </w:pPr>
            <w:r>
              <w:t>2) Support report on PUCCH formats over 4 – 14 OFDM symbols once per slot (or piggybacked on a PUSCH)</w:t>
            </w:r>
          </w:p>
        </w:tc>
        <w:tc>
          <w:tcPr>
            <w:tcW w:w="1328" w:type="dxa"/>
          </w:tcPr>
          <w:p w14:paraId="452C083A" w14:textId="77777777" w:rsidR="004100E2" w:rsidRPr="00A34E76" w:rsidRDefault="004100E2" w:rsidP="001A2649">
            <w:pPr>
              <w:pStyle w:val="TAL"/>
            </w:pPr>
          </w:p>
        </w:tc>
        <w:tc>
          <w:tcPr>
            <w:tcW w:w="3388" w:type="dxa"/>
          </w:tcPr>
          <w:p w14:paraId="454460ED" w14:textId="18444B4E" w:rsidR="004100E2" w:rsidRPr="00A5455B" w:rsidRDefault="004100E2" w:rsidP="001A2649">
            <w:pPr>
              <w:pStyle w:val="TAL"/>
              <w:rPr>
                <w:i/>
              </w:rPr>
            </w:pPr>
            <w:r w:rsidRPr="00A5455B">
              <w:rPr>
                <w:i/>
              </w:rPr>
              <w:t>sp-BeamReportPUCCH</w:t>
            </w:r>
          </w:p>
        </w:tc>
        <w:tc>
          <w:tcPr>
            <w:tcW w:w="2988" w:type="dxa"/>
          </w:tcPr>
          <w:p w14:paraId="6B47455A" w14:textId="39EBB6BD" w:rsidR="004100E2" w:rsidRPr="00A5455B" w:rsidRDefault="004100E2" w:rsidP="001A2649">
            <w:pPr>
              <w:pStyle w:val="TAL"/>
              <w:rPr>
                <w:i/>
              </w:rPr>
            </w:pPr>
            <w:r w:rsidRPr="00A5455B">
              <w:rPr>
                <w:i/>
              </w:rPr>
              <w:t>MIMO-ParametersPerBand</w:t>
            </w:r>
          </w:p>
        </w:tc>
        <w:tc>
          <w:tcPr>
            <w:tcW w:w="1416" w:type="dxa"/>
          </w:tcPr>
          <w:p w14:paraId="283C850F" w14:textId="19730B1C" w:rsidR="004100E2" w:rsidRPr="00A34E76" w:rsidRDefault="004100E2" w:rsidP="001A2649">
            <w:pPr>
              <w:pStyle w:val="TAL"/>
              <w:rPr>
                <w:lang w:eastAsia="ja-JP"/>
              </w:rPr>
            </w:pPr>
            <w:r>
              <w:rPr>
                <w:rFonts w:hint="eastAsia"/>
                <w:lang w:eastAsia="ja-JP"/>
              </w:rPr>
              <w:t>n/a</w:t>
            </w:r>
          </w:p>
        </w:tc>
        <w:tc>
          <w:tcPr>
            <w:tcW w:w="1416" w:type="dxa"/>
          </w:tcPr>
          <w:p w14:paraId="34C95190" w14:textId="39037B3E" w:rsidR="004100E2" w:rsidRPr="00A34E76" w:rsidRDefault="004100E2" w:rsidP="001A2649">
            <w:pPr>
              <w:pStyle w:val="TAL"/>
              <w:rPr>
                <w:lang w:eastAsia="ja-JP"/>
              </w:rPr>
            </w:pPr>
            <w:r>
              <w:rPr>
                <w:rFonts w:hint="eastAsia"/>
                <w:lang w:eastAsia="ja-JP"/>
              </w:rPr>
              <w:t>Yes</w:t>
            </w:r>
          </w:p>
        </w:tc>
        <w:tc>
          <w:tcPr>
            <w:tcW w:w="1840" w:type="dxa"/>
          </w:tcPr>
          <w:p w14:paraId="2A4AD53C" w14:textId="77777777" w:rsidR="004100E2" w:rsidRPr="00A34E76" w:rsidRDefault="004100E2" w:rsidP="001A2649">
            <w:pPr>
              <w:pStyle w:val="TAL"/>
            </w:pPr>
          </w:p>
        </w:tc>
        <w:tc>
          <w:tcPr>
            <w:tcW w:w="1907" w:type="dxa"/>
          </w:tcPr>
          <w:p w14:paraId="13E3230F" w14:textId="1EBFFA91" w:rsidR="004100E2" w:rsidRPr="00A34E76" w:rsidRDefault="004100E2" w:rsidP="001A2649">
            <w:pPr>
              <w:pStyle w:val="TAL"/>
              <w:rPr>
                <w:lang w:eastAsia="ja-JP"/>
              </w:rPr>
            </w:pPr>
            <w:r>
              <w:rPr>
                <w:rFonts w:hint="eastAsia"/>
                <w:lang w:eastAsia="ja-JP"/>
              </w:rPr>
              <w:t>Optional with capability signalling</w:t>
            </w:r>
          </w:p>
        </w:tc>
      </w:tr>
      <w:tr w:rsidR="004100E2" w14:paraId="0E3E966A" w14:textId="77777777" w:rsidTr="00F27972">
        <w:tc>
          <w:tcPr>
            <w:tcW w:w="1677" w:type="dxa"/>
            <w:vMerge/>
          </w:tcPr>
          <w:p w14:paraId="2969E74E" w14:textId="77777777" w:rsidR="004100E2" w:rsidRDefault="004100E2" w:rsidP="001A2649">
            <w:pPr>
              <w:pStyle w:val="TAL"/>
            </w:pPr>
          </w:p>
        </w:tc>
        <w:tc>
          <w:tcPr>
            <w:tcW w:w="820" w:type="dxa"/>
          </w:tcPr>
          <w:p w14:paraId="5EDB5BB3" w14:textId="3BEAD223" w:rsidR="004100E2" w:rsidRDefault="004100E2" w:rsidP="001A2649">
            <w:pPr>
              <w:pStyle w:val="TAL"/>
              <w:rPr>
                <w:lang w:eastAsia="ja-JP"/>
              </w:rPr>
            </w:pPr>
            <w:r>
              <w:rPr>
                <w:rFonts w:hint="eastAsia"/>
                <w:lang w:eastAsia="ja-JP"/>
              </w:rPr>
              <w:t>2-23a</w:t>
            </w:r>
          </w:p>
        </w:tc>
        <w:tc>
          <w:tcPr>
            <w:tcW w:w="1957" w:type="dxa"/>
          </w:tcPr>
          <w:p w14:paraId="2059BCFE" w14:textId="074EC160" w:rsidR="004100E2" w:rsidRPr="00A34E76" w:rsidRDefault="004100E2" w:rsidP="001A2649">
            <w:pPr>
              <w:pStyle w:val="TAL"/>
            </w:pPr>
            <w:r w:rsidRPr="009313EF">
              <w:t>Semi-persistent beam report on PUSCH</w:t>
            </w:r>
          </w:p>
        </w:tc>
        <w:tc>
          <w:tcPr>
            <w:tcW w:w="2506" w:type="dxa"/>
          </w:tcPr>
          <w:p w14:paraId="2DB42362" w14:textId="67CB5602" w:rsidR="004100E2" w:rsidRPr="00A34E76" w:rsidRDefault="004100E2" w:rsidP="001A2649">
            <w:pPr>
              <w:pStyle w:val="TAL"/>
            </w:pPr>
            <w:r>
              <w:t>S</w:t>
            </w:r>
            <w:r w:rsidRPr="00506C71">
              <w:t xml:space="preserve">upport </w:t>
            </w:r>
            <w:r>
              <w:t xml:space="preserve">semi-persistent </w:t>
            </w:r>
            <w:r w:rsidRPr="00506C71">
              <w:t>report on PUSCH</w:t>
            </w:r>
          </w:p>
        </w:tc>
        <w:tc>
          <w:tcPr>
            <w:tcW w:w="1328" w:type="dxa"/>
          </w:tcPr>
          <w:p w14:paraId="72BE2889" w14:textId="77777777" w:rsidR="004100E2" w:rsidRPr="00A34E76" w:rsidRDefault="004100E2" w:rsidP="001A2649">
            <w:pPr>
              <w:pStyle w:val="TAL"/>
            </w:pPr>
          </w:p>
        </w:tc>
        <w:tc>
          <w:tcPr>
            <w:tcW w:w="3388" w:type="dxa"/>
          </w:tcPr>
          <w:p w14:paraId="042609FB" w14:textId="5F678D1A" w:rsidR="004100E2" w:rsidRPr="00A5455B" w:rsidRDefault="004100E2" w:rsidP="001A2649">
            <w:pPr>
              <w:pStyle w:val="TAL"/>
              <w:rPr>
                <w:i/>
              </w:rPr>
            </w:pPr>
            <w:r w:rsidRPr="00A5455B">
              <w:rPr>
                <w:i/>
              </w:rPr>
              <w:t>sp-BeamReportPUSCH</w:t>
            </w:r>
          </w:p>
        </w:tc>
        <w:tc>
          <w:tcPr>
            <w:tcW w:w="2988" w:type="dxa"/>
          </w:tcPr>
          <w:p w14:paraId="42599F8D" w14:textId="6DF36B6A" w:rsidR="004100E2" w:rsidRPr="00A5455B" w:rsidRDefault="004100E2" w:rsidP="001A2649">
            <w:pPr>
              <w:pStyle w:val="TAL"/>
              <w:rPr>
                <w:i/>
              </w:rPr>
            </w:pPr>
            <w:r w:rsidRPr="00A5455B">
              <w:rPr>
                <w:i/>
              </w:rPr>
              <w:t>MIMO-ParametersPerBand</w:t>
            </w:r>
          </w:p>
        </w:tc>
        <w:tc>
          <w:tcPr>
            <w:tcW w:w="1416" w:type="dxa"/>
          </w:tcPr>
          <w:p w14:paraId="034AB500" w14:textId="56499ED1" w:rsidR="004100E2" w:rsidRPr="00A34E76" w:rsidRDefault="004100E2" w:rsidP="001A2649">
            <w:pPr>
              <w:pStyle w:val="TAL"/>
              <w:rPr>
                <w:lang w:eastAsia="ja-JP"/>
              </w:rPr>
            </w:pPr>
            <w:r>
              <w:rPr>
                <w:rFonts w:hint="eastAsia"/>
                <w:lang w:eastAsia="ja-JP"/>
              </w:rPr>
              <w:t>n/a</w:t>
            </w:r>
          </w:p>
        </w:tc>
        <w:tc>
          <w:tcPr>
            <w:tcW w:w="1416" w:type="dxa"/>
          </w:tcPr>
          <w:p w14:paraId="640E6D22" w14:textId="01D16E3A" w:rsidR="004100E2" w:rsidRPr="00A34E76" w:rsidRDefault="004100E2" w:rsidP="001A2649">
            <w:pPr>
              <w:pStyle w:val="TAL"/>
              <w:rPr>
                <w:lang w:eastAsia="ja-JP"/>
              </w:rPr>
            </w:pPr>
            <w:r>
              <w:rPr>
                <w:rFonts w:hint="eastAsia"/>
                <w:lang w:eastAsia="ja-JP"/>
              </w:rPr>
              <w:t>Yes</w:t>
            </w:r>
          </w:p>
        </w:tc>
        <w:tc>
          <w:tcPr>
            <w:tcW w:w="1840" w:type="dxa"/>
          </w:tcPr>
          <w:p w14:paraId="187D8AAC" w14:textId="77777777" w:rsidR="004100E2" w:rsidRPr="00A34E76" w:rsidRDefault="004100E2" w:rsidP="001A2649">
            <w:pPr>
              <w:pStyle w:val="TAL"/>
            </w:pPr>
          </w:p>
        </w:tc>
        <w:tc>
          <w:tcPr>
            <w:tcW w:w="1907" w:type="dxa"/>
          </w:tcPr>
          <w:p w14:paraId="233DA062" w14:textId="4E450089" w:rsidR="004100E2" w:rsidRPr="00A34E76" w:rsidRDefault="004100E2" w:rsidP="001A2649">
            <w:pPr>
              <w:pStyle w:val="TAL"/>
              <w:rPr>
                <w:lang w:eastAsia="ja-JP"/>
              </w:rPr>
            </w:pPr>
            <w:r>
              <w:rPr>
                <w:rFonts w:hint="eastAsia"/>
                <w:lang w:eastAsia="ja-JP"/>
              </w:rPr>
              <w:t xml:space="preserve">Optional with capability </w:t>
            </w:r>
            <w:r>
              <w:rPr>
                <w:lang w:eastAsia="ja-JP"/>
              </w:rPr>
              <w:t>signalling</w:t>
            </w:r>
          </w:p>
        </w:tc>
      </w:tr>
      <w:tr w:rsidR="004100E2" w14:paraId="365082B0" w14:textId="77777777" w:rsidTr="00F27972">
        <w:tc>
          <w:tcPr>
            <w:tcW w:w="1677" w:type="dxa"/>
            <w:vMerge/>
          </w:tcPr>
          <w:p w14:paraId="5600479B" w14:textId="77777777" w:rsidR="004100E2" w:rsidRDefault="004100E2" w:rsidP="001A2649">
            <w:pPr>
              <w:pStyle w:val="TAL"/>
            </w:pPr>
          </w:p>
        </w:tc>
        <w:tc>
          <w:tcPr>
            <w:tcW w:w="820" w:type="dxa"/>
          </w:tcPr>
          <w:p w14:paraId="63C7EE95" w14:textId="2840E6AB" w:rsidR="004100E2" w:rsidRDefault="004100E2" w:rsidP="001A2649">
            <w:pPr>
              <w:pStyle w:val="TAL"/>
              <w:rPr>
                <w:lang w:eastAsia="ja-JP"/>
              </w:rPr>
            </w:pPr>
            <w:r>
              <w:rPr>
                <w:rFonts w:hint="eastAsia"/>
                <w:lang w:eastAsia="ja-JP"/>
              </w:rPr>
              <w:t>2-24</w:t>
            </w:r>
          </w:p>
        </w:tc>
        <w:tc>
          <w:tcPr>
            <w:tcW w:w="1957" w:type="dxa"/>
          </w:tcPr>
          <w:p w14:paraId="0818ABD7" w14:textId="0069E9A6" w:rsidR="004100E2" w:rsidRPr="00A34E76" w:rsidRDefault="004100E2" w:rsidP="001A2649">
            <w:pPr>
              <w:pStyle w:val="TAL"/>
            </w:pPr>
            <w:r w:rsidRPr="0078415D">
              <w:t>SSB/CSI-RS for beam measurement</w:t>
            </w:r>
          </w:p>
        </w:tc>
        <w:tc>
          <w:tcPr>
            <w:tcW w:w="2506" w:type="dxa"/>
          </w:tcPr>
          <w:p w14:paraId="0EEB03B7" w14:textId="4DCF665B" w:rsidR="004100E2" w:rsidRDefault="004100E2" w:rsidP="0078415D">
            <w:pPr>
              <w:pStyle w:val="TAL"/>
            </w:pPr>
            <w:r>
              <w:t xml:space="preserve">1) The max number of SSB/CSI-RS (1Tx) resources (sum of aperiodic/periodic/semi-persistent) across all CCs configured to measure L1-RSRP within a slot shall not exceed MB_1 </w:t>
            </w:r>
          </w:p>
          <w:p w14:paraId="08121DAA" w14:textId="77777777" w:rsidR="004100E2" w:rsidRDefault="004100E2" w:rsidP="0078415D">
            <w:pPr>
              <w:pStyle w:val="TAL"/>
            </w:pPr>
          </w:p>
          <w:p w14:paraId="2CB6DC57" w14:textId="796A34EF" w:rsidR="004100E2" w:rsidRDefault="004100E2" w:rsidP="0078415D">
            <w:pPr>
              <w:pStyle w:val="TAL"/>
            </w:pPr>
            <w:r>
              <w:t xml:space="preserve">2) The max number of CSI-RS resources (sum of aperiodic/periodic/semi-persistent) across all CCs configured to measure L1-RSRP shall not exceed MC_1 </w:t>
            </w:r>
          </w:p>
          <w:p w14:paraId="5F0F73A1" w14:textId="77777777" w:rsidR="004100E2" w:rsidRDefault="004100E2" w:rsidP="0078415D">
            <w:pPr>
              <w:pStyle w:val="TAL"/>
            </w:pPr>
          </w:p>
          <w:p w14:paraId="0830DCE1" w14:textId="0372E060" w:rsidR="004100E2" w:rsidRPr="0078415D" w:rsidRDefault="004100E2" w:rsidP="0078415D">
            <w:pPr>
              <w:pStyle w:val="TAL"/>
            </w:pPr>
            <w:r>
              <w:t xml:space="preserve">3) The max number of CSI-RS (2Tx) resources (sum of aperiodic/periodic/semi-persistent) across all CCs to measure L1-RSRP within a slot shall not exceed MB_2 </w:t>
            </w:r>
          </w:p>
          <w:p w14:paraId="62F49752" w14:textId="77777777" w:rsidR="004100E2" w:rsidRDefault="004100E2" w:rsidP="0078415D">
            <w:pPr>
              <w:pStyle w:val="TAL"/>
            </w:pPr>
          </w:p>
          <w:p w14:paraId="559652DE" w14:textId="279E5764" w:rsidR="004100E2" w:rsidRDefault="004100E2" w:rsidP="0078415D">
            <w:pPr>
              <w:pStyle w:val="TAL"/>
            </w:pPr>
            <w:r>
              <w:t xml:space="preserve">4) Supported density of CSI-RS </w:t>
            </w:r>
          </w:p>
          <w:p w14:paraId="0EE941C5" w14:textId="77777777" w:rsidR="004100E2" w:rsidRDefault="004100E2" w:rsidP="0078415D">
            <w:pPr>
              <w:pStyle w:val="TAL"/>
            </w:pPr>
          </w:p>
          <w:p w14:paraId="35850530" w14:textId="6C681B33" w:rsidR="004100E2" w:rsidRPr="00A34E76" w:rsidRDefault="004100E2" w:rsidP="0078415D">
            <w:pPr>
              <w:pStyle w:val="TAL"/>
            </w:pPr>
            <w:r>
              <w:t>5) The max number of aperiodic CSI-RS resources across all CCs configured to measure L1-RSRP shall not exceed MD_1</w:t>
            </w:r>
          </w:p>
        </w:tc>
        <w:tc>
          <w:tcPr>
            <w:tcW w:w="1328" w:type="dxa"/>
          </w:tcPr>
          <w:p w14:paraId="4B24D11D" w14:textId="5502F100" w:rsidR="004100E2" w:rsidRPr="00A34E76" w:rsidRDefault="004100E2" w:rsidP="001A2649">
            <w:pPr>
              <w:pStyle w:val="TAL"/>
            </w:pPr>
            <w:r w:rsidRPr="00AD2A6F">
              <w:t>2-21, 2-22 or 2-23, 2-23a</w:t>
            </w:r>
          </w:p>
        </w:tc>
        <w:tc>
          <w:tcPr>
            <w:tcW w:w="3388" w:type="dxa"/>
          </w:tcPr>
          <w:p w14:paraId="23A0F1EC" w14:textId="77777777" w:rsidR="004100E2" w:rsidRDefault="004100E2" w:rsidP="001A2649">
            <w:pPr>
              <w:pStyle w:val="TAL"/>
            </w:pPr>
            <w:r w:rsidRPr="00805E15">
              <w:rPr>
                <w:i/>
              </w:rPr>
              <w:t>beamManagementSSB-CSI-RS</w:t>
            </w:r>
            <w:r>
              <w:t xml:space="preserve"> {</w:t>
            </w:r>
          </w:p>
          <w:p w14:paraId="45873B7A" w14:textId="7A028F4A" w:rsidR="004100E2" w:rsidRDefault="004100E2" w:rsidP="001A2649">
            <w:pPr>
              <w:pStyle w:val="TAL"/>
              <w:rPr>
                <w:lang w:eastAsia="ja-JP"/>
              </w:rPr>
            </w:pPr>
            <w:r>
              <w:rPr>
                <w:rFonts w:hint="eastAsia"/>
                <w:lang w:eastAsia="ja-JP"/>
              </w:rPr>
              <w:t>1.</w:t>
            </w:r>
            <w:r>
              <w:rPr>
                <w:lang w:eastAsia="ja-JP"/>
              </w:rPr>
              <w:t xml:space="preserve"> </w:t>
            </w:r>
            <w:r w:rsidRPr="00805E15">
              <w:rPr>
                <w:i/>
                <w:lang w:eastAsia="ja-JP"/>
              </w:rPr>
              <w:t>maxNumberSSB-CSI-RS-ResourceOneTx</w:t>
            </w:r>
          </w:p>
          <w:p w14:paraId="0C4DE39B" w14:textId="4328B371" w:rsidR="004100E2" w:rsidRDefault="004100E2" w:rsidP="001A2649">
            <w:pPr>
              <w:pStyle w:val="TAL"/>
              <w:rPr>
                <w:lang w:eastAsia="ja-JP"/>
              </w:rPr>
            </w:pPr>
            <w:r>
              <w:rPr>
                <w:lang w:eastAsia="ja-JP"/>
              </w:rPr>
              <w:t xml:space="preserve">2. </w:t>
            </w:r>
            <w:r w:rsidRPr="00805E15">
              <w:rPr>
                <w:i/>
                <w:lang w:eastAsia="ja-JP"/>
              </w:rPr>
              <w:t>maxNumberCSI-RS-Resource</w:t>
            </w:r>
          </w:p>
          <w:p w14:paraId="278CD5A2" w14:textId="5B81FF1C" w:rsidR="004100E2" w:rsidRDefault="004100E2" w:rsidP="001A2649">
            <w:pPr>
              <w:pStyle w:val="TAL"/>
              <w:rPr>
                <w:lang w:eastAsia="ja-JP"/>
              </w:rPr>
            </w:pPr>
            <w:r>
              <w:rPr>
                <w:lang w:eastAsia="ja-JP"/>
              </w:rPr>
              <w:t xml:space="preserve">3. </w:t>
            </w:r>
            <w:r w:rsidRPr="00805E15">
              <w:rPr>
                <w:i/>
                <w:lang w:eastAsia="ja-JP"/>
              </w:rPr>
              <w:t>maxNumberCSI-RS-ResourceTwoTx</w:t>
            </w:r>
          </w:p>
          <w:p w14:paraId="3230D594" w14:textId="49188EBB" w:rsidR="004100E2" w:rsidRDefault="004100E2" w:rsidP="001A2649">
            <w:pPr>
              <w:pStyle w:val="TAL"/>
              <w:rPr>
                <w:lang w:eastAsia="ja-JP"/>
              </w:rPr>
            </w:pPr>
            <w:r>
              <w:rPr>
                <w:lang w:eastAsia="ja-JP"/>
              </w:rPr>
              <w:t xml:space="preserve">4. </w:t>
            </w:r>
            <w:r w:rsidRPr="00805E15">
              <w:rPr>
                <w:i/>
                <w:lang w:eastAsia="ja-JP"/>
              </w:rPr>
              <w:t>supportedCSI-RS-Density</w:t>
            </w:r>
          </w:p>
          <w:p w14:paraId="5048D054" w14:textId="5C1BE43F" w:rsidR="004100E2" w:rsidRDefault="004100E2" w:rsidP="001A2649">
            <w:pPr>
              <w:pStyle w:val="TAL"/>
              <w:rPr>
                <w:lang w:eastAsia="ja-JP"/>
              </w:rPr>
            </w:pPr>
            <w:r>
              <w:rPr>
                <w:lang w:eastAsia="ja-JP"/>
              </w:rPr>
              <w:t xml:space="preserve">5. </w:t>
            </w:r>
            <w:r w:rsidRPr="00805E15">
              <w:rPr>
                <w:i/>
                <w:lang w:eastAsia="ja-JP"/>
              </w:rPr>
              <w:t>maxNumberAperiodicCSI-RS-Resource</w:t>
            </w:r>
          </w:p>
          <w:p w14:paraId="5E7714BC" w14:textId="70FC21F1" w:rsidR="004100E2" w:rsidRPr="00A34E76" w:rsidRDefault="004100E2" w:rsidP="001A2649">
            <w:pPr>
              <w:pStyle w:val="TAL"/>
            </w:pPr>
            <w:r>
              <w:t>}</w:t>
            </w:r>
          </w:p>
        </w:tc>
        <w:tc>
          <w:tcPr>
            <w:tcW w:w="2988" w:type="dxa"/>
          </w:tcPr>
          <w:p w14:paraId="196349EA" w14:textId="273E9546" w:rsidR="004100E2" w:rsidRPr="00A34E76" w:rsidRDefault="004100E2" w:rsidP="001A2649">
            <w:pPr>
              <w:pStyle w:val="TAL"/>
            </w:pPr>
            <w:r w:rsidRPr="00A5455B">
              <w:rPr>
                <w:i/>
              </w:rPr>
              <w:t>MIMO-ParametersPerBand</w:t>
            </w:r>
          </w:p>
        </w:tc>
        <w:tc>
          <w:tcPr>
            <w:tcW w:w="1416" w:type="dxa"/>
          </w:tcPr>
          <w:p w14:paraId="111752C7" w14:textId="64B12687" w:rsidR="004100E2" w:rsidRPr="00A34E76" w:rsidRDefault="004100E2" w:rsidP="001A2649">
            <w:pPr>
              <w:pStyle w:val="TAL"/>
              <w:rPr>
                <w:lang w:eastAsia="ja-JP"/>
              </w:rPr>
            </w:pPr>
            <w:r>
              <w:rPr>
                <w:rFonts w:hint="eastAsia"/>
                <w:lang w:eastAsia="ja-JP"/>
              </w:rPr>
              <w:t>No</w:t>
            </w:r>
          </w:p>
        </w:tc>
        <w:tc>
          <w:tcPr>
            <w:tcW w:w="1416" w:type="dxa"/>
          </w:tcPr>
          <w:p w14:paraId="46CF5BAF" w14:textId="42B41526" w:rsidR="004100E2" w:rsidRPr="00A34E76" w:rsidRDefault="004100E2" w:rsidP="001A2649">
            <w:pPr>
              <w:pStyle w:val="TAL"/>
              <w:rPr>
                <w:lang w:eastAsia="ja-JP"/>
              </w:rPr>
            </w:pPr>
            <w:r>
              <w:rPr>
                <w:rFonts w:hint="eastAsia"/>
                <w:lang w:eastAsia="ja-JP"/>
              </w:rPr>
              <w:t>Yes</w:t>
            </w:r>
          </w:p>
        </w:tc>
        <w:tc>
          <w:tcPr>
            <w:tcW w:w="1840" w:type="dxa"/>
          </w:tcPr>
          <w:p w14:paraId="1BFD15AE" w14:textId="77777777" w:rsidR="004100E2" w:rsidRPr="00A34E76" w:rsidRDefault="004100E2" w:rsidP="001A2649">
            <w:pPr>
              <w:pStyle w:val="TAL"/>
            </w:pPr>
          </w:p>
        </w:tc>
        <w:tc>
          <w:tcPr>
            <w:tcW w:w="1907" w:type="dxa"/>
          </w:tcPr>
          <w:p w14:paraId="4616AC50" w14:textId="2972B1C1" w:rsidR="004100E2" w:rsidRDefault="004100E2" w:rsidP="005975F2">
            <w:pPr>
              <w:pStyle w:val="TAL"/>
            </w:pPr>
            <w:r>
              <w:t>Mandatory with capability signalling</w:t>
            </w:r>
          </w:p>
          <w:p w14:paraId="6EDD554C" w14:textId="77777777" w:rsidR="004100E2" w:rsidRDefault="004100E2" w:rsidP="005975F2">
            <w:pPr>
              <w:pStyle w:val="TAL"/>
            </w:pPr>
          </w:p>
          <w:p w14:paraId="3C1E3574" w14:textId="77777777" w:rsidR="004100E2" w:rsidRDefault="004100E2" w:rsidP="005975F2">
            <w:pPr>
              <w:pStyle w:val="TAL"/>
            </w:pPr>
            <w:r>
              <w:t>Component-1, candidate value set for MB_1 is {0, 8, 16, 32, 64}</w:t>
            </w:r>
          </w:p>
          <w:p w14:paraId="6DF56BE5" w14:textId="77777777" w:rsidR="004100E2" w:rsidRDefault="004100E2" w:rsidP="005975F2">
            <w:pPr>
              <w:pStyle w:val="TAL"/>
            </w:pPr>
          </w:p>
          <w:p w14:paraId="7B391857" w14:textId="77777777" w:rsidR="004100E2" w:rsidRDefault="004100E2" w:rsidP="005975F2">
            <w:pPr>
              <w:pStyle w:val="TAL"/>
            </w:pPr>
            <w:r>
              <w:t>On FR2, UE is mandated to signal MB_1 &gt;=8</w:t>
            </w:r>
          </w:p>
          <w:p w14:paraId="5867AE07" w14:textId="0AEAAA6A" w:rsidR="004100E2" w:rsidRDefault="004100E2" w:rsidP="005975F2">
            <w:pPr>
              <w:pStyle w:val="TAL"/>
            </w:pPr>
            <w:r>
              <w:t xml:space="preserve">On FR1, MB_1 &gt;=8 is supported mandatory with capability signalling. </w:t>
            </w:r>
          </w:p>
          <w:p w14:paraId="1C8C1617" w14:textId="77777777" w:rsidR="004100E2" w:rsidRDefault="004100E2" w:rsidP="005975F2">
            <w:pPr>
              <w:pStyle w:val="TAL"/>
            </w:pPr>
          </w:p>
          <w:p w14:paraId="45383823" w14:textId="1A493183" w:rsidR="004100E2" w:rsidRDefault="004100E2" w:rsidP="005975F2">
            <w:pPr>
              <w:pStyle w:val="TAL"/>
            </w:pPr>
            <w:r>
              <w:t>Component-2, candidate value set for MC_1 is {0, 4, 8, 16, 32, 64}</w:t>
            </w:r>
          </w:p>
          <w:p w14:paraId="18CE7102" w14:textId="77777777" w:rsidR="004100E2" w:rsidRDefault="004100E2" w:rsidP="005975F2">
            <w:pPr>
              <w:pStyle w:val="TAL"/>
            </w:pPr>
          </w:p>
          <w:p w14:paraId="42D2087B" w14:textId="77777777" w:rsidR="004100E2" w:rsidRDefault="004100E2" w:rsidP="005975F2">
            <w:pPr>
              <w:pStyle w:val="TAL"/>
            </w:pPr>
            <w:r>
              <w:t xml:space="preserve">For FR1, UE is mandated to report at least 8. </w:t>
            </w:r>
          </w:p>
          <w:p w14:paraId="0E9C3DB7" w14:textId="77777777" w:rsidR="004100E2" w:rsidRDefault="004100E2" w:rsidP="005975F2">
            <w:pPr>
              <w:pStyle w:val="TAL"/>
            </w:pPr>
          </w:p>
          <w:p w14:paraId="1AF83F98" w14:textId="4E50A73C" w:rsidR="004100E2" w:rsidRDefault="004100E2" w:rsidP="005975F2">
            <w:pPr>
              <w:pStyle w:val="TAL"/>
            </w:pPr>
            <w:r>
              <w:t>Component-3, candidate value set for MB_2 is {0, 4, 8, 16, 32, 64}</w:t>
            </w:r>
          </w:p>
          <w:p w14:paraId="40AC60D7" w14:textId="77777777" w:rsidR="004100E2" w:rsidRDefault="004100E2" w:rsidP="005975F2">
            <w:pPr>
              <w:pStyle w:val="TAL"/>
            </w:pPr>
          </w:p>
          <w:p w14:paraId="300C01E8" w14:textId="0039FCD2" w:rsidR="004100E2" w:rsidRDefault="004100E2" w:rsidP="005975F2">
            <w:pPr>
              <w:pStyle w:val="TAL"/>
            </w:pPr>
            <w:r>
              <w:t xml:space="preserve">Component-4: candidate value set: </w:t>
            </w:r>
          </w:p>
          <w:p w14:paraId="57B1E70A" w14:textId="77777777" w:rsidR="004100E2" w:rsidRDefault="004100E2" w:rsidP="005975F2">
            <w:pPr>
              <w:pStyle w:val="TAL"/>
            </w:pPr>
            <w:r>
              <w:t>{“not supported”, “1 only”, “3 only”, “both 1 and 3”}</w:t>
            </w:r>
          </w:p>
          <w:p w14:paraId="5EF94897" w14:textId="77777777" w:rsidR="004100E2" w:rsidRDefault="004100E2" w:rsidP="005975F2">
            <w:pPr>
              <w:pStyle w:val="TAL"/>
            </w:pPr>
          </w:p>
          <w:p w14:paraId="1C62C085" w14:textId="77777777" w:rsidR="004100E2" w:rsidRDefault="004100E2" w:rsidP="005975F2">
            <w:pPr>
              <w:pStyle w:val="TAL"/>
            </w:pPr>
          </w:p>
          <w:p w14:paraId="138064DE" w14:textId="77777777" w:rsidR="004100E2" w:rsidRDefault="004100E2" w:rsidP="005975F2">
            <w:pPr>
              <w:pStyle w:val="TAL"/>
            </w:pPr>
            <w:r>
              <w:t>On FR2, UE is mandated to signal either “3 only” or “both 1 and 3”</w:t>
            </w:r>
          </w:p>
          <w:p w14:paraId="3FAA551E" w14:textId="32DD3BB2" w:rsidR="004100E2" w:rsidRDefault="004100E2" w:rsidP="005975F2">
            <w:pPr>
              <w:pStyle w:val="TAL"/>
            </w:pPr>
            <w:r>
              <w:t>On FR1, either “3 only” or “both 1 and 3” is mandatory with UE capability signalling.</w:t>
            </w:r>
          </w:p>
          <w:p w14:paraId="049029C8" w14:textId="77777777" w:rsidR="004100E2" w:rsidRDefault="004100E2" w:rsidP="005975F2">
            <w:pPr>
              <w:pStyle w:val="TAL"/>
            </w:pPr>
          </w:p>
          <w:p w14:paraId="299F94E1" w14:textId="0BF30EA9" w:rsidR="004100E2" w:rsidRDefault="004100E2" w:rsidP="005975F2">
            <w:pPr>
              <w:pStyle w:val="TAL"/>
            </w:pPr>
            <w:r>
              <w:t>Component-5, candidate value set for MD_2 is {0, 1, 4, 8, 16, 32, 64}</w:t>
            </w:r>
          </w:p>
          <w:p w14:paraId="5735642A" w14:textId="6A1F508E" w:rsidR="004100E2" w:rsidRPr="00A34E76" w:rsidRDefault="004100E2" w:rsidP="005975F2">
            <w:pPr>
              <w:pStyle w:val="TAL"/>
            </w:pPr>
            <w:r>
              <w:t>For both FR1 and FR2, UE is mandated to report at least 4</w:t>
            </w:r>
          </w:p>
        </w:tc>
      </w:tr>
      <w:tr w:rsidR="004100E2" w14:paraId="6C70B89A" w14:textId="77777777" w:rsidTr="00F27972">
        <w:tc>
          <w:tcPr>
            <w:tcW w:w="1677" w:type="dxa"/>
            <w:vMerge/>
          </w:tcPr>
          <w:p w14:paraId="49B27533" w14:textId="77777777" w:rsidR="004100E2" w:rsidRDefault="004100E2" w:rsidP="001A2649">
            <w:pPr>
              <w:pStyle w:val="TAL"/>
            </w:pPr>
          </w:p>
        </w:tc>
        <w:tc>
          <w:tcPr>
            <w:tcW w:w="820" w:type="dxa"/>
          </w:tcPr>
          <w:p w14:paraId="5E470882" w14:textId="2650A1B6" w:rsidR="004100E2" w:rsidRDefault="004100E2" w:rsidP="001A2649">
            <w:pPr>
              <w:pStyle w:val="TAL"/>
              <w:rPr>
                <w:lang w:eastAsia="ja-JP"/>
              </w:rPr>
            </w:pPr>
            <w:r>
              <w:rPr>
                <w:rFonts w:hint="eastAsia"/>
                <w:lang w:eastAsia="ja-JP"/>
              </w:rPr>
              <w:t>2-25</w:t>
            </w:r>
          </w:p>
        </w:tc>
        <w:tc>
          <w:tcPr>
            <w:tcW w:w="1957" w:type="dxa"/>
          </w:tcPr>
          <w:p w14:paraId="661E3B0A" w14:textId="12B8190D" w:rsidR="004100E2" w:rsidRPr="00A34E76" w:rsidRDefault="004100E2" w:rsidP="001A2649">
            <w:pPr>
              <w:pStyle w:val="TAL"/>
            </w:pPr>
            <w:r w:rsidRPr="00705BA1">
              <w:t>Beam reporting timing</w:t>
            </w:r>
          </w:p>
        </w:tc>
        <w:tc>
          <w:tcPr>
            <w:tcW w:w="2506" w:type="dxa"/>
          </w:tcPr>
          <w:p w14:paraId="70173B12" w14:textId="77777777" w:rsidR="004100E2" w:rsidRDefault="004100E2" w:rsidP="007C136C">
            <w:pPr>
              <w:pStyle w:val="TAL"/>
            </w:pPr>
            <w:r>
              <w:t>The number of symbols, Xi, between the last symbol of SSB/CSI-RS and the first symbol of the transmission channel containing beam report is at least RBi, where</w:t>
            </w:r>
          </w:p>
          <w:p w14:paraId="30CBEA57" w14:textId="464204D2" w:rsidR="004100E2" w:rsidRPr="00A34E76" w:rsidRDefault="004100E2" w:rsidP="007C136C">
            <w:pPr>
              <w:pStyle w:val="TAL"/>
            </w:pPr>
            <w:r>
              <w:t>i is the index of SCS, i=1,2,3,4 corresponding to 15,30,60,120 kHz SCS.</w:t>
            </w:r>
          </w:p>
        </w:tc>
        <w:tc>
          <w:tcPr>
            <w:tcW w:w="1328" w:type="dxa"/>
          </w:tcPr>
          <w:p w14:paraId="19E9E12D" w14:textId="7CFD9A44" w:rsidR="004100E2" w:rsidRPr="00A34E76" w:rsidRDefault="004100E2" w:rsidP="001A2649">
            <w:pPr>
              <w:pStyle w:val="TAL"/>
              <w:rPr>
                <w:lang w:eastAsia="ja-JP"/>
              </w:rPr>
            </w:pPr>
            <w:r>
              <w:rPr>
                <w:rFonts w:hint="eastAsia"/>
                <w:lang w:eastAsia="ja-JP"/>
              </w:rPr>
              <w:t>2-24</w:t>
            </w:r>
          </w:p>
        </w:tc>
        <w:tc>
          <w:tcPr>
            <w:tcW w:w="3388" w:type="dxa"/>
          </w:tcPr>
          <w:p w14:paraId="3C703F75" w14:textId="65FD3B05" w:rsidR="004100E2" w:rsidRPr="0018253D" w:rsidRDefault="004100E2" w:rsidP="001A2649">
            <w:pPr>
              <w:pStyle w:val="TAL"/>
              <w:rPr>
                <w:i/>
              </w:rPr>
            </w:pPr>
            <w:r w:rsidRPr="0018253D">
              <w:rPr>
                <w:i/>
              </w:rPr>
              <w:t>beamReportTiming</w:t>
            </w:r>
          </w:p>
        </w:tc>
        <w:tc>
          <w:tcPr>
            <w:tcW w:w="2988" w:type="dxa"/>
          </w:tcPr>
          <w:p w14:paraId="393F499D" w14:textId="7FEE6660" w:rsidR="004100E2" w:rsidRPr="0018253D" w:rsidRDefault="004100E2" w:rsidP="001A2649">
            <w:pPr>
              <w:pStyle w:val="TAL"/>
              <w:rPr>
                <w:i/>
              </w:rPr>
            </w:pPr>
            <w:r w:rsidRPr="0018253D">
              <w:rPr>
                <w:i/>
              </w:rPr>
              <w:t>MIMO-ParametersPerBand</w:t>
            </w:r>
          </w:p>
        </w:tc>
        <w:tc>
          <w:tcPr>
            <w:tcW w:w="1416" w:type="dxa"/>
          </w:tcPr>
          <w:p w14:paraId="4BF7EB45" w14:textId="2C0EA1AA" w:rsidR="004100E2" w:rsidRPr="00A34E76" w:rsidRDefault="004100E2" w:rsidP="001A2649">
            <w:pPr>
              <w:pStyle w:val="TAL"/>
              <w:rPr>
                <w:lang w:eastAsia="ja-JP"/>
              </w:rPr>
            </w:pPr>
            <w:r>
              <w:rPr>
                <w:rFonts w:hint="eastAsia"/>
                <w:lang w:eastAsia="ja-JP"/>
              </w:rPr>
              <w:t>n/a</w:t>
            </w:r>
          </w:p>
        </w:tc>
        <w:tc>
          <w:tcPr>
            <w:tcW w:w="1416" w:type="dxa"/>
          </w:tcPr>
          <w:p w14:paraId="01098ABD" w14:textId="1A14AE06" w:rsidR="004100E2" w:rsidRPr="00A34E76" w:rsidRDefault="004100E2" w:rsidP="001A2649">
            <w:pPr>
              <w:pStyle w:val="TAL"/>
              <w:rPr>
                <w:lang w:eastAsia="ja-JP"/>
              </w:rPr>
            </w:pPr>
            <w:r>
              <w:rPr>
                <w:rFonts w:hint="eastAsia"/>
                <w:lang w:eastAsia="ja-JP"/>
              </w:rPr>
              <w:t>n/a</w:t>
            </w:r>
          </w:p>
        </w:tc>
        <w:tc>
          <w:tcPr>
            <w:tcW w:w="1840" w:type="dxa"/>
          </w:tcPr>
          <w:p w14:paraId="661C31E0" w14:textId="77777777" w:rsidR="004100E2" w:rsidRPr="00A34E76" w:rsidRDefault="004100E2" w:rsidP="001A2649">
            <w:pPr>
              <w:pStyle w:val="TAL"/>
            </w:pPr>
          </w:p>
        </w:tc>
        <w:tc>
          <w:tcPr>
            <w:tcW w:w="1907" w:type="dxa"/>
          </w:tcPr>
          <w:p w14:paraId="02AA6A0F" w14:textId="77777777" w:rsidR="004100E2" w:rsidRDefault="004100E2" w:rsidP="007C136C">
            <w:pPr>
              <w:pStyle w:val="TAL"/>
            </w:pPr>
            <w:r>
              <w:t xml:space="preserve">Mandatory with capability </w:t>
            </w:r>
          </w:p>
          <w:p w14:paraId="5EB36E8E" w14:textId="77777777" w:rsidR="004100E2" w:rsidRDefault="004100E2" w:rsidP="007C136C">
            <w:pPr>
              <w:pStyle w:val="TAL"/>
            </w:pPr>
            <w:r>
              <w:t xml:space="preserve">Candidate value sets: </w:t>
            </w:r>
          </w:p>
          <w:p w14:paraId="24A524C4" w14:textId="77777777" w:rsidR="004100E2" w:rsidRDefault="004100E2" w:rsidP="007C136C">
            <w:pPr>
              <w:pStyle w:val="TAL"/>
            </w:pPr>
            <w:r>
              <w:t>X1 is {2, 4, 8}</w:t>
            </w:r>
          </w:p>
          <w:p w14:paraId="6E804240" w14:textId="75E09B80" w:rsidR="004100E2" w:rsidRDefault="004100E2" w:rsidP="007C136C">
            <w:pPr>
              <w:pStyle w:val="TAL"/>
            </w:pPr>
            <w:r>
              <w:t>X2 is {4, 8, 14, 28}</w:t>
            </w:r>
          </w:p>
          <w:p w14:paraId="497A834A" w14:textId="04E2BB57" w:rsidR="004100E2" w:rsidRDefault="004100E2" w:rsidP="007C136C">
            <w:pPr>
              <w:pStyle w:val="TAL"/>
            </w:pPr>
            <w:r>
              <w:t>X3 is {8,14, 28}</w:t>
            </w:r>
          </w:p>
          <w:p w14:paraId="62B24793" w14:textId="7C0B9967" w:rsidR="004100E2" w:rsidRPr="00A34E76" w:rsidRDefault="004100E2" w:rsidP="007C136C">
            <w:pPr>
              <w:pStyle w:val="TAL"/>
            </w:pPr>
            <w:r>
              <w:t>X4 is{14,28, 56}</w:t>
            </w:r>
          </w:p>
        </w:tc>
      </w:tr>
      <w:tr w:rsidR="004100E2" w14:paraId="3218EE16" w14:textId="77777777" w:rsidTr="00F27972">
        <w:tc>
          <w:tcPr>
            <w:tcW w:w="1677" w:type="dxa"/>
            <w:vMerge/>
          </w:tcPr>
          <w:p w14:paraId="33CE884A" w14:textId="77777777" w:rsidR="004100E2" w:rsidRDefault="004100E2" w:rsidP="001A2649">
            <w:pPr>
              <w:pStyle w:val="TAL"/>
            </w:pPr>
          </w:p>
        </w:tc>
        <w:tc>
          <w:tcPr>
            <w:tcW w:w="820" w:type="dxa"/>
          </w:tcPr>
          <w:p w14:paraId="154F59A0" w14:textId="04B1DCA2" w:rsidR="004100E2" w:rsidRDefault="004100E2" w:rsidP="001A2649">
            <w:pPr>
              <w:pStyle w:val="TAL"/>
              <w:rPr>
                <w:lang w:eastAsia="ja-JP"/>
              </w:rPr>
            </w:pPr>
            <w:r>
              <w:rPr>
                <w:rFonts w:hint="eastAsia"/>
                <w:lang w:eastAsia="ja-JP"/>
              </w:rPr>
              <w:t>2-26</w:t>
            </w:r>
          </w:p>
        </w:tc>
        <w:tc>
          <w:tcPr>
            <w:tcW w:w="1957" w:type="dxa"/>
          </w:tcPr>
          <w:p w14:paraId="202E0154" w14:textId="4E0A8527" w:rsidR="004100E2" w:rsidRPr="00A34E76" w:rsidRDefault="004100E2" w:rsidP="001A2649">
            <w:pPr>
              <w:pStyle w:val="TAL"/>
            </w:pPr>
            <w:r w:rsidRPr="00705BA1">
              <w:t>Receiving beam selection using CSI-RS resource repetition "ON"</w:t>
            </w:r>
          </w:p>
        </w:tc>
        <w:tc>
          <w:tcPr>
            <w:tcW w:w="2506" w:type="dxa"/>
          </w:tcPr>
          <w:p w14:paraId="117676BF" w14:textId="77777777" w:rsidR="004100E2" w:rsidRDefault="004100E2" w:rsidP="007C136C">
            <w:pPr>
              <w:pStyle w:val="TAL"/>
            </w:pPr>
            <w:r>
              <w:t>1. Support Rx beam switching procedure using CSI-RS resource repetition "ON"</w:t>
            </w:r>
          </w:p>
          <w:p w14:paraId="1FF5C1D1" w14:textId="08B62EB1" w:rsidR="004100E2" w:rsidRPr="00A34E76" w:rsidRDefault="004100E2" w:rsidP="007C136C">
            <w:pPr>
              <w:pStyle w:val="TAL"/>
            </w:pPr>
            <w:r>
              <w:t>2. Recommended CSI-RS resource repetition number per resource set,</w:t>
            </w:r>
          </w:p>
        </w:tc>
        <w:tc>
          <w:tcPr>
            <w:tcW w:w="1328" w:type="dxa"/>
          </w:tcPr>
          <w:p w14:paraId="321941A6" w14:textId="77777777" w:rsidR="004100E2" w:rsidRPr="00A34E76" w:rsidRDefault="004100E2" w:rsidP="001A2649">
            <w:pPr>
              <w:pStyle w:val="TAL"/>
            </w:pPr>
          </w:p>
        </w:tc>
        <w:tc>
          <w:tcPr>
            <w:tcW w:w="3388" w:type="dxa"/>
          </w:tcPr>
          <w:p w14:paraId="0DF8452A" w14:textId="5DAAC69F" w:rsidR="004100E2" w:rsidRPr="0018253D" w:rsidRDefault="004100E2" w:rsidP="001A2649">
            <w:pPr>
              <w:pStyle w:val="TAL"/>
              <w:rPr>
                <w:i/>
              </w:rPr>
            </w:pPr>
            <w:r w:rsidRPr="0018253D">
              <w:rPr>
                <w:i/>
              </w:rPr>
              <w:t>maxNumberRxBeam</w:t>
            </w:r>
          </w:p>
        </w:tc>
        <w:tc>
          <w:tcPr>
            <w:tcW w:w="2988" w:type="dxa"/>
          </w:tcPr>
          <w:p w14:paraId="08821728" w14:textId="02355C92" w:rsidR="004100E2" w:rsidRPr="0018253D" w:rsidRDefault="004100E2" w:rsidP="001A2649">
            <w:pPr>
              <w:pStyle w:val="TAL"/>
              <w:rPr>
                <w:i/>
              </w:rPr>
            </w:pPr>
            <w:r w:rsidRPr="0018253D">
              <w:rPr>
                <w:i/>
              </w:rPr>
              <w:t>MIMO-ParametersPerBand</w:t>
            </w:r>
          </w:p>
        </w:tc>
        <w:tc>
          <w:tcPr>
            <w:tcW w:w="1416" w:type="dxa"/>
          </w:tcPr>
          <w:p w14:paraId="01BF042B" w14:textId="2E84F174" w:rsidR="004100E2" w:rsidRPr="00A34E76" w:rsidRDefault="004100E2" w:rsidP="001A2649">
            <w:pPr>
              <w:pStyle w:val="TAL"/>
              <w:rPr>
                <w:lang w:eastAsia="ja-JP"/>
              </w:rPr>
            </w:pPr>
            <w:r>
              <w:rPr>
                <w:rFonts w:hint="eastAsia"/>
                <w:lang w:eastAsia="ja-JP"/>
              </w:rPr>
              <w:t>n/a</w:t>
            </w:r>
          </w:p>
        </w:tc>
        <w:tc>
          <w:tcPr>
            <w:tcW w:w="1416" w:type="dxa"/>
          </w:tcPr>
          <w:p w14:paraId="180FA6A9" w14:textId="66259023" w:rsidR="004100E2" w:rsidRPr="00A34E76" w:rsidRDefault="004100E2" w:rsidP="001A2649">
            <w:pPr>
              <w:pStyle w:val="TAL"/>
              <w:rPr>
                <w:lang w:eastAsia="ja-JP"/>
              </w:rPr>
            </w:pPr>
            <w:r>
              <w:rPr>
                <w:rFonts w:hint="eastAsia"/>
                <w:lang w:eastAsia="ja-JP"/>
              </w:rPr>
              <w:t>n/a</w:t>
            </w:r>
          </w:p>
        </w:tc>
        <w:tc>
          <w:tcPr>
            <w:tcW w:w="1840" w:type="dxa"/>
          </w:tcPr>
          <w:p w14:paraId="2B796E5A" w14:textId="77777777" w:rsidR="004100E2" w:rsidRPr="00A34E76" w:rsidRDefault="004100E2" w:rsidP="001A2649">
            <w:pPr>
              <w:pStyle w:val="TAL"/>
            </w:pPr>
          </w:p>
        </w:tc>
        <w:tc>
          <w:tcPr>
            <w:tcW w:w="1907" w:type="dxa"/>
          </w:tcPr>
          <w:p w14:paraId="1BD13969" w14:textId="77777777" w:rsidR="004100E2" w:rsidRDefault="004100E2" w:rsidP="007C136C">
            <w:pPr>
              <w:pStyle w:val="TAL"/>
            </w:pPr>
            <w:r>
              <w:t>Mandatory with UE capability at least for FR2</w:t>
            </w:r>
          </w:p>
          <w:p w14:paraId="44944178" w14:textId="77777777" w:rsidR="004100E2" w:rsidRDefault="004100E2" w:rsidP="007C136C">
            <w:pPr>
              <w:pStyle w:val="TAL"/>
            </w:pPr>
          </w:p>
          <w:p w14:paraId="6C8B2BB7" w14:textId="06A067A6" w:rsidR="004100E2" w:rsidRPr="00A34E76" w:rsidRDefault="004100E2" w:rsidP="007C136C">
            <w:pPr>
              <w:pStyle w:val="TAL"/>
            </w:pPr>
            <w:r>
              <w:t>Componet-2: candidate value set {2, 3, 4, 5, 6, 7, 8}</w:t>
            </w:r>
          </w:p>
        </w:tc>
      </w:tr>
      <w:tr w:rsidR="004100E2" w14:paraId="01152B34" w14:textId="77777777" w:rsidTr="00F27972">
        <w:tc>
          <w:tcPr>
            <w:tcW w:w="1677" w:type="dxa"/>
            <w:vMerge/>
          </w:tcPr>
          <w:p w14:paraId="01729D55" w14:textId="77777777" w:rsidR="004100E2" w:rsidRDefault="004100E2" w:rsidP="001A2649">
            <w:pPr>
              <w:pStyle w:val="TAL"/>
            </w:pPr>
          </w:p>
        </w:tc>
        <w:tc>
          <w:tcPr>
            <w:tcW w:w="820" w:type="dxa"/>
          </w:tcPr>
          <w:p w14:paraId="250A8977" w14:textId="385CDBDF" w:rsidR="004100E2" w:rsidRDefault="004100E2" w:rsidP="001A2649">
            <w:pPr>
              <w:pStyle w:val="TAL"/>
              <w:rPr>
                <w:lang w:eastAsia="ja-JP"/>
              </w:rPr>
            </w:pPr>
            <w:r>
              <w:rPr>
                <w:rFonts w:hint="eastAsia"/>
                <w:lang w:eastAsia="ja-JP"/>
              </w:rPr>
              <w:t>2-27</w:t>
            </w:r>
          </w:p>
        </w:tc>
        <w:tc>
          <w:tcPr>
            <w:tcW w:w="1957" w:type="dxa"/>
          </w:tcPr>
          <w:p w14:paraId="20486DEE" w14:textId="000212E4" w:rsidR="004100E2" w:rsidRPr="00A34E76" w:rsidRDefault="004100E2" w:rsidP="001A2649">
            <w:pPr>
              <w:pStyle w:val="TAL"/>
              <w:rPr>
                <w:lang w:eastAsia="ja-JP"/>
              </w:rPr>
            </w:pPr>
            <w:r>
              <w:rPr>
                <w:rFonts w:hint="eastAsia"/>
                <w:lang w:eastAsia="ja-JP"/>
              </w:rPr>
              <w:t>Beam switching</w:t>
            </w:r>
          </w:p>
        </w:tc>
        <w:tc>
          <w:tcPr>
            <w:tcW w:w="2506" w:type="dxa"/>
          </w:tcPr>
          <w:p w14:paraId="15ADFE52" w14:textId="3F775D5B" w:rsidR="004100E2" w:rsidRPr="00A34E76" w:rsidRDefault="004100E2" w:rsidP="007C136C">
            <w:pPr>
              <w:pStyle w:val="TAL"/>
            </w:pPr>
            <w:r>
              <w:t>Maximum number of Tx + Rx beam changes a UE can conduct during a slot across the whole band CC B_(B_Total,). This number is defined as per SCS</w:t>
            </w:r>
          </w:p>
        </w:tc>
        <w:tc>
          <w:tcPr>
            <w:tcW w:w="1328" w:type="dxa"/>
          </w:tcPr>
          <w:p w14:paraId="4F024A1F" w14:textId="00AFB3FD" w:rsidR="004100E2" w:rsidRPr="00A34E76" w:rsidRDefault="004100E2" w:rsidP="001A2649">
            <w:pPr>
              <w:pStyle w:val="TAL"/>
              <w:rPr>
                <w:lang w:eastAsia="ja-JP"/>
              </w:rPr>
            </w:pPr>
            <w:r>
              <w:rPr>
                <w:rFonts w:hint="eastAsia"/>
                <w:lang w:eastAsia="ja-JP"/>
              </w:rPr>
              <w:t>2-24</w:t>
            </w:r>
          </w:p>
        </w:tc>
        <w:tc>
          <w:tcPr>
            <w:tcW w:w="3388" w:type="dxa"/>
          </w:tcPr>
          <w:p w14:paraId="25E25D8B" w14:textId="48309B87" w:rsidR="004100E2" w:rsidRPr="0018253D" w:rsidRDefault="004100E2" w:rsidP="001A2649">
            <w:pPr>
              <w:pStyle w:val="TAL"/>
              <w:rPr>
                <w:i/>
              </w:rPr>
            </w:pPr>
            <w:r w:rsidRPr="0018253D">
              <w:rPr>
                <w:i/>
              </w:rPr>
              <w:t>maxNumberRxTxBeamSwitchDL</w:t>
            </w:r>
          </w:p>
        </w:tc>
        <w:tc>
          <w:tcPr>
            <w:tcW w:w="2988" w:type="dxa"/>
          </w:tcPr>
          <w:p w14:paraId="782B6A38" w14:textId="53167142" w:rsidR="004100E2" w:rsidRPr="0018253D" w:rsidRDefault="004100E2" w:rsidP="001A2649">
            <w:pPr>
              <w:pStyle w:val="TAL"/>
              <w:rPr>
                <w:i/>
              </w:rPr>
            </w:pPr>
            <w:r w:rsidRPr="0018253D">
              <w:rPr>
                <w:i/>
              </w:rPr>
              <w:t>MIMO-ParametersPerBand</w:t>
            </w:r>
          </w:p>
        </w:tc>
        <w:tc>
          <w:tcPr>
            <w:tcW w:w="1416" w:type="dxa"/>
          </w:tcPr>
          <w:p w14:paraId="3496E68C" w14:textId="75AFEB27" w:rsidR="004100E2" w:rsidRPr="00A34E76" w:rsidRDefault="004100E2" w:rsidP="001A2649">
            <w:pPr>
              <w:pStyle w:val="TAL"/>
              <w:rPr>
                <w:lang w:eastAsia="ja-JP"/>
              </w:rPr>
            </w:pPr>
            <w:r>
              <w:rPr>
                <w:rFonts w:hint="eastAsia"/>
                <w:lang w:eastAsia="ja-JP"/>
              </w:rPr>
              <w:t>n/a</w:t>
            </w:r>
          </w:p>
        </w:tc>
        <w:tc>
          <w:tcPr>
            <w:tcW w:w="1416" w:type="dxa"/>
          </w:tcPr>
          <w:p w14:paraId="1C175A9C" w14:textId="0FA84FA8" w:rsidR="004100E2" w:rsidRPr="00A34E76" w:rsidRDefault="004100E2" w:rsidP="001A2649">
            <w:pPr>
              <w:pStyle w:val="TAL"/>
              <w:rPr>
                <w:lang w:eastAsia="ja-JP"/>
              </w:rPr>
            </w:pPr>
            <w:r>
              <w:rPr>
                <w:rFonts w:hint="eastAsia"/>
                <w:lang w:eastAsia="ja-JP"/>
              </w:rPr>
              <w:t xml:space="preserve">Applicable </w:t>
            </w:r>
            <w:r>
              <w:rPr>
                <w:lang w:eastAsia="ja-JP"/>
              </w:rPr>
              <w:t>only</w:t>
            </w:r>
            <w:r>
              <w:rPr>
                <w:rFonts w:hint="eastAsia"/>
                <w:lang w:eastAsia="ja-JP"/>
              </w:rPr>
              <w:t xml:space="preserve"> </w:t>
            </w:r>
            <w:r>
              <w:rPr>
                <w:lang w:eastAsia="ja-JP"/>
              </w:rPr>
              <w:t>to FR2</w:t>
            </w:r>
          </w:p>
        </w:tc>
        <w:tc>
          <w:tcPr>
            <w:tcW w:w="1840" w:type="dxa"/>
          </w:tcPr>
          <w:p w14:paraId="46FBCCAB" w14:textId="3EC412C4" w:rsidR="004100E2" w:rsidRPr="00A34E76" w:rsidRDefault="004100E2" w:rsidP="001A2649">
            <w:pPr>
              <w:pStyle w:val="TAL"/>
            </w:pPr>
            <w:r>
              <w:t>I</w:t>
            </w:r>
            <w:r w:rsidRPr="007C136C">
              <w:t>t is assumed that spec enable the possibility to restrict the same beam across intra-band CCs</w:t>
            </w:r>
          </w:p>
        </w:tc>
        <w:tc>
          <w:tcPr>
            <w:tcW w:w="1907" w:type="dxa"/>
          </w:tcPr>
          <w:p w14:paraId="6E38A537" w14:textId="4378098B" w:rsidR="004100E2" w:rsidRDefault="004100E2" w:rsidP="007C136C">
            <w:pPr>
              <w:pStyle w:val="TAL"/>
            </w:pPr>
            <w:r>
              <w:t xml:space="preserve">Optional with capability signalling </w:t>
            </w:r>
          </w:p>
          <w:p w14:paraId="44E7863A" w14:textId="0E27278B" w:rsidR="004100E2" w:rsidRPr="007C136C" w:rsidRDefault="004100E2" w:rsidP="007C136C">
            <w:pPr>
              <w:pStyle w:val="TAL"/>
            </w:pPr>
            <w:r>
              <w:t>Candidate value set: {4, 7, 14}</w:t>
            </w:r>
          </w:p>
        </w:tc>
      </w:tr>
      <w:tr w:rsidR="004100E2" w14:paraId="3869ADDE" w14:textId="77777777" w:rsidTr="00F27972">
        <w:tc>
          <w:tcPr>
            <w:tcW w:w="1677" w:type="dxa"/>
            <w:vMerge/>
          </w:tcPr>
          <w:p w14:paraId="24270BFC" w14:textId="77777777" w:rsidR="004100E2" w:rsidRDefault="004100E2" w:rsidP="001A2649">
            <w:pPr>
              <w:pStyle w:val="TAL"/>
            </w:pPr>
          </w:p>
        </w:tc>
        <w:tc>
          <w:tcPr>
            <w:tcW w:w="820" w:type="dxa"/>
          </w:tcPr>
          <w:p w14:paraId="09038ED4" w14:textId="1B22C981" w:rsidR="004100E2" w:rsidRDefault="004100E2" w:rsidP="001A2649">
            <w:pPr>
              <w:pStyle w:val="TAL"/>
              <w:rPr>
                <w:lang w:eastAsia="ja-JP"/>
              </w:rPr>
            </w:pPr>
            <w:r>
              <w:rPr>
                <w:rFonts w:hint="eastAsia"/>
                <w:lang w:eastAsia="ja-JP"/>
              </w:rPr>
              <w:t>2-28</w:t>
            </w:r>
          </w:p>
        </w:tc>
        <w:tc>
          <w:tcPr>
            <w:tcW w:w="1957" w:type="dxa"/>
          </w:tcPr>
          <w:p w14:paraId="688B168B" w14:textId="14858D6F" w:rsidR="004100E2" w:rsidRPr="00A34E76" w:rsidRDefault="004100E2" w:rsidP="001A2649">
            <w:pPr>
              <w:pStyle w:val="TAL"/>
            </w:pPr>
            <w:r w:rsidRPr="006E2133">
              <w:t>A-CSI-RS beam switching timing</w:t>
            </w:r>
          </w:p>
        </w:tc>
        <w:tc>
          <w:tcPr>
            <w:tcW w:w="2506" w:type="dxa"/>
          </w:tcPr>
          <w:p w14:paraId="45B7AD72" w14:textId="77777777" w:rsidR="004100E2" w:rsidRDefault="004100E2" w:rsidP="008323CD">
            <w:pPr>
              <w:pStyle w:val="TAL"/>
            </w:pPr>
            <w:r>
              <w:t>Minimum time between the DCI triggering of AP-CSI-RS and aperiodic CSI-RS transmission shall be at least KBi symbols. (Symbols measured from last symbol containing the indication to first symbol of CSI-RS), where</w:t>
            </w:r>
          </w:p>
          <w:p w14:paraId="3AECCB8B" w14:textId="3285B9CB" w:rsidR="004100E2" w:rsidRPr="00A34E76" w:rsidRDefault="004100E2" w:rsidP="008323CD">
            <w:pPr>
              <w:pStyle w:val="TAL"/>
            </w:pPr>
            <w:r>
              <w:t>i is the index of SCS, l=1,2 corresponding to 60,120 kHz SCS.</w:t>
            </w:r>
          </w:p>
        </w:tc>
        <w:tc>
          <w:tcPr>
            <w:tcW w:w="1328" w:type="dxa"/>
          </w:tcPr>
          <w:p w14:paraId="29496B04" w14:textId="77777777" w:rsidR="004100E2" w:rsidRPr="00A34E76" w:rsidRDefault="004100E2" w:rsidP="001A2649">
            <w:pPr>
              <w:pStyle w:val="TAL"/>
            </w:pPr>
          </w:p>
        </w:tc>
        <w:tc>
          <w:tcPr>
            <w:tcW w:w="3388" w:type="dxa"/>
          </w:tcPr>
          <w:p w14:paraId="009B31ED" w14:textId="6D347EDB" w:rsidR="004100E2" w:rsidRPr="00131404" w:rsidRDefault="004100E2" w:rsidP="001A2649">
            <w:pPr>
              <w:pStyle w:val="TAL"/>
              <w:rPr>
                <w:i/>
              </w:rPr>
            </w:pPr>
            <w:r w:rsidRPr="00131404">
              <w:rPr>
                <w:i/>
              </w:rPr>
              <w:t>beamSwitchTiming</w:t>
            </w:r>
          </w:p>
        </w:tc>
        <w:tc>
          <w:tcPr>
            <w:tcW w:w="2988" w:type="dxa"/>
          </w:tcPr>
          <w:p w14:paraId="5CD710C9" w14:textId="6D30257C" w:rsidR="004100E2" w:rsidRPr="00131404" w:rsidRDefault="004100E2" w:rsidP="001A2649">
            <w:pPr>
              <w:pStyle w:val="TAL"/>
              <w:rPr>
                <w:i/>
              </w:rPr>
            </w:pPr>
            <w:r w:rsidRPr="00131404">
              <w:rPr>
                <w:i/>
              </w:rPr>
              <w:t>MIMO-ParametersPerBand</w:t>
            </w:r>
          </w:p>
        </w:tc>
        <w:tc>
          <w:tcPr>
            <w:tcW w:w="1416" w:type="dxa"/>
          </w:tcPr>
          <w:p w14:paraId="41ABD7FF" w14:textId="574CD463" w:rsidR="004100E2" w:rsidRPr="00A34E76" w:rsidRDefault="004100E2" w:rsidP="001A2649">
            <w:pPr>
              <w:pStyle w:val="TAL"/>
              <w:rPr>
                <w:lang w:eastAsia="ja-JP"/>
              </w:rPr>
            </w:pPr>
            <w:r>
              <w:rPr>
                <w:rFonts w:hint="eastAsia"/>
                <w:lang w:eastAsia="ja-JP"/>
              </w:rPr>
              <w:t>n/a</w:t>
            </w:r>
          </w:p>
        </w:tc>
        <w:tc>
          <w:tcPr>
            <w:tcW w:w="1416" w:type="dxa"/>
          </w:tcPr>
          <w:p w14:paraId="788A22EE" w14:textId="713CE947" w:rsidR="004100E2" w:rsidRPr="00A34E76" w:rsidRDefault="004100E2" w:rsidP="001A2649">
            <w:pPr>
              <w:pStyle w:val="TAL"/>
              <w:rPr>
                <w:lang w:eastAsia="ja-JP"/>
              </w:rPr>
            </w:pPr>
            <w:r>
              <w:rPr>
                <w:rFonts w:hint="eastAsia"/>
                <w:lang w:eastAsia="ja-JP"/>
              </w:rPr>
              <w:t>Applicable only to FR2</w:t>
            </w:r>
          </w:p>
        </w:tc>
        <w:tc>
          <w:tcPr>
            <w:tcW w:w="1840" w:type="dxa"/>
          </w:tcPr>
          <w:p w14:paraId="666B07BC" w14:textId="77777777" w:rsidR="004100E2" w:rsidRPr="00A34E76" w:rsidRDefault="004100E2" w:rsidP="001A2649">
            <w:pPr>
              <w:pStyle w:val="TAL"/>
            </w:pPr>
          </w:p>
        </w:tc>
        <w:tc>
          <w:tcPr>
            <w:tcW w:w="1907" w:type="dxa"/>
          </w:tcPr>
          <w:p w14:paraId="2BB3CA2C" w14:textId="4FC7915D" w:rsidR="004100E2" w:rsidRDefault="004100E2" w:rsidP="003B4B7C">
            <w:pPr>
              <w:pStyle w:val="TAL"/>
            </w:pPr>
            <w:r>
              <w:t>Optional with capability signalling</w:t>
            </w:r>
          </w:p>
          <w:p w14:paraId="2B5FB8C7" w14:textId="6B4AC319" w:rsidR="004100E2" w:rsidRDefault="004100E2" w:rsidP="003B4B7C">
            <w:pPr>
              <w:pStyle w:val="TAL"/>
            </w:pPr>
          </w:p>
          <w:p w14:paraId="12406604" w14:textId="77777777" w:rsidR="004100E2" w:rsidRDefault="004100E2" w:rsidP="003B4B7C">
            <w:pPr>
              <w:pStyle w:val="TAL"/>
            </w:pPr>
            <w:r>
              <w:t>Candidate values:</w:t>
            </w:r>
          </w:p>
          <w:p w14:paraId="33149A21" w14:textId="2969F360" w:rsidR="004100E2" w:rsidRPr="00A34E76" w:rsidRDefault="004100E2" w:rsidP="003B4B7C">
            <w:pPr>
              <w:pStyle w:val="TAL"/>
            </w:pPr>
            <w:r>
              <w:t>{14, 28, 48, 224, 336}</w:t>
            </w:r>
          </w:p>
        </w:tc>
      </w:tr>
      <w:tr w:rsidR="004100E2" w14:paraId="5BD07147" w14:textId="77777777" w:rsidTr="00F27972">
        <w:tc>
          <w:tcPr>
            <w:tcW w:w="1677" w:type="dxa"/>
            <w:vMerge/>
          </w:tcPr>
          <w:p w14:paraId="493FFB3C" w14:textId="77777777" w:rsidR="004100E2" w:rsidRDefault="004100E2" w:rsidP="001A2649">
            <w:pPr>
              <w:pStyle w:val="TAL"/>
            </w:pPr>
          </w:p>
        </w:tc>
        <w:tc>
          <w:tcPr>
            <w:tcW w:w="820" w:type="dxa"/>
          </w:tcPr>
          <w:p w14:paraId="3696019E" w14:textId="303EE3B4" w:rsidR="004100E2" w:rsidRDefault="004100E2" w:rsidP="001A2649">
            <w:pPr>
              <w:pStyle w:val="TAL"/>
              <w:rPr>
                <w:lang w:eastAsia="ja-JP"/>
              </w:rPr>
            </w:pPr>
            <w:r>
              <w:rPr>
                <w:rFonts w:hint="eastAsia"/>
                <w:lang w:eastAsia="ja-JP"/>
              </w:rPr>
              <w:t>2-29</w:t>
            </w:r>
          </w:p>
        </w:tc>
        <w:tc>
          <w:tcPr>
            <w:tcW w:w="1957" w:type="dxa"/>
          </w:tcPr>
          <w:p w14:paraId="33C8D58D" w14:textId="5DEF1B13" w:rsidR="004100E2" w:rsidRPr="00A34E76" w:rsidRDefault="004100E2" w:rsidP="001A2649">
            <w:pPr>
              <w:pStyle w:val="TAL"/>
            </w:pPr>
            <w:r w:rsidRPr="006E2133">
              <w:t>Non-group based beam reporting</w:t>
            </w:r>
          </w:p>
        </w:tc>
        <w:tc>
          <w:tcPr>
            <w:tcW w:w="2506" w:type="dxa"/>
          </w:tcPr>
          <w:p w14:paraId="3AB5632E" w14:textId="3AEF6728" w:rsidR="004100E2" w:rsidRPr="00A34E76" w:rsidRDefault="004100E2" w:rsidP="001A2649">
            <w:pPr>
              <w:pStyle w:val="TAL"/>
            </w:pPr>
            <w:r w:rsidRPr="008323CD">
              <w:t>Support of non-group based RSRP reporting with N_max RSRP values reported</w:t>
            </w:r>
          </w:p>
        </w:tc>
        <w:tc>
          <w:tcPr>
            <w:tcW w:w="1328" w:type="dxa"/>
          </w:tcPr>
          <w:p w14:paraId="5BAAB732" w14:textId="77777777" w:rsidR="004100E2" w:rsidRPr="00A34E76" w:rsidRDefault="004100E2" w:rsidP="001A2649">
            <w:pPr>
              <w:pStyle w:val="TAL"/>
            </w:pPr>
          </w:p>
        </w:tc>
        <w:tc>
          <w:tcPr>
            <w:tcW w:w="3388" w:type="dxa"/>
          </w:tcPr>
          <w:p w14:paraId="3F42F10D" w14:textId="381B0C1F" w:rsidR="004100E2" w:rsidRPr="00131404" w:rsidRDefault="004100E2" w:rsidP="001A2649">
            <w:pPr>
              <w:pStyle w:val="TAL"/>
              <w:rPr>
                <w:i/>
              </w:rPr>
            </w:pPr>
            <w:r w:rsidRPr="00131404">
              <w:rPr>
                <w:i/>
              </w:rPr>
              <w:t>maxNumberNonGroupBeamReporting</w:t>
            </w:r>
          </w:p>
        </w:tc>
        <w:tc>
          <w:tcPr>
            <w:tcW w:w="2988" w:type="dxa"/>
          </w:tcPr>
          <w:p w14:paraId="06264B2E" w14:textId="33AA847D" w:rsidR="004100E2" w:rsidRPr="00131404" w:rsidRDefault="004100E2" w:rsidP="001A2649">
            <w:pPr>
              <w:pStyle w:val="TAL"/>
              <w:rPr>
                <w:i/>
              </w:rPr>
            </w:pPr>
            <w:r w:rsidRPr="00131404">
              <w:rPr>
                <w:i/>
              </w:rPr>
              <w:t>MIMO-ParametersPerBand</w:t>
            </w:r>
          </w:p>
        </w:tc>
        <w:tc>
          <w:tcPr>
            <w:tcW w:w="1416" w:type="dxa"/>
          </w:tcPr>
          <w:p w14:paraId="061ED3D2" w14:textId="703FEDA5" w:rsidR="004100E2" w:rsidRPr="00A34E76" w:rsidRDefault="004100E2" w:rsidP="001A2649">
            <w:pPr>
              <w:pStyle w:val="TAL"/>
              <w:rPr>
                <w:lang w:eastAsia="ja-JP"/>
              </w:rPr>
            </w:pPr>
            <w:r>
              <w:rPr>
                <w:rFonts w:hint="eastAsia"/>
                <w:lang w:eastAsia="ja-JP"/>
              </w:rPr>
              <w:t>n/a</w:t>
            </w:r>
          </w:p>
        </w:tc>
        <w:tc>
          <w:tcPr>
            <w:tcW w:w="1416" w:type="dxa"/>
          </w:tcPr>
          <w:p w14:paraId="67B0C3ED" w14:textId="32637BF0" w:rsidR="004100E2" w:rsidRPr="00A34E76" w:rsidRDefault="004100E2" w:rsidP="001A2649">
            <w:pPr>
              <w:pStyle w:val="TAL"/>
              <w:rPr>
                <w:lang w:eastAsia="ja-JP"/>
              </w:rPr>
            </w:pPr>
            <w:r>
              <w:rPr>
                <w:rFonts w:hint="eastAsia"/>
                <w:lang w:eastAsia="ja-JP"/>
              </w:rPr>
              <w:t>n/a</w:t>
            </w:r>
          </w:p>
        </w:tc>
        <w:tc>
          <w:tcPr>
            <w:tcW w:w="1840" w:type="dxa"/>
          </w:tcPr>
          <w:p w14:paraId="0359547C" w14:textId="77777777" w:rsidR="004100E2" w:rsidRPr="00A34E76" w:rsidRDefault="004100E2" w:rsidP="001A2649">
            <w:pPr>
              <w:pStyle w:val="TAL"/>
            </w:pPr>
          </w:p>
        </w:tc>
        <w:tc>
          <w:tcPr>
            <w:tcW w:w="1907" w:type="dxa"/>
          </w:tcPr>
          <w:p w14:paraId="770AD04C" w14:textId="77777777" w:rsidR="004100E2" w:rsidRDefault="004100E2" w:rsidP="004964FC">
            <w:pPr>
              <w:pStyle w:val="TAL"/>
            </w:pPr>
            <w:r>
              <w:t>Mandatory with capability for both FR1 and FR2</w:t>
            </w:r>
          </w:p>
          <w:p w14:paraId="150AD66B" w14:textId="51E4DC3F" w:rsidR="004100E2" w:rsidRPr="00A34E76" w:rsidRDefault="004100E2" w:rsidP="004964FC">
            <w:pPr>
              <w:pStyle w:val="TAL"/>
            </w:pPr>
            <w:r>
              <w:t>candidate value set is {1, 2, 4}</w:t>
            </w:r>
          </w:p>
        </w:tc>
      </w:tr>
      <w:tr w:rsidR="004100E2" w14:paraId="690E62BC" w14:textId="77777777" w:rsidTr="00F27972">
        <w:tc>
          <w:tcPr>
            <w:tcW w:w="1677" w:type="dxa"/>
            <w:vMerge/>
          </w:tcPr>
          <w:p w14:paraId="0F04C24B" w14:textId="77777777" w:rsidR="004100E2" w:rsidRDefault="004100E2" w:rsidP="001A2649">
            <w:pPr>
              <w:pStyle w:val="TAL"/>
            </w:pPr>
          </w:p>
        </w:tc>
        <w:tc>
          <w:tcPr>
            <w:tcW w:w="820" w:type="dxa"/>
          </w:tcPr>
          <w:p w14:paraId="449E7729" w14:textId="411A5F99" w:rsidR="004100E2" w:rsidRDefault="004100E2" w:rsidP="001A2649">
            <w:pPr>
              <w:pStyle w:val="TAL"/>
              <w:rPr>
                <w:lang w:eastAsia="ja-JP"/>
              </w:rPr>
            </w:pPr>
            <w:r>
              <w:rPr>
                <w:rFonts w:hint="eastAsia"/>
                <w:lang w:eastAsia="ja-JP"/>
              </w:rPr>
              <w:t>2-29a</w:t>
            </w:r>
          </w:p>
        </w:tc>
        <w:tc>
          <w:tcPr>
            <w:tcW w:w="1957" w:type="dxa"/>
          </w:tcPr>
          <w:p w14:paraId="0E4E376A" w14:textId="0DB39BE2" w:rsidR="004100E2" w:rsidRPr="00A34E76" w:rsidRDefault="004100E2" w:rsidP="001A2649">
            <w:pPr>
              <w:pStyle w:val="TAL"/>
            </w:pPr>
            <w:r w:rsidRPr="006E2133">
              <w:t>Group based beam reporting</w:t>
            </w:r>
          </w:p>
        </w:tc>
        <w:tc>
          <w:tcPr>
            <w:tcW w:w="2506" w:type="dxa"/>
          </w:tcPr>
          <w:p w14:paraId="69B096FA" w14:textId="67626A6E" w:rsidR="004100E2" w:rsidRPr="00A34E76" w:rsidRDefault="004100E2" w:rsidP="001A2649">
            <w:pPr>
              <w:pStyle w:val="TAL"/>
            </w:pPr>
            <w:r w:rsidRPr="008323CD">
              <w:t>Support of beam group RSRP reporting for group of 2 beams</w:t>
            </w:r>
          </w:p>
        </w:tc>
        <w:tc>
          <w:tcPr>
            <w:tcW w:w="1328" w:type="dxa"/>
          </w:tcPr>
          <w:p w14:paraId="369CDAE0" w14:textId="77777777" w:rsidR="004100E2" w:rsidRPr="00A34E76" w:rsidRDefault="004100E2" w:rsidP="001A2649">
            <w:pPr>
              <w:pStyle w:val="TAL"/>
            </w:pPr>
          </w:p>
        </w:tc>
        <w:tc>
          <w:tcPr>
            <w:tcW w:w="3388" w:type="dxa"/>
          </w:tcPr>
          <w:p w14:paraId="3A8585FD" w14:textId="02BE0A4F" w:rsidR="004100E2" w:rsidRPr="00131404" w:rsidRDefault="004100E2" w:rsidP="001A2649">
            <w:pPr>
              <w:pStyle w:val="TAL"/>
              <w:rPr>
                <w:i/>
              </w:rPr>
            </w:pPr>
            <w:r w:rsidRPr="00131404">
              <w:rPr>
                <w:i/>
              </w:rPr>
              <w:t>groupBeamReporting</w:t>
            </w:r>
          </w:p>
        </w:tc>
        <w:tc>
          <w:tcPr>
            <w:tcW w:w="2988" w:type="dxa"/>
          </w:tcPr>
          <w:p w14:paraId="2F7200BF" w14:textId="085344C6" w:rsidR="004100E2" w:rsidRPr="00131404" w:rsidRDefault="004100E2" w:rsidP="001A2649">
            <w:pPr>
              <w:pStyle w:val="TAL"/>
              <w:rPr>
                <w:i/>
              </w:rPr>
            </w:pPr>
            <w:r w:rsidRPr="00131404">
              <w:rPr>
                <w:i/>
              </w:rPr>
              <w:t>MIMO-ParametersPerBand</w:t>
            </w:r>
          </w:p>
        </w:tc>
        <w:tc>
          <w:tcPr>
            <w:tcW w:w="1416" w:type="dxa"/>
          </w:tcPr>
          <w:p w14:paraId="43935DF4" w14:textId="4EE364A5" w:rsidR="004100E2" w:rsidRPr="00A34E76" w:rsidRDefault="004100E2" w:rsidP="001A2649">
            <w:pPr>
              <w:pStyle w:val="TAL"/>
              <w:rPr>
                <w:lang w:eastAsia="ja-JP"/>
              </w:rPr>
            </w:pPr>
            <w:r>
              <w:rPr>
                <w:rFonts w:hint="eastAsia"/>
                <w:lang w:eastAsia="ja-JP"/>
              </w:rPr>
              <w:t>n/a</w:t>
            </w:r>
          </w:p>
        </w:tc>
        <w:tc>
          <w:tcPr>
            <w:tcW w:w="1416" w:type="dxa"/>
          </w:tcPr>
          <w:p w14:paraId="078826D2" w14:textId="716A5C75" w:rsidR="004100E2" w:rsidRPr="00A34E76" w:rsidRDefault="004100E2" w:rsidP="001A2649">
            <w:pPr>
              <w:pStyle w:val="TAL"/>
              <w:rPr>
                <w:lang w:eastAsia="ja-JP"/>
              </w:rPr>
            </w:pPr>
            <w:r>
              <w:rPr>
                <w:rFonts w:hint="eastAsia"/>
                <w:lang w:eastAsia="ja-JP"/>
              </w:rPr>
              <w:t>n/a</w:t>
            </w:r>
          </w:p>
        </w:tc>
        <w:tc>
          <w:tcPr>
            <w:tcW w:w="1840" w:type="dxa"/>
          </w:tcPr>
          <w:p w14:paraId="0D45FD37" w14:textId="77777777" w:rsidR="004100E2" w:rsidRPr="00A34E76" w:rsidRDefault="004100E2" w:rsidP="001A2649">
            <w:pPr>
              <w:pStyle w:val="TAL"/>
            </w:pPr>
          </w:p>
        </w:tc>
        <w:tc>
          <w:tcPr>
            <w:tcW w:w="1907" w:type="dxa"/>
          </w:tcPr>
          <w:p w14:paraId="510FDFED" w14:textId="63F8CECC" w:rsidR="004100E2" w:rsidRPr="00A34E76" w:rsidRDefault="004100E2" w:rsidP="001A2649">
            <w:pPr>
              <w:pStyle w:val="TAL"/>
              <w:rPr>
                <w:lang w:eastAsia="ja-JP"/>
              </w:rPr>
            </w:pPr>
            <w:r>
              <w:rPr>
                <w:rFonts w:hint="eastAsia"/>
                <w:lang w:eastAsia="ja-JP"/>
              </w:rPr>
              <w:t>Optional with capability signalling</w:t>
            </w:r>
          </w:p>
        </w:tc>
      </w:tr>
      <w:tr w:rsidR="004100E2" w14:paraId="5017F434" w14:textId="77777777" w:rsidTr="00F27972">
        <w:tc>
          <w:tcPr>
            <w:tcW w:w="1677" w:type="dxa"/>
            <w:vMerge/>
          </w:tcPr>
          <w:p w14:paraId="67EEA5C1" w14:textId="77777777" w:rsidR="004100E2" w:rsidRDefault="004100E2" w:rsidP="001A2649">
            <w:pPr>
              <w:pStyle w:val="TAL"/>
            </w:pPr>
          </w:p>
        </w:tc>
        <w:tc>
          <w:tcPr>
            <w:tcW w:w="820" w:type="dxa"/>
          </w:tcPr>
          <w:p w14:paraId="4959C6B0" w14:textId="5C050D2B" w:rsidR="004100E2" w:rsidRDefault="004100E2" w:rsidP="001A2649">
            <w:pPr>
              <w:pStyle w:val="TAL"/>
              <w:rPr>
                <w:lang w:eastAsia="ja-JP"/>
              </w:rPr>
            </w:pPr>
            <w:r>
              <w:rPr>
                <w:rFonts w:hint="eastAsia"/>
                <w:lang w:eastAsia="ja-JP"/>
              </w:rPr>
              <w:t>2-30</w:t>
            </w:r>
          </w:p>
        </w:tc>
        <w:tc>
          <w:tcPr>
            <w:tcW w:w="1957" w:type="dxa"/>
          </w:tcPr>
          <w:p w14:paraId="14282528" w14:textId="73B1FEE7" w:rsidR="004100E2" w:rsidRPr="00A34E76" w:rsidRDefault="004100E2" w:rsidP="001A2649">
            <w:pPr>
              <w:pStyle w:val="TAL"/>
              <w:rPr>
                <w:lang w:eastAsia="ja-JP"/>
              </w:rPr>
            </w:pPr>
            <w:r>
              <w:rPr>
                <w:rFonts w:hint="eastAsia"/>
                <w:lang w:eastAsia="ja-JP"/>
              </w:rPr>
              <w:t>Uplink beam management</w:t>
            </w:r>
          </w:p>
        </w:tc>
        <w:tc>
          <w:tcPr>
            <w:tcW w:w="2506" w:type="dxa"/>
          </w:tcPr>
          <w:p w14:paraId="46D48580" w14:textId="3B970583" w:rsidR="004100E2" w:rsidRDefault="004100E2" w:rsidP="00615380">
            <w:pPr>
              <w:pStyle w:val="TAL"/>
            </w:pPr>
            <w:r>
              <w:t xml:space="preserve">1) Support of SRS based beam management </w:t>
            </w:r>
          </w:p>
          <w:p w14:paraId="62126C38" w14:textId="41D63739" w:rsidR="004100E2" w:rsidRDefault="004100E2" w:rsidP="00615380">
            <w:pPr>
              <w:pStyle w:val="TAL"/>
            </w:pPr>
            <w:r>
              <w:t>2) Supported max number of SRS resource per set (SRS set use is configured as for beam management).</w:t>
            </w:r>
          </w:p>
          <w:p w14:paraId="6326337D" w14:textId="10529531" w:rsidR="004100E2" w:rsidRPr="00A34E76" w:rsidRDefault="004100E2" w:rsidP="00615380">
            <w:pPr>
              <w:pStyle w:val="TAL"/>
            </w:pPr>
            <w:r>
              <w:t>3) Supported max number of SRS resource sets (SRS set use is configured as for beam management).</w:t>
            </w:r>
          </w:p>
        </w:tc>
        <w:tc>
          <w:tcPr>
            <w:tcW w:w="1328" w:type="dxa"/>
          </w:tcPr>
          <w:p w14:paraId="4B9238F2" w14:textId="77777777" w:rsidR="004100E2" w:rsidRPr="00A34E76" w:rsidRDefault="004100E2" w:rsidP="001A2649">
            <w:pPr>
              <w:pStyle w:val="TAL"/>
            </w:pPr>
          </w:p>
        </w:tc>
        <w:tc>
          <w:tcPr>
            <w:tcW w:w="3388" w:type="dxa"/>
          </w:tcPr>
          <w:p w14:paraId="49D88AEE" w14:textId="77777777" w:rsidR="004100E2" w:rsidRDefault="004100E2" w:rsidP="001A2649">
            <w:pPr>
              <w:pStyle w:val="TAL"/>
            </w:pPr>
            <w:r w:rsidRPr="00691814">
              <w:rPr>
                <w:i/>
              </w:rPr>
              <w:t>uplinkBeamManagement</w:t>
            </w:r>
            <w:r>
              <w:t xml:space="preserve"> {</w:t>
            </w:r>
          </w:p>
          <w:p w14:paraId="68D02CE9" w14:textId="509747BE" w:rsidR="004100E2" w:rsidRDefault="004100E2" w:rsidP="001A2649">
            <w:pPr>
              <w:pStyle w:val="TAL"/>
              <w:rPr>
                <w:lang w:eastAsia="ja-JP"/>
              </w:rPr>
            </w:pPr>
            <w:r>
              <w:rPr>
                <w:rFonts w:hint="eastAsia"/>
                <w:lang w:eastAsia="ja-JP"/>
              </w:rPr>
              <w:t xml:space="preserve">2. </w:t>
            </w:r>
            <w:r w:rsidRPr="00691814">
              <w:rPr>
                <w:i/>
                <w:lang w:eastAsia="ja-JP"/>
              </w:rPr>
              <w:t>maxNumberSRS-ResourcePerSet-BM</w:t>
            </w:r>
          </w:p>
          <w:p w14:paraId="70DFAE6A" w14:textId="203146B0" w:rsidR="004100E2" w:rsidRDefault="004100E2" w:rsidP="001A2649">
            <w:pPr>
              <w:pStyle w:val="TAL"/>
              <w:rPr>
                <w:lang w:eastAsia="ja-JP"/>
              </w:rPr>
            </w:pPr>
            <w:r>
              <w:rPr>
                <w:lang w:eastAsia="ja-JP"/>
              </w:rPr>
              <w:t xml:space="preserve">3. </w:t>
            </w:r>
            <w:r w:rsidRPr="00691814">
              <w:rPr>
                <w:i/>
                <w:lang w:eastAsia="ja-JP"/>
              </w:rPr>
              <w:t>maxNumberSRS-ResourceSet</w:t>
            </w:r>
          </w:p>
          <w:p w14:paraId="439F8364" w14:textId="2F4285C5" w:rsidR="004100E2" w:rsidRPr="00A34E76" w:rsidRDefault="004100E2" w:rsidP="001A2649">
            <w:pPr>
              <w:pStyle w:val="TAL"/>
            </w:pPr>
            <w:r>
              <w:t>}</w:t>
            </w:r>
          </w:p>
        </w:tc>
        <w:tc>
          <w:tcPr>
            <w:tcW w:w="2988" w:type="dxa"/>
          </w:tcPr>
          <w:p w14:paraId="5980673F" w14:textId="23D56F3F" w:rsidR="004100E2" w:rsidRPr="00691814" w:rsidRDefault="004100E2" w:rsidP="001A2649">
            <w:pPr>
              <w:pStyle w:val="TAL"/>
              <w:rPr>
                <w:i/>
              </w:rPr>
            </w:pPr>
            <w:r w:rsidRPr="00691814">
              <w:rPr>
                <w:i/>
              </w:rPr>
              <w:t>MIMO-ParametersPerBand</w:t>
            </w:r>
          </w:p>
        </w:tc>
        <w:tc>
          <w:tcPr>
            <w:tcW w:w="1416" w:type="dxa"/>
          </w:tcPr>
          <w:p w14:paraId="2E05C683" w14:textId="7DF80CAF" w:rsidR="004100E2" w:rsidRPr="00A34E76" w:rsidRDefault="004100E2" w:rsidP="001A2649">
            <w:pPr>
              <w:pStyle w:val="TAL"/>
              <w:rPr>
                <w:lang w:eastAsia="ja-JP"/>
              </w:rPr>
            </w:pPr>
            <w:r>
              <w:rPr>
                <w:rFonts w:hint="eastAsia"/>
                <w:lang w:eastAsia="ja-JP"/>
              </w:rPr>
              <w:t>n/a</w:t>
            </w:r>
          </w:p>
        </w:tc>
        <w:tc>
          <w:tcPr>
            <w:tcW w:w="1416" w:type="dxa"/>
          </w:tcPr>
          <w:p w14:paraId="2E9D5546" w14:textId="781DC0B4" w:rsidR="004100E2" w:rsidRPr="00A34E76" w:rsidRDefault="004100E2" w:rsidP="001A2649">
            <w:pPr>
              <w:pStyle w:val="TAL"/>
              <w:rPr>
                <w:lang w:eastAsia="ja-JP"/>
              </w:rPr>
            </w:pPr>
            <w:r>
              <w:rPr>
                <w:rFonts w:hint="eastAsia"/>
                <w:lang w:eastAsia="ja-JP"/>
              </w:rPr>
              <w:t>n/a</w:t>
            </w:r>
          </w:p>
        </w:tc>
        <w:tc>
          <w:tcPr>
            <w:tcW w:w="1840" w:type="dxa"/>
          </w:tcPr>
          <w:p w14:paraId="64DD356B" w14:textId="79ACA6B6" w:rsidR="004100E2" w:rsidRPr="00A34E76" w:rsidRDefault="004100E2" w:rsidP="001A2649">
            <w:pPr>
              <w:pStyle w:val="TAL"/>
            </w:pPr>
            <w:r w:rsidRPr="00855E98">
              <w:t>Component-3 also impose additional constraint on the maximum number of SRS resource sets per supported time domain behavio</w:t>
            </w:r>
            <w:r>
              <w:t>u</w:t>
            </w:r>
            <w:r w:rsidRPr="00855E98">
              <w:t>r (periodic/semi-persistent/aperiodic) as {1,1,1,2,2,2,4,4} corresponding to reported values {from 1 to 8}</w:t>
            </w:r>
          </w:p>
        </w:tc>
        <w:tc>
          <w:tcPr>
            <w:tcW w:w="1907" w:type="dxa"/>
          </w:tcPr>
          <w:p w14:paraId="2B954371" w14:textId="3DDB5DBE" w:rsidR="004100E2" w:rsidRDefault="004100E2" w:rsidP="00855E98">
            <w:pPr>
              <w:pStyle w:val="TAL"/>
            </w:pPr>
            <w:r>
              <w:t>Optional with capability signalling</w:t>
            </w:r>
          </w:p>
          <w:p w14:paraId="184905BE" w14:textId="0E9BEE7E" w:rsidR="004100E2" w:rsidRDefault="004100E2" w:rsidP="00855E98">
            <w:pPr>
              <w:pStyle w:val="TAL"/>
            </w:pPr>
            <w:r>
              <w:t>- Capability signalling shall be set to 1 if 2-20 is set to 0</w:t>
            </w:r>
          </w:p>
          <w:p w14:paraId="446E0CA2" w14:textId="77777777" w:rsidR="004100E2" w:rsidRDefault="004100E2" w:rsidP="00855E98">
            <w:pPr>
              <w:pStyle w:val="TAL"/>
            </w:pPr>
            <w:r>
              <w:t>- For the UE meeting the minimum peak EIRP and spherical coverage requirements without the uplink beam sweeping, this feature is optional</w:t>
            </w:r>
          </w:p>
          <w:p w14:paraId="4CE78F0C" w14:textId="77777777" w:rsidR="004100E2" w:rsidRDefault="004100E2" w:rsidP="00855E98">
            <w:pPr>
              <w:pStyle w:val="TAL"/>
            </w:pPr>
          </w:p>
          <w:p w14:paraId="6A67A449" w14:textId="77777777" w:rsidR="004100E2" w:rsidRDefault="004100E2" w:rsidP="00855E98">
            <w:pPr>
              <w:pStyle w:val="TAL"/>
            </w:pPr>
            <w:r>
              <w:t xml:space="preserve">Component-2, candidate value set is {2, 4, 8, 16} </w:t>
            </w:r>
          </w:p>
          <w:p w14:paraId="155745A8" w14:textId="25167810" w:rsidR="004100E2" w:rsidRPr="00A34E76" w:rsidRDefault="004100E2" w:rsidP="00855E98">
            <w:pPr>
              <w:pStyle w:val="TAL"/>
            </w:pPr>
            <w:r>
              <w:t>Component-3, candidate value set is {from 1 to 8}</w:t>
            </w:r>
          </w:p>
        </w:tc>
      </w:tr>
      <w:tr w:rsidR="004100E2" w14:paraId="688C65C5" w14:textId="77777777" w:rsidTr="00F27972">
        <w:tc>
          <w:tcPr>
            <w:tcW w:w="1677" w:type="dxa"/>
            <w:vMerge/>
          </w:tcPr>
          <w:p w14:paraId="06C632A2" w14:textId="77777777" w:rsidR="004100E2" w:rsidRDefault="004100E2" w:rsidP="001A2649">
            <w:pPr>
              <w:pStyle w:val="TAL"/>
            </w:pPr>
          </w:p>
        </w:tc>
        <w:tc>
          <w:tcPr>
            <w:tcW w:w="820" w:type="dxa"/>
          </w:tcPr>
          <w:p w14:paraId="7C912A9E" w14:textId="50C61E76" w:rsidR="004100E2" w:rsidRDefault="004100E2" w:rsidP="001A2649">
            <w:pPr>
              <w:pStyle w:val="TAL"/>
              <w:rPr>
                <w:lang w:eastAsia="ja-JP"/>
              </w:rPr>
            </w:pPr>
            <w:r>
              <w:rPr>
                <w:rFonts w:hint="eastAsia"/>
                <w:lang w:eastAsia="ja-JP"/>
              </w:rPr>
              <w:t>2-31</w:t>
            </w:r>
          </w:p>
        </w:tc>
        <w:tc>
          <w:tcPr>
            <w:tcW w:w="1957" w:type="dxa"/>
          </w:tcPr>
          <w:p w14:paraId="681CF152" w14:textId="25705EE7" w:rsidR="004100E2" w:rsidRPr="00A34E76" w:rsidRDefault="004100E2" w:rsidP="001A2649">
            <w:pPr>
              <w:pStyle w:val="TAL"/>
              <w:rPr>
                <w:lang w:eastAsia="ja-JP"/>
              </w:rPr>
            </w:pPr>
            <w:r>
              <w:rPr>
                <w:rFonts w:hint="eastAsia"/>
                <w:lang w:eastAsia="ja-JP"/>
              </w:rPr>
              <w:t>Beam failure recovery</w:t>
            </w:r>
          </w:p>
        </w:tc>
        <w:tc>
          <w:tcPr>
            <w:tcW w:w="2506" w:type="dxa"/>
          </w:tcPr>
          <w:p w14:paraId="00E18857" w14:textId="10AC8B40" w:rsidR="004100E2" w:rsidRDefault="004100E2" w:rsidP="002162AF">
            <w:pPr>
              <w:pStyle w:val="TAL"/>
            </w:pPr>
            <w:r>
              <w:t xml:space="preserve">1) Maximal number of CSI-RS resources across all CCs for UE to monitor PDCCH quality  </w:t>
            </w:r>
          </w:p>
          <w:p w14:paraId="67381173" w14:textId="77777777" w:rsidR="004100E2" w:rsidRDefault="004100E2" w:rsidP="002162AF">
            <w:pPr>
              <w:pStyle w:val="TAL"/>
            </w:pPr>
          </w:p>
          <w:p w14:paraId="6D024A2F" w14:textId="48B77705" w:rsidR="004100E2" w:rsidRDefault="004100E2" w:rsidP="002162AF">
            <w:pPr>
              <w:pStyle w:val="TAL"/>
            </w:pPr>
            <w:r>
              <w:t xml:space="preserve">2) Maximal number of different SSBs across all CCs for UE to monitor PDCCH quality  </w:t>
            </w:r>
          </w:p>
          <w:p w14:paraId="0BE4D77A" w14:textId="77777777" w:rsidR="004100E2" w:rsidRDefault="004100E2" w:rsidP="002162AF">
            <w:pPr>
              <w:pStyle w:val="TAL"/>
            </w:pPr>
          </w:p>
          <w:p w14:paraId="3962D5CB" w14:textId="68E24295" w:rsidR="004100E2" w:rsidRPr="00A34E76" w:rsidRDefault="004100E2" w:rsidP="002162AF">
            <w:pPr>
              <w:pStyle w:val="TAL"/>
            </w:pPr>
            <w:r>
              <w:t>3) Maximal number of different CSI-RS and/or SSB resources across all CCs for new beam identifications.</w:t>
            </w:r>
          </w:p>
        </w:tc>
        <w:tc>
          <w:tcPr>
            <w:tcW w:w="1328" w:type="dxa"/>
          </w:tcPr>
          <w:p w14:paraId="1FB0A204" w14:textId="04688C41" w:rsidR="004100E2" w:rsidRPr="00A34E76" w:rsidRDefault="004100E2" w:rsidP="001A2649">
            <w:pPr>
              <w:pStyle w:val="TAL"/>
            </w:pPr>
            <w:r w:rsidRPr="00A629DB">
              <w:t>1-7 for CSI-RS based BFD/BFR</w:t>
            </w:r>
          </w:p>
        </w:tc>
        <w:tc>
          <w:tcPr>
            <w:tcW w:w="3388" w:type="dxa"/>
          </w:tcPr>
          <w:p w14:paraId="090B3262" w14:textId="77777777" w:rsidR="004100E2" w:rsidRDefault="004100E2" w:rsidP="001A2649">
            <w:pPr>
              <w:pStyle w:val="TAL"/>
              <w:rPr>
                <w:lang w:eastAsia="ja-JP"/>
              </w:rPr>
            </w:pPr>
            <w:r>
              <w:rPr>
                <w:rFonts w:hint="eastAsia"/>
                <w:lang w:eastAsia="ja-JP"/>
              </w:rPr>
              <w:t xml:space="preserve">1. </w:t>
            </w:r>
            <w:r w:rsidRPr="009B6BE1">
              <w:rPr>
                <w:i/>
                <w:lang w:eastAsia="ja-JP"/>
              </w:rPr>
              <w:t>maxNumberCSI-RS-BFD</w:t>
            </w:r>
          </w:p>
          <w:p w14:paraId="231AE72B" w14:textId="77777777" w:rsidR="004100E2" w:rsidRDefault="004100E2" w:rsidP="001A2649">
            <w:pPr>
              <w:pStyle w:val="TAL"/>
              <w:rPr>
                <w:lang w:eastAsia="ja-JP"/>
              </w:rPr>
            </w:pPr>
            <w:r>
              <w:rPr>
                <w:lang w:eastAsia="ja-JP"/>
              </w:rPr>
              <w:t xml:space="preserve">2. </w:t>
            </w:r>
            <w:r w:rsidRPr="009B6BE1">
              <w:rPr>
                <w:i/>
                <w:lang w:eastAsia="ja-JP"/>
              </w:rPr>
              <w:t>maxNumberSSB-BFD</w:t>
            </w:r>
          </w:p>
          <w:p w14:paraId="5644420D" w14:textId="5486EF2F" w:rsidR="004100E2" w:rsidRPr="00A34E76" w:rsidRDefault="004100E2" w:rsidP="001A2649">
            <w:pPr>
              <w:pStyle w:val="TAL"/>
              <w:rPr>
                <w:lang w:eastAsia="ja-JP"/>
              </w:rPr>
            </w:pPr>
            <w:r>
              <w:rPr>
                <w:lang w:eastAsia="ja-JP"/>
              </w:rPr>
              <w:t xml:space="preserve">3. </w:t>
            </w:r>
            <w:r w:rsidRPr="009B6BE1">
              <w:rPr>
                <w:i/>
                <w:lang w:eastAsia="ja-JP"/>
              </w:rPr>
              <w:t>maxNumberCSI-RS-SSB-CBD</w:t>
            </w:r>
          </w:p>
        </w:tc>
        <w:tc>
          <w:tcPr>
            <w:tcW w:w="2988" w:type="dxa"/>
          </w:tcPr>
          <w:p w14:paraId="13A6DB52" w14:textId="1CB97967" w:rsidR="004100E2" w:rsidRPr="009B6BE1" w:rsidRDefault="004100E2" w:rsidP="001A2649">
            <w:pPr>
              <w:pStyle w:val="TAL"/>
              <w:rPr>
                <w:i/>
              </w:rPr>
            </w:pPr>
            <w:r w:rsidRPr="009B6BE1">
              <w:rPr>
                <w:i/>
              </w:rPr>
              <w:t>MIMO-ParametersPerBand</w:t>
            </w:r>
          </w:p>
        </w:tc>
        <w:tc>
          <w:tcPr>
            <w:tcW w:w="1416" w:type="dxa"/>
          </w:tcPr>
          <w:p w14:paraId="0338902A" w14:textId="315CC71A" w:rsidR="004100E2" w:rsidRPr="00A34E76" w:rsidRDefault="004100E2" w:rsidP="001A2649">
            <w:pPr>
              <w:pStyle w:val="TAL"/>
              <w:rPr>
                <w:lang w:eastAsia="ja-JP"/>
              </w:rPr>
            </w:pPr>
            <w:r>
              <w:rPr>
                <w:rFonts w:hint="eastAsia"/>
                <w:lang w:eastAsia="ja-JP"/>
              </w:rPr>
              <w:t>n/a</w:t>
            </w:r>
          </w:p>
        </w:tc>
        <w:tc>
          <w:tcPr>
            <w:tcW w:w="1416" w:type="dxa"/>
          </w:tcPr>
          <w:p w14:paraId="2BFF57A7" w14:textId="218943A6" w:rsidR="004100E2" w:rsidRPr="00A34E76" w:rsidRDefault="004100E2" w:rsidP="001A2649">
            <w:pPr>
              <w:pStyle w:val="TAL"/>
              <w:rPr>
                <w:lang w:eastAsia="ja-JP"/>
              </w:rPr>
            </w:pPr>
            <w:r>
              <w:rPr>
                <w:rFonts w:hint="eastAsia"/>
                <w:lang w:eastAsia="ja-JP"/>
              </w:rPr>
              <w:t>n/a</w:t>
            </w:r>
          </w:p>
        </w:tc>
        <w:tc>
          <w:tcPr>
            <w:tcW w:w="1840" w:type="dxa"/>
          </w:tcPr>
          <w:p w14:paraId="7DD26494" w14:textId="77777777" w:rsidR="004100E2" w:rsidRPr="00A34E76" w:rsidRDefault="004100E2" w:rsidP="001A2649">
            <w:pPr>
              <w:pStyle w:val="TAL"/>
            </w:pPr>
          </w:p>
        </w:tc>
        <w:tc>
          <w:tcPr>
            <w:tcW w:w="1907" w:type="dxa"/>
          </w:tcPr>
          <w:p w14:paraId="7B9586CE" w14:textId="22390E04" w:rsidR="004100E2" w:rsidRDefault="004100E2" w:rsidP="00907605">
            <w:pPr>
              <w:pStyle w:val="TAL"/>
            </w:pPr>
            <w:r>
              <w:t>Mandatory with capability signalling for FR2</w:t>
            </w:r>
          </w:p>
          <w:p w14:paraId="32618E2A" w14:textId="46238948" w:rsidR="004100E2" w:rsidRDefault="004100E2" w:rsidP="00907605">
            <w:pPr>
              <w:pStyle w:val="TAL"/>
            </w:pPr>
            <w:r>
              <w:t>Optional with capability signalling for FR1</w:t>
            </w:r>
          </w:p>
          <w:p w14:paraId="6397A883" w14:textId="77777777" w:rsidR="004100E2" w:rsidRDefault="004100E2" w:rsidP="00907605">
            <w:pPr>
              <w:pStyle w:val="TAL"/>
            </w:pPr>
          </w:p>
          <w:p w14:paraId="4C289FD4" w14:textId="77777777" w:rsidR="004100E2" w:rsidRDefault="004100E2" w:rsidP="00907605">
            <w:pPr>
              <w:pStyle w:val="TAL"/>
            </w:pPr>
            <w:r>
              <w:t xml:space="preserve">Component-1 candidate value set: {from 1 to 16} </w:t>
            </w:r>
          </w:p>
          <w:p w14:paraId="4D88539E" w14:textId="77777777" w:rsidR="004100E2" w:rsidRDefault="004100E2" w:rsidP="00907605">
            <w:pPr>
              <w:pStyle w:val="TAL"/>
            </w:pPr>
            <w:r>
              <w:t xml:space="preserve">Component-2 candidate: {from 1 to 16} </w:t>
            </w:r>
          </w:p>
          <w:p w14:paraId="01FCB8CE" w14:textId="77777777" w:rsidR="004100E2" w:rsidRDefault="004100E2" w:rsidP="00907605">
            <w:pPr>
              <w:pStyle w:val="TAL"/>
            </w:pPr>
            <w:r>
              <w:t>Component-3:</w:t>
            </w:r>
          </w:p>
          <w:p w14:paraId="574A7999" w14:textId="77777777" w:rsidR="004100E2" w:rsidRDefault="004100E2" w:rsidP="00907605">
            <w:pPr>
              <w:pStyle w:val="TAL"/>
            </w:pPr>
            <w:r>
              <w:t>Candidate value set is: {from 1 to 128}</w:t>
            </w:r>
          </w:p>
          <w:p w14:paraId="0B697A7B" w14:textId="5F27B65A" w:rsidR="004100E2" w:rsidRPr="00A34E76" w:rsidRDefault="004100E2" w:rsidP="00907605">
            <w:pPr>
              <w:pStyle w:val="TAL"/>
            </w:pPr>
            <w:r>
              <w:t>UE is mandated to support at least 32 for FR2</w:t>
            </w:r>
          </w:p>
        </w:tc>
      </w:tr>
      <w:tr w:rsidR="004100E2" w14:paraId="210EEE0D" w14:textId="77777777" w:rsidTr="00F27972">
        <w:tc>
          <w:tcPr>
            <w:tcW w:w="1677" w:type="dxa"/>
            <w:vMerge/>
          </w:tcPr>
          <w:p w14:paraId="6D293365" w14:textId="77777777" w:rsidR="004100E2" w:rsidRDefault="004100E2" w:rsidP="001A2649">
            <w:pPr>
              <w:pStyle w:val="TAL"/>
            </w:pPr>
          </w:p>
        </w:tc>
        <w:tc>
          <w:tcPr>
            <w:tcW w:w="820" w:type="dxa"/>
          </w:tcPr>
          <w:p w14:paraId="60A59B0E" w14:textId="4C98A77C" w:rsidR="004100E2" w:rsidRDefault="004100E2" w:rsidP="001A2649">
            <w:pPr>
              <w:pStyle w:val="TAL"/>
              <w:rPr>
                <w:lang w:eastAsia="ja-JP"/>
              </w:rPr>
            </w:pPr>
            <w:r>
              <w:rPr>
                <w:rFonts w:hint="eastAsia"/>
                <w:lang w:eastAsia="ja-JP"/>
              </w:rPr>
              <w:t>2-32</w:t>
            </w:r>
          </w:p>
        </w:tc>
        <w:tc>
          <w:tcPr>
            <w:tcW w:w="1957" w:type="dxa"/>
          </w:tcPr>
          <w:p w14:paraId="4C3A618B" w14:textId="50E9322D" w:rsidR="004100E2" w:rsidRPr="00A34E76" w:rsidRDefault="004100E2" w:rsidP="001A2649">
            <w:pPr>
              <w:pStyle w:val="TAL"/>
              <w:rPr>
                <w:lang w:eastAsia="ja-JP"/>
              </w:rPr>
            </w:pPr>
            <w:r>
              <w:rPr>
                <w:rFonts w:hint="eastAsia"/>
                <w:lang w:eastAsia="ja-JP"/>
              </w:rPr>
              <w:t>Basic CSI fe</w:t>
            </w:r>
            <w:r>
              <w:rPr>
                <w:lang w:eastAsia="ja-JP"/>
              </w:rPr>
              <w:t>edback</w:t>
            </w:r>
          </w:p>
        </w:tc>
        <w:tc>
          <w:tcPr>
            <w:tcW w:w="2506" w:type="dxa"/>
          </w:tcPr>
          <w:p w14:paraId="3B80CA5D" w14:textId="2760406B" w:rsidR="004100E2" w:rsidRDefault="004100E2" w:rsidP="00570326">
            <w:pPr>
              <w:pStyle w:val="TAL"/>
            </w:pPr>
            <w:r>
              <w:t xml:space="preserve">1) Type I single panel codebook based PMI (further discuss which mode or both to be supported as mandatory) </w:t>
            </w:r>
          </w:p>
          <w:p w14:paraId="56E0282D" w14:textId="23D55FB5" w:rsidR="004100E2" w:rsidRDefault="004100E2" w:rsidP="00570326">
            <w:pPr>
              <w:pStyle w:val="TAL"/>
            </w:pPr>
            <w:r>
              <w:t xml:space="preserve">2) 2Tx codebook for FR1 and FR2 </w:t>
            </w:r>
          </w:p>
          <w:p w14:paraId="707230BE" w14:textId="590CAE5D" w:rsidR="004100E2" w:rsidRDefault="004100E2" w:rsidP="00570326">
            <w:pPr>
              <w:pStyle w:val="TAL"/>
            </w:pPr>
            <w:r>
              <w:t>3) 4Tx codebook for FR1</w:t>
            </w:r>
          </w:p>
          <w:p w14:paraId="67C4E687" w14:textId="4E790A70" w:rsidR="004100E2" w:rsidRDefault="004100E2" w:rsidP="00570326">
            <w:pPr>
              <w:pStyle w:val="TAL"/>
            </w:pPr>
            <w:r>
              <w:t>4) 8Tx codebook for FR1 when configured as wideband CSI report</w:t>
            </w:r>
          </w:p>
          <w:p w14:paraId="07CCAC7A" w14:textId="50034E94" w:rsidR="004100E2" w:rsidRDefault="004100E2" w:rsidP="00570326">
            <w:pPr>
              <w:pStyle w:val="TAL"/>
            </w:pPr>
            <w:r>
              <w:t>5) p-CSI on PUCCH formats over 1 – 2 OFDM symbols once per slot (or piggybacked on a PUSCH)</w:t>
            </w:r>
          </w:p>
          <w:p w14:paraId="52017938" w14:textId="28E21D5C" w:rsidR="004100E2" w:rsidRDefault="004100E2" w:rsidP="00570326">
            <w:pPr>
              <w:pStyle w:val="TAL"/>
            </w:pPr>
            <w:r>
              <w:t>6) p-CSI report on PUCCH formats over 4 – 14 OFDM symbols once per slot (or piggybacked on a PUSCH)</w:t>
            </w:r>
          </w:p>
          <w:p w14:paraId="1D943C54" w14:textId="53F8AA0C" w:rsidR="004100E2" w:rsidRDefault="004100E2" w:rsidP="00570326">
            <w:pPr>
              <w:pStyle w:val="TAL"/>
            </w:pPr>
            <w:r>
              <w:t xml:space="preserve">7) a-CSI on PUSCH (at least Z value &gt;= 14 symbols, detail processing time to be discussed separately) </w:t>
            </w:r>
          </w:p>
          <w:p w14:paraId="76BCFC31" w14:textId="5ADB13F8" w:rsidR="004100E2" w:rsidRPr="00A34E76" w:rsidRDefault="004100E2" w:rsidP="00570326">
            <w:pPr>
              <w:pStyle w:val="TAL"/>
            </w:pPr>
            <w:r>
              <w:t>further check a-CSI on p-CSI-RS and/or SP-CSI-RS from component-7</w:t>
            </w:r>
          </w:p>
        </w:tc>
        <w:tc>
          <w:tcPr>
            <w:tcW w:w="1328" w:type="dxa"/>
          </w:tcPr>
          <w:p w14:paraId="4B23D6D1" w14:textId="77777777" w:rsidR="004100E2" w:rsidRPr="00A34E76" w:rsidRDefault="004100E2" w:rsidP="001A2649">
            <w:pPr>
              <w:pStyle w:val="TAL"/>
            </w:pPr>
          </w:p>
        </w:tc>
        <w:tc>
          <w:tcPr>
            <w:tcW w:w="3388" w:type="dxa"/>
          </w:tcPr>
          <w:p w14:paraId="38F4E2DF" w14:textId="6BE0E23A" w:rsidR="004100E2" w:rsidRPr="00A34E76" w:rsidRDefault="004100E2" w:rsidP="001A2649">
            <w:pPr>
              <w:pStyle w:val="TAL"/>
              <w:rPr>
                <w:lang w:eastAsia="ja-JP"/>
              </w:rPr>
            </w:pPr>
            <w:r>
              <w:rPr>
                <w:rFonts w:hint="eastAsia"/>
                <w:lang w:eastAsia="ja-JP"/>
              </w:rPr>
              <w:t>n/a</w:t>
            </w:r>
          </w:p>
        </w:tc>
        <w:tc>
          <w:tcPr>
            <w:tcW w:w="2988" w:type="dxa"/>
          </w:tcPr>
          <w:p w14:paraId="25B061C6" w14:textId="04CF8282" w:rsidR="004100E2" w:rsidRPr="00A34E76" w:rsidRDefault="004100E2" w:rsidP="001A2649">
            <w:pPr>
              <w:pStyle w:val="TAL"/>
              <w:rPr>
                <w:lang w:eastAsia="ja-JP"/>
              </w:rPr>
            </w:pPr>
            <w:r>
              <w:rPr>
                <w:rFonts w:hint="eastAsia"/>
                <w:lang w:eastAsia="ja-JP"/>
              </w:rPr>
              <w:t>n/a</w:t>
            </w:r>
          </w:p>
        </w:tc>
        <w:tc>
          <w:tcPr>
            <w:tcW w:w="1416" w:type="dxa"/>
          </w:tcPr>
          <w:p w14:paraId="7AA3BDD2" w14:textId="345056EF" w:rsidR="004100E2" w:rsidRPr="00A34E76" w:rsidRDefault="004100E2" w:rsidP="001A2649">
            <w:pPr>
              <w:pStyle w:val="TAL"/>
              <w:rPr>
                <w:lang w:eastAsia="ja-JP"/>
              </w:rPr>
            </w:pPr>
            <w:r>
              <w:rPr>
                <w:rFonts w:hint="eastAsia"/>
                <w:lang w:eastAsia="ja-JP"/>
              </w:rPr>
              <w:t>n/a</w:t>
            </w:r>
          </w:p>
        </w:tc>
        <w:tc>
          <w:tcPr>
            <w:tcW w:w="1416" w:type="dxa"/>
          </w:tcPr>
          <w:p w14:paraId="76B619C5" w14:textId="634F86A8" w:rsidR="004100E2" w:rsidRPr="00A34E76" w:rsidRDefault="004100E2" w:rsidP="001A2649">
            <w:pPr>
              <w:pStyle w:val="TAL"/>
              <w:rPr>
                <w:lang w:eastAsia="ja-JP"/>
              </w:rPr>
            </w:pPr>
            <w:r>
              <w:rPr>
                <w:rFonts w:hint="eastAsia"/>
                <w:lang w:eastAsia="ja-JP"/>
              </w:rPr>
              <w:t>n/a</w:t>
            </w:r>
          </w:p>
        </w:tc>
        <w:tc>
          <w:tcPr>
            <w:tcW w:w="1840" w:type="dxa"/>
          </w:tcPr>
          <w:p w14:paraId="43079DC4" w14:textId="77777777" w:rsidR="004100E2" w:rsidRPr="00A34E76" w:rsidRDefault="004100E2" w:rsidP="001A2649">
            <w:pPr>
              <w:pStyle w:val="TAL"/>
            </w:pPr>
          </w:p>
        </w:tc>
        <w:tc>
          <w:tcPr>
            <w:tcW w:w="1907" w:type="dxa"/>
          </w:tcPr>
          <w:p w14:paraId="163C4425" w14:textId="10EACC2C" w:rsidR="004100E2" w:rsidRPr="00A34E76" w:rsidRDefault="004100E2" w:rsidP="001A2649">
            <w:pPr>
              <w:pStyle w:val="TAL"/>
              <w:rPr>
                <w:lang w:eastAsia="ja-JP"/>
              </w:rPr>
            </w:pPr>
            <w:r>
              <w:rPr>
                <w:rFonts w:hint="eastAsia"/>
                <w:lang w:eastAsia="ja-JP"/>
              </w:rPr>
              <w:t>Mandatory without capability signalling</w:t>
            </w:r>
          </w:p>
        </w:tc>
      </w:tr>
      <w:tr w:rsidR="004100E2" w14:paraId="7B8CD28C" w14:textId="77777777" w:rsidTr="00F27972">
        <w:tc>
          <w:tcPr>
            <w:tcW w:w="1677" w:type="dxa"/>
            <w:vMerge/>
          </w:tcPr>
          <w:p w14:paraId="54CF1B73" w14:textId="77777777" w:rsidR="004100E2" w:rsidRDefault="004100E2" w:rsidP="001A2649">
            <w:pPr>
              <w:pStyle w:val="TAL"/>
            </w:pPr>
          </w:p>
        </w:tc>
        <w:tc>
          <w:tcPr>
            <w:tcW w:w="820" w:type="dxa"/>
          </w:tcPr>
          <w:p w14:paraId="285CE37F" w14:textId="4501C9BD" w:rsidR="004100E2" w:rsidRDefault="004100E2" w:rsidP="001A2649">
            <w:pPr>
              <w:pStyle w:val="TAL"/>
              <w:rPr>
                <w:lang w:eastAsia="ja-JP"/>
              </w:rPr>
            </w:pPr>
            <w:r>
              <w:rPr>
                <w:rFonts w:hint="eastAsia"/>
                <w:lang w:eastAsia="ja-JP"/>
              </w:rPr>
              <w:t>2-32a</w:t>
            </w:r>
          </w:p>
        </w:tc>
        <w:tc>
          <w:tcPr>
            <w:tcW w:w="1957" w:type="dxa"/>
          </w:tcPr>
          <w:p w14:paraId="0E903503" w14:textId="4215AAC3" w:rsidR="004100E2" w:rsidRPr="00A34E76" w:rsidRDefault="004100E2" w:rsidP="001A2649">
            <w:pPr>
              <w:pStyle w:val="TAL"/>
            </w:pPr>
            <w:r w:rsidRPr="00EB1493">
              <w:t>Semi-persistent CSI report on PUCCH</w:t>
            </w:r>
          </w:p>
        </w:tc>
        <w:tc>
          <w:tcPr>
            <w:tcW w:w="2506" w:type="dxa"/>
          </w:tcPr>
          <w:p w14:paraId="4A81F482" w14:textId="73182F6A" w:rsidR="004100E2" w:rsidRDefault="004100E2" w:rsidP="00EB1493">
            <w:pPr>
              <w:pStyle w:val="TAL"/>
            </w:pPr>
            <w:r>
              <w:t>1) Support report on PUCCH formats over 1 – 2 OFDM symbols once per slot (or piggybacked on a PUSCH) s</w:t>
            </w:r>
          </w:p>
          <w:p w14:paraId="4D4E7E91" w14:textId="5D4B8374" w:rsidR="004100E2" w:rsidRPr="00A34E76" w:rsidRDefault="004100E2" w:rsidP="00EB1493">
            <w:pPr>
              <w:pStyle w:val="TAL"/>
            </w:pPr>
            <w:r>
              <w:t>2) Support report on PUCCH formats over 4 – 14 OFDM symbols once per slot (or piggybacked on a PUSCH)</w:t>
            </w:r>
          </w:p>
        </w:tc>
        <w:tc>
          <w:tcPr>
            <w:tcW w:w="1328" w:type="dxa"/>
          </w:tcPr>
          <w:p w14:paraId="575A6FA5" w14:textId="77777777" w:rsidR="004100E2" w:rsidRPr="00A34E76" w:rsidRDefault="004100E2" w:rsidP="001A2649">
            <w:pPr>
              <w:pStyle w:val="TAL"/>
            </w:pPr>
          </w:p>
        </w:tc>
        <w:tc>
          <w:tcPr>
            <w:tcW w:w="3388" w:type="dxa"/>
          </w:tcPr>
          <w:p w14:paraId="4379E728" w14:textId="789F55CF" w:rsidR="004100E2" w:rsidRPr="000946C4" w:rsidRDefault="004100E2" w:rsidP="001A2649">
            <w:pPr>
              <w:pStyle w:val="TAL"/>
              <w:rPr>
                <w:i/>
              </w:rPr>
            </w:pPr>
            <w:r w:rsidRPr="000946C4">
              <w:rPr>
                <w:i/>
              </w:rPr>
              <w:t>sp-CSI-ReportPUCCH</w:t>
            </w:r>
          </w:p>
        </w:tc>
        <w:tc>
          <w:tcPr>
            <w:tcW w:w="2988" w:type="dxa"/>
          </w:tcPr>
          <w:p w14:paraId="36A5B7AF" w14:textId="36C7ABCE" w:rsidR="004100E2" w:rsidRPr="000946C4" w:rsidRDefault="004100E2" w:rsidP="001A2649">
            <w:pPr>
              <w:pStyle w:val="TAL"/>
              <w:rPr>
                <w:i/>
              </w:rPr>
            </w:pPr>
            <w:r w:rsidRPr="000946C4">
              <w:rPr>
                <w:i/>
              </w:rPr>
              <w:t>Phy-ParametersCommon</w:t>
            </w:r>
          </w:p>
        </w:tc>
        <w:tc>
          <w:tcPr>
            <w:tcW w:w="1416" w:type="dxa"/>
          </w:tcPr>
          <w:p w14:paraId="0E84795D" w14:textId="5BD28470" w:rsidR="004100E2" w:rsidRPr="00A34E76" w:rsidRDefault="004100E2" w:rsidP="001A2649">
            <w:pPr>
              <w:pStyle w:val="TAL"/>
              <w:rPr>
                <w:lang w:eastAsia="ja-JP"/>
              </w:rPr>
            </w:pPr>
            <w:r>
              <w:rPr>
                <w:rFonts w:hint="eastAsia"/>
                <w:lang w:eastAsia="ja-JP"/>
              </w:rPr>
              <w:t>No</w:t>
            </w:r>
          </w:p>
        </w:tc>
        <w:tc>
          <w:tcPr>
            <w:tcW w:w="1416" w:type="dxa"/>
          </w:tcPr>
          <w:p w14:paraId="0B308E86" w14:textId="68D6A55F" w:rsidR="004100E2" w:rsidRPr="00A34E76" w:rsidRDefault="004100E2" w:rsidP="001A2649">
            <w:pPr>
              <w:pStyle w:val="TAL"/>
              <w:rPr>
                <w:lang w:eastAsia="ja-JP"/>
              </w:rPr>
            </w:pPr>
            <w:r>
              <w:rPr>
                <w:rFonts w:hint="eastAsia"/>
                <w:lang w:eastAsia="ja-JP"/>
              </w:rPr>
              <w:t>No</w:t>
            </w:r>
          </w:p>
        </w:tc>
        <w:tc>
          <w:tcPr>
            <w:tcW w:w="1840" w:type="dxa"/>
          </w:tcPr>
          <w:p w14:paraId="60D864D3" w14:textId="77777777" w:rsidR="004100E2" w:rsidRPr="00A34E76" w:rsidRDefault="004100E2" w:rsidP="001A2649">
            <w:pPr>
              <w:pStyle w:val="TAL"/>
            </w:pPr>
          </w:p>
        </w:tc>
        <w:tc>
          <w:tcPr>
            <w:tcW w:w="1907" w:type="dxa"/>
          </w:tcPr>
          <w:p w14:paraId="68A0CAB1" w14:textId="2350BDAA" w:rsidR="004100E2" w:rsidRPr="00A34E76" w:rsidRDefault="004100E2" w:rsidP="001A2649">
            <w:pPr>
              <w:pStyle w:val="TAL"/>
              <w:rPr>
                <w:lang w:eastAsia="ja-JP"/>
              </w:rPr>
            </w:pPr>
            <w:r>
              <w:rPr>
                <w:rFonts w:hint="eastAsia"/>
                <w:lang w:eastAsia="ja-JP"/>
              </w:rPr>
              <w:t>Optional with capability signalling</w:t>
            </w:r>
          </w:p>
        </w:tc>
      </w:tr>
      <w:tr w:rsidR="004100E2" w14:paraId="4B895610" w14:textId="77777777" w:rsidTr="00F27972">
        <w:tc>
          <w:tcPr>
            <w:tcW w:w="1677" w:type="dxa"/>
            <w:vMerge/>
          </w:tcPr>
          <w:p w14:paraId="6476346D" w14:textId="77777777" w:rsidR="004100E2" w:rsidRDefault="004100E2" w:rsidP="001A2649">
            <w:pPr>
              <w:pStyle w:val="TAL"/>
            </w:pPr>
          </w:p>
        </w:tc>
        <w:tc>
          <w:tcPr>
            <w:tcW w:w="820" w:type="dxa"/>
          </w:tcPr>
          <w:p w14:paraId="25C62546" w14:textId="2299DFED" w:rsidR="004100E2" w:rsidRDefault="004100E2" w:rsidP="001A2649">
            <w:pPr>
              <w:pStyle w:val="TAL"/>
              <w:rPr>
                <w:lang w:eastAsia="ja-JP"/>
              </w:rPr>
            </w:pPr>
            <w:r>
              <w:rPr>
                <w:rFonts w:hint="eastAsia"/>
                <w:lang w:eastAsia="ja-JP"/>
              </w:rPr>
              <w:t>2-32b</w:t>
            </w:r>
          </w:p>
        </w:tc>
        <w:tc>
          <w:tcPr>
            <w:tcW w:w="1957" w:type="dxa"/>
          </w:tcPr>
          <w:p w14:paraId="3D90A295" w14:textId="6BD2ACAF" w:rsidR="004100E2" w:rsidRPr="00A34E76" w:rsidRDefault="004100E2" w:rsidP="001A2649">
            <w:pPr>
              <w:pStyle w:val="TAL"/>
            </w:pPr>
            <w:r w:rsidRPr="00EB1493">
              <w:t>Semi-persistent CSI report on PUSCH</w:t>
            </w:r>
          </w:p>
        </w:tc>
        <w:tc>
          <w:tcPr>
            <w:tcW w:w="2506" w:type="dxa"/>
          </w:tcPr>
          <w:p w14:paraId="70B9F1C9" w14:textId="735D8C73" w:rsidR="004100E2" w:rsidRPr="00A34E76" w:rsidRDefault="004100E2" w:rsidP="001A2649">
            <w:pPr>
              <w:pStyle w:val="TAL"/>
            </w:pPr>
            <w:r w:rsidRPr="00EB1493">
              <w:t xml:space="preserve">Support </w:t>
            </w:r>
            <w:r>
              <w:t xml:space="preserve">semi-persistent CSI </w:t>
            </w:r>
            <w:r w:rsidRPr="00EB1493">
              <w:t>report on PUSCH</w:t>
            </w:r>
          </w:p>
        </w:tc>
        <w:tc>
          <w:tcPr>
            <w:tcW w:w="1328" w:type="dxa"/>
          </w:tcPr>
          <w:p w14:paraId="287DAD0C" w14:textId="77777777" w:rsidR="004100E2" w:rsidRPr="00A34E76" w:rsidRDefault="004100E2" w:rsidP="001A2649">
            <w:pPr>
              <w:pStyle w:val="TAL"/>
            </w:pPr>
          </w:p>
        </w:tc>
        <w:tc>
          <w:tcPr>
            <w:tcW w:w="3388" w:type="dxa"/>
          </w:tcPr>
          <w:p w14:paraId="7864771A" w14:textId="345DF8C2" w:rsidR="004100E2" w:rsidRPr="000946C4" w:rsidRDefault="004100E2" w:rsidP="001A2649">
            <w:pPr>
              <w:pStyle w:val="TAL"/>
              <w:rPr>
                <w:i/>
              </w:rPr>
            </w:pPr>
            <w:r w:rsidRPr="000946C4">
              <w:rPr>
                <w:i/>
              </w:rPr>
              <w:t>sp-CSI-ReportPUSCH</w:t>
            </w:r>
          </w:p>
        </w:tc>
        <w:tc>
          <w:tcPr>
            <w:tcW w:w="2988" w:type="dxa"/>
          </w:tcPr>
          <w:p w14:paraId="413A272B" w14:textId="11A19AA6" w:rsidR="004100E2" w:rsidRPr="000946C4" w:rsidRDefault="004100E2" w:rsidP="001A2649">
            <w:pPr>
              <w:pStyle w:val="TAL"/>
              <w:rPr>
                <w:i/>
              </w:rPr>
            </w:pPr>
            <w:r w:rsidRPr="000946C4">
              <w:rPr>
                <w:i/>
              </w:rPr>
              <w:t>Phy-ParametersCommon</w:t>
            </w:r>
          </w:p>
        </w:tc>
        <w:tc>
          <w:tcPr>
            <w:tcW w:w="1416" w:type="dxa"/>
          </w:tcPr>
          <w:p w14:paraId="6EFD66DF" w14:textId="060661BE" w:rsidR="004100E2" w:rsidRPr="00A34E76" w:rsidRDefault="004100E2" w:rsidP="001A2649">
            <w:pPr>
              <w:pStyle w:val="TAL"/>
              <w:rPr>
                <w:lang w:eastAsia="ja-JP"/>
              </w:rPr>
            </w:pPr>
            <w:r>
              <w:rPr>
                <w:rFonts w:hint="eastAsia"/>
                <w:lang w:eastAsia="ja-JP"/>
              </w:rPr>
              <w:t>No</w:t>
            </w:r>
          </w:p>
        </w:tc>
        <w:tc>
          <w:tcPr>
            <w:tcW w:w="1416" w:type="dxa"/>
          </w:tcPr>
          <w:p w14:paraId="0A607971" w14:textId="62B5003F" w:rsidR="004100E2" w:rsidRPr="00A34E76" w:rsidRDefault="004100E2" w:rsidP="001A2649">
            <w:pPr>
              <w:pStyle w:val="TAL"/>
              <w:rPr>
                <w:lang w:eastAsia="ja-JP"/>
              </w:rPr>
            </w:pPr>
            <w:r>
              <w:rPr>
                <w:rFonts w:hint="eastAsia"/>
                <w:lang w:eastAsia="ja-JP"/>
              </w:rPr>
              <w:t>No</w:t>
            </w:r>
          </w:p>
        </w:tc>
        <w:tc>
          <w:tcPr>
            <w:tcW w:w="1840" w:type="dxa"/>
          </w:tcPr>
          <w:p w14:paraId="321FA46A" w14:textId="77777777" w:rsidR="004100E2" w:rsidRPr="00A34E76" w:rsidRDefault="004100E2" w:rsidP="001A2649">
            <w:pPr>
              <w:pStyle w:val="TAL"/>
            </w:pPr>
          </w:p>
        </w:tc>
        <w:tc>
          <w:tcPr>
            <w:tcW w:w="1907" w:type="dxa"/>
          </w:tcPr>
          <w:p w14:paraId="02F3517A" w14:textId="2BAC45AA" w:rsidR="004100E2" w:rsidRPr="00A34E76" w:rsidRDefault="004100E2" w:rsidP="001A2649">
            <w:pPr>
              <w:pStyle w:val="TAL"/>
              <w:rPr>
                <w:lang w:eastAsia="ja-JP"/>
              </w:rPr>
            </w:pPr>
            <w:r>
              <w:rPr>
                <w:rFonts w:hint="eastAsia"/>
                <w:lang w:eastAsia="ja-JP"/>
              </w:rPr>
              <w:t>Optional with capability signalling</w:t>
            </w:r>
          </w:p>
        </w:tc>
      </w:tr>
      <w:tr w:rsidR="004100E2" w14:paraId="04CD8EC7" w14:textId="77777777" w:rsidTr="00F27972">
        <w:tc>
          <w:tcPr>
            <w:tcW w:w="1677" w:type="dxa"/>
            <w:vMerge/>
          </w:tcPr>
          <w:p w14:paraId="2B632886" w14:textId="77777777" w:rsidR="004100E2" w:rsidRDefault="004100E2" w:rsidP="001A2649">
            <w:pPr>
              <w:pStyle w:val="TAL"/>
            </w:pPr>
          </w:p>
        </w:tc>
        <w:tc>
          <w:tcPr>
            <w:tcW w:w="820" w:type="dxa"/>
          </w:tcPr>
          <w:p w14:paraId="16166F7A" w14:textId="0DA61FDC" w:rsidR="004100E2" w:rsidRDefault="004100E2" w:rsidP="001A2649">
            <w:pPr>
              <w:pStyle w:val="TAL"/>
              <w:rPr>
                <w:rFonts w:hint="eastAsia"/>
                <w:lang w:eastAsia="ja-JP"/>
              </w:rPr>
            </w:pPr>
            <w:r>
              <w:rPr>
                <w:rFonts w:hint="eastAsia"/>
                <w:lang w:eastAsia="ja-JP"/>
              </w:rPr>
              <w:t>2-32c</w:t>
            </w:r>
          </w:p>
        </w:tc>
        <w:tc>
          <w:tcPr>
            <w:tcW w:w="1957" w:type="dxa"/>
          </w:tcPr>
          <w:p w14:paraId="75BF6A24" w14:textId="04F426A5" w:rsidR="004100E2" w:rsidRPr="00EB1493" w:rsidRDefault="004100E2" w:rsidP="001A2649">
            <w:pPr>
              <w:pStyle w:val="TAL"/>
            </w:pPr>
            <w:r w:rsidRPr="006124D7">
              <w:t>New CQI table</w:t>
            </w:r>
          </w:p>
        </w:tc>
        <w:tc>
          <w:tcPr>
            <w:tcW w:w="2506" w:type="dxa"/>
          </w:tcPr>
          <w:p w14:paraId="4B57EA94" w14:textId="7B742B7B" w:rsidR="004100E2" w:rsidRPr="00EB1493" w:rsidRDefault="004100E2" w:rsidP="001A2649">
            <w:pPr>
              <w:pStyle w:val="TAL"/>
            </w:pPr>
            <w:r w:rsidRPr="006124D7">
              <w:t>CQI table with target BLER of 10^-5</w:t>
            </w:r>
          </w:p>
        </w:tc>
        <w:tc>
          <w:tcPr>
            <w:tcW w:w="1328" w:type="dxa"/>
          </w:tcPr>
          <w:p w14:paraId="06CF0137" w14:textId="77777777" w:rsidR="004100E2" w:rsidRPr="00A34E76" w:rsidRDefault="004100E2" w:rsidP="001A2649">
            <w:pPr>
              <w:pStyle w:val="TAL"/>
            </w:pPr>
          </w:p>
        </w:tc>
        <w:tc>
          <w:tcPr>
            <w:tcW w:w="3388" w:type="dxa"/>
          </w:tcPr>
          <w:p w14:paraId="4E6E5F77" w14:textId="2366D147" w:rsidR="004100E2" w:rsidRPr="000946C4" w:rsidRDefault="004100E2" w:rsidP="001A2649">
            <w:pPr>
              <w:pStyle w:val="TAL"/>
              <w:rPr>
                <w:i/>
              </w:rPr>
            </w:pPr>
            <w:r w:rsidRPr="009A0ACB">
              <w:rPr>
                <w:i/>
              </w:rPr>
              <w:t>cqi-TableAlt</w:t>
            </w:r>
          </w:p>
        </w:tc>
        <w:tc>
          <w:tcPr>
            <w:tcW w:w="2988" w:type="dxa"/>
          </w:tcPr>
          <w:p w14:paraId="7B5132D1" w14:textId="7B889FBA" w:rsidR="004100E2" w:rsidRPr="000946C4" w:rsidRDefault="004100E2" w:rsidP="001A2649">
            <w:pPr>
              <w:pStyle w:val="TAL"/>
              <w:rPr>
                <w:i/>
              </w:rPr>
            </w:pPr>
            <w:r w:rsidRPr="009A0ACB">
              <w:rPr>
                <w:i/>
              </w:rPr>
              <w:t>Phy-ParametersFRX-Diff</w:t>
            </w:r>
          </w:p>
        </w:tc>
        <w:tc>
          <w:tcPr>
            <w:tcW w:w="1416" w:type="dxa"/>
          </w:tcPr>
          <w:p w14:paraId="75176CEA" w14:textId="2DDE50DC" w:rsidR="004100E2" w:rsidRDefault="004100E2" w:rsidP="001A2649">
            <w:pPr>
              <w:pStyle w:val="TAL"/>
              <w:rPr>
                <w:rFonts w:hint="eastAsia"/>
                <w:lang w:eastAsia="ja-JP"/>
              </w:rPr>
            </w:pPr>
            <w:r>
              <w:rPr>
                <w:rFonts w:hint="eastAsia"/>
                <w:lang w:eastAsia="ja-JP"/>
              </w:rPr>
              <w:t>No</w:t>
            </w:r>
          </w:p>
        </w:tc>
        <w:tc>
          <w:tcPr>
            <w:tcW w:w="1416" w:type="dxa"/>
          </w:tcPr>
          <w:p w14:paraId="1EBA49EA" w14:textId="6C58BAFC" w:rsidR="004100E2" w:rsidRDefault="004100E2" w:rsidP="001A2649">
            <w:pPr>
              <w:pStyle w:val="TAL"/>
              <w:rPr>
                <w:rFonts w:hint="eastAsia"/>
                <w:lang w:eastAsia="ja-JP"/>
              </w:rPr>
            </w:pPr>
            <w:r>
              <w:rPr>
                <w:rFonts w:hint="eastAsia"/>
                <w:lang w:eastAsia="ja-JP"/>
              </w:rPr>
              <w:t>Yes</w:t>
            </w:r>
          </w:p>
        </w:tc>
        <w:tc>
          <w:tcPr>
            <w:tcW w:w="1840" w:type="dxa"/>
          </w:tcPr>
          <w:p w14:paraId="6BB2680D" w14:textId="77777777" w:rsidR="004100E2" w:rsidRPr="00A34E76" w:rsidRDefault="004100E2" w:rsidP="001A2649">
            <w:pPr>
              <w:pStyle w:val="TAL"/>
            </w:pPr>
          </w:p>
        </w:tc>
        <w:tc>
          <w:tcPr>
            <w:tcW w:w="1907" w:type="dxa"/>
          </w:tcPr>
          <w:p w14:paraId="364EB6F4" w14:textId="68CD4242" w:rsidR="004100E2" w:rsidRDefault="004100E2" w:rsidP="001A2649">
            <w:pPr>
              <w:pStyle w:val="TAL"/>
              <w:rPr>
                <w:rFonts w:hint="eastAsia"/>
                <w:lang w:eastAsia="ja-JP"/>
              </w:rPr>
            </w:pPr>
            <w:r>
              <w:rPr>
                <w:rFonts w:hint="eastAsia"/>
                <w:lang w:eastAsia="ja-JP"/>
              </w:rPr>
              <w:t>Optional with capability signalling</w:t>
            </w:r>
          </w:p>
        </w:tc>
      </w:tr>
      <w:tr w:rsidR="004100E2" w14:paraId="4857A741" w14:textId="77777777" w:rsidTr="00F27972">
        <w:trPr>
          <w:trHeight w:val="4050"/>
        </w:trPr>
        <w:tc>
          <w:tcPr>
            <w:tcW w:w="1677" w:type="dxa"/>
            <w:vMerge/>
          </w:tcPr>
          <w:p w14:paraId="23D85C82" w14:textId="77777777" w:rsidR="004100E2" w:rsidRDefault="004100E2" w:rsidP="001A2649">
            <w:pPr>
              <w:pStyle w:val="TAL"/>
            </w:pPr>
          </w:p>
        </w:tc>
        <w:tc>
          <w:tcPr>
            <w:tcW w:w="820" w:type="dxa"/>
            <w:vMerge w:val="restart"/>
          </w:tcPr>
          <w:p w14:paraId="3E61AE1C" w14:textId="2EB4D9A0" w:rsidR="004100E2" w:rsidRDefault="004100E2" w:rsidP="001A2649">
            <w:pPr>
              <w:pStyle w:val="TAL"/>
              <w:rPr>
                <w:lang w:eastAsia="ja-JP"/>
              </w:rPr>
            </w:pPr>
            <w:r>
              <w:rPr>
                <w:rFonts w:hint="eastAsia"/>
                <w:lang w:eastAsia="ja-JP"/>
              </w:rPr>
              <w:t>2-33</w:t>
            </w:r>
          </w:p>
        </w:tc>
        <w:tc>
          <w:tcPr>
            <w:tcW w:w="1957" w:type="dxa"/>
            <w:vMerge w:val="restart"/>
          </w:tcPr>
          <w:p w14:paraId="44613B91" w14:textId="327432EF" w:rsidR="004100E2" w:rsidRPr="00A34E76" w:rsidRDefault="004100E2" w:rsidP="001A2649">
            <w:pPr>
              <w:pStyle w:val="TAL"/>
            </w:pPr>
            <w:r w:rsidRPr="0026277C">
              <w:t>CSI-RS and CSI-IM reception for CSI feedback</w:t>
            </w:r>
          </w:p>
        </w:tc>
        <w:tc>
          <w:tcPr>
            <w:tcW w:w="2506" w:type="dxa"/>
            <w:vMerge w:val="restart"/>
          </w:tcPr>
          <w:p w14:paraId="22DA5D18" w14:textId="4FD97DF9" w:rsidR="004100E2" w:rsidRDefault="004100E2" w:rsidP="0026277C">
            <w:pPr>
              <w:pStyle w:val="TAL"/>
            </w:pPr>
            <w:r>
              <w:t xml:space="preserve">1) Supported max # of configured NZP-CSI-RS resources per CC, </w:t>
            </w:r>
          </w:p>
          <w:p w14:paraId="2E32206F" w14:textId="56C41BEC" w:rsidR="004100E2" w:rsidRDefault="004100E2" w:rsidP="0026277C">
            <w:pPr>
              <w:pStyle w:val="TAL"/>
            </w:pPr>
            <w:r>
              <w:t>2) Supported max # of ports across all configured NZP-CSI-RS resources per CC</w:t>
            </w:r>
          </w:p>
          <w:p w14:paraId="54131D70" w14:textId="3859A6B4" w:rsidR="004100E2" w:rsidRDefault="004100E2" w:rsidP="0026277C">
            <w:pPr>
              <w:pStyle w:val="TAL"/>
            </w:pPr>
            <w:r>
              <w:t>3) Supported max # of configured CSI-IM resources per CC</w:t>
            </w:r>
          </w:p>
          <w:p w14:paraId="7C5D26BA" w14:textId="7D0D7C7E" w:rsidR="004100E2" w:rsidRDefault="004100E2" w:rsidP="0026277C">
            <w:pPr>
              <w:pStyle w:val="TAL"/>
            </w:pPr>
            <w:r>
              <w:t>4) Supported max # simultaneous NZP-CSI-RS resources in active BWPs across all CCs</w:t>
            </w:r>
          </w:p>
          <w:p w14:paraId="1CA3B3FF" w14:textId="3EF4112E" w:rsidR="004100E2" w:rsidRDefault="004100E2" w:rsidP="0026277C">
            <w:pPr>
              <w:pStyle w:val="TAL"/>
            </w:pPr>
            <w:r>
              <w:t>5) Supported max # simultaneous NZP-CSI-RS resources per CC</w:t>
            </w:r>
          </w:p>
          <w:p w14:paraId="4F3CEC04" w14:textId="595EDCB6" w:rsidR="004100E2" w:rsidRDefault="004100E2" w:rsidP="0026277C">
            <w:pPr>
              <w:pStyle w:val="TAL"/>
            </w:pPr>
            <w:r>
              <w:t>6) Supported max total # of CSI-RS ports in simultaneous NZP-CSI-RS resources in active BWPs across all CCs</w:t>
            </w:r>
          </w:p>
          <w:p w14:paraId="613709E2" w14:textId="454DE123" w:rsidR="004100E2" w:rsidRPr="00A34E76" w:rsidRDefault="004100E2" w:rsidP="0026277C">
            <w:pPr>
              <w:pStyle w:val="TAL"/>
            </w:pPr>
            <w:r>
              <w:t>7) Supported max total # of CSI-RS ports in simultaneous NZP-CSI-RS resources per CC</w:t>
            </w:r>
          </w:p>
        </w:tc>
        <w:tc>
          <w:tcPr>
            <w:tcW w:w="1328" w:type="dxa"/>
            <w:vMerge w:val="restart"/>
          </w:tcPr>
          <w:p w14:paraId="178305A3" w14:textId="0EC93C95" w:rsidR="004100E2" w:rsidRPr="00A34E76" w:rsidRDefault="004100E2" w:rsidP="001A2649">
            <w:pPr>
              <w:pStyle w:val="TAL"/>
              <w:rPr>
                <w:lang w:eastAsia="ja-JP"/>
              </w:rPr>
            </w:pPr>
            <w:r>
              <w:rPr>
                <w:rFonts w:hint="eastAsia"/>
                <w:lang w:eastAsia="ja-JP"/>
              </w:rPr>
              <w:t>2-32</w:t>
            </w:r>
          </w:p>
        </w:tc>
        <w:tc>
          <w:tcPr>
            <w:tcW w:w="3388" w:type="dxa"/>
          </w:tcPr>
          <w:p w14:paraId="0AE9E59C" w14:textId="77777777" w:rsidR="004100E2" w:rsidRDefault="004100E2" w:rsidP="001A2649">
            <w:pPr>
              <w:pStyle w:val="TAL"/>
            </w:pPr>
            <w:r w:rsidRPr="00714664">
              <w:rPr>
                <w:i/>
              </w:rPr>
              <w:t>csi-RS-IM-ReceptionForFeedback</w:t>
            </w:r>
            <w:r>
              <w:t xml:space="preserve"> {</w:t>
            </w:r>
          </w:p>
          <w:p w14:paraId="0A0065ED" w14:textId="711EED20" w:rsidR="004100E2" w:rsidRDefault="004100E2" w:rsidP="001A2649">
            <w:pPr>
              <w:pStyle w:val="TAL"/>
            </w:pPr>
            <w:r>
              <w:t xml:space="preserve">1. </w:t>
            </w:r>
            <w:r w:rsidRPr="00714664">
              <w:rPr>
                <w:i/>
              </w:rPr>
              <w:t>maxConfigNumberNZP-CSI-RS-PerCC</w:t>
            </w:r>
          </w:p>
          <w:p w14:paraId="43595281" w14:textId="2BA3C0BB" w:rsidR="004100E2" w:rsidRDefault="004100E2" w:rsidP="001A2649">
            <w:pPr>
              <w:pStyle w:val="TAL"/>
            </w:pPr>
            <w:r>
              <w:t xml:space="preserve">2. </w:t>
            </w:r>
            <w:r w:rsidRPr="00714664">
              <w:rPr>
                <w:i/>
              </w:rPr>
              <w:t>maxConfigNumberPortsAcrossNZP-CSI-RS-PerCC</w:t>
            </w:r>
          </w:p>
          <w:p w14:paraId="4D92EE94" w14:textId="1C957751" w:rsidR="004100E2" w:rsidRDefault="004100E2" w:rsidP="001A2649">
            <w:pPr>
              <w:pStyle w:val="TAL"/>
            </w:pPr>
            <w:r>
              <w:t xml:space="preserve">3. </w:t>
            </w:r>
            <w:r w:rsidRPr="00714664">
              <w:rPr>
                <w:i/>
              </w:rPr>
              <w:t>maxConfigNumberCSI-IM-PerCC</w:t>
            </w:r>
          </w:p>
          <w:p w14:paraId="1FD7589E" w14:textId="3C8AB0FB" w:rsidR="004100E2" w:rsidRDefault="004100E2" w:rsidP="001A2649">
            <w:pPr>
              <w:pStyle w:val="TAL"/>
            </w:pPr>
            <w:r>
              <w:t xml:space="preserve">5. </w:t>
            </w:r>
            <w:r w:rsidRPr="00714664">
              <w:rPr>
                <w:i/>
              </w:rPr>
              <w:t>maxNumberSimultaneousNZP-CSI-RS-PerCC</w:t>
            </w:r>
          </w:p>
          <w:p w14:paraId="1FB31586" w14:textId="538C22AF" w:rsidR="004100E2" w:rsidRDefault="004100E2" w:rsidP="001A2649">
            <w:pPr>
              <w:pStyle w:val="TAL"/>
            </w:pPr>
            <w:r>
              <w:t xml:space="preserve">7. </w:t>
            </w:r>
            <w:r w:rsidRPr="00714664">
              <w:rPr>
                <w:i/>
              </w:rPr>
              <w:t>totalNumberPortsSimultaneousNZP-CSI-RS-PerCC</w:t>
            </w:r>
          </w:p>
          <w:p w14:paraId="187BEC39" w14:textId="3F862F6C" w:rsidR="004100E2" w:rsidRPr="00A34E76" w:rsidRDefault="004100E2" w:rsidP="001A2649">
            <w:pPr>
              <w:pStyle w:val="TAL"/>
            </w:pPr>
            <w:r>
              <w:t>}</w:t>
            </w:r>
          </w:p>
        </w:tc>
        <w:tc>
          <w:tcPr>
            <w:tcW w:w="2988" w:type="dxa"/>
          </w:tcPr>
          <w:p w14:paraId="6A8FEC3D" w14:textId="77777777" w:rsidR="004100E2" w:rsidRPr="00714664" w:rsidRDefault="004100E2" w:rsidP="001A2649">
            <w:pPr>
              <w:pStyle w:val="TAL"/>
              <w:rPr>
                <w:i/>
              </w:rPr>
            </w:pPr>
            <w:r w:rsidRPr="00714664">
              <w:rPr>
                <w:i/>
              </w:rPr>
              <w:t>MIMO-ParametersPerBand</w:t>
            </w:r>
          </w:p>
          <w:p w14:paraId="5BA77A44" w14:textId="77777777" w:rsidR="004100E2" w:rsidRDefault="004100E2" w:rsidP="001A2649">
            <w:pPr>
              <w:pStyle w:val="TAL"/>
            </w:pPr>
          </w:p>
          <w:p w14:paraId="65220E69" w14:textId="70D66BB7" w:rsidR="004100E2" w:rsidRPr="00A34E76" w:rsidRDefault="004100E2" w:rsidP="001A2649">
            <w:pPr>
              <w:pStyle w:val="TAL"/>
            </w:pPr>
            <w:r w:rsidRPr="00714664">
              <w:rPr>
                <w:i/>
              </w:rPr>
              <w:t>Phy-ParametersFRX-Diff</w:t>
            </w:r>
            <w:r>
              <w:t xml:space="preserve"> (for FR1 + FR2 band combination)</w:t>
            </w:r>
          </w:p>
        </w:tc>
        <w:tc>
          <w:tcPr>
            <w:tcW w:w="1416" w:type="dxa"/>
            <w:vMerge w:val="restart"/>
          </w:tcPr>
          <w:p w14:paraId="668FCBD3" w14:textId="3A6C6517" w:rsidR="004100E2" w:rsidRPr="00A34E76" w:rsidRDefault="004100E2" w:rsidP="001A2649">
            <w:pPr>
              <w:pStyle w:val="TAL"/>
              <w:rPr>
                <w:lang w:eastAsia="ja-JP"/>
              </w:rPr>
            </w:pPr>
            <w:r>
              <w:rPr>
                <w:rFonts w:hint="eastAsia"/>
                <w:lang w:eastAsia="ja-JP"/>
              </w:rPr>
              <w:t>n/a</w:t>
            </w:r>
          </w:p>
        </w:tc>
        <w:tc>
          <w:tcPr>
            <w:tcW w:w="1416" w:type="dxa"/>
            <w:vMerge w:val="restart"/>
          </w:tcPr>
          <w:p w14:paraId="358B5D42" w14:textId="49DFF77B" w:rsidR="004100E2" w:rsidRPr="00A34E76" w:rsidRDefault="004100E2" w:rsidP="001A2649">
            <w:pPr>
              <w:pStyle w:val="TAL"/>
              <w:rPr>
                <w:lang w:eastAsia="ja-JP"/>
              </w:rPr>
            </w:pPr>
            <w:r>
              <w:rPr>
                <w:rFonts w:hint="eastAsia"/>
                <w:lang w:eastAsia="ja-JP"/>
              </w:rPr>
              <w:t>n/a</w:t>
            </w:r>
          </w:p>
        </w:tc>
        <w:tc>
          <w:tcPr>
            <w:tcW w:w="1840" w:type="dxa"/>
            <w:vMerge w:val="restart"/>
          </w:tcPr>
          <w:p w14:paraId="3E856D44" w14:textId="0687BF0C" w:rsidR="004100E2" w:rsidRPr="00A34E76" w:rsidRDefault="004100E2" w:rsidP="001A2649">
            <w:pPr>
              <w:pStyle w:val="TAL"/>
            </w:pPr>
            <w:r>
              <w:t>A</w:t>
            </w:r>
            <w:r w:rsidRPr="0026277C">
              <w:t>ll the candidate values are the range of capability signa</w:t>
            </w:r>
            <w:r>
              <w:t>l</w:t>
            </w:r>
            <w:r w:rsidRPr="0026277C">
              <w:t>ling which doesn’t determine whether UE is mandatory to support all the signa</w:t>
            </w:r>
            <w:r>
              <w:t>l</w:t>
            </w:r>
            <w:r w:rsidRPr="0026277C">
              <w:t>ling values.</w:t>
            </w:r>
          </w:p>
        </w:tc>
        <w:tc>
          <w:tcPr>
            <w:tcW w:w="1907" w:type="dxa"/>
            <w:vMerge w:val="restart"/>
          </w:tcPr>
          <w:p w14:paraId="58EA3427" w14:textId="404D86D2" w:rsidR="004100E2" w:rsidRDefault="004100E2" w:rsidP="007116CE">
            <w:pPr>
              <w:pStyle w:val="TAL"/>
            </w:pPr>
            <w:r>
              <w:t>Mandatory with capability signalling</w:t>
            </w:r>
          </w:p>
          <w:p w14:paraId="3ABE8595" w14:textId="45616B19" w:rsidR="004100E2" w:rsidRPr="008755B7" w:rsidRDefault="004100E2" w:rsidP="007116CE">
            <w:pPr>
              <w:pStyle w:val="TAL"/>
            </w:pPr>
            <w:r>
              <w:t xml:space="preserve">Component-1 candidate values: {from 1 to 32} </w:t>
            </w:r>
          </w:p>
          <w:p w14:paraId="3A177035" w14:textId="77777777" w:rsidR="004100E2" w:rsidRDefault="004100E2" w:rsidP="007116CE">
            <w:pPr>
              <w:pStyle w:val="TAL"/>
            </w:pPr>
            <w:r>
              <w:t xml:space="preserve">Component-2 candidate values: {2, 4, 8, 12, 16, 24, 32, 40, 48 … ,256} </w:t>
            </w:r>
          </w:p>
          <w:p w14:paraId="30387B3E" w14:textId="77777777" w:rsidR="004100E2" w:rsidRDefault="004100E2" w:rsidP="007116CE">
            <w:pPr>
              <w:pStyle w:val="TAL"/>
            </w:pPr>
            <w:r>
              <w:t>Component-3: candidate values: {1,2,4,8,16,32}</w:t>
            </w:r>
          </w:p>
          <w:p w14:paraId="1082BE81" w14:textId="6C08F201" w:rsidR="004100E2" w:rsidRDefault="004100E2" w:rsidP="007116CE">
            <w:pPr>
              <w:pStyle w:val="TAL"/>
            </w:pPr>
            <w:r>
              <w:t>Component-4: candidate values {5, 6, 7, 8, 9, 10, 12, 14, 16, …, 62, 64} (includes all even numbers between 16 and 64)</w:t>
            </w:r>
          </w:p>
          <w:p w14:paraId="74393B08" w14:textId="1A56EB81" w:rsidR="004100E2" w:rsidRDefault="004100E2" w:rsidP="007116CE">
            <w:pPr>
              <w:pStyle w:val="TAL"/>
            </w:pPr>
            <w:r>
              <w:t>Component-5: candidate values {1, 2, 3 … 32}</w:t>
            </w:r>
          </w:p>
          <w:p w14:paraId="529A8856" w14:textId="7C7922A9" w:rsidR="004100E2" w:rsidRDefault="004100E2" w:rsidP="007116CE">
            <w:pPr>
              <w:pStyle w:val="TAL"/>
            </w:pPr>
            <w:r>
              <w:t>Component-6: candidate values {8, 16, 24, …, 248, 256}</w:t>
            </w:r>
          </w:p>
          <w:p w14:paraId="1FBD9DB3" w14:textId="7B0DB79C" w:rsidR="004100E2" w:rsidRPr="00A34E76" w:rsidRDefault="004100E2" w:rsidP="007116CE">
            <w:pPr>
              <w:pStyle w:val="TAL"/>
            </w:pPr>
            <w:r>
              <w:t>Component-7: candidate values {8, 16, 24, … 128 }</w:t>
            </w:r>
          </w:p>
        </w:tc>
      </w:tr>
      <w:tr w:rsidR="004100E2" w14:paraId="2B0C02CF" w14:textId="77777777" w:rsidTr="00F27972">
        <w:trPr>
          <w:trHeight w:val="1740"/>
        </w:trPr>
        <w:tc>
          <w:tcPr>
            <w:tcW w:w="1677" w:type="dxa"/>
            <w:vMerge/>
          </w:tcPr>
          <w:p w14:paraId="3CDB2340" w14:textId="77777777" w:rsidR="004100E2" w:rsidRDefault="004100E2" w:rsidP="001A2649">
            <w:pPr>
              <w:pStyle w:val="TAL"/>
            </w:pPr>
          </w:p>
        </w:tc>
        <w:tc>
          <w:tcPr>
            <w:tcW w:w="820" w:type="dxa"/>
            <w:vMerge/>
          </w:tcPr>
          <w:p w14:paraId="3DE42F95" w14:textId="77777777" w:rsidR="004100E2" w:rsidRDefault="004100E2" w:rsidP="001A2649">
            <w:pPr>
              <w:pStyle w:val="TAL"/>
              <w:rPr>
                <w:lang w:eastAsia="ja-JP"/>
              </w:rPr>
            </w:pPr>
          </w:p>
        </w:tc>
        <w:tc>
          <w:tcPr>
            <w:tcW w:w="1957" w:type="dxa"/>
            <w:vMerge/>
          </w:tcPr>
          <w:p w14:paraId="76023F17" w14:textId="77777777" w:rsidR="004100E2" w:rsidRPr="0026277C" w:rsidRDefault="004100E2" w:rsidP="001A2649">
            <w:pPr>
              <w:pStyle w:val="TAL"/>
            </w:pPr>
          </w:p>
        </w:tc>
        <w:tc>
          <w:tcPr>
            <w:tcW w:w="2506" w:type="dxa"/>
            <w:vMerge/>
          </w:tcPr>
          <w:p w14:paraId="4F3B5F00" w14:textId="77777777" w:rsidR="004100E2" w:rsidRDefault="004100E2" w:rsidP="0026277C">
            <w:pPr>
              <w:pStyle w:val="TAL"/>
            </w:pPr>
          </w:p>
        </w:tc>
        <w:tc>
          <w:tcPr>
            <w:tcW w:w="1328" w:type="dxa"/>
            <w:vMerge/>
          </w:tcPr>
          <w:p w14:paraId="33B85067" w14:textId="77777777" w:rsidR="004100E2" w:rsidRDefault="004100E2" w:rsidP="001A2649">
            <w:pPr>
              <w:pStyle w:val="TAL"/>
              <w:rPr>
                <w:lang w:eastAsia="ja-JP"/>
              </w:rPr>
            </w:pPr>
          </w:p>
        </w:tc>
        <w:tc>
          <w:tcPr>
            <w:tcW w:w="3388" w:type="dxa"/>
          </w:tcPr>
          <w:p w14:paraId="3F8A69D5" w14:textId="77777777" w:rsidR="004100E2" w:rsidRDefault="004100E2" w:rsidP="001A2649">
            <w:pPr>
              <w:pStyle w:val="TAL"/>
            </w:pPr>
            <w:r w:rsidRPr="00714664">
              <w:rPr>
                <w:i/>
              </w:rPr>
              <w:t>csi-RS-IM-ReceptionForFeedbackPerBandComb</w:t>
            </w:r>
            <w:r>
              <w:t xml:space="preserve"> {</w:t>
            </w:r>
          </w:p>
          <w:p w14:paraId="5F1740DB" w14:textId="61A84323" w:rsidR="004100E2" w:rsidRDefault="004100E2" w:rsidP="001A2649">
            <w:pPr>
              <w:pStyle w:val="TAL"/>
              <w:rPr>
                <w:lang w:eastAsia="ja-JP"/>
              </w:rPr>
            </w:pPr>
            <w:r>
              <w:rPr>
                <w:rFonts w:hint="eastAsia"/>
                <w:lang w:eastAsia="ja-JP"/>
              </w:rPr>
              <w:t>4.</w:t>
            </w:r>
            <w:r>
              <w:rPr>
                <w:lang w:eastAsia="ja-JP"/>
              </w:rPr>
              <w:t xml:space="preserve"> </w:t>
            </w:r>
            <w:r w:rsidRPr="00714664">
              <w:rPr>
                <w:i/>
                <w:lang w:eastAsia="ja-JP"/>
              </w:rPr>
              <w:t>maxNumberSimultaneousNZP-CSI-RS-ActBWP-AllCC</w:t>
            </w:r>
          </w:p>
          <w:p w14:paraId="23F61C28" w14:textId="3D7B94D1" w:rsidR="004100E2" w:rsidRDefault="004100E2" w:rsidP="001A2649">
            <w:pPr>
              <w:pStyle w:val="TAL"/>
              <w:rPr>
                <w:lang w:eastAsia="ja-JP"/>
              </w:rPr>
            </w:pPr>
            <w:r>
              <w:rPr>
                <w:lang w:eastAsia="ja-JP"/>
              </w:rPr>
              <w:t xml:space="preserve">6. </w:t>
            </w:r>
            <w:r w:rsidRPr="00714664">
              <w:rPr>
                <w:i/>
                <w:lang w:eastAsia="ja-JP"/>
              </w:rPr>
              <w:t>totalNumberPortsSimultaneousNZP-CSI-RS-ActBWP-AllCC</w:t>
            </w:r>
          </w:p>
          <w:p w14:paraId="40F14B3F" w14:textId="7C765EA1" w:rsidR="004100E2" w:rsidRPr="008755B7" w:rsidRDefault="004100E2" w:rsidP="001A2649">
            <w:pPr>
              <w:pStyle w:val="TAL"/>
            </w:pPr>
            <w:r>
              <w:t>}</w:t>
            </w:r>
          </w:p>
        </w:tc>
        <w:tc>
          <w:tcPr>
            <w:tcW w:w="2988" w:type="dxa"/>
          </w:tcPr>
          <w:p w14:paraId="03E082D6" w14:textId="737C8E4E" w:rsidR="004100E2" w:rsidRPr="00714664" w:rsidRDefault="004100E2" w:rsidP="001A2649">
            <w:pPr>
              <w:pStyle w:val="TAL"/>
              <w:rPr>
                <w:i/>
              </w:rPr>
            </w:pPr>
            <w:r w:rsidRPr="00714664">
              <w:rPr>
                <w:i/>
              </w:rPr>
              <w:t>CA-ParametersNR</w:t>
            </w:r>
          </w:p>
        </w:tc>
        <w:tc>
          <w:tcPr>
            <w:tcW w:w="1416" w:type="dxa"/>
            <w:vMerge/>
          </w:tcPr>
          <w:p w14:paraId="57080224" w14:textId="77777777" w:rsidR="004100E2" w:rsidRDefault="004100E2" w:rsidP="001A2649">
            <w:pPr>
              <w:pStyle w:val="TAL"/>
              <w:rPr>
                <w:lang w:eastAsia="ja-JP"/>
              </w:rPr>
            </w:pPr>
          </w:p>
        </w:tc>
        <w:tc>
          <w:tcPr>
            <w:tcW w:w="1416" w:type="dxa"/>
            <w:vMerge/>
          </w:tcPr>
          <w:p w14:paraId="6946F3F8" w14:textId="77777777" w:rsidR="004100E2" w:rsidRDefault="004100E2" w:rsidP="001A2649">
            <w:pPr>
              <w:pStyle w:val="TAL"/>
              <w:rPr>
                <w:lang w:eastAsia="ja-JP"/>
              </w:rPr>
            </w:pPr>
          </w:p>
        </w:tc>
        <w:tc>
          <w:tcPr>
            <w:tcW w:w="1840" w:type="dxa"/>
            <w:vMerge/>
          </w:tcPr>
          <w:p w14:paraId="620A6994" w14:textId="77777777" w:rsidR="004100E2" w:rsidRDefault="004100E2" w:rsidP="001A2649">
            <w:pPr>
              <w:pStyle w:val="TAL"/>
            </w:pPr>
          </w:p>
        </w:tc>
        <w:tc>
          <w:tcPr>
            <w:tcW w:w="1907" w:type="dxa"/>
            <w:vMerge/>
          </w:tcPr>
          <w:p w14:paraId="44812F9A" w14:textId="77777777" w:rsidR="004100E2" w:rsidRDefault="004100E2" w:rsidP="007116CE">
            <w:pPr>
              <w:pStyle w:val="TAL"/>
            </w:pPr>
          </w:p>
        </w:tc>
      </w:tr>
      <w:tr w:rsidR="004100E2" w14:paraId="1711DFDC" w14:textId="77777777" w:rsidTr="00F27972">
        <w:trPr>
          <w:trHeight w:val="1920"/>
        </w:trPr>
        <w:tc>
          <w:tcPr>
            <w:tcW w:w="1677" w:type="dxa"/>
            <w:vMerge/>
          </w:tcPr>
          <w:p w14:paraId="65B85089" w14:textId="77777777" w:rsidR="004100E2" w:rsidRDefault="004100E2" w:rsidP="001A2649">
            <w:pPr>
              <w:pStyle w:val="TAL"/>
            </w:pPr>
          </w:p>
        </w:tc>
        <w:tc>
          <w:tcPr>
            <w:tcW w:w="820" w:type="dxa"/>
            <w:vMerge w:val="restart"/>
          </w:tcPr>
          <w:p w14:paraId="6AF6957F" w14:textId="76124CB3" w:rsidR="004100E2" w:rsidRDefault="004100E2" w:rsidP="001A2649">
            <w:pPr>
              <w:pStyle w:val="TAL"/>
              <w:rPr>
                <w:lang w:eastAsia="ja-JP"/>
              </w:rPr>
            </w:pPr>
            <w:r>
              <w:rPr>
                <w:rFonts w:hint="eastAsia"/>
                <w:lang w:eastAsia="ja-JP"/>
              </w:rPr>
              <w:t>2-33a</w:t>
            </w:r>
          </w:p>
        </w:tc>
        <w:tc>
          <w:tcPr>
            <w:tcW w:w="1957" w:type="dxa"/>
            <w:vMerge w:val="restart"/>
          </w:tcPr>
          <w:p w14:paraId="10D22166" w14:textId="1622E659" w:rsidR="004100E2" w:rsidRPr="00A34E76" w:rsidRDefault="004100E2" w:rsidP="001A2649">
            <w:pPr>
              <w:pStyle w:val="TAL"/>
            </w:pPr>
            <w:r w:rsidRPr="00C36A73">
              <w:t>Supported PDSCH RE-mapping patterns</w:t>
            </w:r>
          </w:p>
        </w:tc>
        <w:tc>
          <w:tcPr>
            <w:tcW w:w="2506" w:type="dxa"/>
            <w:vMerge w:val="restart"/>
          </w:tcPr>
          <w:p w14:paraId="4C25F5CA" w14:textId="311D905C" w:rsidR="004100E2" w:rsidRDefault="004100E2" w:rsidP="00C36A73">
            <w:pPr>
              <w:pStyle w:val="TAL"/>
            </w:pPr>
            <w:r>
              <w:t>1) Supported max # of RE mapping patterns, each pattern can be described as a resource (including NZP/ZP CSI-RS and CRS, CORESET and SSB and bitmap configured in 5-26/27)</w:t>
            </w:r>
          </w:p>
          <w:p w14:paraId="7C8EEACA" w14:textId="0AE53044" w:rsidR="004100E2" w:rsidRPr="00352318" w:rsidRDefault="004100E2" w:rsidP="00C36A73">
            <w:pPr>
              <w:pStyle w:val="TAL"/>
            </w:pPr>
            <w:r>
              <w:t xml:space="preserve">Note: patterns are counted as per symbol per CC </w:t>
            </w:r>
          </w:p>
          <w:p w14:paraId="11D22FC3" w14:textId="36AE515A" w:rsidR="004100E2" w:rsidRDefault="004100E2" w:rsidP="00C36A73">
            <w:pPr>
              <w:pStyle w:val="TAL"/>
            </w:pPr>
            <w:r>
              <w:t>2) Supported max # of RE mapping patterns, each pattern can be described as a resource (including NZP/ZP CSI-RS and CRS, CORESET and SSB and bitmap configured in 5-26/27/27a)</w:t>
            </w:r>
          </w:p>
          <w:p w14:paraId="68580E0F" w14:textId="477F005D" w:rsidR="004100E2" w:rsidRPr="00A34E76" w:rsidRDefault="004100E2" w:rsidP="00C36A73">
            <w:pPr>
              <w:pStyle w:val="TAL"/>
            </w:pPr>
            <w:r>
              <w:t>Note: patterns are counted as per slot per CC</w:t>
            </w:r>
          </w:p>
        </w:tc>
        <w:tc>
          <w:tcPr>
            <w:tcW w:w="1328" w:type="dxa"/>
            <w:vMerge w:val="restart"/>
          </w:tcPr>
          <w:p w14:paraId="152044A5" w14:textId="77777777" w:rsidR="004100E2" w:rsidRPr="00A34E76" w:rsidRDefault="004100E2" w:rsidP="001A2649">
            <w:pPr>
              <w:pStyle w:val="TAL"/>
            </w:pPr>
          </w:p>
        </w:tc>
        <w:tc>
          <w:tcPr>
            <w:tcW w:w="3388" w:type="dxa"/>
          </w:tcPr>
          <w:p w14:paraId="2B3D16EA" w14:textId="181F8B6F" w:rsidR="004100E2" w:rsidRDefault="004100E2" w:rsidP="001A2649">
            <w:pPr>
              <w:pStyle w:val="TAL"/>
            </w:pPr>
            <w:r>
              <w:t xml:space="preserve">1. </w:t>
            </w:r>
            <w:r w:rsidRPr="00946A18">
              <w:rPr>
                <w:i/>
              </w:rPr>
              <w:t>pdsch-RE-MappingFR1-PerSymbol</w:t>
            </w:r>
          </w:p>
          <w:p w14:paraId="11F636B3" w14:textId="449CC3A4" w:rsidR="004100E2" w:rsidRPr="00A34E76" w:rsidRDefault="004100E2" w:rsidP="001A2649">
            <w:pPr>
              <w:pStyle w:val="TAL"/>
            </w:pPr>
            <w:r>
              <w:t xml:space="preserve">2. </w:t>
            </w:r>
            <w:r w:rsidRPr="00946A18">
              <w:rPr>
                <w:i/>
              </w:rPr>
              <w:t>pdsch-RE-MappingFR1-PerSlot</w:t>
            </w:r>
          </w:p>
        </w:tc>
        <w:tc>
          <w:tcPr>
            <w:tcW w:w="2988" w:type="dxa"/>
          </w:tcPr>
          <w:p w14:paraId="2D9D32D1" w14:textId="2A124DD1" w:rsidR="004100E2" w:rsidRPr="00946A18" w:rsidRDefault="004100E2" w:rsidP="001A2649">
            <w:pPr>
              <w:pStyle w:val="TAL"/>
              <w:rPr>
                <w:i/>
              </w:rPr>
            </w:pPr>
            <w:r w:rsidRPr="00946A18">
              <w:rPr>
                <w:i/>
              </w:rPr>
              <w:t>Phy-ParametersFR1</w:t>
            </w:r>
          </w:p>
        </w:tc>
        <w:tc>
          <w:tcPr>
            <w:tcW w:w="1416" w:type="dxa"/>
            <w:vMerge w:val="restart"/>
          </w:tcPr>
          <w:p w14:paraId="02B341D7" w14:textId="35B3A639" w:rsidR="004100E2" w:rsidRPr="00A34E76" w:rsidRDefault="004100E2" w:rsidP="001A2649">
            <w:pPr>
              <w:pStyle w:val="TAL"/>
              <w:rPr>
                <w:lang w:eastAsia="ja-JP"/>
              </w:rPr>
            </w:pPr>
            <w:r>
              <w:rPr>
                <w:rFonts w:hint="eastAsia"/>
                <w:lang w:eastAsia="ja-JP"/>
              </w:rPr>
              <w:t>No</w:t>
            </w:r>
          </w:p>
        </w:tc>
        <w:tc>
          <w:tcPr>
            <w:tcW w:w="1416" w:type="dxa"/>
            <w:vMerge w:val="restart"/>
          </w:tcPr>
          <w:p w14:paraId="31F17447" w14:textId="1E7059EB" w:rsidR="004100E2" w:rsidRPr="00A34E76" w:rsidRDefault="004100E2" w:rsidP="001A2649">
            <w:pPr>
              <w:pStyle w:val="TAL"/>
              <w:rPr>
                <w:lang w:eastAsia="ja-JP"/>
              </w:rPr>
            </w:pPr>
            <w:r>
              <w:rPr>
                <w:rFonts w:hint="eastAsia"/>
                <w:lang w:eastAsia="ja-JP"/>
              </w:rPr>
              <w:t>Yes</w:t>
            </w:r>
          </w:p>
        </w:tc>
        <w:tc>
          <w:tcPr>
            <w:tcW w:w="1840" w:type="dxa"/>
            <w:vMerge w:val="restart"/>
          </w:tcPr>
          <w:p w14:paraId="170690DA" w14:textId="77777777" w:rsidR="004100E2" w:rsidRPr="00A34E76" w:rsidRDefault="004100E2" w:rsidP="001A2649">
            <w:pPr>
              <w:pStyle w:val="TAL"/>
            </w:pPr>
          </w:p>
        </w:tc>
        <w:tc>
          <w:tcPr>
            <w:tcW w:w="1907" w:type="dxa"/>
            <w:vMerge w:val="restart"/>
          </w:tcPr>
          <w:p w14:paraId="37981BB3" w14:textId="782A9A92" w:rsidR="004100E2" w:rsidRDefault="004100E2" w:rsidP="001B28F3">
            <w:pPr>
              <w:pStyle w:val="TAL"/>
            </w:pPr>
            <w:r>
              <w:t>Mandatory with capability signalling</w:t>
            </w:r>
          </w:p>
          <w:p w14:paraId="616B786B" w14:textId="77777777" w:rsidR="004100E2" w:rsidRDefault="004100E2" w:rsidP="001B28F3">
            <w:pPr>
              <w:pStyle w:val="TAL"/>
            </w:pPr>
          </w:p>
          <w:p w14:paraId="72F78B44" w14:textId="77777777" w:rsidR="004100E2" w:rsidRDefault="004100E2" w:rsidP="001B28F3">
            <w:pPr>
              <w:pStyle w:val="TAL"/>
            </w:pPr>
            <w:r>
              <w:t>candidate values: {10, 20} for FR1</w:t>
            </w:r>
          </w:p>
          <w:p w14:paraId="1DA6AD36" w14:textId="77777777" w:rsidR="004100E2" w:rsidRDefault="004100E2" w:rsidP="001B28F3">
            <w:pPr>
              <w:pStyle w:val="TAL"/>
            </w:pPr>
            <w:r>
              <w:t>{6, 20} for FR2</w:t>
            </w:r>
          </w:p>
          <w:p w14:paraId="1E4FADB0" w14:textId="77777777" w:rsidR="004100E2" w:rsidRDefault="004100E2" w:rsidP="001B28F3">
            <w:pPr>
              <w:pStyle w:val="TAL"/>
            </w:pPr>
          </w:p>
          <w:p w14:paraId="71C6EDD6" w14:textId="2771825E" w:rsidR="004100E2" w:rsidRDefault="004100E2" w:rsidP="001B28F3">
            <w:pPr>
              <w:pStyle w:val="TAL"/>
            </w:pPr>
            <w:r>
              <w:t>Compponent-2 candidate values: {from 16: 16: 256} for FR1</w:t>
            </w:r>
          </w:p>
          <w:p w14:paraId="71EFC97E" w14:textId="779F0DB8" w:rsidR="004100E2" w:rsidRPr="00A34E76" w:rsidRDefault="004100E2" w:rsidP="001B28F3">
            <w:pPr>
              <w:pStyle w:val="TAL"/>
            </w:pPr>
            <w:r>
              <w:t>{16: 16: 256} for FR2</w:t>
            </w:r>
          </w:p>
        </w:tc>
      </w:tr>
      <w:tr w:rsidR="004100E2" w14:paraId="35E2C43F" w14:textId="77777777" w:rsidTr="00F27972">
        <w:trPr>
          <w:trHeight w:val="2220"/>
        </w:trPr>
        <w:tc>
          <w:tcPr>
            <w:tcW w:w="1677" w:type="dxa"/>
            <w:vMerge/>
          </w:tcPr>
          <w:p w14:paraId="5191E1CB" w14:textId="77777777" w:rsidR="004100E2" w:rsidRDefault="004100E2" w:rsidP="001A2649">
            <w:pPr>
              <w:pStyle w:val="TAL"/>
            </w:pPr>
          </w:p>
        </w:tc>
        <w:tc>
          <w:tcPr>
            <w:tcW w:w="820" w:type="dxa"/>
            <w:vMerge/>
          </w:tcPr>
          <w:p w14:paraId="64901906" w14:textId="77777777" w:rsidR="004100E2" w:rsidRDefault="004100E2" w:rsidP="001A2649">
            <w:pPr>
              <w:pStyle w:val="TAL"/>
              <w:rPr>
                <w:lang w:eastAsia="ja-JP"/>
              </w:rPr>
            </w:pPr>
          </w:p>
        </w:tc>
        <w:tc>
          <w:tcPr>
            <w:tcW w:w="1957" w:type="dxa"/>
            <w:vMerge/>
          </w:tcPr>
          <w:p w14:paraId="071CEF79" w14:textId="77777777" w:rsidR="004100E2" w:rsidRPr="00C36A73" w:rsidRDefault="004100E2" w:rsidP="001A2649">
            <w:pPr>
              <w:pStyle w:val="TAL"/>
            </w:pPr>
          </w:p>
        </w:tc>
        <w:tc>
          <w:tcPr>
            <w:tcW w:w="2506" w:type="dxa"/>
            <w:vMerge/>
          </w:tcPr>
          <w:p w14:paraId="7C1BA4D5" w14:textId="77777777" w:rsidR="004100E2" w:rsidRDefault="004100E2" w:rsidP="00C36A73">
            <w:pPr>
              <w:pStyle w:val="TAL"/>
            </w:pPr>
          </w:p>
        </w:tc>
        <w:tc>
          <w:tcPr>
            <w:tcW w:w="1328" w:type="dxa"/>
            <w:vMerge/>
          </w:tcPr>
          <w:p w14:paraId="4B8F8234" w14:textId="77777777" w:rsidR="004100E2" w:rsidRPr="00A34E76" w:rsidRDefault="004100E2" w:rsidP="001A2649">
            <w:pPr>
              <w:pStyle w:val="TAL"/>
            </w:pPr>
          </w:p>
        </w:tc>
        <w:tc>
          <w:tcPr>
            <w:tcW w:w="3388" w:type="dxa"/>
          </w:tcPr>
          <w:p w14:paraId="44095A41" w14:textId="4ACDC899" w:rsidR="004100E2" w:rsidRDefault="004100E2" w:rsidP="001A2649">
            <w:pPr>
              <w:pStyle w:val="TAL"/>
            </w:pPr>
            <w:r>
              <w:t xml:space="preserve">1. </w:t>
            </w:r>
            <w:r w:rsidRPr="00946A18">
              <w:rPr>
                <w:i/>
              </w:rPr>
              <w:t>pdsch-RE-MappingFR2-PerSymbol</w:t>
            </w:r>
          </w:p>
          <w:p w14:paraId="5B82E46C" w14:textId="10BE5B5F" w:rsidR="004100E2" w:rsidRDefault="004100E2" w:rsidP="001A2649">
            <w:pPr>
              <w:pStyle w:val="TAL"/>
            </w:pPr>
            <w:r>
              <w:t xml:space="preserve">2. </w:t>
            </w:r>
            <w:r w:rsidRPr="00946A18">
              <w:rPr>
                <w:i/>
              </w:rPr>
              <w:t>pdsch-RE-MappingFR2-PerSlot</w:t>
            </w:r>
          </w:p>
        </w:tc>
        <w:tc>
          <w:tcPr>
            <w:tcW w:w="2988" w:type="dxa"/>
          </w:tcPr>
          <w:p w14:paraId="4781F3C7" w14:textId="5F803E33" w:rsidR="004100E2" w:rsidRPr="00946A18" w:rsidRDefault="004100E2" w:rsidP="001A2649">
            <w:pPr>
              <w:pStyle w:val="TAL"/>
              <w:rPr>
                <w:i/>
              </w:rPr>
            </w:pPr>
            <w:r w:rsidRPr="00946A18">
              <w:rPr>
                <w:i/>
              </w:rPr>
              <w:t>Phy-ParametersFR2</w:t>
            </w:r>
          </w:p>
        </w:tc>
        <w:tc>
          <w:tcPr>
            <w:tcW w:w="1416" w:type="dxa"/>
            <w:vMerge/>
          </w:tcPr>
          <w:p w14:paraId="5F71EC63" w14:textId="77777777" w:rsidR="004100E2" w:rsidRDefault="004100E2" w:rsidP="001A2649">
            <w:pPr>
              <w:pStyle w:val="TAL"/>
              <w:rPr>
                <w:lang w:eastAsia="ja-JP"/>
              </w:rPr>
            </w:pPr>
          </w:p>
        </w:tc>
        <w:tc>
          <w:tcPr>
            <w:tcW w:w="1416" w:type="dxa"/>
            <w:vMerge/>
          </w:tcPr>
          <w:p w14:paraId="30867CAA" w14:textId="77777777" w:rsidR="004100E2" w:rsidRDefault="004100E2" w:rsidP="001A2649">
            <w:pPr>
              <w:pStyle w:val="TAL"/>
              <w:rPr>
                <w:lang w:eastAsia="ja-JP"/>
              </w:rPr>
            </w:pPr>
          </w:p>
        </w:tc>
        <w:tc>
          <w:tcPr>
            <w:tcW w:w="1840" w:type="dxa"/>
            <w:vMerge/>
          </w:tcPr>
          <w:p w14:paraId="32695269" w14:textId="77777777" w:rsidR="004100E2" w:rsidRPr="00A34E76" w:rsidRDefault="004100E2" w:rsidP="001A2649">
            <w:pPr>
              <w:pStyle w:val="TAL"/>
            </w:pPr>
          </w:p>
        </w:tc>
        <w:tc>
          <w:tcPr>
            <w:tcW w:w="1907" w:type="dxa"/>
            <w:vMerge/>
          </w:tcPr>
          <w:p w14:paraId="0D8B5905" w14:textId="77777777" w:rsidR="004100E2" w:rsidRDefault="004100E2" w:rsidP="001B28F3">
            <w:pPr>
              <w:pStyle w:val="TAL"/>
            </w:pPr>
          </w:p>
        </w:tc>
      </w:tr>
      <w:tr w:rsidR="004100E2" w14:paraId="06A33043" w14:textId="77777777" w:rsidTr="00F27972">
        <w:tc>
          <w:tcPr>
            <w:tcW w:w="1677" w:type="dxa"/>
            <w:vMerge/>
          </w:tcPr>
          <w:p w14:paraId="23C5C2C8" w14:textId="77777777" w:rsidR="004100E2" w:rsidRDefault="004100E2" w:rsidP="001A2649">
            <w:pPr>
              <w:pStyle w:val="TAL"/>
            </w:pPr>
          </w:p>
        </w:tc>
        <w:tc>
          <w:tcPr>
            <w:tcW w:w="820" w:type="dxa"/>
          </w:tcPr>
          <w:p w14:paraId="74CE2D8C" w14:textId="5DBD416B" w:rsidR="004100E2" w:rsidRDefault="004100E2" w:rsidP="001A2649">
            <w:pPr>
              <w:pStyle w:val="TAL"/>
              <w:rPr>
                <w:lang w:eastAsia="ja-JP"/>
              </w:rPr>
            </w:pPr>
            <w:r>
              <w:rPr>
                <w:rFonts w:hint="eastAsia"/>
                <w:lang w:eastAsia="ja-JP"/>
              </w:rPr>
              <w:t>2-33b</w:t>
            </w:r>
          </w:p>
        </w:tc>
        <w:tc>
          <w:tcPr>
            <w:tcW w:w="1957" w:type="dxa"/>
          </w:tcPr>
          <w:p w14:paraId="24B64B39" w14:textId="4D6F81B6" w:rsidR="004100E2" w:rsidRPr="00A34E76" w:rsidRDefault="004100E2" w:rsidP="001A2649">
            <w:pPr>
              <w:pStyle w:val="TAL"/>
            </w:pPr>
            <w:r w:rsidRPr="00C36A73">
              <w:t>SP CSI-RS</w:t>
            </w:r>
          </w:p>
        </w:tc>
        <w:tc>
          <w:tcPr>
            <w:tcW w:w="2506" w:type="dxa"/>
          </w:tcPr>
          <w:p w14:paraId="00708AD3" w14:textId="17EC20B9" w:rsidR="004100E2" w:rsidRPr="00A34E76" w:rsidRDefault="004100E2" w:rsidP="001A2649">
            <w:pPr>
              <w:pStyle w:val="TAL"/>
              <w:rPr>
                <w:lang w:eastAsia="ja-JP"/>
              </w:rPr>
            </w:pPr>
            <w:r>
              <w:rPr>
                <w:rFonts w:hint="eastAsia"/>
                <w:lang w:eastAsia="ja-JP"/>
              </w:rPr>
              <w:t>Support SP CSI-RS</w:t>
            </w:r>
          </w:p>
        </w:tc>
        <w:tc>
          <w:tcPr>
            <w:tcW w:w="1328" w:type="dxa"/>
          </w:tcPr>
          <w:p w14:paraId="788A6E35" w14:textId="6B06BD67" w:rsidR="004100E2" w:rsidRPr="00A34E76" w:rsidRDefault="004100E2" w:rsidP="001A2649">
            <w:pPr>
              <w:pStyle w:val="TAL"/>
              <w:rPr>
                <w:lang w:eastAsia="ja-JP"/>
              </w:rPr>
            </w:pPr>
            <w:r>
              <w:rPr>
                <w:rFonts w:hint="eastAsia"/>
                <w:lang w:eastAsia="ja-JP"/>
              </w:rPr>
              <w:t>2-1</w:t>
            </w:r>
          </w:p>
        </w:tc>
        <w:tc>
          <w:tcPr>
            <w:tcW w:w="3388" w:type="dxa"/>
          </w:tcPr>
          <w:p w14:paraId="71B2D1E0" w14:textId="625ADBA8" w:rsidR="004100E2" w:rsidRPr="0019536A" w:rsidRDefault="004100E2" w:rsidP="001A2649">
            <w:pPr>
              <w:pStyle w:val="TAL"/>
              <w:rPr>
                <w:i/>
              </w:rPr>
            </w:pPr>
            <w:r w:rsidRPr="0019536A">
              <w:rPr>
                <w:i/>
              </w:rPr>
              <w:t>sp-CSI-RS</w:t>
            </w:r>
          </w:p>
        </w:tc>
        <w:tc>
          <w:tcPr>
            <w:tcW w:w="2988" w:type="dxa"/>
          </w:tcPr>
          <w:p w14:paraId="742A7608" w14:textId="5F792E9B" w:rsidR="004100E2" w:rsidRPr="0019536A" w:rsidRDefault="004100E2" w:rsidP="001A2649">
            <w:pPr>
              <w:pStyle w:val="TAL"/>
              <w:rPr>
                <w:i/>
              </w:rPr>
            </w:pPr>
            <w:r w:rsidRPr="0019536A">
              <w:rPr>
                <w:i/>
              </w:rPr>
              <w:t>Phy-ParametersFRX-Diff</w:t>
            </w:r>
          </w:p>
        </w:tc>
        <w:tc>
          <w:tcPr>
            <w:tcW w:w="1416" w:type="dxa"/>
          </w:tcPr>
          <w:p w14:paraId="1BFF1442" w14:textId="01829777" w:rsidR="004100E2" w:rsidRPr="00A34E76" w:rsidRDefault="004100E2" w:rsidP="001A2649">
            <w:pPr>
              <w:pStyle w:val="TAL"/>
              <w:rPr>
                <w:lang w:eastAsia="ja-JP"/>
              </w:rPr>
            </w:pPr>
            <w:r>
              <w:rPr>
                <w:rFonts w:hint="eastAsia"/>
                <w:lang w:eastAsia="ja-JP"/>
              </w:rPr>
              <w:t>No</w:t>
            </w:r>
          </w:p>
        </w:tc>
        <w:tc>
          <w:tcPr>
            <w:tcW w:w="1416" w:type="dxa"/>
          </w:tcPr>
          <w:p w14:paraId="23B8EB7D" w14:textId="44313DC3" w:rsidR="004100E2" w:rsidRPr="00A34E76" w:rsidRDefault="004100E2" w:rsidP="001A2649">
            <w:pPr>
              <w:pStyle w:val="TAL"/>
              <w:rPr>
                <w:lang w:eastAsia="ja-JP"/>
              </w:rPr>
            </w:pPr>
            <w:r>
              <w:rPr>
                <w:rFonts w:hint="eastAsia"/>
                <w:lang w:eastAsia="ja-JP"/>
              </w:rPr>
              <w:t>Yes</w:t>
            </w:r>
          </w:p>
        </w:tc>
        <w:tc>
          <w:tcPr>
            <w:tcW w:w="1840" w:type="dxa"/>
          </w:tcPr>
          <w:p w14:paraId="082EE724" w14:textId="77777777" w:rsidR="004100E2" w:rsidRPr="00A34E76" w:rsidRDefault="004100E2" w:rsidP="001A2649">
            <w:pPr>
              <w:pStyle w:val="TAL"/>
            </w:pPr>
          </w:p>
        </w:tc>
        <w:tc>
          <w:tcPr>
            <w:tcW w:w="1907" w:type="dxa"/>
          </w:tcPr>
          <w:p w14:paraId="0A66038F" w14:textId="764759A0" w:rsidR="004100E2" w:rsidRPr="00A34E76" w:rsidRDefault="004100E2" w:rsidP="001A2649">
            <w:pPr>
              <w:pStyle w:val="TAL"/>
              <w:rPr>
                <w:lang w:eastAsia="ja-JP"/>
              </w:rPr>
            </w:pPr>
            <w:r>
              <w:rPr>
                <w:rFonts w:hint="eastAsia"/>
                <w:lang w:eastAsia="ja-JP"/>
              </w:rPr>
              <w:t>Mandatory with capability signalling</w:t>
            </w:r>
          </w:p>
        </w:tc>
      </w:tr>
      <w:tr w:rsidR="004100E2" w14:paraId="5B1F1E0F" w14:textId="77777777" w:rsidTr="00F27972">
        <w:tc>
          <w:tcPr>
            <w:tcW w:w="1677" w:type="dxa"/>
            <w:vMerge/>
          </w:tcPr>
          <w:p w14:paraId="3D7F2D5E" w14:textId="77777777" w:rsidR="004100E2" w:rsidRDefault="004100E2" w:rsidP="001A2649">
            <w:pPr>
              <w:pStyle w:val="TAL"/>
            </w:pPr>
          </w:p>
        </w:tc>
        <w:tc>
          <w:tcPr>
            <w:tcW w:w="820" w:type="dxa"/>
          </w:tcPr>
          <w:p w14:paraId="52FC3D5F" w14:textId="281708B4" w:rsidR="004100E2" w:rsidRDefault="004100E2" w:rsidP="001A2649">
            <w:pPr>
              <w:pStyle w:val="TAL"/>
              <w:rPr>
                <w:lang w:eastAsia="ja-JP"/>
              </w:rPr>
            </w:pPr>
            <w:r>
              <w:rPr>
                <w:rFonts w:hint="eastAsia"/>
                <w:lang w:eastAsia="ja-JP"/>
              </w:rPr>
              <w:t>2-33c</w:t>
            </w:r>
          </w:p>
        </w:tc>
        <w:tc>
          <w:tcPr>
            <w:tcW w:w="1957" w:type="dxa"/>
          </w:tcPr>
          <w:p w14:paraId="31CB57A1" w14:textId="363300A4" w:rsidR="004100E2" w:rsidRPr="00A34E76" w:rsidRDefault="004100E2" w:rsidP="001A2649">
            <w:pPr>
              <w:pStyle w:val="TAL"/>
            </w:pPr>
            <w:r w:rsidRPr="00C36A73">
              <w:t>SP CSI-IM</w:t>
            </w:r>
          </w:p>
        </w:tc>
        <w:tc>
          <w:tcPr>
            <w:tcW w:w="2506" w:type="dxa"/>
          </w:tcPr>
          <w:p w14:paraId="60ED8777" w14:textId="665E1ED9" w:rsidR="004100E2" w:rsidRPr="00A34E76" w:rsidRDefault="004100E2" w:rsidP="001A2649">
            <w:pPr>
              <w:pStyle w:val="TAL"/>
              <w:rPr>
                <w:lang w:eastAsia="ja-JP"/>
              </w:rPr>
            </w:pPr>
            <w:r>
              <w:rPr>
                <w:rFonts w:hint="eastAsia"/>
                <w:lang w:eastAsia="ja-JP"/>
              </w:rPr>
              <w:t>Support SP CSI-IM</w:t>
            </w:r>
          </w:p>
        </w:tc>
        <w:tc>
          <w:tcPr>
            <w:tcW w:w="1328" w:type="dxa"/>
          </w:tcPr>
          <w:p w14:paraId="1372C11E" w14:textId="70AE8732" w:rsidR="004100E2" w:rsidRPr="00A34E76" w:rsidRDefault="004100E2" w:rsidP="001A2649">
            <w:pPr>
              <w:pStyle w:val="TAL"/>
              <w:rPr>
                <w:lang w:eastAsia="ja-JP"/>
              </w:rPr>
            </w:pPr>
            <w:r>
              <w:rPr>
                <w:rFonts w:hint="eastAsia"/>
                <w:lang w:eastAsia="ja-JP"/>
              </w:rPr>
              <w:t>2-1</w:t>
            </w:r>
          </w:p>
        </w:tc>
        <w:tc>
          <w:tcPr>
            <w:tcW w:w="3388" w:type="dxa"/>
          </w:tcPr>
          <w:p w14:paraId="34674A0E" w14:textId="63FFBB8C" w:rsidR="004100E2" w:rsidRPr="0019536A" w:rsidRDefault="004100E2" w:rsidP="001A2649">
            <w:pPr>
              <w:pStyle w:val="TAL"/>
              <w:rPr>
                <w:i/>
              </w:rPr>
            </w:pPr>
            <w:r w:rsidRPr="0019536A">
              <w:rPr>
                <w:i/>
              </w:rPr>
              <w:t>sp-CSI-IM</w:t>
            </w:r>
          </w:p>
        </w:tc>
        <w:tc>
          <w:tcPr>
            <w:tcW w:w="2988" w:type="dxa"/>
          </w:tcPr>
          <w:p w14:paraId="7990D0BA" w14:textId="7DB826FD" w:rsidR="004100E2" w:rsidRPr="0019536A" w:rsidRDefault="004100E2" w:rsidP="001A2649">
            <w:pPr>
              <w:pStyle w:val="TAL"/>
              <w:rPr>
                <w:i/>
              </w:rPr>
            </w:pPr>
            <w:r w:rsidRPr="0019536A">
              <w:rPr>
                <w:i/>
              </w:rPr>
              <w:t>Phy-ParametersFRX-Diff</w:t>
            </w:r>
          </w:p>
        </w:tc>
        <w:tc>
          <w:tcPr>
            <w:tcW w:w="1416" w:type="dxa"/>
          </w:tcPr>
          <w:p w14:paraId="43A46103" w14:textId="670915DF" w:rsidR="004100E2" w:rsidRPr="00A34E76" w:rsidRDefault="004100E2" w:rsidP="001A2649">
            <w:pPr>
              <w:pStyle w:val="TAL"/>
              <w:rPr>
                <w:lang w:eastAsia="ja-JP"/>
              </w:rPr>
            </w:pPr>
            <w:r>
              <w:rPr>
                <w:rFonts w:hint="eastAsia"/>
                <w:lang w:eastAsia="ja-JP"/>
              </w:rPr>
              <w:t>No</w:t>
            </w:r>
          </w:p>
        </w:tc>
        <w:tc>
          <w:tcPr>
            <w:tcW w:w="1416" w:type="dxa"/>
          </w:tcPr>
          <w:p w14:paraId="142A8A3B" w14:textId="18E49131" w:rsidR="004100E2" w:rsidRPr="00A34E76" w:rsidRDefault="004100E2" w:rsidP="001A2649">
            <w:pPr>
              <w:pStyle w:val="TAL"/>
              <w:rPr>
                <w:lang w:eastAsia="ja-JP"/>
              </w:rPr>
            </w:pPr>
            <w:r>
              <w:rPr>
                <w:rFonts w:hint="eastAsia"/>
                <w:lang w:eastAsia="ja-JP"/>
              </w:rPr>
              <w:t>Yes</w:t>
            </w:r>
          </w:p>
        </w:tc>
        <w:tc>
          <w:tcPr>
            <w:tcW w:w="1840" w:type="dxa"/>
          </w:tcPr>
          <w:p w14:paraId="3F05C09E" w14:textId="77777777" w:rsidR="004100E2" w:rsidRPr="00A34E76" w:rsidRDefault="004100E2" w:rsidP="001A2649">
            <w:pPr>
              <w:pStyle w:val="TAL"/>
            </w:pPr>
          </w:p>
        </w:tc>
        <w:tc>
          <w:tcPr>
            <w:tcW w:w="1907" w:type="dxa"/>
          </w:tcPr>
          <w:p w14:paraId="5ABB364D" w14:textId="59567EC2" w:rsidR="004100E2" w:rsidRPr="00A34E76" w:rsidRDefault="004100E2" w:rsidP="001A2649">
            <w:pPr>
              <w:pStyle w:val="TAL"/>
              <w:rPr>
                <w:lang w:eastAsia="ja-JP"/>
              </w:rPr>
            </w:pPr>
            <w:r>
              <w:rPr>
                <w:rFonts w:hint="eastAsia"/>
                <w:lang w:eastAsia="ja-JP"/>
              </w:rPr>
              <w:t>Optional with capability signalling</w:t>
            </w:r>
          </w:p>
        </w:tc>
      </w:tr>
      <w:tr w:rsidR="004100E2" w14:paraId="62D6CA31" w14:textId="77777777" w:rsidTr="00F27972">
        <w:tc>
          <w:tcPr>
            <w:tcW w:w="1677" w:type="dxa"/>
            <w:vMerge/>
          </w:tcPr>
          <w:p w14:paraId="53D1097A" w14:textId="77777777" w:rsidR="004100E2" w:rsidRDefault="004100E2" w:rsidP="001A2649">
            <w:pPr>
              <w:pStyle w:val="TAL"/>
            </w:pPr>
          </w:p>
        </w:tc>
        <w:tc>
          <w:tcPr>
            <w:tcW w:w="820" w:type="dxa"/>
          </w:tcPr>
          <w:p w14:paraId="156579F8" w14:textId="47D74055" w:rsidR="004100E2" w:rsidRDefault="004100E2" w:rsidP="001A2649">
            <w:pPr>
              <w:pStyle w:val="TAL"/>
              <w:rPr>
                <w:lang w:eastAsia="ja-JP"/>
              </w:rPr>
            </w:pPr>
            <w:r>
              <w:rPr>
                <w:rFonts w:hint="eastAsia"/>
                <w:lang w:eastAsia="ja-JP"/>
              </w:rPr>
              <w:t>2-34</w:t>
            </w:r>
          </w:p>
        </w:tc>
        <w:tc>
          <w:tcPr>
            <w:tcW w:w="1957" w:type="dxa"/>
          </w:tcPr>
          <w:p w14:paraId="7104E11A" w14:textId="2F459A5E" w:rsidR="004100E2" w:rsidRPr="00A34E76" w:rsidRDefault="004100E2" w:rsidP="001A2649">
            <w:pPr>
              <w:pStyle w:val="TAL"/>
            </w:pPr>
            <w:r w:rsidRPr="003E05BE">
              <w:t>NZP-CSI-RS based interference measurement</w:t>
            </w:r>
          </w:p>
        </w:tc>
        <w:tc>
          <w:tcPr>
            <w:tcW w:w="2506" w:type="dxa"/>
          </w:tcPr>
          <w:p w14:paraId="633CA39F" w14:textId="22EE3D58" w:rsidR="004100E2" w:rsidRPr="00A34E76" w:rsidRDefault="004100E2" w:rsidP="001A2649">
            <w:pPr>
              <w:pStyle w:val="TAL"/>
            </w:pPr>
            <w:r w:rsidRPr="003E05BE">
              <w:t>Support NZP-CSI-RS based interference measurement</w:t>
            </w:r>
          </w:p>
        </w:tc>
        <w:tc>
          <w:tcPr>
            <w:tcW w:w="1328" w:type="dxa"/>
          </w:tcPr>
          <w:p w14:paraId="285DEA4C" w14:textId="6CB5700A" w:rsidR="004100E2" w:rsidRPr="00A34E76" w:rsidRDefault="004100E2" w:rsidP="001A2649">
            <w:pPr>
              <w:pStyle w:val="TAL"/>
              <w:rPr>
                <w:lang w:eastAsia="ja-JP"/>
              </w:rPr>
            </w:pPr>
            <w:r>
              <w:rPr>
                <w:rFonts w:hint="eastAsia"/>
                <w:lang w:eastAsia="ja-JP"/>
              </w:rPr>
              <w:t>2-33</w:t>
            </w:r>
          </w:p>
        </w:tc>
        <w:tc>
          <w:tcPr>
            <w:tcW w:w="3388" w:type="dxa"/>
          </w:tcPr>
          <w:p w14:paraId="35F22FCA" w14:textId="3EA4E8DF" w:rsidR="004100E2" w:rsidRPr="00AD2F37" w:rsidRDefault="004100E2" w:rsidP="001A2649">
            <w:pPr>
              <w:pStyle w:val="TAL"/>
              <w:rPr>
                <w:i/>
              </w:rPr>
            </w:pPr>
            <w:r w:rsidRPr="00AD2F37">
              <w:rPr>
                <w:i/>
              </w:rPr>
              <w:t>nzp-CSI-RS-IntefMgmt</w:t>
            </w:r>
          </w:p>
        </w:tc>
        <w:tc>
          <w:tcPr>
            <w:tcW w:w="2988" w:type="dxa"/>
          </w:tcPr>
          <w:p w14:paraId="27202B7B" w14:textId="56CE16F6" w:rsidR="004100E2" w:rsidRPr="00AD2F37" w:rsidRDefault="004100E2" w:rsidP="001A2649">
            <w:pPr>
              <w:pStyle w:val="TAL"/>
              <w:rPr>
                <w:i/>
              </w:rPr>
            </w:pPr>
            <w:r w:rsidRPr="00AD2F37">
              <w:rPr>
                <w:i/>
              </w:rPr>
              <w:t>Phy-ParametersCommon</w:t>
            </w:r>
          </w:p>
        </w:tc>
        <w:tc>
          <w:tcPr>
            <w:tcW w:w="1416" w:type="dxa"/>
          </w:tcPr>
          <w:p w14:paraId="1830D205" w14:textId="6308A2C9" w:rsidR="004100E2" w:rsidRPr="00A34E76" w:rsidRDefault="004100E2" w:rsidP="001A2649">
            <w:pPr>
              <w:pStyle w:val="TAL"/>
              <w:rPr>
                <w:lang w:eastAsia="ja-JP"/>
              </w:rPr>
            </w:pPr>
            <w:r>
              <w:rPr>
                <w:rFonts w:hint="eastAsia"/>
                <w:lang w:eastAsia="ja-JP"/>
              </w:rPr>
              <w:t>No</w:t>
            </w:r>
          </w:p>
        </w:tc>
        <w:tc>
          <w:tcPr>
            <w:tcW w:w="1416" w:type="dxa"/>
          </w:tcPr>
          <w:p w14:paraId="23F5D678" w14:textId="0874E8E2" w:rsidR="004100E2" w:rsidRPr="00A34E76" w:rsidRDefault="004100E2" w:rsidP="001A2649">
            <w:pPr>
              <w:pStyle w:val="TAL"/>
              <w:rPr>
                <w:lang w:eastAsia="ja-JP"/>
              </w:rPr>
            </w:pPr>
            <w:r>
              <w:rPr>
                <w:rFonts w:hint="eastAsia"/>
                <w:lang w:eastAsia="ja-JP"/>
              </w:rPr>
              <w:t>No</w:t>
            </w:r>
          </w:p>
        </w:tc>
        <w:tc>
          <w:tcPr>
            <w:tcW w:w="1840" w:type="dxa"/>
          </w:tcPr>
          <w:p w14:paraId="29318C77" w14:textId="77777777" w:rsidR="004100E2" w:rsidRPr="00A34E76" w:rsidRDefault="004100E2" w:rsidP="001A2649">
            <w:pPr>
              <w:pStyle w:val="TAL"/>
            </w:pPr>
          </w:p>
        </w:tc>
        <w:tc>
          <w:tcPr>
            <w:tcW w:w="1907" w:type="dxa"/>
          </w:tcPr>
          <w:p w14:paraId="6CE68705" w14:textId="779DC6FB" w:rsidR="004100E2" w:rsidRPr="00A34E76" w:rsidRDefault="004100E2" w:rsidP="001A2649">
            <w:pPr>
              <w:pStyle w:val="TAL"/>
              <w:rPr>
                <w:lang w:eastAsia="ja-JP"/>
              </w:rPr>
            </w:pPr>
            <w:r>
              <w:rPr>
                <w:rFonts w:hint="eastAsia"/>
                <w:lang w:eastAsia="ja-JP"/>
              </w:rPr>
              <w:t>Optional with capability signalling</w:t>
            </w:r>
          </w:p>
        </w:tc>
      </w:tr>
      <w:tr w:rsidR="004100E2" w14:paraId="5E95D41F" w14:textId="77777777" w:rsidTr="00F27972">
        <w:trPr>
          <w:trHeight w:val="5190"/>
        </w:trPr>
        <w:tc>
          <w:tcPr>
            <w:tcW w:w="1677" w:type="dxa"/>
            <w:vMerge/>
          </w:tcPr>
          <w:p w14:paraId="6517B1E9" w14:textId="77777777" w:rsidR="004100E2" w:rsidRDefault="004100E2" w:rsidP="001A2649">
            <w:pPr>
              <w:pStyle w:val="TAL"/>
            </w:pPr>
          </w:p>
        </w:tc>
        <w:tc>
          <w:tcPr>
            <w:tcW w:w="820" w:type="dxa"/>
            <w:vMerge w:val="restart"/>
          </w:tcPr>
          <w:p w14:paraId="59111800" w14:textId="088F0FE4" w:rsidR="004100E2" w:rsidRDefault="004100E2" w:rsidP="001A2649">
            <w:pPr>
              <w:pStyle w:val="TAL"/>
              <w:rPr>
                <w:lang w:eastAsia="ja-JP"/>
              </w:rPr>
            </w:pPr>
            <w:r>
              <w:rPr>
                <w:rFonts w:hint="eastAsia"/>
                <w:lang w:eastAsia="ja-JP"/>
              </w:rPr>
              <w:t>2-35</w:t>
            </w:r>
          </w:p>
        </w:tc>
        <w:tc>
          <w:tcPr>
            <w:tcW w:w="1957" w:type="dxa"/>
            <w:vMerge w:val="restart"/>
          </w:tcPr>
          <w:p w14:paraId="7FD2A877" w14:textId="29FE70CD" w:rsidR="004100E2" w:rsidRPr="00A34E76" w:rsidRDefault="004100E2" w:rsidP="001A2649">
            <w:pPr>
              <w:pStyle w:val="TAL"/>
            </w:pPr>
            <w:r w:rsidRPr="00BC3690">
              <w:t>CSI report framework</w:t>
            </w:r>
          </w:p>
        </w:tc>
        <w:tc>
          <w:tcPr>
            <w:tcW w:w="2506" w:type="dxa"/>
            <w:vMerge w:val="restart"/>
          </w:tcPr>
          <w:p w14:paraId="6B045FCF" w14:textId="5A6C596A" w:rsidR="004100E2" w:rsidRDefault="004100E2" w:rsidP="00BC3690">
            <w:pPr>
              <w:pStyle w:val="TAL"/>
            </w:pPr>
            <w:r>
              <w:t>1) Maximum number of periodic CSI report setting per BWP for CSI report</w:t>
            </w:r>
          </w:p>
          <w:p w14:paraId="21DC66FC" w14:textId="4BDDBCE4" w:rsidR="004100E2" w:rsidRDefault="004100E2" w:rsidP="00BC3690">
            <w:pPr>
              <w:pStyle w:val="TAL"/>
            </w:pPr>
            <w:r>
              <w:t>2) Maximum number of periodic CSI report setting per BWP for beam report</w:t>
            </w:r>
          </w:p>
          <w:p w14:paraId="1F67A2D9" w14:textId="1E960442" w:rsidR="004100E2" w:rsidRDefault="004100E2" w:rsidP="00BC3690">
            <w:pPr>
              <w:pStyle w:val="TAL"/>
            </w:pPr>
            <w:r>
              <w:t>3) Maximum number of aperiodic CSI report setting per BWP for CSI report</w:t>
            </w:r>
          </w:p>
          <w:p w14:paraId="65DF1561" w14:textId="70151866" w:rsidR="004100E2" w:rsidRDefault="004100E2" w:rsidP="00BC3690">
            <w:pPr>
              <w:pStyle w:val="TAL"/>
            </w:pPr>
            <w:r>
              <w:t>4) Maximum number of aperiodic CSI report setting per BWP for beam report</w:t>
            </w:r>
          </w:p>
          <w:p w14:paraId="3A440D12" w14:textId="568BE6D4" w:rsidR="004100E2" w:rsidRDefault="004100E2" w:rsidP="00BC3690">
            <w:pPr>
              <w:pStyle w:val="TAL"/>
            </w:pPr>
            <w:r>
              <w:t xml:space="preserve">5) Maximum number of configured aperiodic CSI triggering states in </w:t>
            </w:r>
            <w:r w:rsidRPr="00E87346">
              <w:rPr>
                <w:i/>
              </w:rPr>
              <w:t>CSI-AperiodicTriggerStateList</w:t>
            </w:r>
            <w:r>
              <w:t xml:space="preserve"> per CC, </w:t>
            </w:r>
          </w:p>
          <w:p w14:paraId="5FB6356B" w14:textId="35A893FF" w:rsidR="004100E2" w:rsidRDefault="004100E2" w:rsidP="00BC3690">
            <w:pPr>
              <w:pStyle w:val="TAL"/>
            </w:pPr>
            <w:r>
              <w:t>6) Maximum number of semi-persistent CSI report setting per BWP for CSI report</w:t>
            </w:r>
          </w:p>
          <w:p w14:paraId="6C2C2774" w14:textId="0286A9B5" w:rsidR="004100E2" w:rsidRDefault="004100E2" w:rsidP="00BC3690">
            <w:pPr>
              <w:pStyle w:val="TAL"/>
            </w:pPr>
            <w:r>
              <w:t>7) Maximum number of semi-persistent CSI report setting per BWP for beam report</w:t>
            </w:r>
          </w:p>
          <w:p w14:paraId="74F28852" w14:textId="24710CE3" w:rsidR="004100E2" w:rsidRDefault="004100E2" w:rsidP="00BC3690">
            <w:pPr>
              <w:pStyle w:val="TAL"/>
            </w:pPr>
            <w:r>
              <w:t>8) UE can process Y CSI report(s) simultaneously in a CC. CSI reports can be P/SP/A CSI and any latency class and codebook type.</w:t>
            </w:r>
          </w:p>
          <w:p w14:paraId="4F95CFB8" w14:textId="47CE6D6E" w:rsidR="004100E2" w:rsidRPr="00A34E76" w:rsidRDefault="004100E2" w:rsidP="00BC3690">
            <w:pPr>
              <w:pStyle w:val="TAL"/>
            </w:pPr>
            <w:r>
              <w:t>9) UE can process X CSI report(s) simultaneously across all CCs. CSI reports can be P/SP/A CSI and any latency class and codebook type.</w:t>
            </w:r>
          </w:p>
        </w:tc>
        <w:tc>
          <w:tcPr>
            <w:tcW w:w="1328" w:type="dxa"/>
            <w:vMerge w:val="restart"/>
          </w:tcPr>
          <w:p w14:paraId="414EB4AA" w14:textId="00BC8BEE" w:rsidR="004100E2" w:rsidRPr="00A34E76" w:rsidRDefault="004100E2" w:rsidP="001A2649">
            <w:pPr>
              <w:pStyle w:val="TAL"/>
              <w:rPr>
                <w:lang w:eastAsia="ja-JP"/>
              </w:rPr>
            </w:pPr>
            <w:r>
              <w:rPr>
                <w:rFonts w:hint="eastAsia"/>
                <w:lang w:eastAsia="ja-JP"/>
              </w:rPr>
              <w:t>2-32</w:t>
            </w:r>
          </w:p>
        </w:tc>
        <w:tc>
          <w:tcPr>
            <w:tcW w:w="3388" w:type="dxa"/>
          </w:tcPr>
          <w:p w14:paraId="5A3C0F55" w14:textId="77777777" w:rsidR="004100E2" w:rsidRDefault="004100E2" w:rsidP="001A2649">
            <w:pPr>
              <w:pStyle w:val="TAL"/>
            </w:pPr>
            <w:r w:rsidRPr="00127B8F">
              <w:rPr>
                <w:i/>
              </w:rPr>
              <w:t>csi-ReportFramework</w:t>
            </w:r>
            <w:r>
              <w:t xml:space="preserve"> {</w:t>
            </w:r>
          </w:p>
          <w:p w14:paraId="092AEBB3" w14:textId="15C8DD11" w:rsidR="004100E2" w:rsidRDefault="004100E2" w:rsidP="001A2649">
            <w:pPr>
              <w:pStyle w:val="TAL"/>
              <w:rPr>
                <w:lang w:eastAsia="ja-JP"/>
              </w:rPr>
            </w:pPr>
            <w:r>
              <w:rPr>
                <w:rFonts w:hint="eastAsia"/>
                <w:lang w:eastAsia="ja-JP"/>
              </w:rPr>
              <w:t>1.</w:t>
            </w:r>
            <w:r>
              <w:rPr>
                <w:lang w:eastAsia="ja-JP"/>
              </w:rPr>
              <w:t xml:space="preserve"> </w:t>
            </w:r>
            <w:r w:rsidRPr="00127B8F">
              <w:rPr>
                <w:i/>
                <w:lang w:eastAsia="ja-JP"/>
              </w:rPr>
              <w:t>maxNumberPeriodicCSI-PerBWP-ForCSI-Report</w:t>
            </w:r>
          </w:p>
          <w:p w14:paraId="6F4119F2" w14:textId="50E29C7B" w:rsidR="004100E2" w:rsidRDefault="004100E2" w:rsidP="001A2649">
            <w:pPr>
              <w:pStyle w:val="TAL"/>
              <w:rPr>
                <w:lang w:eastAsia="ja-JP"/>
              </w:rPr>
            </w:pPr>
            <w:r>
              <w:rPr>
                <w:lang w:eastAsia="ja-JP"/>
              </w:rPr>
              <w:t xml:space="preserve">2. </w:t>
            </w:r>
            <w:r w:rsidRPr="00127B8F">
              <w:rPr>
                <w:i/>
                <w:lang w:eastAsia="ja-JP"/>
              </w:rPr>
              <w:t>maxNumberAperiodicCSI-PerBWP-ForCSI-Report</w:t>
            </w:r>
          </w:p>
          <w:p w14:paraId="711F148D" w14:textId="15C8251A" w:rsidR="004100E2" w:rsidRDefault="004100E2" w:rsidP="001A2649">
            <w:pPr>
              <w:pStyle w:val="TAL"/>
              <w:rPr>
                <w:lang w:eastAsia="ja-JP"/>
              </w:rPr>
            </w:pPr>
            <w:r>
              <w:rPr>
                <w:lang w:eastAsia="ja-JP"/>
              </w:rPr>
              <w:t xml:space="preserve">3. </w:t>
            </w:r>
            <w:r w:rsidRPr="00127B8F">
              <w:rPr>
                <w:i/>
                <w:lang w:eastAsia="ja-JP"/>
              </w:rPr>
              <w:t>maxNumberSemiPersistentCSI-PerBWP-ForCSI-Report</w:t>
            </w:r>
          </w:p>
          <w:p w14:paraId="3C4EB52C" w14:textId="2F687F41" w:rsidR="004100E2" w:rsidRDefault="004100E2" w:rsidP="001A2649">
            <w:pPr>
              <w:pStyle w:val="TAL"/>
              <w:rPr>
                <w:lang w:eastAsia="ja-JP"/>
              </w:rPr>
            </w:pPr>
            <w:r>
              <w:rPr>
                <w:lang w:eastAsia="ja-JP"/>
              </w:rPr>
              <w:t xml:space="preserve">4. </w:t>
            </w:r>
            <w:r w:rsidRPr="00127B8F">
              <w:rPr>
                <w:i/>
                <w:lang w:eastAsia="ja-JP"/>
              </w:rPr>
              <w:t>maxNumberPeriodicCSI-PerBWP-ForBeamReport</w:t>
            </w:r>
          </w:p>
          <w:p w14:paraId="24C57CDF" w14:textId="430F38E2" w:rsidR="004100E2" w:rsidRDefault="004100E2" w:rsidP="001A2649">
            <w:pPr>
              <w:pStyle w:val="TAL"/>
              <w:rPr>
                <w:lang w:eastAsia="ja-JP"/>
              </w:rPr>
            </w:pPr>
            <w:r>
              <w:rPr>
                <w:lang w:eastAsia="ja-JP"/>
              </w:rPr>
              <w:t xml:space="preserve">5. </w:t>
            </w:r>
            <w:r w:rsidRPr="00127B8F">
              <w:rPr>
                <w:i/>
                <w:lang w:eastAsia="ja-JP"/>
              </w:rPr>
              <w:t>maxNumberAperiodicCSI-PerBWP-ForBeamReport</w:t>
            </w:r>
          </w:p>
          <w:p w14:paraId="426A4EBB" w14:textId="33FF056F" w:rsidR="004100E2" w:rsidRDefault="004100E2" w:rsidP="001A2649">
            <w:pPr>
              <w:pStyle w:val="TAL"/>
              <w:rPr>
                <w:lang w:eastAsia="ja-JP"/>
              </w:rPr>
            </w:pPr>
            <w:r>
              <w:rPr>
                <w:lang w:eastAsia="ja-JP"/>
              </w:rPr>
              <w:t xml:space="preserve">6. </w:t>
            </w:r>
            <w:r w:rsidRPr="00127B8F">
              <w:rPr>
                <w:i/>
                <w:lang w:eastAsia="ja-JP"/>
              </w:rPr>
              <w:t>maxNumberAperiodicCSI-triggeringStatePerCC</w:t>
            </w:r>
          </w:p>
          <w:p w14:paraId="06F25A91" w14:textId="06E08F97" w:rsidR="004100E2" w:rsidRDefault="004100E2" w:rsidP="001A2649">
            <w:pPr>
              <w:pStyle w:val="TAL"/>
              <w:rPr>
                <w:lang w:eastAsia="ja-JP"/>
              </w:rPr>
            </w:pPr>
            <w:r>
              <w:rPr>
                <w:lang w:eastAsia="ja-JP"/>
              </w:rPr>
              <w:t xml:space="preserve">7. </w:t>
            </w:r>
            <w:r w:rsidRPr="00127B8F">
              <w:rPr>
                <w:i/>
                <w:lang w:eastAsia="ja-JP"/>
              </w:rPr>
              <w:t>maxNumberSemiPersistentCSI-PerBWP-ForBeamReport</w:t>
            </w:r>
          </w:p>
          <w:p w14:paraId="45D65BAD" w14:textId="3BD44745" w:rsidR="004100E2" w:rsidRDefault="004100E2" w:rsidP="001A2649">
            <w:pPr>
              <w:pStyle w:val="TAL"/>
              <w:rPr>
                <w:lang w:eastAsia="ja-JP"/>
              </w:rPr>
            </w:pPr>
            <w:r>
              <w:rPr>
                <w:lang w:eastAsia="ja-JP"/>
              </w:rPr>
              <w:t xml:space="preserve">8. </w:t>
            </w:r>
            <w:r w:rsidRPr="00127B8F">
              <w:rPr>
                <w:i/>
                <w:lang w:eastAsia="ja-JP"/>
              </w:rPr>
              <w:t>simultaneousCSI-ReportsPerCC</w:t>
            </w:r>
          </w:p>
          <w:p w14:paraId="0375AA0A" w14:textId="7ADB86BC" w:rsidR="004100E2" w:rsidRPr="00A34E76" w:rsidRDefault="004100E2" w:rsidP="001A2649">
            <w:pPr>
              <w:pStyle w:val="TAL"/>
            </w:pPr>
            <w:r>
              <w:t>}</w:t>
            </w:r>
          </w:p>
        </w:tc>
        <w:tc>
          <w:tcPr>
            <w:tcW w:w="2988" w:type="dxa"/>
          </w:tcPr>
          <w:p w14:paraId="786D1AC4" w14:textId="77777777" w:rsidR="004100E2" w:rsidRPr="00127B8F" w:rsidRDefault="004100E2" w:rsidP="001A2649">
            <w:pPr>
              <w:pStyle w:val="TAL"/>
              <w:rPr>
                <w:i/>
              </w:rPr>
            </w:pPr>
            <w:r w:rsidRPr="00127B8F">
              <w:rPr>
                <w:i/>
              </w:rPr>
              <w:t>MIMO-ParametersPerBand</w:t>
            </w:r>
          </w:p>
          <w:p w14:paraId="0B16CA31" w14:textId="77777777" w:rsidR="004100E2" w:rsidRDefault="004100E2" w:rsidP="001A2649">
            <w:pPr>
              <w:pStyle w:val="TAL"/>
            </w:pPr>
          </w:p>
          <w:p w14:paraId="5408F1A9" w14:textId="2FE36641" w:rsidR="004100E2" w:rsidRPr="00A34E76" w:rsidRDefault="004100E2" w:rsidP="001A2649">
            <w:pPr>
              <w:pStyle w:val="TAL"/>
            </w:pPr>
            <w:r w:rsidRPr="00127B8F">
              <w:rPr>
                <w:i/>
              </w:rPr>
              <w:t>Phy-ParametersFRX-Diff</w:t>
            </w:r>
            <w:r>
              <w:t xml:space="preserve"> (for FR1 + FR2 band combination)</w:t>
            </w:r>
          </w:p>
        </w:tc>
        <w:tc>
          <w:tcPr>
            <w:tcW w:w="1416" w:type="dxa"/>
            <w:vMerge w:val="restart"/>
          </w:tcPr>
          <w:p w14:paraId="762BCACA" w14:textId="2C7DB5C4" w:rsidR="004100E2" w:rsidRPr="00A34E76" w:rsidRDefault="004100E2" w:rsidP="001A2649">
            <w:pPr>
              <w:pStyle w:val="TAL"/>
              <w:rPr>
                <w:lang w:eastAsia="ja-JP"/>
              </w:rPr>
            </w:pPr>
            <w:r>
              <w:rPr>
                <w:rFonts w:hint="eastAsia"/>
                <w:lang w:eastAsia="ja-JP"/>
              </w:rPr>
              <w:t>n/a</w:t>
            </w:r>
          </w:p>
        </w:tc>
        <w:tc>
          <w:tcPr>
            <w:tcW w:w="1416" w:type="dxa"/>
            <w:vMerge w:val="restart"/>
          </w:tcPr>
          <w:p w14:paraId="090FA4E4" w14:textId="20FC8867" w:rsidR="004100E2" w:rsidRPr="00A34E76" w:rsidRDefault="004100E2" w:rsidP="001A2649">
            <w:pPr>
              <w:pStyle w:val="TAL"/>
              <w:rPr>
                <w:lang w:eastAsia="ja-JP"/>
              </w:rPr>
            </w:pPr>
            <w:r>
              <w:rPr>
                <w:rFonts w:hint="eastAsia"/>
                <w:lang w:eastAsia="ja-JP"/>
              </w:rPr>
              <w:t>n/a</w:t>
            </w:r>
          </w:p>
        </w:tc>
        <w:tc>
          <w:tcPr>
            <w:tcW w:w="1840" w:type="dxa"/>
            <w:vMerge w:val="restart"/>
          </w:tcPr>
          <w:p w14:paraId="578C55A2" w14:textId="36277A81" w:rsidR="004100E2" w:rsidRDefault="004100E2" w:rsidP="00BC3690">
            <w:pPr>
              <w:pStyle w:val="TAL"/>
            </w:pPr>
            <w:r>
              <w:t>Other MIMO capabilities than component 5 may further restrict (reduce) the number of simultaneously CSI report that UE is required to update</w:t>
            </w:r>
          </w:p>
          <w:p w14:paraId="0ED1B836" w14:textId="77777777" w:rsidR="004100E2" w:rsidRDefault="004100E2" w:rsidP="00BC3690">
            <w:pPr>
              <w:pStyle w:val="TAL"/>
            </w:pPr>
          </w:p>
          <w:p w14:paraId="0A723695" w14:textId="75803DC8" w:rsidR="004100E2" w:rsidRDefault="004100E2" w:rsidP="00BC3690">
            <w:pPr>
              <w:pStyle w:val="TAL"/>
            </w:pPr>
            <w:r>
              <w:t>The CSI report in component 4 and 5 includes the beam report and CSI report</w:t>
            </w:r>
          </w:p>
          <w:p w14:paraId="7CAF3EBE" w14:textId="39DB887B" w:rsidR="004100E2" w:rsidRDefault="004100E2" w:rsidP="00BC3690">
            <w:pPr>
              <w:pStyle w:val="TAL"/>
            </w:pPr>
          </w:p>
          <w:p w14:paraId="6A06ECB7" w14:textId="3E4040A9" w:rsidR="004100E2" w:rsidRDefault="004100E2" w:rsidP="00BC3690">
            <w:pPr>
              <w:pStyle w:val="TAL"/>
            </w:pPr>
            <w:r>
              <w:t>Each component is independent</w:t>
            </w:r>
          </w:p>
          <w:p w14:paraId="26B425B0" w14:textId="77777777" w:rsidR="004100E2" w:rsidRDefault="004100E2" w:rsidP="00BC3690">
            <w:pPr>
              <w:pStyle w:val="TAL"/>
            </w:pPr>
          </w:p>
          <w:p w14:paraId="38357BE5" w14:textId="5F8D55C2" w:rsidR="004100E2" w:rsidRPr="00A34E76" w:rsidRDefault="004100E2" w:rsidP="00BC3690">
            <w:pPr>
              <w:pStyle w:val="TAL"/>
            </w:pPr>
            <w:r>
              <w:t xml:space="preserve">CSI report setting are counted in the CC indicated by the parameter carrier in </w:t>
            </w:r>
            <w:r w:rsidRPr="00BC3690">
              <w:rPr>
                <w:i/>
              </w:rPr>
              <w:t>CSI-ResourceConfig</w:t>
            </w:r>
            <w:r>
              <w:t>.</w:t>
            </w:r>
          </w:p>
        </w:tc>
        <w:tc>
          <w:tcPr>
            <w:tcW w:w="1907" w:type="dxa"/>
            <w:vMerge w:val="restart"/>
          </w:tcPr>
          <w:p w14:paraId="462AA85A" w14:textId="77777777" w:rsidR="004100E2" w:rsidRDefault="004100E2" w:rsidP="00C20B3C">
            <w:pPr>
              <w:pStyle w:val="TAL"/>
            </w:pPr>
            <w:r>
              <w:t>Mandatory with capability signaling</w:t>
            </w:r>
          </w:p>
          <w:p w14:paraId="6D894F65" w14:textId="77777777" w:rsidR="004100E2" w:rsidRDefault="004100E2" w:rsidP="00C20B3C">
            <w:pPr>
              <w:pStyle w:val="TAL"/>
            </w:pPr>
          </w:p>
          <w:p w14:paraId="47B7D991" w14:textId="77777777" w:rsidR="004100E2" w:rsidRDefault="004100E2" w:rsidP="00C20B3C">
            <w:pPr>
              <w:pStyle w:val="TAL"/>
            </w:pPr>
            <w:r>
              <w:t>Component-1 candidate values: {1, 2, 3, 4}</w:t>
            </w:r>
          </w:p>
          <w:p w14:paraId="73225D86" w14:textId="77777777" w:rsidR="004100E2" w:rsidRDefault="004100E2" w:rsidP="00C20B3C">
            <w:pPr>
              <w:pStyle w:val="TAL"/>
            </w:pPr>
            <w:r>
              <w:t>Component-1a candidate values: {1, 2, 3, 4}</w:t>
            </w:r>
          </w:p>
          <w:p w14:paraId="086AD352" w14:textId="77777777" w:rsidR="004100E2" w:rsidRDefault="004100E2" w:rsidP="00C20B3C">
            <w:pPr>
              <w:pStyle w:val="TAL"/>
            </w:pPr>
            <w:r>
              <w:t>Component-2 candidate values {1, 2, 3, 4}</w:t>
            </w:r>
          </w:p>
          <w:p w14:paraId="0539AB2A" w14:textId="77777777" w:rsidR="004100E2" w:rsidRDefault="004100E2" w:rsidP="00C20B3C">
            <w:pPr>
              <w:pStyle w:val="TAL"/>
            </w:pPr>
            <w:r>
              <w:t>Component-2a candidate values {1, 2, 3, 4}</w:t>
            </w:r>
          </w:p>
          <w:p w14:paraId="10680A7B" w14:textId="77777777" w:rsidR="004100E2" w:rsidRDefault="004100E2" w:rsidP="00C20B3C">
            <w:pPr>
              <w:pStyle w:val="TAL"/>
            </w:pPr>
            <w:r>
              <w:t>Component-2b candidate values {3, 7, 15, 31, 63, 128}</w:t>
            </w:r>
          </w:p>
          <w:p w14:paraId="0266C836" w14:textId="77777777" w:rsidR="004100E2" w:rsidRDefault="004100E2" w:rsidP="00C20B3C">
            <w:pPr>
              <w:pStyle w:val="TAL"/>
            </w:pPr>
            <w:r>
              <w:t>Component-3 candidate values: {0, 1, 2, 3, 4}</w:t>
            </w:r>
          </w:p>
          <w:p w14:paraId="3C1B6395" w14:textId="77777777" w:rsidR="004100E2" w:rsidRDefault="004100E2" w:rsidP="00C20B3C">
            <w:pPr>
              <w:pStyle w:val="TAL"/>
            </w:pPr>
            <w:r>
              <w:t>Component-3a candidate values: {0, 1, 2, 3, 4}</w:t>
            </w:r>
          </w:p>
          <w:p w14:paraId="01C82C2B" w14:textId="77777777" w:rsidR="004100E2" w:rsidRDefault="004100E2" w:rsidP="00C20B3C">
            <w:pPr>
              <w:pStyle w:val="TAL"/>
            </w:pPr>
          </w:p>
          <w:p w14:paraId="77531A5A" w14:textId="77777777" w:rsidR="004100E2" w:rsidRDefault="004100E2" w:rsidP="00C20B3C">
            <w:pPr>
              <w:pStyle w:val="TAL"/>
            </w:pPr>
            <w:r>
              <w:t>Component-4</w:t>
            </w:r>
          </w:p>
          <w:p w14:paraId="4A26D965" w14:textId="77777777" w:rsidR="004100E2" w:rsidRDefault="004100E2" w:rsidP="00C20B3C">
            <w:pPr>
              <w:pStyle w:val="TAL"/>
            </w:pPr>
            <w:r>
              <w:t>candidate values: {from 1 to 8}</w:t>
            </w:r>
          </w:p>
          <w:p w14:paraId="4F6EDB6C" w14:textId="77777777" w:rsidR="004100E2" w:rsidRDefault="004100E2" w:rsidP="00C20B3C">
            <w:pPr>
              <w:pStyle w:val="TAL"/>
            </w:pPr>
          </w:p>
          <w:p w14:paraId="6AE48F01" w14:textId="77777777" w:rsidR="004100E2" w:rsidRDefault="004100E2" w:rsidP="00C20B3C">
            <w:pPr>
              <w:pStyle w:val="TAL"/>
            </w:pPr>
            <w:r>
              <w:t>Component-5:</w:t>
            </w:r>
          </w:p>
          <w:p w14:paraId="76DEDB73" w14:textId="5D4F1239" w:rsidR="004100E2" w:rsidRPr="00A34E76" w:rsidRDefault="004100E2" w:rsidP="00C20B3C">
            <w:pPr>
              <w:pStyle w:val="TAL"/>
            </w:pPr>
            <w:r>
              <w:t>candidate values: {from 5 to 32}</w:t>
            </w:r>
          </w:p>
        </w:tc>
      </w:tr>
      <w:tr w:rsidR="004100E2" w14:paraId="1316BA62" w14:textId="77777777" w:rsidTr="00F27972">
        <w:trPr>
          <w:trHeight w:val="2250"/>
        </w:trPr>
        <w:tc>
          <w:tcPr>
            <w:tcW w:w="1677" w:type="dxa"/>
            <w:vMerge/>
          </w:tcPr>
          <w:p w14:paraId="259B5A26" w14:textId="77777777" w:rsidR="004100E2" w:rsidRDefault="004100E2" w:rsidP="001A2649">
            <w:pPr>
              <w:pStyle w:val="TAL"/>
            </w:pPr>
          </w:p>
        </w:tc>
        <w:tc>
          <w:tcPr>
            <w:tcW w:w="820" w:type="dxa"/>
            <w:vMerge/>
          </w:tcPr>
          <w:p w14:paraId="53DE1A5A" w14:textId="77777777" w:rsidR="004100E2" w:rsidRDefault="004100E2" w:rsidP="001A2649">
            <w:pPr>
              <w:pStyle w:val="TAL"/>
              <w:rPr>
                <w:lang w:eastAsia="ja-JP"/>
              </w:rPr>
            </w:pPr>
          </w:p>
        </w:tc>
        <w:tc>
          <w:tcPr>
            <w:tcW w:w="1957" w:type="dxa"/>
            <w:vMerge/>
          </w:tcPr>
          <w:p w14:paraId="0AA5D188" w14:textId="77777777" w:rsidR="004100E2" w:rsidRPr="00BC3690" w:rsidRDefault="004100E2" w:rsidP="001A2649">
            <w:pPr>
              <w:pStyle w:val="TAL"/>
            </w:pPr>
          </w:p>
        </w:tc>
        <w:tc>
          <w:tcPr>
            <w:tcW w:w="2506" w:type="dxa"/>
            <w:vMerge/>
          </w:tcPr>
          <w:p w14:paraId="1663F1ED" w14:textId="77777777" w:rsidR="004100E2" w:rsidRDefault="004100E2" w:rsidP="00BC3690">
            <w:pPr>
              <w:pStyle w:val="TAL"/>
            </w:pPr>
          </w:p>
        </w:tc>
        <w:tc>
          <w:tcPr>
            <w:tcW w:w="1328" w:type="dxa"/>
            <w:vMerge/>
          </w:tcPr>
          <w:p w14:paraId="1344C853" w14:textId="77777777" w:rsidR="004100E2" w:rsidRDefault="004100E2" w:rsidP="001A2649">
            <w:pPr>
              <w:pStyle w:val="TAL"/>
              <w:rPr>
                <w:lang w:eastAsia="ja-JP"/>
              </w:rPr>
            </w:pPr>
          </w:p>
        </w:tc>
        <w:tc>
          <w:tcPr>
            <w:tcW w:w="3388" w:type="dxa"/>
          </w:tcPr>
          <w:p w14:paraId="50C5C69B" w14:textId="6593E7DC" w:rsidR="004100E2" w:rsidRPr="0029746F" w:rsidRDefault="004100E2" w:rsidP="001A2649">
            <w:pPr>
              <w:pStyle w:val="TAL"/>
              <w:rPr>
                <w:lang w:eastAsia="ja-JP"/>
              </w:rPr>
            </w:pPr>
            <w:r>
              <w:rPr>
                <w:rFonts w:hint="eastAsia"/>
                <w:lang w:eastAsia="ja-JP"/>
              </w:rPr>
              <w:t xml:space="preserve">9. </w:t>
            </w:r>
            <w:r w:rsidRPr="00127B8F">
              <w:rPr>
                <w:i/>
                <w:lang w:eastAsia="ja-JP"/>
              </w:rPr>
              <w:t>simultaneousCSI-ReportsAllCC</w:t>
            </w:r>
          </w:p>
        </w:tc>
        <w:tc>
          <w:tcPr>
            <w:tcW w:w="2988" w:type="dxa"/>
          </w:tcPr>
          <w:p w14:paraId="4E6119D3" w14:textId="074224E1" w:rsidR="004100E2" w:rsidRPr="00127B8F" w:rsidRDefault="004100E2" w:rsidP="001A2649">
            <w:pPr>
              <w:pStyle w:val="TAL"/>
              <w:rPr>
                <w:i/>
              </w:rPr>
            </w:pPr>
            <w:r w:rsidRPr="00127B8F">
              <w:rPr>
                <w:i/>
              </w:rPr>
              <w:t>CA-ParametersNR</w:t>
            </w:r>
          </w:p>
        </w:tc>
        <w:tc>
          <w:tcPr>
            <w:tcW w:w="1416" w:type="dxa"/>
            <w:vMerge/>
          </w:tcPr>
          <w:p w14:paraId="7E28949B" w14:textId="77777777" w:rsidR="004100E2" w:rsidRDefault="004100E2" w:rsidP="001A2649">
            <w:pPr>
              <w:pStyle w:val="TAL"/>
              <w:rPr>
                <w:lang w:eastAsia="ja-JP"/>
              </w:rPr>
            </w:pPr>
          </w:p>
        </w:tc>
        <w:tc>
          <w:tcPr>
            <w:tcW w:w="1416" w:type="dxa"/>
            <w:vMerge/>
          </w:tcPr>
          <w:p w14:paraId="75DA0028" w14:textId="77777777" w:rsidR="004100E2" w:rsidRDefault="004100E2" w:rsidP="001A2649">
            <w:pPr>
              <w:pStyle w:val="TAL"/>
              <w:rPr>
                <w:lang w:eastAsia="ja-JP"/>
              </w:rPr>
            </w:pPr>
          </w:p>
        </w:tc>
        <w:tc>
          <w:tcPr>
            <w:tcW w:w="1840" w:type="dxa"/>
            <w:vMerge/>
          </w:tcPr>
          <w:p w14:paraId="4744F67E" w14:textId="77777777" w:rsidR="004100E2" w:rsidRDefault="004100E2" w:rsidP="00BC3690">
            <w:pPr>
              <w:pStyle w:val="TAL"/>
            </w:pPr>
          </w:p>
        </w:tc>
        <w:tc>
          <w:tcPr>
            <w:tcW w:w="1907" w:type="dxa"/>
            <w:vMerge/>
          </w:tcPr>
          <w:p w14:paraId="3BB11245" w14:textId="77777777" w:rsidR="004100E2" w:rsidRDefault="004100E2" w:rsidP="00C20B3C">
            <w:pPr>
              <w:pStyle w:val="TAL"/>
            </w:pPr>
          </w:p>
        </w:tc>
      </w:tr>
      <w:tr w:rsidR="004100E2" w14:paraId="235D51DD" w14:textId="77777777" w:rsidTr="00F27972">
        <w:trPr>
          <w:trHeight w:val="3930"/>
        </w:trPr>
        <w:tc>
          <w:tcPr>
            <w:tcW w:w="1677" w:type="dxa"/>
            <w:vMerge/>
          </w:tcPr>
          <w:p w14:paraId="34F78127" w14:textId="77777777" w:rsidR="004100E2" w:rsidRDefault="004100E2" w:rsidP="001A2649">
            <w:pPr>
              <w:pStyle w:val="TAL"/>
            </w:pPr>
          </w:p>
        </w:tc>
        <w:tc>
          <w:tcPr>
            <w:tcW w:w="820" w:type="dxa"/>
            <w:vMerge w:val="restart"/>
          </w:tcPr>
          <w:p w14:paraId="1622917C" w14:textId="44BFAE45" w:rsidR="004100E2" w:rsidRDefault="004100E2" w:rsidP="001A2649">
            <w:pPr>
              <w:pStyle w:val="TAL"/>
              <w:rPr>
                <w:lang w:eastAsia="ja-JP"/>
              </w:rPr>
            </w:pPr>
            <w:r>
              <w:rPr>
                <w:rFonts w:hint="eastAsia"/>
                <w:lang w:eastAsia="ja-JP"/>
              </w:rPr>
              <w:t>2-36</w:t>
            </w:r>
          </w:p>
        </w:tc>
        <w:tc>
          <w:tcPr>
            <w:tcW w:w="1957" w:type="dxa"/>
            <w:vMerge w:val="restart"/>
          </w:tcPr>
          <w:p w14:paraId="4733ED21" w14:textId="54364A65" w:rsidR="004100E2" w:rsidRPr="00A34E76" w:rsidRDefault="004100E2" w:rsidP="001A2649">
            <w:pPr>
              <w:pStyle w:val="TAL"/>
            </w:pPr>
            <w:r w:rsidRPr="008F2BAD">
              <w:t>Type I single panel codebook</w:t>
            </w:r>
          </w:p>
        </w:tc>
        <w:tc>
          <w:tcPr>
            <w:tcW w:w="2506" w:type="dxa"/>
            <w:vMerge w:val="restart"/>
          </w:tcPr>
          <w:p w14:paraId="1749D206" w14:textId="4473B1A8" w:rsidR="004100E2" w:rsidRDefault="004100E2" w:rsidP="0043505B">
            <w:pPr>
              <w:pStyle w:val="TAL"/>
            </w:pPr>
            <w:r>
              <w:t>1) A list of supported combinations, each combination is {Max # of Tx ports in one resource, Max # of resources and total # of Tx ports} across all CCs simultaneously. Note: the above list doesn’t differentiate the latency class and feedback type.</w:t>
            </w:r>
          </w:p>
          <w:p w14:paraId="060AE216" w14:textId="77777777" w:rsidR="004100E2" w:rsidRDefault="004100E2" w:rsidP="0043505B">
            <w:pPr>
              <w:pStyle w:val="TAL"/>
            </w:pPr>
          </w:p>
          <w:p w14:paraId="6A90186B" w14:textId="5F84A9E9" w:rsidR="004100E2" w:rsidRDefault="004100E2" w:rsidP="0043505B">
            <w:pPr>
              <w:pStyle w:val="TAL"/>
            </w:pPr>
            <w:r>
              <w:t>2) Supported Codebook Mode(s)</w:t>
            </w:r>
          </w:p>
          <w:p w14:paraId="3505A414" w14:textId="77777777" w:rsidR="004100E2" w:rsidRDefault="004100E2" w:rsidP="0043505B">
            <w:pPr>
              <w:pStyle w:val="TAL"/>
            </w:pPr>
          </w:p>
          <w:p w14:paraId="2E1CF5D6" w14:textId="49E7FC10" w:rsidR="004100E2" w:rsidRPr="00A34E76" w:rsidRDefault="004100E2" w:rsidP="0043505B">
            <w:pPr>
              <w:pStyle w:val="TAL"/>
            </w:pPr>
            <w:r>
              <w:t>3) Max # of CSI-RS resource in a resource set</w:t>
            </w:r>
          </w:p>
        </w:tc>
        <w:tc>
          <w:tcPr>
            <w:tcW w:w="1328" w:type="dxa"/>
            <w:vMerge w:val="restart"/>
          </w:tcPr>
          <w:p w14:paraId="280FED55" w14:textId="0560E57D" w:rsidR="004100E2" w:rsidRPr="00A34E76" w:rsidRDefault="004100E2" w:rsidP="001A2649">
            <w:pPr>
              <w:pStyle w:val="TAL"/>
              <w:rPr>
                <w:lang w:eastAsia="ja-JP"/>
              </w:rPr>
            </w:pPr>
            <w:r>
              <w:rPr>
                <w:rFonts w:hint="eastAsia"/>
                <w:lang w:eastAsia="ja-JP"/>
              </w:rPr>
              <w:t>2-35</w:t>
            </w:r>
          </w:p>
        </w:tc>
        <w:tc>
          <w:tcPr>
            <w:tcW w:w="3388" w:type="dxa"/>
          </w:tcPr>
          <w:p w14:paraId="52B3F391" w14:textId="77777777" w:rsidR="004100E2" w:rsidRPr="00B9132E" w:rsidRDefault="004100E2" w:rsidP="001A2649">
            <w:pPr>
              <w:pStyle w:val="TAL"/>
              <w:rPr>
                <w:i/>
              </w:rPr>
            </w:pPr>
            <w:r>
              <w:t xml:space="preserve">1. </w:t>
            </w:r>
            <w:r w:rsidRPr="00B9132E">
              <w:rPr>
                <w:i/>
              </w:rPr>
              <w:t>supportedCSI-RS-ResourceList</w:t>
            </w:r>
          </w:p>
          <w:p w14:paraId="3D015360" w14:textId="67A9B3C5" w:rsidR="004100E2" w:rsidRDefault="004100E2" w:rsidP="001A2649">
            <w:pPr>
              <w:pStyle w:val="TAL"/>
            </w:pPr>
            <w:r w:rsidRPr="00B9132E">
              <w:rPr>
                <w:i/>
              </w:rPr>
              <w:t>SEQUENCE (SIZE (1..maxNrofCSI-RS-Resources)) OF</w:t>
            </w:r>
            <w:r>
              <w:t xml:space="preserve"> {</w:t>
            </w:r>
          </w:p>
          <w:p w14:paraId="40D3E67D" w14:textId="1B54ED06" w:rsidR="004100E2" w:rsidRDefault="004100E2" w:rsidP="001A2649">
            <w:pPr>
              <w:pStyle w:val="TAL"/>
              <w:rPr>
                <w:lang w:eastAsia="ja-JP"/>
              </w:rPr>
            </w:pPr>
            <w:r>
              <w:rPr>
                <w:rFonts w:hint="eastAsia"/>
                <w:lang w:eastAsia="ja-JP"/>
              </w:rPr>
              <w:t xml:space="preserve">1.1. </w:t>
            </w:r>
            <w:r w:rsidRPr="00B9132E">
              <w:rPr>
                <w:i/>
                <w:lang w:eastAsia="ja-JP"/>
              </w:rPr>
              <w:t>maxNumberTxPortsPerResource</w:t>
            </w:r>
          </w:p>
          <w:p w14:paraId="031C06A9" w14:textId="6A7D8AC8" w:rsidR="004100E2" w:rsidRDefault="004100E2" w:rsidP="001A2649">
            <w:pPr>
              <w:pStyle w:val="TAL"/>
              <w:rPr>
                <w:lang w:eastAsia="ja-JP"/>
              </w:rPr>
            </w:pPr>
            <w:r>
              <w:rPr>
                <w:lang w:eastAsia="ja-JP"/>
              </w:rPr>
              <w:t xml:space="preserve">1.2. </w:t>
            </w:r>
            <w:r w:rsidRPr="00B9132E">
              <w:rPr>
                <w:i/>
                <w:lang w:eastAsia="ja-JP"/>
              </w:rPr>
              <w:t>maxNumberResourcesPerBand</w:t>
            </w:r>
          </w:p>
          <w:p w14:paraId="1F05ED16" w14:textId="0E1D746F" w:rsidR="004100E2" w:rsidRDefault="004100E2" w:rsidP="001A2649">
            <w:pPr>
              <w:pStyle w:val="TAL"/>
              <w:rPr>
                <w:lang w:eastAsia="ja-JP"/>
              </w:rPr>
            </w:pPr>
            <w:r>
              <w:rPr>
                <w:lang w:eastAsia="ja-JP"/>
              </w:rPr>
              <w:t xml:space="preserve">1.3. </w:t>
            </w:r>
            <w:r w:rsidRPr="00B9132E">
              <w:rPr>
                <w:i/>
                <w:lang w:eastAsia="ja-JP"/>
              </w:rPr>
              <w:t>totalNumberTxPortsPerBand</w:t>
            </w:r>
          </w:p>
          <w:p w14:paraId="71E91A90" w14:textId="77777777" w:rsidR="004100E2" w:rsidRDefault="004100E2" w:rsidP="001A2649">
            <w:pPr>
              <w:pStyle w:val="TAL"/>
              <w:rPr>
                <w:lang w:eastAsia="ja-JP"/>
              </w:rPr>
            </w:pPr>
            <w:r>
              <w:rPr>
                <w:rFonts w:hint="eastAsia"/>
                <w:lang w:eastAsia="ja-JP"/>
              </w:rPr>
              <w:t>}</w:t>
            </w:r>
          </w:p>
          <w:p w14:paraId="29BB3FB1" w14:textId="77777777" w:rsidR="004100E2" w:rsidRDefault="004100E2" w:rsidP="001A2649">
            <w:pPr>
              <w:pStyle w:val="TAL"/>
              <w:rPr>
                <w:lang w:eastAsia="ja-JP"/>
              </w:rPr>
            </w:pPr>
            <w:r>
              <w:rPr>
                <w:lang w:eastAsia="ja-JP"/>
              </w:rPr>
              <w:t xml:space="preserve">2. </w:t>
            </w:r>
            <w:r w:rsidRPr="00B9132E">
              <w:rPr>
                <w:i/>
                <w:lang w:eastAsia="ja-JP"/>
              </w:rPr>
              <w:t>modes</w:t>
            </w:r>
          </w:p>
          <w:p w14:paraId="0610A083" w14:textId="7E68D75F" w:rsidR="004100E2" w:rsidRPr="000B3838" w:rsidRDefault="004100E2" w:rsidP="001A2649">
            <w:pPr>
              <w:pStyle w:val="TAL"/>
              <w:rPr>
                <w:lang w:eastAsia="ja-JP"/>
              </w:rPr>
            </w:pPr>
            <w:r>
              <w:rPr>
                <w:lang w:eastAsia="ja-JP"/>
              </w:rPr>
              <w:t xml:space="preserve">3. </w:t>
            </w:r>
            <w:r w:rsidRPr="00B9132E">
              <w:rPr>
                <w:i/>
                <w:lang w:eastAsia="ja-JP"/>
              </w:rPr>
              <w:t>maxNumberCSI-RS-PerResourceSet</w:t>
            </w:r>
          </w:p>
        </w:tc>
        <w:tc>
          <w:tcPr>
            <w:tcW w:w="2988" w:type="dxa"/>
          </w:tcPr>
          <w:p w14:paraId="46EA71C5" w14:textId="3E85C1F5" w:rsidR="004100E2" w:rsidRPr="00B9132E" w:rsidRDefault="004100E2" w:rsidP="001A2649">
            <w:pPr>
              <w:pStyle w:val="TAL"/>
              <w:rPr>
                <w:i/>
              </w:rPr>
            </w:pPr>
            <w:r w:rsidRPr="00B9132E">
              <w:rPr>
                <w:i/>
              </w:rPr>
              <w:t>CodebookParameters</w:t>
            </w:r>
          </w:p>
        </w:tc>
        <w:tc>
          <w:tcPr>
            <w:tcW w:w="1416" w:type="dxa"/>
            <w:vMerge w:val="restart"/>
          </w:tcPr>
          <w:p w14:paraId="2B1B648A" w14:textId="0924636A" w:rsidR="004100E2" w:rsidRPr="00A34E76" w:rsidRDefault="004100E2" w:rsidP="001A2649">
            <w:pPr>
              <w:pStyle w:val="TAL"/>
              <w:rPr>
                <w:lang w:eastAsia="ja-JP"/>
              </w:rPr>
            </w:pPr>
            <w:r>
              <w:rPr>
                <w:rFonts w:hint="eastAsia"/>
                <w:lang w:eastAsia="ja-JP"/>
              </w:rPr>
              <w:t>No</w:t>
            </w:r>
          </w:p>
        </w:tc>
        <w:tc>
          <w:tcPr>
            <w:tcW w:w="1416" w:type="dxa"/>
            <w:vMerge w:val="restart"/>
          </w:tcPr>
          <w:p w14:paraId="54ECD108" w14:textId="2F64C772" w:rsidR="004100E2" w:rsidRPr="00A34E76" w:rsidRDefault="004100E2" w:rsidP="001A2649">
            <w:pPr>
              <w:pStyle w:val="TAL"/>
              <w:rPr>
                <w:lang w:eastAsia="ja-JP"/>
              </w:rPr>
            </w:pPr>
            <w:r>
              <w:rPr>
                <w:rFonts w:hint="eastAsia"/>
                <w:lang w:eastAsia="ja-JP"/>
              </w:rPr>
              <w:t>n/a</w:t>
            </w:r>
          </w:p>
        </w:tc>
        <w:tc>
          <w:tcPr>
            <w:tcW w:w="1840" w:type="dxa"/>
            <w:vMerge w:val="restart"/>
          </w:tcPr>
          <w:p w14:paraId="7D5B6955" w14:textId="3636C341" w:rsidR="004100E2" w:rsidRDefault="004100E2" w:rsidP="00B30629">
            <w:pPr>
              <w:pStyle w:val="TAL"/>
            </w:pPr>
            <w:r>
              <w:t>Simultaneously doesn’t mean in the same slot</w:t>
            </w:r>
          </w:p>
          <w:p w14:paraId="36E4E8C0" w14:textId="77777777" w:rsidR="004100E2" w:rsidRDefault="004100E2" w:rsidP="00B30629">
            <w:pPr>
              <w:pStyle w:val="TAL"/>
            </w:pPr>
          </w:p>
          <w:p w14:paraId="1C1C0403" w14:textId="637F8DD9" w:rsidR="004100E2" w:rsidRPr="00A34E76" w:rsidRDefault="004100E2" w:rsidP="00B30629">
            <w:pPr>
              <w:pStyle w:val="TAL"/>
            </w:pPr>
            <w:r>
              <w:t>For the purpose of component-1 calculation: CSI-RS resources and CSI-RS ports within one CSI-RS resource are counted N times if the CSI-RS resource is referred by N report settings.</w:t>
            </w:r>
          </w:p>
        </w:tc>
        <w:tc>
          <w:tcPr>
            <w:tcW w:w="1907" w:type="dxa"/>
            <w:vMerge w:val="restart"/>
          </w:tcPr>
          <w:p w14:paraId="5209E9C8" w14:textId="475A775A" w:rsidR="004100E2" w:rsidRDefault="004100E2" w:rsidP="006B5EC2">
            <w:pPr>
              <w:pStyle w:val="TAL"/>
            </w:pPr>
            <w:r>
              <w:t xml:space="preserve">Mandatory with capability signalling </w:t>
            </w:r>
          </w:p>
          <w:p w14:paraId="615A8BA6" w14:textId="77777777" w:rsidR="004100E2" w:rsidRDefault="004100E2" w:rsidP="006B5EC2">
            <w:pPr>
              <w:pStyle w:val="TAL"/>
            </w:pPr>
            <w:r>
              <w:t xml:space="preserve">Component-1: </w:t>
            </w:r>
          </w:p>
          <w:p w14:paraId="69AC5205" w14:textId="77777777" w:rsidR="004100E2" w:rsidRDefault="004100E2" w:rsidP="006B5EC2">
            <w:pPr>
              <w:pStyle w:val="TAL"/>
            </w:pPr>
            <w:r>
              <w:t xml:space="preserve">Maximum size of the list is 16. </w:t>
            </w:r>
          </w:p>
          <w:p w14:paraId="12D3672E" w14:textId="77777777" w:rsidR="004100E2" w:rsidRDefault="004100E2" w:rsidP="006B5EC2">
            <w:pPr>
              <w:pStyle w:val="TAL"/>
            </w:pPr>
            <w:r>
              <w:t xml:space="preserve">the candidate values for the max # of Tx port in one resource is </w:t>
            </w:r>
          </w:p>
          <w:p w14:paraId="532A0FA0" w14:textId="77777777" w:rsidR="004100E2" w:rsidRDefault="004100E2" w:rsidP="006B5EC2">
            <w:pPr>
              <w:pStyle w:val="TAL"/>
            </w:pPr>
            <w:r>
              <w:t>{2, 4, 8, 12, 16, 24, 32}</w:t>
            </w:r>
          </w:p>
          <w:p w14:paraId="0FA644A5" w14:textId="77777777" w:rsidR="004100E2" w:rsidRDefault="004100E2" w:rsidP="006B5EC2">
            <w:pPr>
              <w:pStyle w:val="TAL"/>
            </w:pPr>
            <w:r>
              <w:t>The candidate value set of the max # of resources is:</w:t>
            </w:r>
          </w:p>
          <w:p w14:paraId="78A42769" w14:textId="77777777" w:rsidR="004100E2" w:rsidRDefault="004100E2" w:rsidP="006B5EC2">
            <w:pPr>
              <w:pStyle w:val="TAL"/>
            </w:pPr>
            <w:r>
              <w:t>{from 1 to 64}</w:t>
            </w:r>
          </w:p>
          <w:p w14:paraId="4C88CD32" w14:textId="77777777" w:rsidR="004100E2" w:rsidRDefault="004100E2" w:rsidP="006B5EC2">
            <w:pPr>
              <w:pStyle w:val="TAL"/>
            </w:pPr>
            <w:r>
              <w:t>The candidate value set of total # of ports (including both channel and NZP-CSI-RS based interference measurement) is:</w:t>
            </w:r>
          </w:p>
          <w:p w14:paraId="3734E04A" w14:textId="77777777" w:rsidR="004100E2" w:rsidRDefault="004100E2" w:rsidP="006B5EC2">
            <w:pPr>
              <w:pStyle w:val="TAL"/>
            </w:pPr>
            <w:r>
              <w:t>{from 2 to 256}</w:t>
            </w:r>
          </w:p>
          <w:p w14:paraId="028D4AA8" w14:textId="77777777" w:rsidR="004100E2" w:rsidRDefault="004100E2" w:rsidP="006B5EC2">
            <w:pPr>
              <w:pStyle w:val="TAL"/>
            </w:pPr>
          </w:p>
          <w:p w14:paraId="0175C55C" w14:textId="77777777" w:rsidR="004100E2" w:rsidRDefault="004100E2" w:rsidP="006B5EC2">
            <w:pPr>
              <w:pStyle w:val="TAL"/>
            </w:pPr>
            <w:r>
              <w:t xml:space="preserve">Component-2 candidate values: </w:t>
            </w:r>
          </w:p>
          <w:p w14:paraId="1E2101FD" w14:textId="77777777" w:rsidR="004100E2" w:rsidRDefault="004100E2" w:rsidP="006B5EC2">
            <w:pPr>
              <w:pStyle w:val="TAL"/>
            </w:pPr>
            <w:r>
              <w:t xml:space="preserve">{“Mode-1 only”, “Mode-1 and Mode-2”}. </w:t>
            </w:r>
          </w:p>
          <w:p w14:paraId="73560DC9" w14:textId="77777777" w:rsidR="004100E2" w:rsidRDefault="004100E2" w:rsidP="006B5EC2">
            <w:pPr>
              <w:pStyle w:val="TAL"/>
            </w:pPr>
          </w:p>
          <w:p w14:paraId="79D2B456" w14:textId="475BBEA2" w:rsidR="004100E2" w:rsidRPr="00A34E76" w:rsidRDefault="004100E2" w:rsidP="006B5EC2">
            <w:pPr>
              <w:pStyle w:val="TAL"/>
            </w:pPr>
            <w:r>
              <w:t>Component-3 Candidate values set: {1:8}</w:t>
            </w:r>
          </w:p>
        </w:tc>
      </w:tr>
      <w:tr w:rsidR="004100E2" w14:paraId="3BA79CAF" w14:textId="77777777" w:rsidTr="00F27972">
        <w:trPr>
          <w:trHeight w:val="2895"/>
        </w:trPr>
        <w:tc>
          <w:tcPr>
            <w:tcW w:w="1677" w:type="dxa"/>
            <w:vMerge/>
          </w:tcPr>
          <w:p w14:paraId="6FE0DC65" w14:textId="77777777" w:rsidR="004100E2" w:rsidRDefault="004100E2" w:rsidP="001A2649">
            <w:pPr>
              <w:pStyle w:val="TAL"/>
            </w:pPr>
          </w:p>
        </w:tc>
        <w:tc>
          <w:tcPr>
            <w:tcW w:w="820" w:type="dxa"/>
            <w:vMerge/>
          </w:tcPr>
          <w:p w14:paraId="20740A07" w14:textId="77777777" w:rsidR="004100E2" w:rsidRDefault="004100E2" w:rsidP="001A2649">
            <w:pPr>
              <w:pStyle w:val="TAL"/>
              <w:rPr>
                <w:lang w:eastAsia="ja-JP"/>
              </w:rPr>
            </w:pPr>
          </w:p>
        </w:tc>
        <w:tc>
          <w:tcPr>
            <w:tcW w:w="1957" w:type="dxa"/>
            <w:vMerge/>
          </w:tcPr>
          <w:p w14:paraId="1EB1616C" w14:textId="77777777" w:rsidR="004100E2" w:rsidRPr="008F2BAD" w:rsidRDefault="004100E2" w:rsidP="001A2649">
            <w:pPr>
              <w:pStyle w:val="TAL"/>
            </w:pPr>
          </w:p>
        </w:tc>
        <w:tc>
          <w:tcPr>
            <w:tcW w:w="2506" w:type="dxa"/>
            <w:vMerge/>
          </w:tcPr>
          <w:p w14:paraId="15F32C87" w14:textId="77777777" w:rsidR="004100E2" w:rsidRDefault="004100E2" w:rsidP="0043505B">
            <w:pPr>
              <w:pStyle w:val="TAL"/>
            </w:pPr>
          </w:p>
        </w:tc>
        <w:tc>
          <w:tcPr>
            <w:tcW w:w="1328" w:type="dxa"/>
            <w:vMerge/>
          </w:tcPr>
          <w:p w14:paraId="2CFFE4AD" w14:textId="77777777" w:rsidR="004100E2" w:rsidRDefault="004100E2" w:rsidP="001A2649">
            <w:pPr>
              <w:pStyle w:val="TAL"/>
              <w:rPr>
                <w:lang w:eastAsia="ja-JP"/>
              </w:rPr>
            </w:pPr>
          </w:p>
        </w:tc>
        <w:tc>
          <w:tcPr>
            <w:tcW w:w="3388" w:type="dxa"/>
          </w:tcPr>
          <w:p w14:paraId="4C46C1E6" w14:textId="77777777" w:rsidR="004100E2" w:rsidRDefault="004100E2" w:rsidP="001A2649">
            <w:pPr>
              <w:pStyle w:val="TAL"/>
            </w:pPr>
            <w:r w:rsidRPr="00B9132E">
              <w:rPr>
                <w:i/>
              </w:rPr>
              <w:t>csi-RS-IM-ReceptionForFeedbackPerBandComb</w:t>
            </w:r>
            <w:r>
              <w:t xml:space="preserve"> {</w:t>
            </w:r>
          </w:p>
          <w:p w14:paraId="1C1E2754" w14:textId="61F24C00" w:rsidR="004100E2" w:rsidRDefault="004100E2" w:rsidP="001A2649">
            <w:pPr>
              <w:pStyle w:val="TAL"/>
              <w:rPr>
                <w:lang w:eastAsia="ja-JP"/>
              </w:rPr>
            </w:pPr>
            <w:r>
              <w:rPr>
                <w:rFonts w:hint="eastAsia"/>
                <w:lang w:eastAsia="ja-JP"/>
              </w:rPr>
              <w:t>1.2.</w:t>
            </w:r>
            <w:r>
              <w:rPr>
                <w:lang w:eastAsia="ja-JP"/>
              </w:rPr>
              <w:t xml:space="preserve"> </w:t>
            </w:r>
            <w:r w:rsidRPr="00B9132E">
              <w:rPr>
                <w:i/>
                <w:lang w:eastAsia="ja-JP"/>
              </w:rPr>
              <w:t>maxNumberSimultaneousNZP-CSI-RS-ActBWP-AllCC</w:t>
            </w:r>
          </w:p>
          <w:p w14:paraId="337C680B" w14:textId="53BAA607" w:rsidR="004100E2" w:rsidRDefault="004100E2" w:rsidP="001A2649">
            <w:pPr>
              <w:pStyle w:val="TAL"/>
              <w:rPr>
                <w:lang w:eastAsia="ja-JP"/>
              </w:rPr>
            </w:pPr>
            <w:r>
              <w:rPr>
                <w:lang w:eastAsia="ja-JP"/>
              </w:rPr>
              <w:t xml:space="preserve">1.3. </w:t>
            </w:r>
            <w:r w:rsidRPr="00B9132E">
              <w:rPr>
                <w:i/>
                <w:lang w:eastAsia="ja-JP"/>
              </w:rPr>
              <w:t>totalNumberPortsSimultaneousNZP-CSI-RS-ActBWP-AllCC</w:t>
            </w:r>
          </w:p>
          <w:p w14:paraId="6FF48C13" w14:textId="63E39150" w:rsidR="004100E2" w:rsidRDefault="004100E2" w:rsidP="001A2649">
            <w:pPr>
              <w:pStyle w:val="TAL"/>
            </w:pPr>
            <w:r>
              <w:t>}</w:t>
            </w:r>
          </w:p>
        </w:tc>
        <w:tc>
          <w:tcPr>
            <w:tcW w:w="2988" w:type="dxa"/>
          </w:tcPr>
          <w:p w14:paraId="13AE9CD5" w14:textId="56C6E7B5" w:rsidR="004100E2" w:rsidRPr="00B9132E" w:rsidRDefault="004100E2" w:rsidP="001A2649">
            <w:pPr>
              <w:pStyle w:val="TAL"/>
              <w:rPr>
                <w:i/>
              </w:rPr>
            </w:pPr>
            <w:r w:rsidRPr="00B9132E">
              <w:rPr>
                <w:i/>
              </w:rPr>
              <w:t>CA-ParametersNR</w:t>
            </w:r>
          </w:p>
        </w:tc>
        <w:tc>
          <w:tcPr>
            <w:tcW w:w="1416" w:type="dxa"/>
            <w:vMerge/>
          </w:tcPr>
          <w:p w14:paraId="2CC34875" w14:textId="77777777" w:rsidR="004100E2" w:rsidRDefault="004100E2" w:rsidP="001A2649">
            <w:pPr>
              <w:pStyle w:val="TAL"/>
              <w:rPr>
                <w:lang w:eastAsia="ja-JP"/>
              </w:rPr>
            </w:pPr>
          </w:p>
        </w:tc>
        <w:tc>
          <w:tcPr>
            <w:tcW w:w="1416" w:type="dxa"/>
            <w:vMerge/>
          </w:tcPr>
          <w:p w14:paraId="5ABF895E" w14:textId="77777777" w:rsidR="004100E2" w:rsidRDefault="004100E2" w:rsidP="001A2649">
            <w:pPr>
              <w:pStyle w:val="TAL"/>
              <w:rPr>
                <w:lang w:eastAsia="ja-JP"/>
              </w:rPr>
            </w:pPr>
          </w:p>
        </w:tc>
        <w:tc>
          <w:tcPr>
            <w:tcW w:w="1840" w:type="dxa"/>
            <w:vMerge/>
          </w:tcPr>
          <w:p w14:paraId="0105C553" w14:textId="77777777" w:rsidR="004100E2" w:rsidRDefault="004100E2" w:rsidP="00B30629">
            <w:pPr>
              <w:pStyle w:val="TAL"/>
            </w:pPr>
          </w:p>
        </w:tc>
        <w:tc>
          <w:tcPr>
            <w:tcW w:w="1907" w:type="dxa"/>
            <w:vMerge/>
          </w:tcPr>
          <w:p w14:paraId="556FC363" w14:textId="77777777" w:rsidR="004100E2" w:rsidRDefault="004100E2" w:rsidP="006B5EC2">
            <w:pPr>
              <w:pStyle w:val="TAL"/>
            </w:pPr>
          </w:p>
        </w:tc>
      </w:tr>
      <w:tr w:rsidR="004100E2" w14:paraId="72628C03" w14:textId="77777777" w:rsidTr="00F27972">
        <w:tc>
          <w:tcPr>
            <w:tcW w:w="1677" w:type="dxa"/>
            <w:vMerge/>
          </w:tcPr>
          <w:p w14:paraId="4E1A4042" w14:textId="77777777" w:rsidR="004100E2" w:rsidRDefault="004100E2" w:rsidP="001A2649">
            <w:pPr>
              <w:pStyle w:val="TAL"/>
            </w:pPr>
          </w:p>
        </w:tc>
        <w:tc>
          <w:tcPr>
            <w:tcW w:w="820" w:type="dxa"/>
          </w:tcPr>
          <w:p w14:paraId="60200DEC" w14:textId="71304C57" w:rsidR="004100E2" w:rsidRDefault="004100E2" w:rsidP="001A2649">
            <w:pPr>
              <w:pStyle w:val="TAL"/>
              <w:rPr>
                <w:lang w:eastAsia="ja-JP"/>
              </w:rPr>
            </w:pPr>
            <w:r>
              <w:rPr>
                <w:rFonts w:hint="eastAsia"/>
                <w:lang w:eastAsia="ja-JP"/>
              </w:rPr>
              <w:t>2-37</w:t>
            </w:r>
          </w:p>
        </w:tc>
        <w:tc>
          <w:tcPr>
            <w:tcW w:w="1957" w:type="dxa"/>
          </w:tcPr>
          <w:p w14:paraId="48C310CB" w14:textId="36BBA4E4" w:rsidR="004100E2" w:rsidRPr="00A34E76" w:rsidRDefault="004100E2" w:rsidP="001A2649">
            <w:pPr>
              <w:pStyle w:val="TAL"/>
            </w:pPr>
            <w:r w:rsidRPr="00ED669B">
              <w:t>Support Semi-open loop CSI</w:t>
            </w:r>
          </w:p>
        </w:tc>
        <w:tc>
          <w:tcPr>
            <w:tcW w:w="2506" w:type="dxa"/>
          </w:tcPr>
          <w:p w14:paraId="7E681176" w14:textId="7F9E3C0E" w:rsidR="004100E2" w:rsidRPr="00A34E76" w:rsidRDefault="004100E2" w:rsidP="001A2649">
            <w:pPr>
              <w:pStyle w:val="TAL"/>
            </w:pPr>
            <w:r w:rsidRPr="00C456E3">
              <w:t>Support Semi-open loop CSI report</w:t>
            </w:r>
          </w:p>
        </w:tc>
        <w:tc>
          <w:tcPr>
            <w:tcW w:w="1328" w:type="dxa"/>
          </w:tcPr>
          <w:p w14:paraId="7972D446" w14:textId="47B538E1" w:rsidR="004100E2" w:rsidRPr="00A34E76" w:rsidRDefault="004100E2" w:rsidP="001A2649">
            <w:pPr>
              <w:pStyle w:val="TAL"/>
              <w:rPr>
                <w:lang w:eastAsia="ja-JP"/>
              </w:rPr>
            </w:pPr>
            <w:r>
              <w:rPr>
                <w:rFonts w:hint="eastAsia"/>
                <w:lang w:eastAsia="ja-JP"/>
              </w:rPr>
              <w:t>2-35</w:t>
            </w:r>
          </w:p>
        </w:tc>
        <w:tc>
          <w:tcPr>
            <w:tcW w:w="3388" w:type="dxa"/>
          </w:tcPr>
          <w:p w14:paraId="45467DBC" w14:textId="3D10DFD7" w:rsidR="004100E2" w:rsidRPr="002B1996" w:rsidRDefault="004100E2" w:rsidP="001A2649">
            <w:pPr>
              <w:pStyle w:val="TAL"/>
              <w:rPr>
                <w:i/>
              </w:rPr>
            </w:pPr>
            <w:r w:rsidRPr="002B1996">
              <w:rPr>
                <w:i/>
              </w:rPr>
              <w:t>semiOpenLoopCSI</w:t>
            </w:r>
          </w:p>
        </w:tc>
        <w:tc>
          <w:tcPr>
            <w:tcW w:w="2988" w:type="dxa"/>
          </w:tcPr>
          <w:p w14:paraId="3C527C53" w14:textId="48863F47" w:rsidR="004100E2" w:rsidRPr="002B1996" w:rsidRDefault="004100E2" w:rsidP="001A2649">
            <w:pPr>
              <w:pStyle w:val="TAL"/>
              <w:rPr>
                <w:i/>
              </w:rPr>
            </w:pPr>
            <w:r w:rsidRPr="002B1996">
              <w:rPr>
                <w:i/>
              </w:rPr>
              <w:t>Phy-ParametersFRX-Diff</w:t>
            </w:r>
          </w:p>
        </w:tc>
        <w:tc>
          <w:tcPr>
            <w:tcW w:w="1416" w:type="dxa"/>
          </w:tcPr>
          <w:p w14:paraId="43784CA0" w14:textId="3F582E5A" w:rsidR="004100E2" w:rsidRPr="00A34E76" w:rsidRDefault="004100E2" w:rsidP="001A2649">
            <w:pPr>
              <w:pStyle w:val="TAL"/>
              <w:rPr>
                <w:lang w:eastAsia="ja-JP"/>
              </w:rPr>
            </w:pPr>
            <w:r>
              <w:rPr>
                <w:rFonts w:hint="eastAsia"/>
                <w:lang w:eastAsia="ja-JP"/>
              </w:rPr>
              <w:t>No</w:t>
            </w:r>
          </w:p>
        </w:tc>
        <w:tc>
          <w:tcPr>
            <w:tcW w:w="1416" w:type="dxa"/>
          </w:tcPr>
          <w:p w14:paraId="7920731C" w14:textId="753BC7E1" w:rsidR="004100E2" w:rsidRPr="00A34E76" w:rsidRDefault="004100E2" w:rsidP="001A2649">
            <w:pPr>
              <w:pStyle w:val="TAL"/>
              <w:rPr>
                <w:lang w:eastAsia="ja-JP"/>
              </w:rPr>
            </w:pPr>
            <w:r>
              <w:rPr>
                <w:rFonts w:hint="eastAsia"/>
                <w:lang w:eastAsia="ja-JP"/>
              </w:rPr>
              <w:t>Yes</w:t>
            </w:r>
          </w:p>
        </w:tc>
        <w:tc>
          <w:tcPr>
            <w:tcW w:w="1840" w:type="dxa"/>
          </w:tcPr>
          <w:p w14:paraId="6CECE2F8" w14:textId="77777777" w:rsidR="004100E2" w:rsidRPr="00A34E76" w:rsidRDefault="004100E2" w:rsidP="001A2649">
            <w:pPr>
              <w:pStyle w:val="TAL"/>
            </w:pPr>
          </w:p>
        </w:tc>
        <w:tc>
          <w:tcPr>
            <w:tcW w:w="1907" w:type="dxa"/>
          </w:tcPr>
          <w:p w14:paraId="56CC3037" w14:textId="19FF8A03" w:rsidR="004100E2" w:rsidRPr="00A34E76" w:rsidRDefault="004100E2" w:rsidP="001A2649">
            <w:pPr>
              <w:pStyle w:val="TAL"/>
              <w:rPr>
                <w:lang w:eastAsia="ja-JP"/>
              </w:rPr>
            </w:pPr>
            <w:r>
              <w:rPr>
                <w:rFonts w:hint="eastAsia"/>
                <w:lang w:eastAsia="ja-JP"/>
              </w:rPr>
              <w:t>Optional with capability signalling</w:t>
            </w:r>
          </w:p>
        </w:tc>
      </w:tr>
      <w:tr w:rsidR="004100E2" w14:paraId="2FA4C30D" w14:textId="77777777" w:rsidTr="00F27972">
        <w:tc>
          <w:tcPr>
            <w:tcW w:w="1677" w:type="dxa"/>
            <w:vMerge/>
          </w:tcPr>
          <w:p w14:paraId="6C0AF805" w14:textId="77777777" w:rsidR="004100E2" w:rsidRDefault="004100E2" w:rsidP="001A2649">
            <w:pPr>
              <w:pStyle w:val="TAL"/>
            </w:pPr>
          </w:p>
        </w:tc>
        <w:tc>
          <w:tcPr>
            <w:tcW w:w="820" w:type="dxa"/>
          </w:tcPr>
          <w:p w14:paraId="7BD9B878" w14:textId="50B27B87" w:rsidR="004100E2" w:rsidRDefault="004100E2" w:rsidP="001A2649">
            <w:pPr>
              <w:pStyle w:val="TAL"/>
              <w:rPr>
                <w:lang w:eastAsia="ja-JP"/>
              </w:rPr>
            </w:pPr>
            <w:r>
              <w:rPr>
                <w:rFonts w:hint="eastAsia"/>
                <w:lang w:eastAsia="ja-JP"/>
              </w:rPr>
              <w:t>2-38</w:t>
            </w:r>
          </w:p>
        </w:tc>
        <w:tc>
          <w:tcPr>
            <w:tcW w:w="1957" w:type="dxa"/>
          </w:tcPr>
          <w:p w14:paraId="6A86E015" w14:textId="709F409F" w:rsidR="004100E2" w:rsidRPr="00A34E76" w:rsidRDefault="004100E2" w:rsidP="001A2649">
            <w:pPr>
              <w:pStyle w:val="TAL"/>
            </w:pPr>
            <w:r w:rsidRPr="00ED669B">
              <w:t>CSI report without PMI</w:t>
            </w:r>
          </w:p>
        </w:tc>
        <w:tc>
          <w:tcPr>
            <w:tcW w:w="2506" w:type="dxa"/>
          </w:tcPr>
          <w:p w14:paraId="534F75A5" w14:textId="724AD71C" w:rsidR="004100E2" w:rsidRPr="00A34E76" w:rsidRDefault="004100E2" w:rsidP="001A2649">
            <w:pPr>
              <w:pStyle w:val="TAL"/>
            </w:pPr>
            <w:r w:rsidRPr="00C456E3">
              <w:t>Support CSI report without PMI</w:t>
            </w:r>
          </w:p>
        </w:tc>
        <w:tc>
          <w:tcPr>
            <w:tcW w:w="1328" w:type="dxa"/>
          </w:tcPr>
          <w:p w14:paraId="2A6129FD" w14:textId="51A8BA6E" w:rsidR="004100E2" w:rsidRPr="00A34E76" w:rsidRDefault="004100E2" w:rsidP="001A2649">
            <w:pPr>
              <w:pStyle w:val="TAL"/>
              <w:rPr>
                <w:lang w:eastAsia="ja-JP"/>
              </w:rPr>
            </w:pPr>
            <w:r>
              <w:rPr>
                <w:rFonts w:hint="eastAsia"/>
                <w:lang w:eastAsia="ja-JP"/>
              </w:rPr>
              <w:t>2-35</w:t>
            </w:r>
          </w:p>
        </w:tc>
        <w:tc>
          <w:tcPr>
            <w:tcW w:w="3388" w:type="dxa"/>
          </w:tcPr>
          <w:p w14:paraId="6C9489BA" w14:textId="37218C66" w:rsidR="004100E2" w:rsidRPr="002B1996" w:rsidRDefault="004100E2" w:rsidP="001A2649">
            <w:pPr>
              <w:pStyle w:val="TAL"/>
              <w:rPr>
                <w:i/>
              </w:rPr>
            </w:pPr>
            <w:r w:rsidRPr="002B1996">
              <w:rPr>
                <w:i/>
              </w:rPr>
              <w:t>csi-ReportWithoutPMI</w:t>
            </w:r>
          </w:p>
        </w:tc>
        <w:tc>
          <w:tcPr>
            <w:tcW w:w="2988" w:type="dxa"/>
          </w:tcPr>
          <w:p w14:paraId="197494F7" w14:textId="51EFFE87" w:rsidR="004100E2" w:rsidRPr="002B1996" w:rsidRDefault="004100E2" w:rsidP="001A2649">
            <w:pPr>
              <w:pStyle w:val="TAL"/>
              <w:rPr>
                <w:i/>
              </w:rPr>
            </w:pPr>
            <w:r w:rsidRPr="002B1996">
              <w:rPr>
                <w:i/>
              </w:rPr>
              <w:t>Phy-ParametersFRX-Diff</w:t>
            </w:r>
          </w:p>
        </w:tc>
        <w:tc>
          <w:tcPr>
            <w:tcW w:w="1416" w:type="dxa"/>
          </w:tcPr>
          <w:p w14:paraId="28838CE4" w14:textId="6D63322A" w:rsidR="004100E2" w:rsidRPr="00A34E76" w:rsidRDefault="004100E2" w:rsidP="001A2649">
            <w:pPr>
              <w:pStyle w:val="TAL"/>
              <w:rPr>
                <w:lang w:eastAsia="ja-JP"/>
              </w:rPr>
            </w:pPr>
            <w:r>
              <w:rPr>
                <w:rFonts w:hint="eastAsia"/>
                <w:lang w:eastAsia="ja-JP"/>
              </w:rPr>
              <w:t>No</w:t>
            </w:r>
          </w:p>
        </w:tc>
        <w:tc>
          <w:tcPr>
            <w:tcW w:w="1416" w:type="dxa"/>
          </w:tcPr>
          <w:p w14:paraId="59C0D367" w14:textId="578710E2" w:rsidR="004100E2" w:rsidRPr="00A34E76" w:rsidRDefault="004100E2" w:rsidP="001A2649">
            <w:pPr>
              <w:pStyle w:val="TAL"/>
              <w:rPr>
                <w:lang w:eastAsia="ja-JP"/>
              </w:rPr>
            </w:pPr>
            <w:r>
              <w:rPr>
                <w:rFonts w:hint="eastAsia"/>
                <w:lang w:eastAsia="ja-JP"/>
              </w:rPr>
              <w:t>Yes</w:t>
            </w:r>
          </w:p>
        </w:tc>
        <w:tc>
          <w:tcPr>
            <w:tcW w:w="1840" w:type="dxa"/>
          </w:tcPr>
          <w:p w14:paraId="557B08AF" w14:textId="77777777" w:rsidR="004100E2" w:rsidRPr="00A34E76" w:rsidRDefault="004100E2" w:rsidP="001A2649">
            <w:pPr>
              <w:pStyle w:val="TAL"/>
            </w:pPr>
          </w:p>
        </w:tc>
        <w:tc>
          <w:tcPr>
            <w:tcW w:w="1907" w:type="dxa"/>
          </w:tcPr>
          <w:p w14:paraId="6C08FB7C" w14:textId="2254F036" w:rsidR="004100E2" w:rsidRPr="00A34E76" w:rsidRDefault="004100E2" w:rsidP="001A2649">
            <w:pPr>
              <w:pStyle w:val="TAL"/>
            </w:pPr>
            <w:r>
              <w:rPr>
                <w:rFonts w:hint="eastAsia"/>
                <w:lang w:eastAsia="ja-JP"/>
              </w:rPr>
              <w:t>Optional with capability signalling</w:t>
            </w:r>
          </w:p>
        </w:tc>
      </w:tr>
      <w:tr w:rsidR="004100E2" w14:paraId="1E5BD7DF" w14:textId="77777777" w:rsidTr="00F27972">
        <w:tc>
          <w:tcPr>
            <w:tcW w:w="1677" w:type="dxa"/>
            <w:vMerge/>
          </w:tcPr>
          <w:p w14:paraId="5EDB9F10" w14:textId="77777777" w:rsidR="004100E2" w:rsidRDefault="004100E2" w:rsidP="001A2649">
            <w:pPr>
              <w:pStyle w:val="TAL"/>
            </w:pPr>
          </w:p>
        </w:tc>
        <w:tc>
          <w:tcPr>
            <w:tcW w:w="820" w:type="dxa"/>
          </w:tcPr>
          <w:p w14:paraId="2A7224BF" w14:textId="037245B3" w:rsidR="004100E2" w:rsidRDefault="004100E2" w:rsidP="001A2649">
            <w:pPr>
              <w:pStyle w:val="TAL"/>
              <w:rPr>
                <w:lang w:eastAsia="ja-JP"/>
              </w:rPr>
            </w:pPr>
            <w:r>
              <w:rPr>
                <w:rFonts w:hint="eastAsia"/>
                <w:lang w:eastAsia="ja-JP"/>
              </w:rPr>
              <w:t>2-39a</w:t>
            </w:r>
          </w:p>
        </w:tc>
        <w:tc>
          <w:tcPr>
            <w:tcW w:w="1957" w:type="dxa"/>
          </w:tcPr>
          <w:p w14:paraId="77F8777E" w14:textId="6D688208" w:rsidR="004100E2" w:rsidRPr="00A34E76" w:rsidRDefault="004100E2" w:rsidP="001A2649">
            <w:pPr>
              <w:pStyle w:val="TAL"/>
            </w:pPr>
            <w:r w:rsidRPr="00ED669B">
              <w:t>CSI report without CQI</w:t>
            </w:r>
          </w:p>
        </w:tc>
        <w:tc>
          <w:tcPr>
            <w:tcW w:w="2506" w:type="dxa"/>
          </w:tcPr>
          <w:p w14:paraId="120D2140" w14:textId="038B39BD" w:rsidR="004100E2" w:rsidRPr="00A34E76" w:rsidRDefault="004100E2" w:rsidP="001A2649">
            <w:pPr>
              <w:pStyle w:val="TAL"/>
            </w:pPr>
            <w:r w:rsidRPr="00C456E3">
              <w:t>Support CSI report without CQI</w:t>
            </w:r>
          </w:p>
        </w:tc>
        <w:tc>
          <w:tcPr>
            <w:tcW w:w="1328" w:type="dxa"/>
          </w:tcPr>
          <w:p w14:paraId="1CC14D20" w14:textId="3422A981" w:rsidR="004100E2" w:rsidRPr="00A34E76" w:rsidRDefault="004100E2" w:rsidP="001A2649">
            <w:pPr>
              <w:pStyle w:val="TAL"/>
              <w:rPr>
                <w:lang w:eastAsia="ja-JP"/>
              </w:rPr>
            </w:pPr>
            <w:r>
              <w:rPr>
                <w:rFonts w:hint="eastAsia"/>
                <w:lang w:eastAsia="ja-JP"/>
              </w:rPr>
              <w:t>2-35</w:t>
            </w:r>
          </w:p>
        </w:tc>
        <w:tc>
          <w:tcPr>
            <w:tcW w:w="3388" w:type="dxa"/>
          </w:tcPr>
          <w:p w14:paraId="3EB872EE" w14:textId="3B4281A2" w:rsidR="004100E2" w:rsidRPr="002B1996" w:rsidRDefault="004100E2" w:rsidP="001A2649">
            <w:pPr>
              <w:pStyle w:val="TAL"/>
              <w:rPr>
                <w:i/>
              </w:rPr>
            </w:pPr>
            <w:r w:rsidRPr="002B1996">
              <w:rPr>
                <w:i/>
              </w:rPr>
              <w:t>csi-ReportWithoutCQI</w:t>
            </w:r>
          </w:p>
        </w:tc>
        <w:tc>
          <w:tcPr>
            <w:tcW w:w="2988" w:type="dxa"/>
          </w:tcPr>
          <w:p w14:paraId="451DF80A" w14:textId="2F773B3E" w:rsidR="004100E2" w:rsidRPr="002B1996" w:rsidRDefault="004100E2" w:rsidP="001A2649">
            <w:pPr>
              <w:pStyle w:val="TAL"/>
              <w:rPr>
                <w:i/>
              </w:rPr>
            </w:pPr>
            <w:r w:rsidRPr="002B1996">
              <w:rPr>
                <w:i/>
              </w:rPr>
              <w:t>Phy-ParametersFRX-Diff</w:t>
            </w:r>
          </w:p>
        </w:tc>
        <w:tc>
          <w:tcPr>
            <w:tcW w:w="1416" w:type="dxa"/>
          </w:tcPr>
          <w:p w14:paraId="29C180D5" w14:textId="6102EE87" w:rsidR="004100E2" w:rsidRPr="00A34E76" w:rsidRDefault="004100E2" w:rsidP="001A2649">
            <w:pPr>
              <w:pStyle w:val="TAL"/>
              <w:rPr>
                <w:lang w:eastAsia="ja-JP"/>
              </w:rPr>
            </w:pPr>
            <w:r>
              <w:rPr>
                <w:rFonts w:hint="eastAsia"/>
                <w:lang w:eastAsia="ja-JP"/>
              </w:rPr>
              <w:t>No</w:t>
            </w:r>
          </w:p>
        </w:tc>
        <w:tc>
          <w:tcPr>
            <w:tcW w:w="1416" w:type="dxa"/>
          </w:tcPr>
          <w:p w14:paraId="7F78461D" w14:textId="58955B28" w:rsidR="004100E2" w:rsidRPr="00A34E76" w:rsidRDefault="004100E2" w:rsidP="001A2649">
            <w:pPr>
              <w:pStyle w:val="TAL"/>
              <w:rPr>
                <w:lang w:eastAsia="ja-JP"/>
              </w:rPr>
            </w:pPr>
            <w:r>
              <w:rPr>
                <w:rFonts w:hint="eastAsia"/>
                <w:lang w:eastAsia="ja-JP"/>
              </w:rPr>
              <w:t>Yes</w:t>
            </w:r>
          </w:p>
        </w:tc>
        <w:tc>
          <w:tcPr>
            <w:tcW w:w="1840" w:type="dxa"/>
          </w:tcPr>
          <w:p w14:paraId="4426C577" w14:textId="77777777" w:rsidR="004100E2" w:rsidRPr="00A34E76" w:rsidRDefault="004100E2" w:rsidP="001A2649">
            <w:pPr>
              <w:pStyle w:val="TAL"/>
            </w:pPr>
          </w:p>
        </w:tc>
        <w:tc>
          <w:tcPr>
            <w:tcW w:w="1907" w:type="dxa"/>
          </w:tcPr>
          <w:p w14:paraId="1E7234AF" w14:textId="6587CF7C" w:rsidR="004100E2" w:rsidRPr="00A34E76" w:rsidRDefault="004100E2" w:rsidP="001A2649">
            <w:pPr>
              <w:pStyle w:val="TAL"/>
            </w:pPr>
            <w:r>
              <w:rPr>
                <w:rFonts w:hint="eastAsia"/>
                <w:lang w:eastAsia="ja-JP"/>
              </w:rPr>
              <w:t>Optional with capability signalling</w:t>
            </w:r>
          </w:p>
        </w:tc>
      </w:tr>
      <w:tr w:rsidR="004100E2" w14:paraId="034CD268" w14:textId="77777777" w:rsidTr="00F27972">
        <w:trPr>
          <w:trHeight w:val="4470"/>
        </w:trPr>
        <w:tc>
          <w:tcPr>
            <w:tcW w:w="1677" w:type="dxa"/>
            <w:vMerge/>
          </w:tcPr>
          <w:p w14:paraId="24250338" w14:textId="77777777" w:rsidR="004100E2" w:rsidRDefault="004100E2" w:rsidP="001A2649">
            <w:pPr>
              <w:pStyle w:val="TAL"/>
            </w:pPr>
          </w:p>
        </w:tc>
        <w:tc>
          <w:tcPr>
            <w:tcW w:w="820" w:type="dxa"/>
            <w:vMerge w:val="restart"/>
          </w:tcPr>
          <w:p w14:paraId="3AF93BC8" w14:textId="0F3CD7D8" w:rsidR="004100E2" w:rsidRDefault="004100E2" w:rsidP="001A2649">
            <w:pPr>
              <w:pStyle w:val="TAL"/>
              <w:rPr>
                <w:lang w:eastAsia="ja-JP"/>
              </w:rPr>
            </w:pPr>
            <w:r>
              <w:rPr>
                <w:rFonts w:hint="eastAsia"/>
                <w:lang w:eastAsia="ja-JP"/>
              </w:rPr>
              <w:t>2-40</w:t>
            </w:r>
          </w:p>
        </w:tc>
        <w:tc>
          <w:tcPr>
            <w:tcW w:w="1957" w:type="dxa"/>
            <w:vMerge w:val="restart"/>
          </w:tcPr>
          <w:p w14:paraId="06774997" w14:textId="0069E2BD" w:rsidR="004100E2" w:rsidRPr="00A34E76" w:rsidRDefault="004100E2" w:rsidP="001A2649">
            <w:pPr>
              <w:pStyle w:val="TAL"/>
            </w:pPr>
            <w:r w:rsidRPr="00137774">
              <w:t>Type I multi-panel codebook</w:t>
            </w:r>
          </w:p>
        </w:tc>
        <w:tc>
          <w:tcPr>
            <w:tcW w:w="2506" w:type="dxa"/>
            <w:vMerge w:val="restart"/>
          </w:tcPr>
          <w:p w14:paraId="77CB86E4" w14:textId="0004DD34" w:rsidR="004100E2" w:rsidRDefault="004100E2" w:rsidP="00137774">
            <w:pPr>
              <w:pStyle w:val="TAL"/>
            </w:pPr>
            <w:r>
              <w:t>1) A list of supported combinations, each combination is {Max # of Tx ports in one resource, Max # of resources and total # of Tx ports} across all CCs simultaneously. Note: the above list doesn’t differentiate the latency class and feedback type.</w:t>
            </w:r>
          </w:p>
          <w:p w14:paraId="5602E1DF" w14:textId="26CD4D3F" w:rsidR="004100E2" w:rsidRDefault="004100E2" w:rsidP="00137774">
            <w:pPr>
              <w:pStyle w:val="TAL"/>
            </w:pPr>
            <w:r>
              <w:t xml:space="preserve">2) Supported Codebook Mode(s): </w:t>
            </w:r>
          </w:p>
          <w:p w14:paraId="47A00A64" w14:textId="5105D6A4" w:rsidR="004100E2" w:rsidRDefault="004100E2" w:rsidP="00137774">
            <w:pPr>
              <w:pStyle w:val="TAL"/>
            </w:pPr>
            <w:r>
              <w:t>3) Supported number of panels, Ng</w:t>
            </w:r>
          </w:p>
          <w:p w14:paraId="294EE8D8" w14:textId="57DFA0B6" w:rsidR="004100E2" w:rsidRPr="00A34E76" w:rsidRDefault="004100E2" w:rsidP="00137774">
            <w:pPr>
              <w:pStyle w:val="TAL"/>
            </w:pPr>
            <w:r>
              <w:t>4) Max # of CSI-RS resource in a resource set</w:t>
            </w:r>
          </w:p>
        </w:tc>
        <w:tc>
          <w:tcPr>
            <w:tcW w:w="1328" w:type="dxa"/>
            <w:vMerge w:val="restart"/>
          </w:tcPr>
          <w:p w14:paraId="534768C8" w14:textId="1EF58EA5" w:rsidR="004100E2" w:rsidRPr="00A34E76" w:rsidRDefault="004100E2" w:rsidP="001A2649">
            <w:pPr>
              <w:pStyle w:val="TAL"/>
              <w:rPr>
                <w:lang w:eastAsia="ja-JP"/>
              </w:rPr>
            </w:pPr>
            <w:r>
              <w:rPr>
                <w:rFonts w:hint="eastAsia"/>
                <w:lang w:eastAsia="ja-JP"/>
              </w:rPr>
              <w:t>2-35</w:t>
            </w:r>
          </w:p>
        </w:tc>
        <w:tc>
          <w:tcPr>
            <w:tcW w:w="3388" w:type="dxa"/>
          </w:tcPr>
          <w:p w14:paraId="4E895EBA" w14:textId="77777777" w:rsidR="004100E2" w:rsidRPr="00B9132E" w:rsidRDefault="004100E2" w:rsidP="00F817A7">
            <w:pPr>
              <w:pStyle w:val="TAL"/>
              <w:rPr>
                <w:i/>
              </w:rPr>
            </w:pPr>
            <w:r>
              <w:t xml:space="preserve">1. </w:t>
            </w:r>
            <w:r w:rsidRPr="00B9132E">
              <w:rPr>
                <w:i/>
              </w:rPr>
              <w:t>supportedCSI-RS-ResourceList</w:t>
            </w:r>
          </w:p>
          <w:p w14:paraId="0703E1F6" w14:textId="77777777" w:rsidR="004100E2" w:rsidRDefault="004100E2" w:rsidP="00F817A7">
            <w:pPr>
              <w:pStyle w:val="TAL"/>
            </w:pPr>
            <w:r w:rsidRPr="00B9132E">
              <w:rPr>
                <w:i/>
              </w:rPr>
              <w:t>SEQUENCE (SIZE (1..maxNrofCSI-RS-Resources)) OF</w:t>
            </w:r>
            <w:r>
              <w:t xml:space="preserve"> {</w:t>
            </w:r>
          </w:p>
          <w:p w14:paraId="3B004C6B" w14:textId="77777777" w:rsidR="004100E2" w:rsidRDefault="004100E2" w:rsidP="00F817A7">
            <w:pPr>
              <w:pStyle w:val="TAL"/>
              <w:rPr>
                <w:lang w:eastAsia="ja-JP"/>
              </w:rPr>
            </w:pPr>
            <w:r>
              <w:rPr>
                <w:rFonts w:hint="eastAsia"/>
                <w:lang w:eastAsia="ja-JP"/>
              </w:rPr>
              <w:t xml:space="preserve">1.1. </w:t>
            </w:r>
            <w:r w:rsidRPr="00B9132E">
              <w:rPr>
                <w:i/>
                <w:lang w:eastAsia="ja-JP"/>
              </w:rPr>
              <w:t>maxNumberTxPortsPerResource</w:t>
            </w:r>
          </w:p>
          <w:p w14:paraId="15808B9A" w14:textId="77777777" w:rsidR="004100E2" w:rsidRDefault="004100E2" w:rsidP="00F817A7">
            <w:pPr>
              <w:pStyle w:val="TAL"/>
              <w:rPr>
                <w:lang w:eastAsia="ja-JP"/>
              </w:rPr>
            </w:pPr>
            <w:r>
              <w:rPr>
                <w:lang w:eastAsia="ja-JP"/>
              </w:rPr>
              <w:t xml:space="preserve">1.2. </w:t>
            </w:r>
            <w:r w:rsidRPr="00B9132E">
              <w:rPr>
                <w:i/>
                <w:lang w:eastAsia="ja-JP"/>
              </w:rPr>
              <w:t>maxNumberResourcesPerBand</w:t>
            </w:r>
          </w:p>
          <w:p w14:paraId="7F78478B" w14:textId="77777777" w:rsidR="004100E2" w:rsidRDefault="004100E2" w:rsidP="00F817A7">
            <w:pPr>
              <w:pStyle w:val="TAL"/>
              <w:rPr>
                <w:lang w:eastAsia="ja-JP"/>
              </w:rPr>
            </w:pPr>
            <w:r>
              <w:rPr>
                <w:lang w:eastAsia="ja-JP"/>
              </w:rPr>
              <w:t xml:space="preserve">1.3. </w:t>
            </w:r>
            <w:r w:rsidRPr="00B9132E">
              <w:rPr>
                <w:i/>
                <w:lang w:eastAsia="ja-JP"/>
              </w:rPr>
              <w:t>totalNumberTxPortsPerBand</w:t>
            </w:r>
          </w:p>
          <w:p w14:paraId="445D8CF7" w14:textId="77777777" w:rsidR="004100E2" w:rsidRDefault="004100E2" w:rsidP="00F817A7">
            <w:pPr>
              <w:pStyle w:val="TAL"/>
              <w:rPr>
                <w:lang w:eastAsia="ja-JP"/>
              </w:rPr>
            </w:pPr>
            <w:r>
              <w:rPr>
                <w:rFonts w:hint="eastAsia"/>
                <w:lang w:eastAsia="ja-JP"/>
              </w:rPr>
              <w:t>}</w:t>
            </w:r>
          </w:p>
          <w:p w14:paraId="53F5C81B" w14:textId="77777777" w:rsidR="004100E2" w:rsidRDefault="004100E2" w:rsidP="00F817A7">
            <w:pPr>
              <w:pStyle w:val="TAL"/>
              <w:rPr>
                <w:lang w:eastAsia="ja-JP"/>
              </w:rPr>
            </w:pPr>
            <w:r>
              <w:rPr>
                <w:lang w:eastAsia="ja-JP"/>
              </w:rPr>
              <w:t xml:space="preserve">2. </w:t>
            </w:r>
            <w:r w:rsidRPr="00B9132E">
              <w:rPr>
                <w:i/>
                <w:lang w:eastAsia="ja-JP"/>
              </w:rPr>
              <w:t>modes</w:t>
            </w:r>
          </w:p>
          <w:p w14:paraId="392F4483" w14:textId="65E13EB5" w:rsidR="004100E2" w:rsidRDefault="004100E2" w:rsidP="00F817A7">
            <w:pPr>
              <w:pStyle w:val="TAL"/>
              <w:rPr>
                <w:lang w:eastAsia="ja-JP"/>
              </w:rPr>
            </w:pPr>
            <w:r>
              <w:rPr>
                <w:rFonts w:hint="eastAsia"/>
                <w:lang w:eastAsia="ja-JP"/>
              </w:rPr>
              <w:t xml:space="preserve">3. </w:t>
            </w:r>
            <w:r w:rsidRPr="00F817A7">
              <w:rPr>
                <w:i/>
                <w:lang w:eastAsia="ja-JP"/>
              </w:rPr>
              <w:t>nrofPanels</w:t>
            </w:r>
          </w:p>
          <w:p w14:paraId="758B90FA" w14:textId="6F3757C6" w:rsidR="004100E2" w:rsidRPr="00A34E76" w:rsidRDefault="004100E2" w:rsidP="00F817A7">
            <w:pPr>
              <w:pStyle w:val="TAL"/>
            </w:pPr>
            <w:r>
              <w:rPr>
                <w:lang w:eastAsia="ja-JP"/>
              </w:rPr>
              <w:t xml:space="preserve">4. </w:t>
            </w:r>
            <w:r w:rsidRPr="00B9132E">
              <w:rPr>
                <w:i/>
                <w:lang w:eastAsia="ja-JP"/>
              </w:rPr>
              <w:t>maxNumberCSI-RS-PerResourceSet</w:t>
            </w:r>
          </w:p>
        </w:tc>
        <w:tc>
          <w:tcPr>
            <w:tcW w:w="2988" w:type="dxa"/>
          </w:tcPr>
          <w:p w14:paraId="0645BC3D" w14:textId="537B3CE0" w:rsidR="004100E2" w:rsidRPr="00A34E76" w:rsidRDefault="004100E2" w:rsidP="001A2649">
            <w:pPr>
              <w:pStyle w:val="TAL"/>
            </w:pPr>
            <w:r w:rsidRPr="00B9132E">
              <w:rPr>
                <w:i/>
              </w:rPr>
              <w:t>CodebookParameters</w:t>
            </w:r>
          </w:p>
        </w:tc>
        <w:tc>
          <w:tcPr>
            <w:tcW w:w="1416" w:type="dxa"/>
            <w:vMerge w:val="restart"/>
          </w:tcPr>
          <w:p w14:paraId="3C53158D" w14:textId="1BC33651" w:rsidR="004100E2" w:rsidRPr="00A34E76" w:rsidRDefault="004100E2" w:rsidP="001A2649">
            <w:pPr>
              <w:pStyle w:val="TAL"/>
              <w:rPr>
                <w:lang w:eastAsia="ja-JP"/>
              </w:rPr>
            </w:pPr>
            <w:r>
              <w:rPr>
                <w:rFonts w:hint="eastAsia"/>
                <w:lang w:eastAsia="ja-JP"/>
              </w:rPr>
              <w:t>n/a</w:t>
            </w:r>
          </w:p>
        </w:tc>
        <w:tc>
          <w:tcPr>
            <w:tcW w:w="1416" w:type="dxa"/>
            <w:vMerge w:val="restart"/>
          </w:tcPr>
          <w:p w14:paraId="5A6E8E33" w14:textId="4A3B825C" w:rsidR="004100E2" w:rsidRPr="00A34E76" w:rsidRDefault="004100E2" w:rsidP="001A2649">
            <w:pPr>
              <w:pStyle w:val="TAL"/>
              <w:rPr>
                <w:lang w:eastAsia="ja-JP"/>
              </w:rPr>
            </w:pPr>
            <w:r>
              <w:rPr>
                <w:rFonts w:hint="eastAsia"/>
                <w:lang w:eastAsia="ja-JP"/>
              </w:rPr>
              <w:t>n/a</w:t>
            </w:r>
          </w:p>
        </w:tc>
        <w:tc>
          <w:tcPr>
            <w:tcW w:w="1840" w:type="dxa"/>
            <w:vMerge w:val="restart"/>
          </w:tcPr>
          <w:p w14:paraId="68EAACA0" w14:textId="5F7F8E09" w:rsidR="004100E2" w:rsidRDefault="004100E2" w:rsidP="00137774">
            <w:pPr>
              <w:pStyle w:val="TAL"/>
            </w:pPr>
            <w:r>
              <w:t>Simultaneously doesn’t mean in the same slot</w:t>
            </w:r>
          </w:p>
          <w:p w14:paraId="0DED537D" w14:textId="77777777" w:rsidR="004100E2" w:rsidRDefault="004100E2" w:rsidP="00137774">
            <w:pPr>
              <w:pStyle w:val="TAL"/>
            </w:pPr>
          </w:p>
          <w:p w14:paraId="5E521B68" w14:textId="60083EC0" w:rsidR="004100E2" w:rsidRPr="00A34E76" w:rsidRDefault="004100E2" w:rsidP="00137774">
            <w:pPr>
              <w:pStyle w:val="TAL"/>
            </w:pPr>
            <w:r>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Default="004100E2" w:rsidP="0090400F">
            <w:pPr>
              <w:pStyle w:val="TAL"/>
            </w:pPr>
            <w:r>
              <w:t>Optional with capability signalling</w:t>
            </w:r>
          </w:p>
          <w:p w14:paraId="2779557E" w14:textId="77777777" w:rsidR="004100E2" w:rsidRDefault="004100E2" w:rsidP="0090400F">
            <w:pPr>
              <w:pStyle w:val="TAL"/>
            </w:pPr>
            <w:r>
              <w:t xml:space="preserve">Component-1: </w:t>
            </w:r>
          </w:p>
          <w:p w14:paraId="74D17DBD" w14:textId="77777777" w:rsidR="004100E2" w:rsidRDefault="004100E2" w:rsidP="0090400F">
            <w:pPr>
              <w:pStyle w:val="TAL"/>
            </w:pPr>
            <w:r>
              <w:t xml:space="preserve">Maximum size of the list is 16. </w:t>
            </w:r>
          </w:p>
          <w:p w14:paraId="23D1B9FE" w14:textId="77777777" w:rsidR="004100E2" w:rsidRDefault="004100E2" w:rsidP="0090400F">
            <w:pPr>
              <w:pStyle w:val="TAL"/>
            </w:pPr>
            <w:r>
              <w:t xml:space="preserve">the candidate values for the max # of Tx port in one resource is </w:t>
            </w:r>
          </w:p>
          <w:p w14:paraId="3FD90257" w14:textId="77777777" w:rsidR="004100E2" w:rsidRDefault="004100E2" w:rsidP="0090400F">
            <w:pPr>
              <w:pStyle w:val="TAL"/>
            </w:pPr>
            <w:r>
              <w:t>{8, 16, 32}</w:t>
            </w:r>
          </w:p>
          <w:p w14:paraId="033B9EDF" w14:textId="77777777" w:rsidR="004100E2" w:rsidRDefault="004100E2" w:rsidP="0090400F">
            <w:pPr>
              <w:pStyle w:val="TAL"/>
            </w:pPr>
            <w:r>
              <w:t>The candidate value set of the max # of resources is:</w:t>
            </w:r>
          </w:p>
          <w:p w14:paraId="214A8DA2" w14:textId="77777777" w:rsidR="004100E2" w:rsidRDefault="004100E2" w:rsidP="0090400F">
            <w:pPr>
              <w:pStyle w:val="TAL"/>
            </w:pPr>
            <w:r>
              <w:t>{from 1 to 64}</w:t>
            </w:r>
          </w:p>
          <w:p w14:paraId="4428314F" w14:textId="77777777" w:rsidR="004100E2" w:rsidRDefault="004100E2" w:rsidP="0090400F">
            <w:pPr>
              <w:pStyle w:val="TAL"/>
            </w:pPr>
            <w:r>
              <w:t>The candidate value set of total # of ports (including both channel and NZP-CSI-RS based interference measurement) is:</w:t>
            </w:r>
          </w:p>
          <w:p w14:paraId="58FB2B13" w14:textId="2A78948C" w:rsidR="004100E2" w:rsidRDefault="004100E2" w:rsidP="0090400F">
            <w:pPr>
              <w:pStyle w:val="TAL"/>
            </w:pPr>
            <w:r>
              <w:t>{from 2 to 256}</w:t>
            </w:r>
          </w:p>
          <w:p w14:paraId="36B06333" w14:textId="3C66D372" w:rsidR="004100E2" w:rsidRDefault="004100E2" w:rsidP="0090400F">
            <w:pPr>
              <w:pStyle w:val="TAL"/>
            </w:pPr>
            <w:r>
              <w:t xml:space="preserve">Component-2 candidate values: </w:t>
            </w:r>
          </w:p>
          <w:p w14:paraId="03766195" w14:textId="0C357C6E" w:rsidR="004100E2" w:rsidRDefault="004100E2" w:rsidP="0090400F">
            <w:pPr>
              <w:pStyle w:val="TAL"/>
            </w:pPr>
            <w:r>
              <w:t>{Mode-1, Mode-2, both}</w:t>
            </w:r>
          </w:p>
          <w:p w14:paraId="6F8A438E" w14:textId="77777777" w:rsidR="004100E2" w:rsidRDefault="004100E2" w:rsidP="0090400F">
            <w:pPr>
              <w:pStyle w:val="TAL"/>
            </w:pPr>
            <w:r>
              <w:t>Component-3:</w:t>
            </w:r>
          </w:p>
          <w:p w14:paraId="2CD60F1B" w14:textId="31A59C28" w:rsidR="004100E2" w:rsidRDefault="004100E2" w:rsidP="0090400F">
            <w:pPr>
              <w:pStyle w:val="TAL"/>
            </w:pPr>
            <w:r>
              <w:t xml:space="preserve">Candidate value: {2,4} </w:t>
            </w:r>
          </w:p>
          <w:p w14:paraId="0EF25FAB" w14:textId="2B0E47CA" w:rsidR="004100E2" w:rsidRPr="00A34E76" w:rsidRDefault="004100E2" w:rsidP="0090400F">
            <w:pPr>
              <w:pStyle w:val="TAL"/>
            </w:pPr>
            <w:r>
              <w:t>Component-4: candidate value set is {1:8}</w:t>
            </w:r>
          </w:p>
        </w:tc>
      </w:tr>
      <w:tr w:rsidR="004100E2" w14:paraId="0777FB78" w14:textId="77777777" w:rsidTr="00F27972">
        <w:trPr>
          <w:trHeight w:val="2145"/>
        </w:trPr>
        <w:tc>
          <w:tcPr>
            <w:tcW w:w="1677" w:type="dxa"/>
            <w:vMerge/>
          </w:tcPr>
          <w:p w14:paraId="749A8FDE" w14:textId="77777777" w:rsidR="004100E2" w:rsidRDefault="004100E2" w:rsidP="001A2649">
            <w:pPr>
              <w:pStyle w:val="TAL"/>
            </w:pPr>
          </w:p>
        </w:tc>
        <w:tc>
          <w:tcPr>
            <w:tcW w:w="820" w:type="dxa"/>
            <w:vMerge/>
          </w:tcPr>
          <w:p w14:paraId="688E1C46" w14:textId="77777777" w:rsidR="004100E2" w:rsidRDefault="004100E2" w:rsidP="001A2649">
            <w:pPr>
              <w:pStyle w:val="TAL"/>
              <w:rPr>
                <w:lang w:eastAsia="ja-JP"/>
              </w:rPr>
            </w:pPr>
          </w:p>
        </w:tc>
        <w:tc>
          <w:tcPr>
            <w:tcW w:w="1957" w:type="dxa"/>
            <w:vMerge/>
          </w:tcPr>
          <w:p w14:paraId="2EDFA789" w14:textId="77777777" w:rsidR="004100E2" w:rsidRPr="00137774" w:rsidRDefault="004100E2" w:rsidP="001A2649">
            <w:pPr>
              <w:pStyle w:val="TAL"/>
            </w:pPr>
          </w:p>
        </w:tc>
        <w:tc>
          <w:tcPr>
            <w:tcW w:w="2506" w:type="dxa"/>
            <w:vMerge/>
          </w:tcPr>
          <w:p w14:paraId="552B0125" w14:textId="77777777" w:rsidR="004100E2" w:rsidRDefault="004100E2" w:rsidP="00137774">
            <w:pPr>
              <w:pStyle w:val="TAL"/>
            </w:pPr>
          </w:p>
        </w:tc>
        <w:tc>
          <w:tcPr>
            <w:tcW w:w="1328" w:type="dxa"/>
            <w:vMerge/>
          </w:tcPr>
          <w:p w14:paraId="6DD7C221" w14:textId="77777777" w:rsidR="004100E2" w:rsidRDefault="004100E2" w:rsidP="001A2649">
            <w:pPr>
              <w:pStyle w:val="TAL"/>
              <w:rPr>
                <w:lang w:eastAsia="ja-JP"/>
              </w:rPr>
            </w:pPr>
          </w:p>
        </w:tc>
        <w:tc>
          <w:tcPr>
            <w:tcW w:w="3388" w:type="dxa"/>
          </w:tcPr>
          <w:p w14:paraId="5C1E2CFD" w14:textId="77777777" w:rsidR="004100E2" w:rsidRDefault="004100E2" w:rsidP="00F817A7">
            <w:pPr>
              <w:pStyle w:val="TAL"/>
            </w:pPr>
            <w:r w:rsidRPr="00B9132E">
              <w:rPr>
                <w:i/>
              </w:rPr>
              <w:t>csi-RS-IM-ReceptionForFeedbackPerBandComb</w:t>
            </w:r>
            <w:r>
              <w:t xml:space="preserve"> {</w:t>
            </w:r>
          </w:p>
          <w:p w14:paraId="0CB0D628" w14:textId="77777777" w:rsidR="004100E2" w:rsidRDefault="004100E2" w:rsidP="00F817A7">
            <w:pPr>
              <w:pStyle w:val="TAL"/>
              <w:rPr>
                <w:lang w:eastAsia="ja-JP"/>
              </w:rPr>
            </w:pPr>
            <w:r>
              <w:rPr>
                <w:rFonts w:hint="eastAsia"/>
                <w:lang w:eastAsia="ja-JP"/>
              </w:rPr>
              <w:t>1.2.</w:t>
            </w:r>
            <w:r>
              <w:rPr>
                <w:lang w:eastAsia="ja-JP"/>
              </w:rPr>
              <w:t xml:space="preserve"> </w:t>
            </w:r>
            <w:r w:rsidRPr="00B9132E">
              <w:rPr>
                <w:i/>
                <w:lang w:eastAsia="ja-JP"/>
              </w:rPr>
              <w:t>maxNumberSimultaneousNZP-CSI-RS-ActBWP-AllCC</w:t>
            </w:r>
          </w:p>
          <w:p w14:paraId="771473C0" w14:textId="77777777" w:rsidR="004100E2" w:rsidRDefault="004100E2" w:rsidP="00F817A7">
            <w:pPr>
              <w:pStyle w:val="TAL"/>
              <w:rPr>
                <w:lang w:eastAsia="ja-JP"/>
              </w:rPr>
            </w:pPr>
            <w:r>
              <w:rPr>
                <w:lang w:eastAsia="ja-JP"/>
              </w:rPr>
              <w:t xml:space="preserve">1.3. </w:t>
            </w:r>
            <w:r w:rsidRPr="00B9132E">
              <w:rPr>
                <w:i/>
                <w:lang w:eastAsia="ja-JP"/>
              </w:rPr>
              <w:t>totalNumberPortsSimultaneousNZP-CSI-RS-ActBWP-AllCC</w:t>
            </w:r>
          </w:p>
          <w:p w14:paraId="093F5617" w14:textId="66A987EE" w:rsidR="004100E2" w:rsidRPr="00A34E76" w:rsidRDefault="004100E2" w:rsidP="00F817A7">
            <w:pPr>
              <w:pStyle w:val="TAL"/>
            </w:pPr>
            <w:r>
              <w:t>}</w:t>
            </w:r>
          </w:p>
        </w:tc>
        <w:tc>
          <w:tcPr>
            <w:tcW w:w="2988" w:type="dxa"/>
          </w:tcPr>
          <w:p w14:paraId="5DD66B9F" w14:textId="5AF9068B" w:rsidR="004100E2" w:rsidRPr="00A34E76" w:rsidRDefault="004100E2" w:rsidP="001A2649">
            <w:pPr>
              <w:pStyle w:val="TAL"/>
            </w:pPr>
            <w:r w:rsidRPr="00B9132E">
              <w:rPr>
                <w:i/>
              </w:rPr>
              <w:t>CA-ParametersNR</w:t>
            </w:r>
          </w:p>
        </w:tc>
        <w:tc>
          <w:tcPr>
            <w:tcW w:w="1416" w:type="dxa"/>
            <w:vMerge/>
          </w:tcPr>
          <w:p w14:paraId="05EBA69B" w14:textId="77777777" w:rsidR="004100E2" w:rsidRDefault="004100E2" w:rsidP="001A2649">
            <w:pPr>
              <w:pStyle w:val="TAL"/>
              <w:rPr>
                <w:lang w:eastAsia="ja-JP"/>
              </w:rPr>
            </w:pPr>
          </w:p>
        </w:tc>
        <w:tc>
          <w:tcPr>
            <w:tcW w:w="1416" w:type="dxa"/>
            <w:vMerge/>
          </w:tcPr>
          <w:p w14:paraId="3C6334BE" w14:textId="77777777" w:rsidR="004100E2" w:rsidRDefault="004100E2" w:rsidP="001A2649">
            <w:pPr>
              <w:pStyle w:val="TAL"/>
              <w:rPr>
                <w:lang w:eastAsia="ja-JP"/>
              </w:rPr>
            </w:pPr>
          </w:p>
        </w:tc>
        <w:tc>
          <w:tcPr>
            <w:tcW w:w="1840" w:type="dxa"/>
            <w:vMerge/>
          </w:tcPr>
          <w:p w14:paraId="44EB2BD9" w14:textId="77777777" w:rsidR="004100E2" w:rsidRDefault="004100E2" w:rsidP="00137774">
            <w:pPr>
              <w:pStyle w:val="TAL"/>
            </w:pPr>
          </w:p>
        </w:tc>
        <w:tc>
          <w:tcPr>
            <w:tcW w:w="1907" w:type="dxa"/>
            <w:vMerge/>
          </w:tcPr>
          <w:p w14:paraId="0CFE00F9" w14:textId="77777777" w:rsidR="004100E2" w:rsidRDefault="004100E2" w:rsidP="0090400F">
            <w:pPr>
              <w:pStyle w:val="TAL"/>
            </w:pPr>
          </w:p>
        </w:tc>
      </w:tr>
      <w:tr w:rsidR="004100E2" w14:paraId="6979AE3A" w14:textId="77777777" w:rsidTr="00F27972">
        <w:tc>
          <w:tcPr>
            <w:tcW w:w="1677" w:type="dxa"/>
            <w:vMerge/>
          </w:tcPr>
          <w:p w14:paraId="3530847F" w14:textId="77777777" w:rsidR="004100E2" w:rsidRDefault="004100E2" w:rsidP="001A2649">
            <w:pPr>
              <w:pStyle w:val="TAL"/>
            </w:pPr>
          </w:p>
        </w:tc>
        <w:tc>
          <w:tcPr>
            <w:tcW w:w="820" w:type="dxa"/>
            <w:vMerge w:val="restart"/>
          </w:tcPr>
          <w:p w14:paraId="2157D621" w14:textId="04D67F67" w:rsidR="004100E2" w:rsidRDefault="004100E2" w:rsidP="001A2649">
            <w:pPr>
              <w:pStyle w:val="TAL"/>
              <w:rPr>
                <w:lang w:eastAsia="ja-JP"/>
              </w:rPr>
            </w:pPr>
            <w:r>
              <w:rPr>
                <w:rFonts w:hint="eastAsia"/>
                <w:lang w:eastAsia="ja-JP"/>
              </w:rPr>
              <w:t>2-41</w:t>
            </w:r>
          </w:p>
        </w:tc>
        <w:tc>
          <w:tcPr>
            <w:tcW w:w="1957" w:type="dxa"/>
            <w:vMerge w:val="restart"/>
          </w:tcPr>
          <w:p w14:paraId="41BE803D" w14:textId="35B3E597" w:rsidR="004100E2" w:rsidRPr="00A34E76" w:rsidRDefault="004100E2" w:rsidP="001A2649">
            <w:pPr>
              <w:pStyle w:val="TAL"/>
            </w:pPr>
            <w:r w:rsidRPr="004E2A30">
              <w:t>Type II codebook</w:t>
            </w:r>
          </w:p>
        </w:tc>
        <w:tc>
          <w:tcPr>
            <w:tcW w:w="2506" w:type="dxa"/>
            <w:vMerge w:val="restart"/>
          </w:tcPr>
          <w:p w14:paraId="33782658" w14:textId="0FA497A4" w:rsidR="004100E2" w:rsidRDefault="004100E2" w:rsidP="004E36C0">
            <w:pPr>
              <w:pStyle w:val="TAL"/>
            </w:pPr>
            <w:r>
              <w:t>1) A list of supported combinations, each combination is {Max # of Tx ports in one resource, Max # of resources and total # of Tx ports} across all CCs simultaneously. Note: the above list doesn’t differentiate the latency class and feedback type.</w:t>
            </w:r>
          </w:p>
          <w:p w14:paraId="2363DC75" w14:textId="200780C1" w:rsidR="004100E2" w:rsidRDefault="004100E2" w:rsidP="004E36C0">
            <w:pPr>
              <w:pStyle w:val="TAL"/>
            </w:pPr>
            <w:r>
              <w:t xml:space="preserve">2) Parameter “Lx” (number of beams) in codebook generation, where x is index of Tx ports, corresponding to 4,8,12,16,24 and 32 ports. </w:t>
            </w:r>
          </w:p>
          <w:p w14:paraId="490D29DA" w14:textId="036C5F29" w:rsidR="004100E2" w:rsidRDefault="004100E2" w:rsidP="004E36C0">
            <w:pPr>
              <w:pStyle w:val="TAL"/>
            </w:pPr>
            <w:r>
              <w:t xml:space="preserve">3) Support amplitude scaling type </w:t>
            </w:r>
          </w:p>
          <w:p w14:paraId="444A6C3E" w14:textId="15F22F23" w:rsidR="004100E2" w:rsidRPr="00A34E76" w:rsidRDefault="004100E2" w:rsidP="004E36C0">
            <w:pPr>
              <w:pStyle w:val="TAL"/>
            </w:pPr>
            <w:r>
              <w:t>4) Support amplitude subset restriction level</w:t>
            </w:r>
          </w:p>
        </w:tc>
        <w:tc>
          <w:tcPr>
            <w:tcW w:w="1328" w:type="dxa"/>
            <w:vMerge w:val="restart"/>
          </w:tcPr>
          <w:p w14:paraId="76275652" w14:textId="2E60CF42" w:rsidR="004100E2" w:rsidRPr="00A34E76" w:rsidRDefault="004100E2" w:rsidP="001A2649">
            <w:pPr>
              <w:pStyle w:val="TAL"/>
              <w:rPr>
                <w:lang w:eastAsia="ja-JP"/>
              </w:rPr>
            </w:pPr>
            <w:r>
              <w:rPr>
                <w:rFonts w:hint="eastAsia"/>
                <w:lang w:eastAsia="ja-JP"/>
              </w:rPr>
              <w:t>2-35</w:t>
            </w:r>
          </w:p>
        </w:tc>
        <w:tc>
          <w:tcPr>
            <w:tcW w:w="3388" w:type="dxa"/>
          </w:tcPr>
          <w:p w14:paraId="1E4FF18F" w14:textId="77777777" w:rsidR="004100E2" w:rsidRPr="00B9132E" w:rsidRDefault="004100E2" w:rsidP="0095706D">
            <w:pPr>
              <w:pStyle w:val="TAL"/>
              <w:rPr>
                <w:i/>
              </w:rPr>
            </w:pPr>
            <w:r>
              <w:t xml:space="preserve">1. </w:t>
            </w:r>
            <w:r w:rsidRPr="00B9132E">
              <w:rPr>
                <w:i/>
              </w:rPr>
              <w:t>supportedCSI-RS-ResourceList</w:t>
            </w:r>
          </w:p>
          <w:p w14:paraId="7BF2AAFA" w14:textId="77777777" w:rsidR="004100E2" w:rsidRDefault="004100E2" w:rsidP="0095706D">
            <w:pPr>
              <w:pStyle w:val="TAL"/>
            </w:pPr>
            <w:r w:rsidRPr="00B9132E">
              <w:rPr>
                <w:i/>
              </w:rPr>
              <w:t>SEQUENCE (SIZE (1..maxNrofCSI-RS-Resources)) OF</w:t>
            </w:r>
            <w:r>
              <w:t xml:space="preserve"> {</w:t>
            </w:r>
          </w:p>
          <w:p w14:paraId="27962338" w14:textId="77777777" w:rsidR="004100E2" w:rsidRDefault="004100E2" w:rsidP="0095706D">
            <w:pPr>
              <w:pStyle w:val="TAL"/>
              <w:rPr>
                <w:lang w:eastAsia="ja-JP"/>
              </w:rPr>
            </w:pPr>
            <w:r>
              <w:rPr>
                <w:rFonts w:hint="eastAsia"/>
                <w:lang w:eastAsia="ja-JP"/>
              </w:rPr>
              <w:t xml:space="preserve">1.1. </w:t>
            </w:r>
            <w:r w:rsidRPr="00B9132E">
              <w:rPr>
                <w:i/>
                <w:lang w:eastAsia="ja-JP"/>
              </w:rPr>
              <w:t>maxNumberTxPortsPerResource</w:t>
            </w:r>
          </w:p>
          <w:p w14:paraId="45D1F27C" w14:textId="77777777" w:rsidR="004100E2" w:rsidRDefault="004100E2" w:rsidP="0095706D">
            <w:pPr>
              <w:pStyle w:val="TAL"/>
              <w:rPr>
                <w:lang w:eastAsia="ja-JP"/>
              </w:rPr>
            </w:pPr>
            <w:r>
              <w:rPr>
                <w:lang w:eastAsia="ja-JP"/>
              </w:rPr>
              <w:t xml:space="preserve">1.2. </w:t>
            </w:r>
            <w:r w:rsidRPr="00B9132E">
              <w:rPr>
                <w:i/>
                <w:lang w:eastAsia="ja-JP"/>
              </w:rPr>
              <w:t>maxNumberResourcesPerBand</w:t>
            </w:r>
          </w:p>
          <w:p w14:paraId="22506267" w14:textId="77777777" w:rsidR="004100E2" w:rsidRDefault="004100E2" w:rsidP="0095706D">
            <w:pPr>
              <w:pStyle w:val="TAL"/>
              <w:rPr>
                <w:lang w:eastAsia="ja-JP"/>
              </w:rPr>
            </w:pPr>
            <w:r>
              <w:rPr>
                <w:lang w:eastAsia="ja-JP"/>
              </w:rPr>
              <w:t xml:space="preserve">1.3. </w:t>
            </w:r>
            <w:r w:rsidRPr="00B9132E">
              <w:rPr>
                <w:i/>
                <w:lang w:eastAsia="ja-JP"/>
              </w:rPr>
              <w:t>totalNumberTxPortsPerBand</w:t>
            </w:r>
          </w:p>
          <w:p w14:paraId="00DBDDB7" w14:textId="77777777" w:rsidR="004100E2" w:rsidRDefault="004100E2" w:rsidP="0095706D">
            <w:pPr>
              <w:pStyle w:val="TAL"/>
              <w:rPr>
                <w:lang w:eastAsia="ja-JP"/>
              </w:rPr>
            </w:pPr>
            <w:r>
              <w:rPr>
                <w:rFonts w:hint="eastAsia"/>
                <w:lang w:eastAsia="ja-JP"/>
              </w:rPr>
              <w:t>}</w:t>
            </w:r>
          </w:p>
          <w:p w14:paraId="0DD57639" w14:textId="24DCA596" w:rsidR="004100E2" w:rsidRDefault="004100E2" w:rsidP="0095706D">
            <w:pPr>
              <w:pStyle w:val="TAL"/>
              <w:rPr>
                <w:lang w:eastAsia="ja-JP"/>
              </w:rPr>
            </w:pPr>
            <w:r>
              <w:rPr>
                <w:lang w:eastAsia="ja-JP"/>
              </w:rPr>
              <w:t xml:space="preserve">2. </w:t>
            </w:r>
            <w:r w:rsidRPr="0095706D">
              <w:rPr>
                <w:i/>
                <w:lang w:eastAsia="ja-JP"/>
              </w:rPr>
              <w:t>parameterLx</w:t>
            </w:r>
          </w:p>
          <w:p w14:paraId="512519C9" w14:textId="0973CFBF" w:rsidR="004100E2" w:rsidRDefault="004100E2" w:rsidP="0095706D">
            <w:pPr>
              <w:pStyle w:val="TAL"/>
              <w:rPr>
                <w:lang w:eastAsia="ja-JP"/>
              </w:rPr>
            </w:pPr>
            <w:r>
              <w:rPr>
                <w:rFonts w:hint="eastAsia"/>
                <w:lang w:eastAsia="ja-JP"/>
              </w:rPr>
              <w:t xml:space="preserve">3. </w:t>
            </w:r>
            <w:r w:rsidRPr="0095706D">
              <w:rPr>
                <w:i/>
                <w:lang w:eastAsia="ja-JP"/>
              </w:rPr>
              <w:t>amplitudeScalingType</w:t>
            </w:r>
          </w:p>
          <w:p w14:paraId="5E2772C9" w14:textId="74AA966D" w:rsidR="004100E2" w:rsidRPr="00A34E76" w:rsidRDefault="004100E2" w:rsidP="0095706D">
            <w:pPr>
              <w:pStyle w:val="TAL"/>
            </w:pPr>
            <w:r>
              <w:rPr>
                <w:lang w:eastAsia="ja-JP"/>
              </w:rPr>
              <w:t xml:space="preserve">4. </w:t>
            </w:r>
            <w:r w:rsidRPr="0095706D">
              <w:rPr>
                <w:i/>
                <w:lang w:eastAsia="ja-JP"/>
              </w:rPr>
              <w:t>amplitudeSubsetRestriction</w:t>
            </w:r>
          </w:p>
        </w:tc>
        <w:tc>
          <w:tcPr>
            <w:tcW w:w="2988" w:type="dxa"/>
          </w:tcPr>
          <w:p w14:paraId="2A6B718C" w14:textId="5236016C" w:rsidR="004100E2" w:rsidRPr="00A34E76" w:rsidRDefault="004100E2" w:rsidP="001A2649">
            <w:pPr>
              <w:pStyle w:val="TAL"/>
            </w:pPr>
            <w:r w:rsidRPr="00B9132E">
              <w:rPr>
                <w:i/>
              </w:rPr>
              <w:t>CodebookParameters</w:t>
            </w:r>
          </w:p>
        </w:tc>
        <w:tc>
          <w:tcPr>
            <w:tcW w:w="1416" w:type="dxa"/>
            <w:vMerge w:val="restart"/>
          </w:tcPr>
          <w:p w14:paraId="76EFCA3E" w14:textId="34E60867" w:rsidR="004100E2" w:rsidRPr="00A34E76" w:rsidRDefault="004100E2" w:rsidP="001A2649">
            <w:pPr>
              <w:pStyle w:val="TAL"/>
              <w:rPr>
                <w:lang w:eastAsia="ja-JP"/>
              </w:rPr>
            </w:pPr>
            <w:r>
              <w:rPr>
                <w:rFonts w:hint="eastAsia"/>
                <w:lang w:eastAsia="ja-JP"/>
              </w:rPr>
              <w:t>n/a</w:t>
            </w:r>
          </w:p>
        </w:tc>
        <w:tc>
          <w:tcPr>
            <w:tcW w:w="1416" w:type="dxa"/>
            <w:vMerge w:val="restart"/>
          </w:tcPr>
          <w:p w14:paraId="682EAA2D" w14:textId="646346E7" w:rsidR="004100E2" w:rsidRPr="00A34E76" w:rsidRDefault="004100E2" w:rsidP="001A2649">
            <w:pPr>
              <w:pStyle w:val="TAL"/>
              <w:rPr>
                <w:lang w:eastAsia="ja-JP"/>
              </w:rPr>
            </w:pPr>
            <w:r>
              <w:rPr>
                <w:rFonts w:hint="eastAsia"/>
                <w:lang w:eastAsia="ja-JP"/>
              </w:rPr>
              <w:t>n/a</w:t>
            </w:r>
          </w:p>
        </w:tc>
        <w:tc>
          <w:tcPr>
            <w:tcW w:w="1840" w:type="dxa"/>
            <w:vMerge w:val="restart"/>
          </w:tcPr>
          <w:p w14:paraId="6827D4D7" w14:textId="2110B491" w:rsidR="004100E2" w:rsidRDefault="004100E2" w:rsidP="005B7DC0">
            <w:pPr>
              <w:pStyle w:val="TAL"/>
            </w:pPr>
            <w:r>
              <w:t>Simultaneously doesn’t mean in the same slot</w:t>
            </w:r>
          </w:p>
          <w:p w14:paraId="5B1D1F02" w14:textId="77777777" w:rsidR="004100E2" w:rsidRDefault="004100E2" w:rsidP="005B7DC0">
            <w:pPr>
              <w:pStyle w:val="TAL"/>
            </w:pPr>
          </w:p>
          <w:p w14:paraId="614371B6" w14:textId="21B62271" w:rsidR="004100E2" w:rsidRPr="00A34E76" w:rsidRDefault="004100E2" w:rsidP="005B7DC0">
            <w:pPr>
              <w:pStyle w:val="TAL"/>
            </w:pPr>
            <w:r>
              <w:t>For the purpose of component-1 calculation: CSI-RS resources and CSI-RS ports within one CSI-RS resource are counted N times if the CSI-RS resource is referred by N report settings.</w:t>
            </w:r>
          </w:p>
        </w:tc>
        <w:tc>
          <w:tcPr>
            <w:tcW w:w="1907" w:type="dxa"/>
            <w:vMerge w:val="restart"/>
          </w:tcPr>
          <w:p w14:paraId="43D25DE1" w14:textId="6877A298" w:rsidR="004100E2" w:rsidRDefault="004100E2" w:rsidP="0014510D">
            <w:pPr>
              <w:pStyle w:val="TAL"/>
            </w:pPr>
            <w:r>
              <w:t xml:space="preserve">Optional with capability signalling </w:t>
            </w:r>
          </w:p>
          <w:p w14:paraId="589DF7F6" w14:textId="2B758854" w:rsidR="004100E2" w:rsidRDefault="004100E2" w:rsidP="0014510D">
            <w:pPr>
              <w:pStyle w:val="TAL"/>
            </w:pPr>
            <w:r>
              <w:t xml:space="preserve">Component-1: Maximum size of the list is 16. </w:t>
            </w:r>
          </w:p>
          <w:p w14:paraId="3F3E6B9D" w14:textId="77777777" w:rsidR="004100E2" w:rsidRDefault="004100E2" w:rsidP="0014510D">
            <w:pPr>
              <w:pStyle w:val="TAL"/>
            </w:pPr>
            <w:r>
              <w:t xml:space="preserve">the candidate values for the max # of Tx port in one resource is </w:t>
            </w:r>
          </w:p>
          <w:p w14:paraId="58B3384E" w14:textId="77777777" w:rsidR="004100E2" w:rsidRDefault="004100E2" w:rsidP="0014510D">
            <w:pPr>
              <w:pStyle w:val="TAL"/>
            </w:pPr>
            <w:r>
              <w:t>{4, 8, 12, 16, 24, 32}</w:t>
            </w:r>
          </w:p>
          <w:p w14:paraId="6E83F31B" w14:textId="77777777" w:rsidR="004100E2" w:rsidRDefault="004100E2" w:rsidP="0014510D">
            <w:pPr>
              <w:pStyle w:val="TAL"/>
            </w:pPr>
            <w:r>
              <w:t>The candidate value set of the max # of resources is:</w:t>
            </w:r>
          </w:p>
          <w:p w14:paraId="57124CCA" w14:textId="77777777" w:rsidR="004100E2" w:rsidRDefault="004100E2" w:rsidP="0014510D">
            <w:pPr>
              <w:pStyle w:val="TAL"/>
            </w:pPr>
            <w:r>
              <w:t>{from 1 to 64}</w:t>
            </w:r>
          </w:p>
          <w:p w14:paraId="7418D67E" w14:textId="77777777" w:rsidR="004100E2" w:rsidRDefault="004100E2" w:rsidP="0014510D">
            <w:pPr>
              <w:pStyle w:val="TAL"/>
            </w:pPr>
            <w:r>
              <w:t>The candidate value set of total # of ports (including both channel and NZP-CSI-RS based interference measurement) is:</w:t>
            </w:r>
          </w:p>
          <w:p w14:paraId="77E99C4D" w14:textId="77777777" w:rsidR="004100E2" w:rsidRDefault="004100E2" w:rsidP="0014510D">
            <w:pPr>
              <w:pStyle w:val="TAL"/>
            </w:pPr>
            <w:r>
              <w:t>{from 2 to 256}</w:t>
            </w:r>
          </w:p>
          <w:p w14:paraId="581E31FA" w14:textId="77777777" w:rsidR="004100E2" w:rsidRDefault="004100E2" w:rsidP="0014510D">
            <w:pPr>
              <w:pStyle w:val="TAL"/>
            </w:pPr>
            <w:r>
              <w:t>Component-2, candidate values {2,3,4}</w:t>
            </w:r>
          </w:p>
          <w:p w14:paraId="19703557" w14:textId="77777777" w:rsidR="004100E2" w:rsidRDefault="004100E2" w:rsidP="0014510D">
            <w:pPr>
              <w:pStyle w:val="TAL"/>
            </w:pPr>
            <w:r>
              <w:t>Component-3, candidate values set: {wideband, wideband/subband}</w:t>
            </w:r>
          </w:p>
          <w:p w14:paraId="736E4C80" w14:textId="00BB0534" w:rsidR="004100E2" w:rsidRPr="00A34E76" w:rsidRDefault="004100E2" w:rsidP="0014510D">
            <w:pPr>
              <w:pStyle w:val="TAL"/>
            </w:pPr>
            <w:r>
              <w:t>Component-4, candidate value set: {“no amplitude subset restriction”, “support amplitude subset restriction”}</w:t>
            </w:r>
          </w:p>
        </w:tc>
      </w:tr>
      <w:tr w:rsidR="004100E2" w14:paraId="13AC2149" w14:textId="77777777" w:rsidTr="00F27972">
        <w:tc>
          <w:tcPr>
            <w:tcW w:w="1677" w:type="dxa"/>
            <w:vMerge/>
          </w:tcPr>
          <w:p w14:paraId="7C1DDE47" w14:textId="77777777" w:rsidR="004100E2" w:rsidRDefault="004100E2" w:rsidP="007E7F46">
            <w:pPr>
              <w:pStyle w:val="TAL"/>
            </w:pPr>
          </w:p>
        </w:tc>
        <w:tc>
          <w:tcPr>
            <w:tcW w:w="820" w:type="dxa"/>
            <w:vMerge/>
          </w:tcPr>
          <w:p w14:paraId="20E5499F" w14:textId="77777777" w:rsidR="004100E2" w:rsidRDefault="004100E2" w:rsidP="007E7F46">
            <w:pPr>
              <w:pStyle w:val="TAL"/>
              <w:rPr>
                <w:lang w:eastAsia="ja-JP"/>
              </w:rPr>
            </w:pPr>
          </w:p>
        </w:tc>
        <w:tc>
          <w:tcPr>
            <w:tcW w:w="1957" w:type="dxa"/>
            <w:vMerge/>
          </w:tcPr>
          <w:p w14:paraId="17462E1C" w14:textId="77777777" w:rsidR="004100E2" w:rsidRPr="00A34E76" w:rsidRDefault="004100E2" w:rsidP="007E7F46">
            <w:pPr>
              <w:pStyle w:val="TAL"/>
            </w:pPr>
          </w:p>
        </w:tc>
        <w:tc>
          <w:tcPr>
            <w:tcW w:w="2506" w:type="dxa"/>
            <w:vMerge/>
          </w:tcPr>
          <w:p w14:paraId="7A639760" w14:textId="77777777" w:rsidR="004100E2" w:rsidRPr="00A34E76" w:rsidRDefault="004100E2" w:rsidP="007E7F46">
            <w:pPr>
              <w:pStyle w:val="TAL"/>
            </w:pPr>
          </w:p>
        </w:tc>
        <w:tc>
          <w:tcPr>
            <w:tcW w:w="1328" w:type="dxa"/>
            <w:vMerge/>
          </w:tcPr>
          <w:p w14:paraId="59B32859" w14:textId="77777777" w:rsidR="004100E2" w:rsidRPr="00A34E76" w:rsidRDefault="004100E2" w:rsidP="007E7F46">
            <w:pPr>
              <w:pStyle w:val="TAL"/>
            </w:pPr>
          </w:p>
        </w:tc>
        <w:tc>
          <w:tcPr>
            <w:tcW w:w="3388" w:type="dxa"/>
          </w:tcPr>
          <w:p w14:paraId="13F33767" w14:textId="77777777" w:rsidR="004100E2" w:rsidRDefault="004100E2" w:rsidP="007E7F46">
            <w:pPr>
              <w:pStyle w:val="TAL"/>
            </w:pPr>
            <w:r w:rsidRPr="00B9132E">
              <w:rPr>
                <w:i/>
              </w:rPr>
              <w:t>csi-RS-IM-ReceptionForFeedbackPerBandComb</w:t>
            </w:r>
            <w:r>
              <w:t xml:space="preserve"> {</w:t>
            </w:r>
          </w:p>
          <w:p w14:paraId="74A1362B" w14:textId="77777777" w:rsidR="004100E2" w:rsidRDefault="004100E2" w:rsidP="007E7F46">
            <w:pPr>
              <w:pStyle w:val="TAL"/>
              <w:rPr>
                <w:lang w:eastAsia="ja-JP"/>
              </w:rPr>
            </w:pPr>
            <w:r>
              <w:rPr>
                <w:rFonts w:hint="eastAsia"/>
                <w:lang w:eastAsia="ja-JP"/>
              </w:rPr>
              <w:t>1.2.</w:t>
            </w:r>
            <w:r>
              <w:rPr>
                <w:lang w:eastAsia="ja-JP"/>
              </w:rPr>
              <w:t xml:space="preserve"> </w:t>
            </w:r>
            <w:r w:rsidRPr="00B9132E">
              <w:rPr>
                <w:i/>
                <w:lang w:eastAsia="ja-JP"/>
              </w:rPr>
              <w:t>maxNumberSimultaneousNZP-CSI-RS-ActBWP-AllCC</w:t>
            </w:r>
          </w:p>
          <w:p w14:paraId="67A801F6" w14:textId="77777777" w:rsidR="004100E2" w:rsidRDefault="004100E2" w:rsidP="007E7F46">
            <w:pPr>
              <w:pStyle w:val="TAL"/>
              <w:rPr>
                <w:lang w:eastAsia="ja-JP"/>
              </w:rPr>
            </w:pPr>
            <w:r>
              <w:rPr>
                <w:lang w:eastAsia="ja-JP"/>
              </w:rPr>
              <w:t xml:space="preserve">1.3. </w:t>
            </w:r>
            <w:r w:rsidRPr="00B9132E">
              <w:rPr>
                <w:i/>
                <w:lang w:eastAsia="ja-JP"/>
              </w:rPr>
              <w:t>totalNumberPortsSimultaneousNZP-CSI-RS-ActBWP-AllCC</w:t>
            </w:r>
          </w:p>
          <w:p w14:paraId="491FBC84" w14:textId="33601B67" w:rsidR="004100E2" w:rsidRPr="00A34E76" w:rsidRDefault="004100E2" w:rsidP="007E7F46">
            <w:pPr>
              <w:pStyle w:val="TAL"/>
            </w:pPr>
            <w:r>
              <w:t>}</w:t>
            </w:r>
          </w:p>
        </w:tc>
        <w:tc>
          <w:tcPr>
            <w:tcW w:w="2988" w:type="dxa"/>
          </w:tcPr>
          <w:p w14:paraId="618FFA27" w14:textId="0907FA84" w:rsidR="004100E2" w:rsidRPr="00A34E76" w:rsidRDefault="004100E2" w:rsidP="007E7F46">
            <w:pPr>
              <w:pStyle w:val="TAL"/>
            </w:pPr>
            <w:r w:rsidRPr="00B9132E">
              <w:rPr>
                <w:i/>
              </w:rPr>
              <w:t>CA-ParametersNR</w:t>
            </w:r>
          </w:p>
        </w:tc>
        <w:tc>
          <w:tcPr>
            <w:tcW w:w="1416" w:type="dxa"/>
            <w:vMerge/>
          </w:tcPr>
          <w:p w14:paraId="6B7CA114" w14:textId="77777777" w:rsidR="004100E2" w:rsidRPr="00A34E76" w:rsidRDefault="004100E2" w:rsidP="007E7F46">
            <w:pPr>
              <w:pStyle w:val="TAL"/>
            </w:pPr>
          </w:p>
        </w:tc>
        <w:tc>
          <w:tcPr>
            <w:tcW w:w="1416" w:type="dxa"/>
            <w:vMerge/>
          </w:tcPr>
          <w:p w14:paraId="273C6039" w14:textId="77777777" w:rsidR="004100E2" w:rsidRPr="00A34E76" w:rsidRDefault="004100E2" w:rsidP="007E7F46">
            <w:pPr>
              <w:pStyle w:val="TAL"/>
            </w:pPr>
          </w:p>
        </w:tc>
        <w:tc>
          <w:tcPr>
            <w:tcW w:w="1840" w:type="dxa"/>
            <w:vMerge/>
          </w:tcPr>
          <w:p w14:paraId="52442A2C" w14:textId="77777777" w:rsidR="004100E2" w:rsidRPr="00A34E76" w:rsidRDefault="004100E2" w:rsidP="007E7F46">
            <w:pPr>
              <w:pStyle w:val="TAL"/>
            </w:pPr>
          </w:p>
        </w:tc>
        <w:tc>
          <w:tcPr>
            <w:tcW w:w="1907" w:type="dxa"/>
            <w:vMerge/>
          </w:tcPr>
          <w:p w14:paraId="1C12AE0E" w14:textId="77777777" w:rsidR="004100E2" w:rsidRPr="00A34E76" w:rsidRDefault="004100E2" w:rsidP="007E7F46">
            <w:pPr>
              <w:pStyle w:val="TAL"/>
            </w:pPr>
          </w:p>
        </w:tc>
      </w:tr>
      <w:tr w:rsidR="004100E2" w14:paraId="10E358BA" w14:textId="77777777" w:rsidTr="00F27972">
        <w:tc>
          <w:tcPr>
            <w:tcW w:w="1677" w:type="dxa"/>
            <w:vMerge/>
          </w:tcPr>
          <w:p w14:paraId="679EF189" w14:textId="77777777" w:rsidR="004100E2" w:rsidRDefault="004100E2" w:rsidP="001A2649">
            <w:pPr>
              <w:pStyle w:val="TAL"/>
            </w:pPr>
          </w:p>
        </w:tc>
        <w:tc>
          <w:tcPr>
            <w:tcW w:w="820" w:type="dxa"/>
          </w:tcPr>
          <w:p w14:paraId="57A4F99F" w14:textId="45A2BD61" w:rsidR="004100E2" w:rsidRDefault="004100E2" w:rsidP="001A2649">
            <w:pPr>
              <w:pStyle w:val="TAL"/>
              <w:rPr>
                <w:lang w:eastAsia="ja-JP"/>
              </w:rPr>
            </w:pPr>
            <w:r>
              <w:rPr>
                <w:rFonts w:hint="eastAsia"/>
                <w:lang w:eastAsia="ja-JP"/>
              </w:rPr>
              <w:t>2-42</w:t>
            </w:r>
          </w:p>
        </w:tc>
        <w:tc>
          <w:tcPr>
            <w:tcW w:w="1957" w:type="dxa"/>
          </w:tcPr>
          <w:p w14:paraId="6F093555" w14:textId="6A75E325" w:rsidR="004100E2" w:rsidRPr="00A34E76" w:rsidRDefault="004100E2" w:rsidP="001A2649">
            <w:pPr>
              <w:pStyle w:val="TAL"/>
            </w:pPr>
            <w:r w:rsidRPr="00E81F28">
              <w:t>Support Type II SP-CSI feedback on long PUCCH</w:t>
            </w:r>
          </w:p>
        </w:tc>
        <w:tc>
          <w:tcPr>
            <w:tcW w:w="2506" w:type="dxa"/>
          </w:tcPr>
          <w:p w14:paraId="4F4FDF49" w14:textId="5119E34C" w:rsidR="004100E2" w:rsidRPr="00A34E76" w:rsidRDefault="004100E2" w:rsidP="001A2649">
            <w:pPr>
              <w:pStyle w:val="TAL"/>
            </w:pPr>
            <w:r w:rsidRPr="00E81F28">
              <w:t>Support type II SP-CSI feedback part-1 on PUCCH formats over 4 – 14 OFDM symbols once per slot</w:t>
            </w:r>
          </w:p>
        </w:tc>
        <w:tc>
          <w:tcPr>
            <w:tcW w:w="1328" w:type="dxa"/>
          </w:tcPr>
          <w:p w14:paraId="4635D274" w14:textId="032DACCC" w:rsidR="004100E2" w:rsidRPr="00E81F28" w:rsidRDefault="004100E2" w:rsidP="001A2649">
            <w:pPr>
              <w:pStyle w:val="TAL"/>
            </w:pPr>
            <w:r>
              <w:t>2-41</w:t>
            </w:r>
          </w:p>
        </w:tc>
        <w:tc>
          <w:tcPr>
            <w:tcW w:w="3388" w:type="dxa"/>
          </w:tcPr>
          <w:p w14:paraId="19D78B4D" w14:textId="343A807B" w:rsidR="004100E2" w:rsidRPr="00FB4012" w:rsidRDefault="004100E2" w:rsidP="001A2649">
            <w:pPr>
              <w:pStyle w:val="TAL"/>
              <w:rPr>
                <w:i/>
              </w:rPr>
            </w:pPr>
            <w:r w:rsidRPr="00FB4012">
              <w:rPr>
                <w:i/>
              </w:rPr>
              <w:t>type2-SP-CSI-Feedback-LongPUCCH</w:t>
            </w:r>
          </w:p>
        </w:tc>
        <w:tc>
          <w:tcPr>
            <w:tcW w:w="2988" w:type="dxa"/>
          </w:tcPr>
          <w:p w14:paraId="7D07D6AB" w14:textId="0DB3E410" w:rsidR="004100E2" w:rsidRPr="00FB4012" w:rsidRDefault="004100E2" w:rsidP="001A2649">
            <w:pPr>
              <w:pStyle w:val="TAL"/>
              <w:rPr>
                <w:i/>
              </w:rPr>
            </w:pPr>
            <w:r w:rsidRPr="00FB4012">
              <w:rPr>
                <w:i/>
              </w:rPr>
              <w:t>Phy-ParametersCommon</w:t>
            </w:r>
          </w:p>
        </w:tc>
        <w:tc>
          <w:tcPr>
            <w:tcW w:w="1416" w:type="dxa"/>
          </w:tcPr>
          <w:p w14:paraId="30C36C30" w14:textId="3E7C5669" w:rsidR="004100E2" w:rsidRPr="00A34E76" w:rsidRDefault="004100E2" w:rsidP="001A2649">
            <w:pPr>
              <w:pStyle w:val="TAL"/>
              <w:rPr>
                <w:lang w:eastAsia="ja-JP"/>
              </w:rPr>
            </w:pPr>
            <w:r>
              <w:rPr>
                <w:rFonts w:hint="eastAsia"/>
                <w:lang w:eastAsia="ja-JP"/>
              </w:rPr>
              <w:t>No</w:t>
            </w:r>
          </w:p>
        </w:tc>
        <w:tc>
          <w:tcPr>
            <w:tcW w:w="1416" w:type="dxa"/>
          </w:tcPr>
          <w:p w14:paraId="541A2FE6" w14:textId="497A86B9" w:rsidR="004100E2" w:rsidRPr="00A34E76" w:rsidRDefault="004100E2" w:rsidP="001A2649">
            <w:pPr>
              <w:pStyle w:val="TAL"/>
              <w:rPr>
                <w:lang w:eastAsia="ja-JP"/>
              </w:rPr>
            </w:pPr>
            <w:r>
              <w:rPr>
                <w:rFonts w:hint="eastAsia"/>
                <w:lang w:eastAsia="ja-JP"/>
              </w:rPr>
              <w:t>No</w:t>
            </w:r>
          </w:p>
        </w:tc>
        <w:tc>
          <w:tcPr>
            <w:tcW w:w="1840" w:type="dxa"/>
          </w:tcPr>
          <w:p w14:paraId="0BAC68D1" w14:textId="77777777" w:rsidR="004100E2" w:rsidRPr="00A34E76" w:rsidRDefault="004100E2" w:rsidP="001A2649">
            <w:pPr>
              <w:pStyle w:val="TAL"/>
            </w:pPr>
          </w:p>
        </w:tc>
        <w:tc>
          <w:tcPr>
            <w:tcW w:w="1907" w:type="dxa"/>
          </w:tcPr>
          <w:p w14:paraId="703DE0BB" w14:textId="6E587676" w:rsidR="004100E2" w:rsidRPr="00A34E76" w:rsidRDefault="004100E2" w:rsidP="001A2649">
            <w:pPr>
              <w:pStyle w:val="TAL"/>
              <w:rPr>
                <w:lang w:eastAsia="ja-JP"/>
              </w:rPr>
            </w:pPr>
            <w:r>
              <w:rPr>
                <w:rFonts w:hint="eastAsia"/>
                <w:lang w:eastAsia="ja-JP"/>
              </w:rPr>
              <w:t>Optional with capability signalling</w:t>
            </w:r>
          </w:p>
        </w:tc>
      </w:tr>
      <w:tr w:rsidR="004100E2" w14:paraId="78924875" w14:textId="77777777" w:rsidTr="00F27972">
        <w:trPr>
          <w:trHeight w:val="4695"/>
        </w:trPr>
        <w:tc>
          <w:tcPr>
            <w:tcW w:w="1677" w:type="dxa"/>
            <w:vMerge/>
          </w:tcPr>
          <w:p w14:paraId="7CCF9588" w14:textId="77777777" w:rsidR="004100E2" w:rsidRDefault="004100E2" w:rsidP="00B667C0">
            <w:pPr>
              <w:pStyle w:val="TAL"/>
            </w:pPr>
          </w:p>
        </w:tc>
        <w:tc>
          <w:tcPr>
            <w:tcW w:w="820" w:type="dxa"/>
            <w:vMerge w:val="restart"/>
          </w:tcPr>
          <w:p w14:paraId="42A88AED" w14:textId="51741814" w:rsidR="004100E2" w:rsidRDefault="004100E2" w:rsidP="00B667C0">
            <w:pPr>
              <w:pStyle w:val="TAL"/>
              <w:rPr>
                <w:lang w:eastAsia="ja-JP"/>
              </w:rPr>
            </w:pPr>
            <w:r>
              <w:rPr>
                <w:rFonts w:hint="eastAsia"/>
                <w:lang w:eastAsia="ja-JP"/>
              </w:rPr>
              <w:t>2-43</w:t>
            </w:r>
          </w:p>
        </w:tc>
        <w:tc>
          <w:tcPr>
            <w:tcW w:w="1957" w:type="dxa"/>
            <w:vMerge w:val="restart"/>
          </w:tcPr>
          <w:p w14:paraId="56E67E23" w14:textId="0F7803C4" w:rsidR="004100E2" w:rsidRPr="00A34E76" w:rsidRDefault="004100E2" w:rsidP="00B667C0">
            <w:pPr>
              <w:pStyle w:val="TAL"/>
            </w:pPr>
            <w:r w:rsidRPr="00452D1F">
              <w:t>Type II codebook with port selection</w:t>
            </w:r>
          </w:p>
        </w:tc>
        <w:tc>
          <w:tcPr>
            <w:tcW w:w="2506" w:type="dxa"/>
            <w:vMerge w:val="restart"/>
          </w:tcPr>
          <w:p w14:paraId="49585B16" w14:textId="6867B195" w:rsidR="004100E2" w:rsidRDefault="004100E2" w:rsidP="00B667C0">
            <w:pPr>
              <w:pStyle w:val="TAL"/>
            </w:pPr>
            <w:r>
              <w:t>1) A list of supported combinations, each combination is {Max # of Tx ports in one resource, Max # of resources and total # of Tx ports} across all CCs simultaneously. Note: the above list doesn’t differentiate the latency class and feedback type.</w:t>
            </w:r>
          </w:p>
          <w:p w14:paraId="5DAB3DBF" w14:textId="0E4C5B17" w:rsidR="004100E2" w:rsidRDefault="004100E2" w:rsidP="00B667C0">
            <w:pPr>
              <w:pStyle w:val="TAL"/>
            </w:pPr>
            <w:r>
              <w:t xml:space="preserve">2) Parameter “Lx” (number of selected ports) in codebook generation, where x is index of Tx ports, corresponding to 4,8,12,16,24 and 32 ports. </w:t>
            </w:r>
          </w:p>
          <w:p w14:paraId="6381EEF6" w14:textId="3C02DA2A" w:rsidR="004100E2" w:rsidRPr="00A34E76" w:rsidRDefault="004100E2" w:rsidP="00B667C0">
            <w:pPr>
              <w:pStyle w:val="TAL"/>
            </w:pPr>
            <w:r>
              <w:t>3) Support amplitude scaling type</w:t>
            </w:r>
          </w:p>
        </w:tc>
        <w:tc>
          <w:tcPr>
            <w:tcW w:w="1328" w:type="dxa"/>
            <w:vMerge w:val="restart"/>
          </w:tcPr>
          <w:p w14:paraId="0AB942F0" w14:textId="77777777" w:rsidR="004100E2" w:rsidRPr="00A34E76" w:rsidRDefault="004100E2" w:rsidP="00B667C0">
            <w:pPr>
              <w:pStyle w:val="TAL"/>
            </w:pPr>
          </w:p>
        </w:tc>
        <w:tc>
          <w:tcPr>
            <w:tcW w:w="3388" w:type="dxa"/>
          </w:tcPr>
          <w:p w14:paraId="0FF6A8BB" w14:textId="77777777" w:rsidR="004100E2" w:rsidRPr="00B9132E" w:rsidRDefault="004100E2" w:rsidP="00B667C0">
            <w:pPr>
              <w:pStyle w:val="TAL"/>
              <w:rPr>
                <w:i/>
              </w:rPr>
            </w:pPr>
            <w:r>
              <w:t xml:space="preserve">1. </w:t>
            </w:r>
            <w:r w:rsidRPr="00B9132E">
              <w:rPr>
                <w:i/>
              </w:rPr>
              <w:t>supportedCSI-RS-ResourceList</w:t>
            </w:r>
          </w:p>
          <w:p w14:paraId="04B3D9EA" w14:textId="77777777" w:rsidR="004100E2" w:rsidRDefault="004100E2" w:rsidP="00B667C0">
            <w:pPr>
              <w:pStyle w:val="TAL"/>
            </w:pPr>
            <w:r w:rsidRPr="00B9132E">
              <w:rPr>
                <w:i/>
              </w:rPr>
              <w:t>SEQUENCE (SIZE (1..maxNrofCSI-RS-Resources)) OF</w:t>
            </w:r>
            <w:r>
              <w:t xml:space="preserve"> {</w:t>
            </w:r>
          </w:p>
          <w:p w14:paraId="02BBA088" w14:textId="77777777" w:rsidR="004100E2" w:rsidRDefault="004100E2" w:rsidP="00B667C0">
            <w:pPr>
              <w:pStyle w:val="TAL"/>
              <w:rPr>
                <w:lang w:eastAsia="ja-JP"/>
              </w:rPr>
            </w:pPr>
            <w:r>
              <w:rPr>
                <w:rFonts w:hint="eastAsia"/>
                <w:lang w:eastAsia="ja-JP"/>
              </w:rPr>
              <w:t xml:space="preserve">1.1. </w:t>
            </w:r>
            <w:r w:rsidRPr="00B9132E">
              <w:rPr>
                <w:i/>
                <w:lang w:eastAsia="ja-JP"/>
              </w:rPr>
              <w:t>maxNumberTxPortsPerResource</w:t>
            </w:r>
          </w:p>
          <w:p w14:paraId="730A2F8F" w14:textId="77777777" w:rsidR="004100E2" w:rsidRDefault="004100E2" w:rsidP="00B667C0">
            <w:pPr>
              <w:pStyle w:val="TAL"/>
              <w:rPr>
                <w:lang w:eastAsia="ja-JP"/>
              </w:rPr>
            </w:pPr>
            <w:r>
              <w:rPr>
                <w:lang w:eastAsia="ja-JP"/>
              </w:rPr>
              <w:t xml:space="preserve">1.2. </w:t>
            </w:r>
            <w:r w:rsidRPr="00B9132E">
              <w:rPr>
                <w:i/>
                <w:lang w:eastAsia="ja-JP"/>
              </w:rPr>
              <w:t>maxNumberResourcesPerBand</w:t>
            </w:r>
          </w:p>
          <w:p w14:paraId="68CF7CF5" w14:textId="77777777" w:rsidR="004100E2" w:rsidRDefault="004100E2" w:rsidP="00B667C0">
            <w:pPr>
              <w:pStyle w:val="TAL"/>
              <w:rPr>
                <w:lang w:eastAsia="ja-JP"/>
              </w:rPr>
            </w:pPr>
            <w:r>
              <w:rPr>
                <w:lang w:eastAsia="ja-JP"/>
              </w:rPr>
              <w:t xml:space="preserve">1.3. </w:t>
            </w:r>
            <w:r w:rsidRPr="00B9132E">
              <w:rPr>
                <w:i/>
                <w:lang w:eastAsia="ja-JP"/>
              </w:rPr>
              <w:t>totalNumberTxPortsPerBand</w:t>
            </w:r>
          </w:p>
          <w:p w14:paraId="7AF9A515" w14:textId="77777777" w:rsidR="004100E2" w:rsidRDefault="004100E2" w:rsidP="00B667C0">
            <w:pPr>
              <w:pStyle w:val="TAL"/>
              <w:rPr>
                <w:lang w:eastAsia="ja-JP"/>
              </w:rPr>
            </w:pPr>
            <w:r>
              <w:rPr>
                <w:rFonts w:hint="eastAsia"/>
                <w:lang w:eastAsia="ja-JP"/>
              </w:rPr>
              <w:t>}</w:t>
            </w:r>
          </w:p>
          <w:p w14:paraId="563F0DEA" w14:textId="77777777" w:rsidR="004100E2" w:rsidRDefault="004100E2" w:rsidP="00B667C0">
            <w:pPr>
              <w:pStyle w:val="TAL"/>
              <w:rPr>
                <w:lang w:eastAsia="ja-JP"/>
              </w:rPr>
            </w:pPr>
            <w:r>
              <w:rPr>
                <w:lang w:eastAsia="ja-JP"/>
              </w:rPr>
              <w:t xml:space="preserve">2. </w:t>
            </w:r>
            <w:r w:rsidRPr="0095706D">
              <w:rPr>
                <w:i/>
                <w:lang w:eastAsia="ja-JP"/>
              </w:rPr>
              <w:t>parameterLx</w:t>
            </w:r>
          </w:p>
          <w:p w14:paraId="0049B66D" w14:textId="46583934" w:rsidR="004100E2" w:rsidRPr="00A34E76" w:rsidRDefault="004100E2" w:rsidP="00B667C0">
            <w:pPr>
              <w:pStyle w:val="TAL"/>
              <w:rPr>
                <w:lang w:eastAsia="ja-JP"/>
              </w:rPr>
            </w:pPr>
            <w:r>
              <w:rPr>
                <w:rFonts w:hint="eastAsia"/>
                <w:lang w:eastAsia="ja-JP"/>
              </w:rPr>
              <w:t xml:space="preserve">3. </w:t>
            </w:r>
            <w:r w:rsidRPr="0095706D">
              <w:rPr>
                <w:i/>
                <w:lang w:eastAsia="ja-JP"/>
              </w:rPr>
              <w:t>amplitudeScalingType</w:t>
            </w:r>
          </w:p>
        </w:tc>
        <w:tc>
          <w:tcPr>
            <w:tcW w:w="2988" w:type="dxa"/>
          </w:tcPr>
          <w:p w14:paraId="26E820C8" w14:textId="01B8BC7C" w:rsidR="004100E2" w:rsidRPr="00A34E76" w:rsidRDefault="004100E2" w:rsidP="00B667C0">
            <w:pPr>
              <w:pStyle w:val="TAL"/>
            </w:pPr>
            <w:r w:rsidRPr="00B9132E">
              <w:rPr>
                <w:i/>
              </w:rPr>
              <w:t>CodebookParameters</w:t>
            </w:r>
          </w:p>
        </w:tc>
        <w:tc>
          <w:tcPr>
            <w:tcW w:w="1416" w:type="dxa"/>
            <w:vMerge w:val="restart"/>
          </w:tcPr>
          <w:p w14:paraId="323E6071" w14:textId="3C8689DA" w:rsidR="004100E2" w:rsidRPr="00A34E76" w:rsidRDefault="004100E2" w:rsidP="00B667C0">
            <w:pPr>
              <w:pStyle w:val="TAL"/>
              <w:rPr>
                <w:lang w:eastAsia="ja-JP"/>
              </w:rPr>
            </w:pPr>
            <w:r>
              <w:rPr>
                <w:rFonts w:hint="eastAsia"/>
                <w:lang w:eastAsia="ja-JP"/>
              </w:rPr>
              <w:t>n/a</w:t>
            </w:r>
          </w:p>
        </w:tc>
        <w:tc>
          <w:tcPr>
            <w:tcW w:w="1416" w:type="dxa"/>
            <w:vMerge w:val="restart"/>
          </w:tcPr>
          <w:p w14:paraId="1E06915D" w14:textId="219C514F" w:rsidR="004100E2" w:rsidRPr="00A34E76" w:rsidRDefault="004100E2" w:rsidP="00B667C0">
            <w:pPr>
              <w:pStyle w:val="TAL"/>
              <w:rPr>
                <w:lang w:eastAsia="ja-JP"/>
              </w:rPr>
            </w:pPr>
            <w:r>
              <w:rPr>
                <w:rFonts w:hint="eastAsia"/>
                <w:lang w:eastAsia="ja-JP"/>
              </w:rPr>
              <w:t>n/a</w:t>
            </w:r>
          </w:p>
        </w:tc>
        <w:tc>
          <w:tcPr>
            <w:tcW w:w="1840" w:type="dxa"/>
            <w:vMerge w:val="restart"/>
          </w:tcPr>
          <w:p w14:paraId="384B32BA" w14:textId="753A9825" w:rsidR="004100E2" w:rsidRDefault="004100E2" w:rsidP="00B667C0">
            <w:pPr>
              <w:pStyle w:val="TAL"/>
            </w:pPr>
            <w:r>
              <w:t>Simultaneously doesn’t mean in the same slot</w:t>
            </w:r>
          </w:p>
          <w:p w14:paraId="37E5E97B" w14:textId="77777777" w:rsidR="004100E2" w:rsidRDefault="004100E2" w:rsidP="00B667C0">
            <w:pPr>
              <w:pStyle w:val="TAL"/>
            </w:pPr>
          </w:p>
          <w:p w14:paraId="7D036D1B" w14:textId="53879AA0" w:rsidR="004100E2" w:rsidRPr="00A34E76" w:rsidRDefault="004100E2" w:rsidP="00B667C0">
            <w:pPr>
              <w:pStyle w:val="TAL"/>
            </w:pPr>
            <w:r>
              <w:t>For the purpose of component-1 calculation: CSI-RS resources and CSI-RS ports within one CSI-RS resource are counted N times if the CSI-RS resource is referred by N report settings.</w:t>
            </w:r>
          </w:p>
        </w:tc>
        <w:tc>
          <w:tcPr>
            <w:tcW w:w="1907" w:type="dxa"/>
            <w:vMerge w:val="restart"/>
          </w:tcPr>
          <w:p w14:paraId="1F36B0D3" w14:textId="34B99ED9" w:rsidR="004100E2" w:rsidRDefault="004100E2" w:rsidP="00B667C0">
            <w:pPr>
              <w:pStyle w:val="TAL"/>
            </w:pPr>
            <w:r>
              <w:t xml:space="preserve">Optional with capability signalling </w:t>
            </w:r>
          </w:p>
          <w:p w14:paraId="102A4953" w14:textId="77777777" w:rsidR="004100E2" w:rsidRDefault="004100E2" w:rsidP="00B667C0">
            <w:pPr>
              <w:pStyle w:val="TAL"/>
            </w:pPr>
            <w:r>
              <w:t xml:space="preserve">Component-1: </w:t>
            </w:r>
          </w:p>
          <w:p w14:paraId="414BB13F" w14:textId="77777777" w:rsidR="004100E2" w:rsidRDefault="004100E2" w:rsidP="00B667C0">
            <w:pPr>
              <w:pStyle w:val="TAL"/>
            </w:pPr>
            <w:r>
              <w:t xml:space="preserve">Maximum size of the list is 16. </w:t>
            </w:r>
          </w:p>
          <w:p w14:paraId="0FDB8B4A" w14:textId="77777777" w:rsidR="004100E2" w:rsidRDefault="004100E2" w:rsidP="00B667C0">
            <w:pPr>
              <w:pStyle w:val="TAL"/>
            </w:pPr>
            <w:r>
              <w:t xml:space="preserve">the candidate values for the max # of Tx port in one resource is </w:t>
            </w:r>
          </w:p>
          <w:p w14:paraId="747B61B5" w14:textId="77777777" w:rsidR="004100E2" w:rsidRDefault="004100E2" w:rsidP="00B667C0">
            <w:pPr>
              <w:pStyle w:val="TAL"/>
            </w:pPr>
            <w:r>
              <w:t>{4, 8, 12, 16, 24, 32}</w:t>
            </w:r>
          </w:p>
          <w:p w14:paraId="3C605610" w14:textId="77777777" w:rsidR="004100E2" w:rsidRDefault="004100E2" w:rsidP="00B667C0">
            <w:pPr>
              <w:pStyle w:val="TAL"/>
            </w:pPr>
            <w:r>
              <w:t>The candidate value set of the max # of resources is:</w:t>
            </w:r>
          </w:p>
          <w:p w14:paraId="56D280A6" w14:textId="77777777" w:rsidR="004100E2" w:rsidRDefault="004100E2" w:rsidP="00B667C0">
            <w:pPr>
              <w:pStyle w:val="TAL"/>
            </w:pPr>
            <w:r>
              <w:t>{from 1 to 64}</w:t>
            </w:r>
          </w:p>
          <w:p w14:paraId="649E3C2A" w14:textId="77777777" w:rsidR="004100E2" w:rsidRDefault="004100E2" w:rsidP="00B667C0">
            <w:pPr>
              <w:pStyle w:val="TAL"/>
            </w:pPr>
            <w:r>
              <w:t>The candidate value set of total # of ports (including both channel and NZP-CSI-RS based interference measurement) is:</w:t>
            </w:r>
          </w:p>
          <w:p w14:paraId="25770BA0" w14:textId="77777777" w:rsidR="004100E2" w:rsidRDefault="004100E2" w:rsidP="00B667C0">
            <w:pPr>
              <w:pStyle w:val="TAL"/>
            </w:pPr>
            <w:r>
              <w:t>{from 2 to 256}</w:t>
            </w:r>
          </w:p>
          <w:p w14:paraId="6305AFF8" w14:textId="77777777" w:rsidR="004100E2" w:rsidRDefault="004100E2" w:rsidP="00B667C0">
            <w:pPr>
              <w:pStyle w:val="TAL"/>
            </w:pPr>
            <w:r>
              <w:t>Component-2, candidate values set for “Lx” is {2,3,4}</w:t>
            </w:r>
          </w:p>
          <w:p w14:paraId="6C3CBBCC" w14:textId="77777777" w:rsidR="004100E2" w:rsidRDefault="004100E2" w:rsidP="00B667C0">
            <w:pPr>
              <w:pStyle w:val="TAL"/>
            </w:pPr>
            <w:r>
              <w:t>Component-3, candidate values set: {wideband, wideband/subband}</w:t>
            </w:r>
          </w:p>
          <w:p w14:paraId="077D9A3A" w14:textId="70FD60DD" w:rsidR="004100E2" w:rsidRPr="00A34E76" w:rsidRDefault="004100E2" w:rsidP="00B667C0">
            <w:pPr>
              <w:pStyle w:val="TAL"/>
            </w:pPr>
            <w:r>
              <w:t>Component-4: candidate value set is {1:8}</w:t>
            </w:r>
          </w:p>
        </w:tc>
      </w:tr>
      <w:tr w:rsidR="004100E2" w14:paraId="1D63963E" w14:textId="77777777" w:rsidTr="00F27972">
        <w:trPr>
          <w:trHeight w:val="1920"/>
        </w:trPr>
        <w:tc>
          <w:tcPr>
            <w:tcW w:w="1677" w:type="dxa"/>
            <w:vMerge/>
          </w:tcPr>
          <w:p w14:paraId="1510063A" w14:textId="77777777" w:rsidR="004100E2" w:rsidRDefault="004100E2" w:rsidP="00B667C0">
            <w:pPr>
              <w:pStyle w:val="TAL"/>
            </w:pPr>
          </w:p>
        </w:tc>
        <w:tc>
          <w:tcPr>
            <w:tcW w:w="820" w:type="dxa"/>
            <w:vMerge/>
          </w:tcPr>
          <w:p w14:paraId="22CB8D9A" w14:textId="77777777" w:rsidR="004100E2" w:rsidRDefault="004100E2" w:rsidP="00B667C0">
            <w:pPr>
              <w:pStyle w:val="TAL"/>
              <w:rPr>
                <w:lang w:eastAsia="ja-JP"/>
              </w:rPr>
            </w:pPr>
          </w:p>
        </w:tc>
        <w:tc>
          <w:tcPr>
            <w:tcW w:w="1957" w:type="dxa"/>
            <w:vMerge/>
          </w:tcPr>
          <w:p w14:paraId="76041F10" w14:textId="77777777" w:rsidR="004100E2" w:rsidRPr="00452D1F" w:rsidRDefault="004100E2" w:rsidP="00B667C0">
            <w:pPr>
              <w:pStyle w:val="TAL"/>
            </w:pPr>
          </w:p>
        </w:tc>
        <w:tc>
          <w:tcPr>
            <w:tcW w:w="2506" w:type="dxa"/>
            <w:vMerge/>
          </w:tcPr>
          <w:p w14:paraId="1728AC04" w14:textId="77777777" w:rsidR="004100E2" w:rsidRDefault="004100E2" w:rsidP="00B667C0">
            <w:pPr>
              <w:pStyle w:val="TAL"/>
            </w:pPr>
          </w:p>
        </w:tc>
        <w:tc>
          <w:tcPr>
            <w:tcW w:w="1328" w:type="dxa"/>
            <w:vMerge/>
          </w:tcPr>
          <w:p w14:paraId="0E5BCB08" w14:textId="77777777" w:rsidR="004100E2" w:rsidRPr="00A34E76" w:rsidRDefault="004100E2" w:rsidP="00B667C0">
            <w:pPr>
              <w:pStyle w:val="TAL"/>
            </w:pPr>
          </w:p>
        </w:tc>
        <w:tc>
          <w:tcPr>
            <w:tcW w:w="3388" w:type="dxa"/>
          </w:tcPr>
          <w:p w14:paraId="4CEE70BA" w14:textId="77777777" w:rsidR="004100E2" w:rsidRDefault="004100E2" w:rsidP="00B667C0">
            <w:pPr>
              <w:pStyle w:val="TAL"/>
            </w:pPr>
            <w:r w:rsidRPr="00B9132E">
              <w:rPr>
                <w:i/>
              </w:rPr>
              <w:t>csi-RS-IM-ReceptionForFeedbackPerBandComb</w:t>
            </w:r>
            <w:r>
              <w:t xml:space="preserve"> {</w:t>
            </w:r>
          </w:p>
          <w:p w14:paraId="72677492" w14:textId="77777777" w:rsidR="004100E2" w:rsidRDefault="004100E2" w:rsidP="00B667C0">
            <w:pPr>
              <w:pStyle w:val="TAL"/>
              <w:rPr>
                <w:lang w:eastAsia="ja-JP"/>
              </w:rPr>
            </w:pPr>
            <w:r>
              <w:rPr>
                <w:rFonts w:hint="eastAsia"/>
                <w:lang w:eastAsia="ja-JP"/>
              </w:rPr>
              <w:t>1.2.</w:t>
            </w:r>
            <w:r>
              <w:rPr>
                <w:lang w:eastAsia="ja-JP"/>
              </w:rPr>
              <w:t xml:space="preserve"> </w:t>
            </w:r>
            <w:r w:rsidRPr="00B9132E">
              <w:rPr>
                <w:i/>
                <w:lang w:eastAsia="ja-JP"/>
              </w:rPr>
              <w:t>maxNumberSimultaneousNZP-CSI-RS-ActBWP-AllCC</w:t>
            </w:r>
          </w:p>
          <w:p w14:paraId="05EFFF8D" w14:textId="77777777" w:rsidR="004100E2" w:rsidRDefault="004100E2" w:rsidP="00B667C0">
            <w:pPr>
              <w:pStyle w:val="TAL"/>
              <w:rPr>
                <w:lang w:eastAsia="ja-JP"/>
              </w:rPr>
            </w:pPr>
            <w:r>
              <w:rPr>
                <w:lang w:eastAsia="ja-JP"/>
              </w:rPr>
              <w:t xml:space="preserve">1.3. </w:t>
            </w:r>
            <w:r w:rsidRPr="00B9132E">
              <w:rPr>
                <w:i/>
                <w:lang w:eastAsia="ja-JP"/>
              </w:rPr>
              <w:t>totalNumberPortsSimultaneousNZP-CSI-RS-ActBWP-AllCC</w:t>
            </w:r>
          </w:p>
          <w:p w14:paraId="7288A082" w14:textId="632B7719" w:rsidR="004100E2" w:rsidRPr="00A34E76" w:rsidRDefault="004100E2" w:rsidP="00B667C0">
            <w:pPr>
              <w:pStyle w:val="TAL"/>
            </w:pPr>
            <w:r>
              <w:t>}</w:t>
            </w:r>
          </w:p>
        </w:tc>
        <w:tc>
          <w:tcPr>
            <w:tcW w:w="2988" w:type="dxa"/>
          </w:tcPr>
          <w:p w14:paraId="7E829AAD" w14:textId="27239D24" w:rsidR="004100E2" w:rsidRPr="00A34E76" w:rsidRDefault="004100E2" w:rsidP="00B667C0">
            <w:pPr>
              <w:pStyle w:val="TAL"/>
            </w:pPr>
            <w:r w:rsidRPr="00B9132E">
              <w:rPr>
                <w:i/>
              </w:rPr>
              <w:t>CA-ParametersNR</w:t>
            </w:r>
          </w:p>
        </w:tc>
        <w:tc>
          <w:tcPr>
            <w:tcW w:w="1416" w:type="dxa"/>
            <w:vMerge/>
          </w:tcPr>
          <w:p w14:paraId="7374DE00" w14:textId="77777777" w:rsidR="004100E2" w:rsidRDefault="004100E2" w:rsidP="00B667C0">
            <w:pPr>
              <w:pStyle w:val="TAL"/>
              <w:rPr>
                <w:lang w:eastAsia="ja-JP"/>
              </w:rPr>
            </w:pPr>
          </w:p>
        </w:tc>
        <w:tc>
          <w:tcPr>
            <w:tcW w:w="1416" w:type="dxa"/>
            <w:vMerge/>
          </w:tcPr>
          <w:p w14:paraId="65758947" w14:textId="77777777" w:rsidR="004100E2" w:rsidRDefault="004100E2" w:rsidP="00B667C0">
            <w:pPr>
              <w:pStyle w:val="TAL"/>
              <w:rPr>
                <w:lang w:eastAsia="ja-JP"/>
              </w:rPr>
            </w:pPr>
          </w:p>
        </w:tc>
        <w:tc>
          <w:tcPr>
            <w:tcW w:w="1840" w:type="dxa"/>
            <w:vMerge/>
          </w:tcPr>
          <w:p w14:paraId="69205C8E" w14:textId="77777777" w:rsidR="004100E2" w:rsidRDefault="004100E2" w:rsidP="00B667C0">
            <w:pPr>
              <w:pStyle w:val="TAL"/>
            </w:pPr>
          </w:p>
        </w:tc>
        <w:tc>
          <w:tcPr>
            <w:tcW w:w="1907" w:type="dxa"/>
            <w:vMerge/>
          </w:tcPr>
          <w:p w14:paraId="198BA5C8" w14:textId="77777777" w:rsidR="004100E2" w:rsidRDefault="004100E2" w:rsidP="00B667C0">
            <w:pPr>
              <w:pStyle w:val="TAL"/>
            </w:pPr>
          </w:p>
        </w:tc>
      </w:tr>
      <w:tr w:rsidR="004100E2" w14:paraId="034032E2" w14:textId="77777777" w:rsidTr="00F27972">
        <w:tc>
          <w:tcPr>
            <w:tcW w:w="1677" w:type="dxa"/>
            <w:vMerge/>
          </w:tcPr>
          <w:p w14:paraId="45A2AA1C" w14:textId="77777777" w:rsidR="004100E2" w:rsidRDefault="004100E2" w:rsidP="00B667C0">
            <w:pPr>
              <w:pStyle w:val="TAL"/>
            </w:pPr>
          </w:p>
        </w:tc>
        <w:tc>
          <w:tcPr>
            <w:tcW w:w="820" w:type="dxa"/>
          </w:tcPr>
          <w:p w14:paraId="0C64CA91" w14:textId="79E4C86D" w:rsidR="004100E2" w:rsidRDefault="004100E2" w:rsidP="00B667C0">
            <w:pPr>
              <w:pStyle w:val="TAL"/>
              <w:rPr>
                <w:lang w:eastAsia="ja-JP"/>
              </w:rPr>
            </w:pPr>
            <w:r>
              <w:rPr>
                <w:rFonts w:hint="eastAsia"/>
                <w:lang w:eastAsia="ja-JP"/>
              </w:rPr>
              <w:t>2-44</w:t>
            </w:r>
          </w:p>
        </w:tc>
        <w:tc>
          <w:tcPr>
            <w:tcW w:w="1957" w:type="dxa"/>
          </w:tcPr>
          <w:p w14:paraId="11BBE0B7" w14:textId="4F93ED06" w:rsidR="004100E2" w:rsidRPr="00A34E76" w:rsidRDefault="004100E2" w:rsidP="00B667C0">
            <w:pPr>
              <w:pStyle w:val="TAL"/>
            </w:pPr>
            <w:r w:rsidRPr="00CE55AA">
              <w:t>Basic DL PTRS</w:t>
            </w:r>
          </w:p>
        </w:tc>
        <w:tc>
          <w:tcPr>
            <w:tcW w:w="2506" w:type="dxa"/>
          </w:tcPr>
          <w:p w14:paraId="6FA87D42" w14:textId="0468AA88" w:rsidR="004100E2" w:rsidRPr="00A34E76" w:rsidRDefault="004100E2" w:rsidP="00B667C0">
            <w:pPr>
              <w:pStyle w:val="TAL"/>
            </w:pPr>
            <w:r w:rsidRPr="00CE55AA">
              <w:t xml:space="preserve">Support 1 port of </w:t>
            </w:r>
            <w:r>
              <w:t xml:space="preserve">DL </w:t>
            </w:r>
            <w:r w:rsidRPr="00CE55AA">
              <w:t>PTRS</w:t>
            </w:r>
          </w:p>
        </w:tc>
        <w:tc>
          <w:tcPr>
            <w:tcW w:w="1328" w:type="dxa"/>
          </w:tcPr>
          <w:p w14:paraId="2DDA3055" w14:textId="77777777" w:rsidR="004100E2" w:rsidRPr="00A34E76" w:rsidRDefault="004100E2" w:rsidP="00B667C0">
            <w:pPr>
              <w:pStyle w:val="TAL"/>
            </w:pPr>
          </w:p>
        </w:tc>
        <w:tc>
          <w:tcPr>
            <w:tcW w:w="3388" w:type="dxa"/>
          </w:tcPr>
          <w:p w14:paraId="267D0153" w14:textId="5FE15802" w:rsidR="004100E2" w:rsidRPr="00A34E76" w:rsidRDefault="004100E2" w:rsidP="00B667C0">
            <w:pPr>
              <w:pStyle w:val="TAL"/>
            </w:pPr>
            <w:r w:rsidRPr="007367D1">
              <w:rPr>
                <w:i/>
              </w:rPr>
              <w:t>onePortsPTRS</w:t>
            </w:r>
            <w:r>
              <w:t xml:space="preserve"> (MSB)</w:t>
            </w:r>
          </w:p>
        </w:tc>
        <w:tc>
          <w:tcPr>
            <w:tcW w:w="2988" w:type="dxa"/>
          </w:tcPr>
          <w:p w14:paraId="24A89BD4" w14:textId="37A73CC3" w:rsidR="004100E2" w:rsidRPr="007367D1" w:rsidRDefault="004100E2" w:rsidP="00B667C0">
            <w:pPr>
              <w:pStyle w:val="TAL"/>
              <w:rPr>
                <w:i/>
              </w:rPr>
            </w:pPr>
            <w:r w:rsidRPr="007367D1">
              <w:rPr>
                <w:i/>
              </w:rPr>
              <w:t>Phy-ParametersFRX-Diff</w:t>
            </w:r>
          </w:p>
        </w:tc>
        <w:tc>
          <w:tcPr>
            <w:tcW w:w="1416" w:type="dxa"/>
          </w:tcPr>
          <w:p w14:paraId="736EE336" w14:textId="1D199093" w:rsidR="004100E2" w:rsidRPr="00A34E76" w:rsidRDefault="004100E2" w:rsidP="00B667C0">
            <w:pPr>
              <w:pStyle w:val="TAL"/>
              <w:rPr>
                <w:lang w:eastAsia="ja-JP"/>
              </w:rPr>
            </w:pPr>
            <w:r>
              <w:rPr>
                <w:rFonts w:hint="eastAsia"/>
                <w:lang w:eastAsia="ja-JP"/>
              </w:rPr>
              <w:t>n/a</w:t>
            </w:r>
          </w:p>
        </w:tc>
        <w:tc>
          <w:tcPr>
            <w:tcW w:w="1416" w:type="dxa"/>
          </w:tcPr>
          <w:p w14:paraId="000F8E99" w14:textId="075692DB" w:rsidR="004100E2" w:rsidRPr="00A34E76" w:rsidRDefault="004100E2" w:rsidP="00B667C0">
            <w:pPr>
              <w:pStyle w:val="TAL"/>
              <w:rPr>
                <w:lang w:eastAsia="ja-JP"/>
              </w:rPr>
            </w:pPr>
            <w:r>
              <w:rPr>
                <w:rFonts w:hint="eastAsia"/>
                <w:lang w:eastAsia="ja-JP"/>
              </w:rPr>
              <w:t>Yes</w:t>
            </w:r>
          </w:p>
        </w:tc>
        <w:tc>
          <w:tcPr>
            <w:tcW w:w="1840" w:type="dxa"/>
          </w:tcPr>
          <w:p w14:paraId="6FDE4059" w14:textId="77777777" w:rsidR="004100E2" w:rsidRPr="00A34E76" w:rsidRDefault="004100E2" w:rsidP="00B667C0">
            <w:pPr>
              <w:pStyle w:val="TAL"/>
            </w:pPr>
          </w:p>
        </w:tc>
        <w:tc>
          <w:tcPr>
            <w:tcW w:w="1907" w:type="dxa"/>
          </w:tcPr>
          <w:p w14:paraId="194E74FC" w14:textId="327CE764" w:rsidR="004100E2" w:rsidRDefault="004100E2" w:rsidP="00CE55AA">
            <w:pPr>
              <w:pStyle w:val="TAL"/>
            </w:pPr>
            <w:r>
              <w:t>Mandatory with capability signalling for FR2</w:t>
            </w:r>
          </w:p>
          <w:p w14:paraId="3C577C16" w14:textId="2B6D3677" w:rsidR="004100E2" w:rsidRPr="00A34E76" w:rsidRDefault="004100E2" w:rsidP="00CE55AA">
            <w:pPr>
              <w:pStyle w:val="TAL"/>
            </w:pPr>
            <w:r>
              <w:t>Optional with capability signalling for FR1</w:t>
            </w:r>
          </w:p>
        </w:tc>
      </w:tr>
      <w:tr w:rsidR="004100E2" w14:paraId="70B9A41C" w14:textId="77777777" w:rsidTr="00F27972">
        <w:tc>
          <w:tcPr>
            <w:tcW w:w="1677" w:type="dxa"/>
            <w:vMerge/>
          </w:tcPr>
          <w:p w14:paraId="50ECC83D" w14:textId="77777777" w:rsidR="004100E2" w:rsidRDefault="004100E2" w:rsidP="00B667C0">
            <w:pPr>
              <w:pStyle w:val="TAL"/>
            </w:pPr>
          </w:p>
        </w:tc>
        <w:tc>
          <w:tcPr>
            <w:tcW w:w="820" w:type="dxa"/>
          </w:tcPr>
          <w:p w14:paraId="26CAB896" w14:textId="6BCFE0EE" w:rsidR="004100E2" w:rsidRDefault="004100E2" w:rsidP="00B667C0">
            <w:pPr>
              <w:pStyle w:val="TAL"/>
              <w:rPr>
                <w:lang w:eastAsia="ja-JP"/>
              </w:rPr>
            </w:pPr>
            <w:r>
              <w:rPr>
                <w:rFonts w:hint="eastAsia"/>
                <w:lang w:eastAsia="ja-JP"/>
              </w:rPr>
              <w:t>2-46</w:t>
            </w:r>
          </w:p>
        </w:tc>
        <w:tc>
          <w:tcPr>
            <w:tcW w:w="1957" w:type="dxa"/>
          </w:tcPr>
          <w:p w14:paraId="4A18169A" w14:textId="6A33DFEA" w:rsidR="004100E2" w:rsidRPr="00A34E76" w:rsidRDefault="004100E2" w:rsidP="00B667C0">
            <w:pPr>
              <w:pStyle w:val="TAL"/>
            </w:pPr>
            <w:r w:rsidRPr="00182168">
              <w:t>Downlink PTRS density recommendation</w:t>
            </w:r>
          </w:p>
        </w:tc>
        <w:tc>
          <w:tcPr>
            <w:tcW w:w="2506" w:type="dxa"/>
          </w:tcPr>
          <w:p w14:paraId="6B67F6B1" w14:textId="77777777" w:rsidR="004100E2" w:rsidRDefault="004100E2" w:rsidP="00182168">
            <w:pPr>
              <w:pStyle w:val="TAL"/>
            </w:pPr>
            <w:r>
              <w:t xml:space="preserve">Preferred threshold sets, TSi for determine PTRS density, candidate value range is the same as that of downlink PTRS RRC configuration. </w:t>
            </w:r>
          </w:p>
          <w:p w14:paraId="1927F00F" w14:textId="0E6FE2C8" w:rsidR="004100E2" w:rsidRPr="00A34E76" w:rsidRDefault="004100E2" w:rsidP="00182168">
            <w:pPr>
              <w:pStyle w:val="TAL"/>
            </w:pPr>
            <w:r>
              <w:t>i is the index of SCS, i=1,2,3,4 corresponding to 15,30,60,120 kHz SCS.</w:t>
            </w:r>
          </w:p>
        </w:tc>
        <w:tc>
          <w:tcPr>
            <w:tcW w:w="1328" w:type="dxa"/>
          </w:tcPr>
          <w:p w14:paraId="2C312852" w14:textId="62B97F7F" w:rsidR="004100E2" w:rsidRPr="00A34E76" w:rsidRDefault="004100E2" w:rsidP="00B667C0">
            <w:pPr>
              <w:pStyle w:val="TAL"/>
              <w:rPr>
                <w:lang w:eastAsia="ja-JP"/>
              </w:rPr>
            </w:pPr>
            <w:r>
              <w:rPr>
                <w:rFonts w:hint="eastAsia"/>
                <w:lang w:eastAsia="ja-JP"/>
              </w:rPr>
              <w:t>2-44</w:t>
            </w:r>
          </w:p>
        </w:tc>
        <w:tc>
          <w:tcPr>
            <w:tcW w:w="3388" w:type="dxa"/>
          </w:tcPr>
          <w:p w14:paraId="76763DB2" w14:textId="77777777" w:rsidR="004100E2" w:rsidRDefault="004100E2" w:rsidP="00B667C0">
            <w:pPr>
              <w:pStyle w:val="TAL"/>
            </w:pPr>
            <w:r w:rsidRPr="00C11656">
              <w:rPr>
                <w:i/>
              </w:rPr>
              <w:t>ptrs-DensityRecommendationSetDL</w:t>
            </w:r>
            <w:r>
              <w:t xml:space="preserve"> {</w:t>
            </w:r>
          </w:p>
          <w:p w14:paraId="02CC5D16" w14:textId="3ED58CD4" w:rsidR="004100E2" w:rsidRDefault="004100E2" w:rsidP="00B667C0">
            <w:pPr>
              <w:pStyle w:val="TAL"/>
              <w:rPr>
                <w:lang w:eastAsia="ja-JP"/>
              </w:rPr>
            </w:pPr>
            <w:r>
              <w:rPr>
                <w:rFonts w:hint="eastAsia"/>
                <w:lang w:eastAsia="ja-JP"/>
              </w:rPr>
              <w:t>1.</w:t>
            </w:r>
            <w:r>
              <w:rPr>
                <w:lang w:eastAsia="ja-JP"/>
              </w:rPr>
              <w:t xml:space="preserve"> </w:t>
            </w:r>
            <w:r w:rsidRPr="00C11656">
              <w:rPr>
                <w:i/>
                <w:lang w:eastAsia="ja-JP"/>
              </w:rPr>
              <w:t>frequencyDensity1</w:t>
            </w:r>
          </w:p>
          <w:p w14:paraId="4901E191" w14:textId="3163D417" w:rsidR="004100E2" w:rsidRDefault="004100E2" w:rsidP="00B667C0">
            <w:pPr>
              <w:pStyle w:val="TAL"/>
              <w:rPr>
                <w:lang w:eastAsia="ja-JP"/>
              </w:rPr>
            </w:pPr>
            <w:r>
              <w:rPr>
                <w:lang w:eastAsia="ja-JP"/>
              </w:rPr>
              <w:t xml:space="preserve">2. </w:t>
            </w:r>
            <w:r w:rsidRPr="00C11656">
              <w:rPr>
                <w:i/>
                <w:lang w:eastAsia="ja-JP"/>
              </w:rPr>
              <w:t>frequencyDensity2</w:t>
            </w:r>
          </w:p>
          <w:p w14:paraId="66D2B0E7" w14:textId="5A3B6239" w:rsidR="004100E2" w:rsidRDefault="004100E2" w:rsidP="00B667C0">
            <w:pPr>
              <w:pStyle w:val="TAL"/>
              <w:rPr>
                <w:lang w:eastAsia="ja-JP"/>
              </w:rPr>
            </w:pPr>
            <w:r>
              <w:rPr>
                <w:lang w:eastAsia="ja-JP"/>
              </w:rPr>
              <w:t xml:space="preserve">3. </w:t>
            </w:r>
            <w:r w:rsidRPr="00C11656">
              <w:rPr>
                <w:i/>
                <w:lang w:eastAsia="ja-JP"/>
              </w:rPr>
              <w:t>timeDensity1</w:t>
            </w:r>
          </w:p>
          <w:p w14:paraId="33E9D4F5" w14:textId="711BB165" w:rsidR="004100E2" w:rsidRDefault="004100E2" w:rsidP="00B667C0">
            <w:pPr>
              <w:pStyle w:val="TAL"/>
              <w:rPr>
                <w:lang w:eastAsia="ja-JP"/>
              </w:rPr>
            </w:pPr>
            <w:r>
              <w:rPr>
                <w:lang w:eastAsia="ja-JP"/>
              </w:rPr>
              <w:t xml:space="preserve">4. </w:t>
            </w:r>
            <w:r w:rsidRPr="00C11656">
              <w:rPr>
                <w:i/>
                <w:lang w:eastAsia="ja-JP"/>
              </w:rPr>
              <w:t>timeDensity2</w:t>
            </w:r>
          </w:p>
          <w:p w14:paraId="6CD71C2E" w14:textId="271ADC71" w:rsidR="004100E2" w:rsidRDefault="004100E2" w:rsidP="00B667C0">
            <w:pPr>
              <w:pStyle w:val="TAL"/>
              <w:rPr>
                <w:lang w:eastAsia="ja-JP"/>
              </w:rPr>
            </w:pPr>
            <w:r>
              <w:rPr>
                <w:lang w:eastAsia="ja-JP"/>
              </w:rPr>
              <w:t>5</w:t>
            </w:r>
            <w:r>
              <w:rPr>
                <w:rFonts w:hint="eastAsia"/>
                <w:lang w:eastAsia="ja-JP"/>
              </w:rPr>
              <w:t xml:space="preserve">. </w:t>
            </w:r>
            <w:r w:rsidRPr="00C11656">
              <w:rPr>
                <w:i/>
                <w:lang w:eastAsia="ja-JP"/>
              </w:rPr>
              <w:t>timeDensity3</w:t>
            </w:r>
          </w:p>
          <w:p w14:paraId="74E4A675" w14:textId="2D9DD7DB" w:rsidR="004100E2" w:rsidRPr="00A34E76" w:rsidRDefault="004100E2" w:rsidP="00B667C0">
            <w:pPr>
              <w:pStyle w:val="TAL"/>
            </w:pPr>
            <w:r>
              <w:t>}</w:t>
            </w:r>
          </w:p>
        </w:tc>
        <w:tc>
          <w:tcPr>
            <w:tcW w:w="2988" w:type="dxa"/>
          </w:tcPr>
          <w:p w14:paraId="02D2BA16" w14:textId="27BA7850" w:rsidR="004100E2" w:rsidRPr="00C11656" w:rsidRDefault="004100E2" w:rsidP="00B667C0">
            <w:pPr>
              <w:pStyle w:val="TAL"/>
              <w:rPr>
                <w:i/>
              </w:rPr>
            </w:pPr>
            <w:r w:rsidRPr="00C11656">
              <w:rPr>
                <w:i/>
              </w:rPr>
              <w:t>MIMO-ParametersPerBand</w:t>
            </w:r>
          </w:p>
        </w:tc>
        <w:tc>
          <w:tcPr>
            <w:tcW w:w="1416" w:type="dxa"/>
          </w:tcPr>
          <w:p w14:paraId="6939A0E7" w14:textId="6582A666" w:rsidR="004100E2" w:rsidRPr="00A34E76" w:rsidRDefault="004100E2" w:rsidP="00B667C0">
            <w:pPr>
              <w:pStyle w:val="TAL"/>
              <w:rPr>
                <w:lang w:eastAsia="ja-JP"/>
              </w:rPr>
            </w:pPr>
            <w:r>
              <w:rPr>
                <w:rFonts w:hint="eastAsia"/>
                <w:lang w:eastAsia="ja-JP"/>
              </w:rPr>
              <w:t>n/a</w:t>
            </w:r>
          </w:p>
        </w:tc>
        <w:tc>
          <w:tcPr>
            <w:tcW w:w="1416" w:type="dxa"/>
          </w:tcPr>
          <w:p w14:paraId="62DE9FA0" w14:textId="190B8D6A" w:rsidR="004100E2" w:rsidRPr="00A34E76" w:rsidRDefault="004100E2" w:rsidP="00B667C0">
            <w:pPr>
              <w:pStyle w:val="TAL"/>
              <w:rPr>
                <w:lang w:eastAsia="ja-JP"/>
              </w:rPr>
            </w:pPr>
            <w:r>
              <w:rPr>
                <w:rFonts w:hint="eastAsia"/>
                <w:lang w:eastAsia="ja-JP"/>
              </w:rPr>
              <w:t>n/a</w:t>
            </w:r>
          </w:p>
        </w:tc>
        <w:tc>
          <w:tcPr>
            <w:tcW w:w="1840" w:type="dxa"/>
          </w:tcPr>
          <w:p w14:paraId="119EA893" w14:textId="47A9C5B2" w:rsidR="004100E2" w:rsidRPr="00A34E76" w:rsidRDefault="004100E2" w:rsidP="00B667C0">
            <w:pPr>
              <w:pStyle w:val="TAL"/>
            </w:pPr>
            <w:r w:rsidRPr="00C11656">
              <w:t>For each TSi, it composes of two values each selected from {1..276} for frequency density, and three values  each selected from {0..29} for time density</w:t>
            </w:r>
          </w:p>
        </w:tc>
        <w:tc>
          <w:tcPr>
            <w:tcW w:w="1907" w:type="dxa"/>
          </w:tcPr>
          <w:p w14:paraId="0EB5D504" w14:textId="23CF35D8" w:rsidR="004100E2" w:rsidRPr="00A34E76" w:rsidRDefault="004100E2" w:rsidP="00B667C0">
            <w:pPr>
              <w:pStyle w:val="TAL"/>
              <w:rPr>
                <w:lang w:eastAsia="ja-JP"/>
              </w:rPr>
            </w:pPr>
            <w:r>
              <w:rPr>
                <w:rFonts w:hint="eastAsia"/>
                <w:lang w:eastAsia="ja-JP"/>
              </w:rPr>
              <w:t>Optional with capability signalling</w:t>
            </w:r>
          </w:p>
        </w:tc>
      </w:tr>
      <w:tr w:rsidR="004100E2" w14:paraId="2A91C8E3" w14:textId="77777777" w:rsidTr="00F27972">
        <w:tc>
          <w:tcPr>
            <w:tcW w:w="1677" w:type="dxa"/>
            <w:vMerge/>
          </w:tcPr>
          <w:p w14:paraId="22F718DC" w14:textId="77777777" w:rsidR="004100E2" w:rsidRDefault="004100E2" w:rsidP="00B667C0">
            <w:pPr>
              <w:pStyle w:val="TAL"/>
            </w:pPr>
          </w:p>
        </w:tc>
        <w:tc>
          <w:tcPr>
            <w:tcW w:w="820" w:type="dxa"/>
          </w:tcPr>
          <w:p w14:paraId="7C8179B6" w14:textId="11C60127" w:rsidR="004100E2" w:rsidRDefault="004100E2" w:rsidP="00B667C0">
            <w:pPr>
              <w:pStyle w:val="TAL"/>
              <w:rPr>
                <w:lang w:eastAsia="ja-JP"/>
              </w:rPr>
            </w:pPr>
            <w:r>
              <w:rPr>
                <w:rFonts w:hint="eastAsia"/>
                <w:lang w:eastAsia="ja-JP"/>
              </w:rPr>
              <w:t>2-47</w:t>
            </w:r>
          </w:p>
        </w:tc>
        <w:tc>
          <w:tcPr>
            <w:tcW w:w="1957" w:type="dxa"/>
          </w:tcPr>
          <w:p w14:paraId="0E273837" w14:textId="52C0C8FB" w:rsidR="004100E2" w:rsidRPr="00A34E76" w:rsidRDefault="004100E2" w:rsidP="00B667C0">
            <w:pPr>
              <w:pStyle w:val="TAL"/>
              <w:rPr>
                <w:lang w:eastAsia="ja-JP"/>
              </w:rPr>
            </w:pPr>
            <w:r>
              <w:rPr>
                <w:rFonts w:hint="eastAsia"/>
                <w:lang w:eastAsia="ja-JP"/>
              </w:rPr>
              <w:t>Basic UL PTRS</w:t>
            </w:r>
          </w:p>
        </w:tc>
        <w:tc>
          <w:tcPr>
            <w:tcW w:w="2506" w:type="dxa"/>
          </w:tcPr>
          <w:p w14:paraId="11A43FDE" w14:textId="62068D47" w:rsidR="004100E2" w:rsidRPr="00A34E76" w:rsidRDefault="004100E2" w:rsidP="00B667C0">
            <w:pPr>
              <w:pStyle w:val="TAL"/>
            </w:pPr>
            <w:r w:rsidRPr="00B74EE6">
              <w:t xml:space="preserve">Support 1 port of </w:t>
            </w:r>
            <w:r>
              <w:t xml:space="preserve">UL </w:t>
            </w:r>
            <w:r w:rsidRPr="00B74EE6">
              <w:t>PTRS</w:t>
            </w:r>
          </w:p>
        </w:tc>
        <w:tc>
          <w:tcPr>
            <w:tcW w:w="1328" w:type="dxa"/>
          </w:tcPr>
          <w:p w14:paraId="6532EFBA" w14:textId="77777777" w:rsidR="004100E2" w:rsidRPr="00A34E76" w:rsidRDefault="004100E2" w:rsidP="00B667C0">
            <w:pPr>
              <w:pStyle w:val="TAL"/>
            </w:pPr>
          </w:p>
        </w:tc>
        <w:tc>
          <w:tcPr>
            <w:tcW w:w="3388" w:type="dxa"/>
          </w:tcPr>
          <w:p w14:paraId="6E23A8BB" w14:textId="6A2AA673" w:rsidR="004100E2" w:rsidRPr="00A34E76" w:rsidRDefault="004100E2" w:rsidP="00B667C0">
            <w:pPr>
              <w:pStyle w:val="TAL"/>
            </w:pPr>
            <w:r w:rsidRPr="0043471B">
              <w:rPr>
                <w:i/>
              </w:rPr>
              <w:t>onePortsPTRS</w:t>
            </w:r>
            <w:r>
              <w:t xml:space="preserve"> (LSB)</w:t>
            </w:r>
          </w:p>
        </w:tc>
        <w:tc>
          <w:tcPr>
            <w:tcW w:w="2988" w:type="dxa"/>
          </w:tcPr>
          <w:p w14:paraId="690CF8EE" w14:textId="70C22D28" w:rsidR="004100E2" w:rsidRPr="00A34E76" w:rsidRDefault="004100E2" w:rsidP="00B667C0">
            <w:pPr>
              <w:pStyle w:val="TAL"/>
            </w:pPr>
            <w:r w:rsidRPr="007367D1">
              <w:rPr>
                <w:i/>
              </w:rPr>
              <w:t>Phy-ParametersFRX-Diff</w:t>
            </w:r>
          </w:p>
        </w:tc>
        <w:tc>
          <w:tcPr>
            <w:tcW w:w="1416" w:type="dxa"/>
          </w:tcPr>
          <w:p w14:paraId="31B6AAFD" w14:textId="546E1EC6" w:rsidR="004100E2" w:rsidRPr="00A34E76" w:rsidRDefault="004100E2" w:rsidP="00B667C0">
            <w:pPr>
              <w:pStyle w:val="TAL"/>
              <w:rPr>
                <w:lang w:eastAsia="ja-JP"/>
              </w:rPr>
            </w:pPr>
            <w:r>
              <w:rPr>
                <w:rFonts w:hint="eastAsia"/>
                <w:lang w:eastAsia="ja-JP"/>
              </w:rPr>
              <w:t>n/a</w:t>
            </w:r>
          </w:p>
        </w:tc>
        <w:tc>
          <w:tcPr>
            <w:tcW w:w="1416" w:type="dxa"/>
          </w:tcPr>
          <w:p w14:paraId="47CA6E4C" w14:textId="419DBEFE" w:rsidR="004100E2" w:rsidRPr="00A34E76" w:rsidRDefault="004100E2" w:rsidP="00B667C0">
            <w:pPr>
              <w:pStyle w:val="TAL"/>
              <w:rPr>
                <w:lang w:eastAsia="ja-JP"/>
              </w:rPr>
            </w:pPr>
            <w:r>
              <w:rPr>
                <w:rFonts w:hint="eastAsia"/>
                <w:lang w:eastAsia="ja-JP"/>
              </w:rPr>
              <w:t>Yes</w:t>
            </w:r>
          </w:p>
        </w:tc>
        <w:tc>
          <w:tcPr>
            <w:tcW w:w="1840" w:type="dxa"/>
          </w:tcPr>
          <w:p w14:paraId="3BF630E7" w14:textId="77777777" w:rsidR="004100E2" w:rsidRPr="00A34E76" w:rsidRDefault="004100E2" w:rsidP="00B667C0">
            <w:pPr>
              <w:pStyle w:val="TAL"/>
            </w:pPr>
          </w:p>
        </w:tc>
        <w:tc>
          <w:tcPr>
            <w:tcW w:w="1907" w:type="dxa"/>
          </w:tcPr>
          <w:p w14:paraId="370803F5" w14:textId="488B033C" w:rsidR="004100E2" w:rsidRDefault="004100E2" w:rsidP="00B74EE6">
            <w:pPr>
              <w:pStyle w:val="TAL"/>
            </w:pPr>
            <w:r>
              <w:t>Mandatory with capability signalling for FR2</w:t>
            </w:r>
          </w:p>
          <w:p w14:paraId="6EBED8D8" w14:textId="537CD8CA" w:rsidR="004100E2" w:rsidRPr="00A34E76" w:rsidRDefault="004100E2" w:rsidP="00B74EE6">
            <w:pPr>
              <w:pStyle w:val="TAL"/>
            </w:pPr>
            <w:r>
              <w:t>Optional with capability signalling for FR1</w:t>
            </w:r>
          </w:p>
        </w:tc>
      </w:tr>
      <w:tr w:rsidR="004100E2" w14:paraId="31A82B89" w14:textId="77777777" w:rsidTr="00F27972">
        <w:tc>
          <w:tcPr>
            <w:tcW w:w="1677" w:type="dxa"/>
            <w:vMerge/>
          </w:tcPr>
          <w:p w14:paraId="35D46E07" w14:textId="77777777" w:rsidR="004100E2" w:rsidRDefault="004100E2" w:rsidP="00B667C0">
            <w:pPr>
              <w:pStyle w:val="TAL"/>
            </w:pPr>
          </w:p>
        </w:tc>
        <w:tc>
          <w:tcPr>
            <w:tcW w:w="820" w:type="dxa"/>
          </w:tcPr>
          <w:p w14:paraId="318DD9E9" w14:textId="7F1A5702" w:rsidR="004100E2" w:rsidRDefault="004100E2" w:rsidP="00B667C0">
            <w:pPr>
              <w:pStyle w:val="TAL"/>
              <w:rPr>
                <w:lang w:eastAsia="ja-JP"/>
              </w:rPr>
            </w:pPr>
            <w:r>
              <w:rPr>
                <w:rFonts w:hint="eastAsia"/>
                <w:lang w:eastAsia="ja-JP"/>
              </w:rPr>
              <w:t>2-48</w:t>
            </w:r>
          </w:p>
        </w:tc>
        <w:tc>
          <w:tcPr>
            <w:tcW w:w="1957" w:type="dxa"/>
          </w:tcPr>
          <w:p w14:paraId="29ED918B" w14:textId="131C2AFA" w:rsidR="004100E2" w:rsidRPr="00A34E76" w:rsidRDefault="004100E2" w:rsidP="00B667C0">
            <w:pPr>
              <w:pStyle w:val="TAL"/>
              <w:rPr>
                <w:lang w:eastAsia="ja-JP"/>
              </w:rPr>
            </w:pPr>
            <w:r>
              <w:rPr>
                <w:rFonts w:hint="eastAsia"/>
                <w:lang w:eastAsia="ja-JP"/>
              </w:rPr>
              <w:t>Uplink PTRS</w:t>
            </w:r>
          </w:p>
        </w:tc>
        <w:tc>
          <w:tcPr>
            <w:tcW w:w="2506" w:type="dxa"/>
          </w:tcPr>
          <w:p w14:paraId="19F5496E" w14:textId="39266F2F" w:rsidR="004100E2" w:rsidRPr="00A34E76" w:rsidRDefault="004100E2" w:rsidP="00B667C0">
            <w:pPr>
              <w:pStyle w:val="TAL"/>
            </w:pPr>
            <w:r>
              <w:t>S</w:t>
            </w:r>
            <w:r w:rsidRPr="007F0226">
              <w:t>upported 2 ports of PTRS</w:t>
            </w:r>
          </w:p>
        </w:tc>
        <w:tc>
          <w:tcPr>
            <w:tcW w:w="1328" w:type="dxa"/>
          </w:tcPr>
          <w:p w14:paraId="720EC2D2" w14:textId="656AE26F" w:rsidR="004100E2" w:rsidRPr="00A34E76" w:rsidRDefault="004100E2" w:rsidP="00B667C0">
            <w:pPr>
              <w:pStyle w:val="TAL"/>
              <w:rPr>
                <w:lang w:eastAsia="ja-JP"/>
              </w:rPr>
            </w:pPr>
            <w:r>
              <w:rPr>
                <w:rFonts w:hint="eastAsia"/>
                <w:lang w:eastAsia="ja-JP"/>
              </w:rPr>
              <w:t>2-47</w:t>
            </w:r>
          </w:p>
        </w:tc>
        <w:tc>
          <w:tcPr>
            <w:tcW w:w="3388" w:type="dxa"/>
          </w:tcPr>
          <w:p w14:paraId="3B54E588" w14:textId="30D02FB3" w:rsidR="004100E2" w:rsidRPr="00632B5E" w:rsidRDefault="004100E2" w:rsidP="00B667C0">
            <w:pPr>
              <w:pStyle w:val="TAL"/>
              <w:rPr>
                <w:i/>
              </w:rPr>
            </w:pPr>
            <w:r w:rsidRPr="00632B5E">
              <w:rPr>
                <w:i/>
              </w:rPr>
              <w:t>twoPortsPTRS-UL</w:t>
            </w:r>
          </w:p>
        </w:tc>
        <w:tc>
          <w:tcPr>
            <w:tcW w:w="2988" w:type="dxa"/>
          </w:tcPr>
          <w:p w14:paraId="42F653F8" w14:textId="6BD3E523" w:rsidR="004100E2" w:rsidRPr="00A34E76" w:rsidRDefault="004100E2" w:rsidP="00B667C0">
            <w:pPr>
              <w:pStyle w:val="TAL"/>
            </w:pPr>
            <w:r w:rsidRPr="00C11656">
              <w:rPr>
                <w:i/>
              </w:rPr>
              <w:t>MIMO-ParametersPerBand</w:t>
            </w:r>
          </w:p>
        </w:tc>
        <w:tc>
          <w:tcPr>
            <w:tcW w:w="1416" w:type="dxa"/>
          </w:tcPr>
          <w:p w14:paraId="7F002875" w14:textId="3FE9859A" w:rsidR="004100E2" w:rsidRPr="00A34E76" w:rsidRDefault="004100E2" w:rsidP="00B667C0">
            <w:pPr>
              <w:pStyle w:val="TAL"/>
              <w:rPr>
                <w:lang w:eastAsia="ja-JP"/>
              </w:rPr>
            </w:pPr>
            <w:r>
              <w:rPr>
                <w:rFonts w:hint="eastAsia"/>
                <w:lang w:eastAsia="ja-JP"/>
              </w:rPr>
              <w:t>n/a</w:t>
            </w:r>
          </w:p>
        </w:tc>
        <w:tc>
          <w:tcPr>
            <w:tcW w:w="1416" w:type="dxa"/>
          </w:tcPr>
          <w:p w14:paraId="441D08C4" w14:textId="5EF0965F" w:rsidR="004100E2" w:rsidRPr="00A34E76" w:rsidRDefault="004100E2" w:rsidP="00B667C0">
            <w:pPr>
              <w:pStyle w:val="TAL"/>
              <w:rPr>
                <w:lang w:eastAsia="ja-JP"/>
              </w:rPr>
            </w:pPr>
            <w:r>
              <w:rPr>
                <w:rFonts w:hint="eastAsia"/>
                <w:lang w:eastAsia="ja-JP"/>
              </w:rPr>
              <w:t>n/a</w:t>
            </w:r>
          </w:p>
        </w:tc>
        <w:tc>
          <w:tcPr>
            <w:tcW w:w="1840" w:type="dxa"/>
          </w:tcPr>
          <w:p w14:paraId="28E60F36" w14:textId="77777777" w:rsidR="004100E2" w:rsidRPr="00A34E76" w:rsidRDefault="004100E2" w:rsidP="00B667C0">
            <w:pPr>
              <w:pStyle w:val="TAL"/>
            </w:pPr>
          </w:p>
        </w:tc>
        <w:tc>
          <w:tcPr>
            <w:tcW w:w="1907" w:type="dxa"/>
          </w:tcPr>
          <w:p w14:paraId="1CE25373" w14:textId="069B55BC" w:rsidR="004100E2" w:rsidRPr="00A34E76" w:rsidRDefault="004100E2" w:rsidP="00B667C0">
            <w:pPr>
              <w:pStyle w:val="TAL"/>
              <w:rPr>
                <w:lang w:eastAsia="ja-JP"/>
              </w:rPr>
            </w:pPr>
            <w:r>
              <w:rPr>
                <w:rFonts w:hint="eastAsia"/>
                <w:lang w:eastAsia="ja-JP"/>
              </w:rPr>
              <w:t>Optional with capability signalling</w:t>
            </w:r>
          </w:p>
        </w:tc>
      </w:tr>
      <w:tr w:rsidR="004100E2" w14:paraId="0F7F10ED" w14:textId="77777777" w:rsidTr="00F27972">
        <w:tc>
          <w:tcPr>
            <w:tcW w:w="1677" w:type="dxa"/>
            <w:vMerge/>
          </w:tcPr>
          <w:p w14:paraId="7D51229A" w14:textId="77777777" w:rsidR="004100E2" w:rsidRDefault="004100E2" w:rsidP="00B667C0">
            <w:pPr>
              <w:pStyle w:val="TAL"/>
            </w:pPr>
          </w:p>
        </w:tc>
        <w:tc>
          <w:tcPr>
            <w:tcW w:w="820" w:type="dxa"/>
          </w:tcPr>
          <w:p w14:paraId="2CA976D7" w14:textId="52B142AC" w:rsidR="004100E2" w:rsidRDefault="004100E2" w:rsidP="00B667C0">
            <w:pPr>
              <w:pStyle w:val="TAL"/>
              <w:rPr>
                <w:lang w:eastAsia="ja-JP"/>
              </w:rPr>
            </w:pPr>
            <w:r>
              <w:rPr>
                <w:rFonts w:hint="eastAsia"/>
                <w:lang w:eastAsia="ja-JP"/>
              </w:rPr>
              <w:t>2</w:t>
            </w:r>
            <w:r>
              <w:rPr>
                <w:lang w:eastAsia="ja-JP"/>
              </w:rPr>
              <w:t>-49</w:t>
            </w:r>
          </w:p>
        </w:tc>
        <w:tc>
          <w:tcPr>
            <w:tcW w:w="1957" w:type="dxa"/>
          </w:tcPr>
          <w:p w14:paraId="7C40EA8C" w14:textId="58F7CF9A" w:rsidR="004100E2" w:rsidRPr="00A34E76" w:rsidRDefault="004100E2" w:rsidP="00B667C0">
            <w:pPr>
              <w:pStyle w:val="TAL"/>
            </w:pPr>
            <w:r w:rsidRPr="00DC18F1">
              <w:t>Uplink PTRS density recommendation</w:t>
            </w:r>
          </w:p>
        </w:tc>
        <w:tc>
          <w:tcPr>
            <w:tcW w:w="2506" w:type="dxa"/>
          </w:tcPr>
          <w:p w14:paraId="43465367" w14:textId="77777777" w:rsidR="004100E2" w:rsidRDefault="004100E2" w:rsidP="00DC18F1">
            <w:pPr>
              <w:pStyle w:val="TAL"/>
            </w:pPr>
            <w:r>
              <w:t>Preferred threshold sets, TSi, for determine PTRS density, candidate value range is the same as that of uplink PTRS RRC configuration.</w:t>
            </w:r>
          </w:p>
          <w:p w14:paraId="6172F1E5" w14:textId="7BFA79C5" w:rsidR="004100E2" w:rsidRPr="00A34E76" w:rsidRDefault="004100E2" w:rsidP="00DC18F1">
            <w:pPr>
              <w:pStyle w:val="TAL"/>
            </w:pPr>
            <w:r>
              <w:t>i is the index of SCS, i=1,2,3,4 corresponding to 15,30,60,120 kHz SCS.</w:t>
            </w:r>
          </w:p>
        </w:tc>
        <w:tc>
          <w:tcPr>
            <w:tcW w:w="1328" w:type="dxa"/>
          </w:tcPr>
          <w:p w14:paraId="11B6D3E8" w14:textId="07EE0C41" w:rsidR="004100E2" w:rsidRPr="00A34E76" w:rsidRDefault="004100E2" w:rsidP="00B667C0">
            <w:pPr>
              <w:pStyle w:val="TAL"/>
              <w:rPr>
                <w:lang w:eastAsia="ja-JP"/>
              </w:rPr>
            </w:pPr>
            <w:r>
              <w:rPr>
                <w:rFonts w:hint="eastAsia"/>
                <w:lang w:eastAsia="ja-JP"/>
              </w:rPr>
              <w:t>2</w:t>
            </w:r>
            <w:r>
              <w:rPr>
                <w:lang w:eastAsia="ja-JP"/>
              </w:rPr>
              <w:t>-47</w:t>
            </w:r>
          </w:p>
        </w:tc>
        <w:tc>
          <w:tcPr>
            <w:tcW w:w="3388" w:type="dxa"/>
          </w:tcPr>
          <w:p w14:paraId="2F9727AB" w14:textId="77777777" w:rsidR="004100E2" w:rsidRDefault="004100E2" w:rsidP="00B667C0">
            <w:pPr>
              <w:pStyle w:val="TAL"/>
            </w:pPr>
            <w:r w:rsidRPr="00477A75">
              <w:rPr>
                <w:i/>
              </w:rPr>
              <w:t>ptrs-DensityRecommendationSetUL</w:t>
            </w:r>
            <w:r>
              <w:t xml:space="preserve"> {</w:t>
            </w:r>
          </w:p>
          <w:p w14:paraId="263EF9BF" w14:textId="0D0E00DD" w:rsidR="004100E2" w:rsidRDefault="004100E2" w:rsidP="00B667C0">
            <w:pPr>
              <w:pStyle w:val="TAL"/>
            </w:pPr>
            <w:r>
              <w:t xml:space="preserve">1. </w:t>
            </w:r>
            <w:r w:rsidRPr="00477A75">
              <w:rPr>
                <w:i/>
              </w:rPr>
              <w:t>frequencyDensity1</w:t>
            </w:r>
          </w:p>
          <w:p w14:paraId="3612E82A" w14:textId="1123D147" w:rsidR="004100E2" w:rsidRDefault="004100E2" w:rsidP="00B667C0">
            <w:pPr>
              <w:pStyle w:val="TAL"/>
              <w:rPr>
                <w:lang w:eastAsia="ja-JP"/>
              </w:rPr>
            </w:pPr>
            <w:r>
              <w:rPr>
                <w:rFonts w:hint="eastAsia"/>
                <w:lang w:eastAsia="ja-JP"/>
              </w:rPr>
              <w:t xml:space="preserve">2. </w:t>
            </w:r>
            <w:r w:rsidRPr="00477A75">
              <w:rPr>
                <w:i/>
                <w:lang w:eastAsia="ja-JP"/>
              </w:rPr>
              <w:t>frequencyDensity2</w:t>
            </w:r>
          </w:p>
          <w:p w14:paraId="2620597A" w14:textId="0221848E" w:rsidR="004100E2" w:rsidRDefault="004100E2" w:rsidP="00B667C0">
            <w:pPr>
              <w:pStyle w:val="TAL"/>
              <w:rPr>
                <w:lang w:eastAsia="ja-JP"/>
              </w:rPr>
            </w:pPr>
            <w:r>
              <w:rPr>
                <w:lang w:eastAsia="ja-JP"/>
              </w:rPr>
              <w:t xml:space="preserve">3. </w:t>
            </w:r>
            <w:r w:rsidRPr="00477A75">
              <w:rPr>
                <w:i/>
                <w:lang w:eastAsia="ja-JP"/>
              </w:rPr>
              <w:t>timeDensity1</w:t>
            </w:r>
          </w:p>
          <w:p w14:paraId="5AE6F5E2" w14:textId="734888F1" w:rsidR="004100E2" w:rsidRDefault="004100E2" w:rsidP="00B667C0">
            <w:pPr>
              <w:pStyle w:val="TAL"/>
              <w:rPr>
                <w:lang w:eastAsia="ja-JP"/>
              </w:rPr>
            </w:pPr>
            <w:r>
              <w:rPr>
                <w:lang w:eastAsia="ja-JP"/>
              </w:rPr>
              <w:t xml:space="preserve">4. </w:t>
            </w:r>
            <w:r w:rsidRPr="00477A75">
              <w:rPr>
                <w:i/>
                <w:lang w:eastAsia="ja-JP"/>
              </w:rPr>
              <w:t>timeDensity2</w:t>
            </w:r>
          </w:p>
          <w:p w14:paraId="40BA83BB" w14:textId="49690D20" w:rsidR="004100E2" w:rsidRDefault="004100E2" w:rsidP="00B667C0">
            <w:pPr>
              <w:pStyle w:val="TAL"/>
              <w:rPr>
                <w:lang w:eastAsia="ja-JP"/>
              </w:rPr>
            </w:pPr>
            <w:r>
              <w:rPr>
                <w:lang w:eastAsia="ja-JP"/>
              </w:rPr>
              <w:t xml:space="preserve">5. </w:t>
            </w:r>
            <w:r w:rsidRPr="00477A75">
              <w:rPr>
                <w:i/>
                <w:lang w:eastAsia="ja-JP"/>
              </w:rPr>
              <w:t>timeDensity3</w:t>
            </w:r>
          </w:p>
          <w:p w14:paraId="5E295CAA" w14:textId="55E418A5" w:rsidR="004100E2" w:rsidRDefault="004100E2" w:rsidP="00B667C0">
            <w:pPr>
              <w:pStyle w:val="TAL"/>
              <w:rPr>
                <w:lang w:eastAsia="ja-JP"/>
              </w:rPr>
            </w:pPr>
            <w:r>
              <w:rPr>
                <w:lang w:eastAsia="ja-JP"/>
              </w:rPr>
              <w:t xml:space="preserve">6. </w:t>
            </w:r>
            <w:r w:rsidRPr="00477A75">
              <w:rPr>
                <w:i/>
                <w:lang w:eastAsia="ja-JP"/>
              </w:rPr>
              <w:t>sampleDensity1</w:t>
            </w:r>
          </w:p>
          <w:p w14:paraId="2A92676E" w14:textId="444E471D" w:rsidR="004100E2" w:rsidRDefault="004100E2" w:rsidP="00B667C0">
            <w:pPr>
              <w:pStyle w:val="TAL"/>
              <w:rPr>
                <w:lang w:eastAsia="ja-JP"/>
              </w:rPr>
            </w:pPr>
            <w:r>
              <w:rPr>
                <w:lang w:eastAsia="ja-JP"/>
              </w:rPr>
              <w:t xml:space="preserve">7. </w:t>
            </w:r>
            <w:r w:rsidRPr="00477A75">
              <w:rPr>
                <w:i/>
                <w:lang w:eastAsia="ja-JP"/>
              </w:rPr>
              <w:t>sampleDensity2</w:t>
            </w:r>
          </w:p>
          <w:p w14:paraId="0A0AF669" w14:textId="237B9B05" w:rsidR="004100E2" w:rsidRDefault="004100E2" w:rsidP="00B667C0">
            <w:pPr>
              <w:pStyle w:val="TAL"/>
              <w:rPr>
                <w:lang w:eastAsia="ja-JP"/>
              </w:rPr>
            </w:pPr>
            <w:r>
              <w:rPr>
                <w:lang w:eastAsia="ja-JP"/>
              </w:rPr>
              <w:t xml:space="preserve">8. </w:t>
            </w:r>
            <w:r w:rsidRPr="00477A75">
              <w:rPr>
                <w:i/>
                <w:lang w:eastAsia="ja-JP"/>
              </w:rPr>
              <w:t>sampleDensity3</w:t>
            </w:r>
          </w:p>
          <w:p w14:paraId="57F6DD57" w14:textId="650C353C" w:rsidR="004100E2" w:rsidRDefault="004100E2" w:rsidP="00B667C0">
            <w:pPr>
              <w:pStyle w:val="TAL"/>
              <w:rPr>
                <w:lang w:eastAsia="ja-JP"/>
              </w:rPr>
            </w:pPr>
            <w:r>
              <w:rPr>
                <w:lang w:eastAsia="ja-JP"/>
              </w:rPr>
              <w:t xml:space="preserve">9. </w:t>
            </w:r>
            <w:r w:rsidRPr="00477A75">
              <w:rPr>
                <w:i/>
                <w:lang w:eastAsia="ja-JP"/>
              </w:rPr>
              <w:t>sampleDensity4</w:t>
            </w:r>
          </w:p>
          <w:p w14:paraId="2063223B" w14:textId="05FA9B77" w:rsidR="004100E2" w:rsidRDefault="004100E2" w:rsidP="00B667C0">
            <w:pPr>
              <w:pStyle w:val="TAL"/>
              <w:rPr>
                <w:lang w:eastAsia="ja-JP"/>
              </w:rPr>
            </w:pPr>
            <w:r>
              <w:rPr>
                <w:lang w:eastAsia="ja-JP"/>
              </w:rPr>
              <w:t xml:space="preserve">10. </w:t>
            </w:r>
            <w:r w:rsidRPr="00477A75">
              <w:rPr>
                <w:i/>
                <w:lang w:eastAsia="ja-JP"/>
              </w:rPr>
              <w:t>sampleDensity5</w:t>
            </w:r>
          </w:p>
          <w:p w14:paraId="2DEC2C78" w14:textId="0D880420" w:rsidR="004100E2" w:rsidRPr="00A34E76" w:rsidRDefault="004100E2" w:rsidP="00B667C0">
            <w:pPr>
              <w:pStyle w:val="TAL"/>
            </w:pPr>
            <w:r>
              <w:t>}</w:t>
            </w:r>
          </w:p>
        </w:tc>
        <w:tc>
          <w:tcPr>
            <w:tcW w:w="2988" w:type="dxa"/>
          </w:tcPr>
          <w:p w14:paraId="5872D27B" w14:textId="06AF23BF" w:rsidR="004100E2" w:rsidRPr="00477A75" w:rsidRDefault="004100E2" w:rsidP="00B667C0">
            <w:pPr>
              <w:pStyle w:val="TAL"/>
              <w:rPr>
                <w:i/>
              </w:rPr>
            </w:pPr>
            <w:r w:rsidRPr="00477A75">
              <w:rPr>
                <w:i/>
              </w:rPr>
              <w:t>MIMO-ParametersPerBand</w:t>
            </w:r>
          </w:p>
        </w:tc>
        <w:tc>
          <w:tcPr>
            <w:tcW w:w="1416" w:type="dxa"/>
          </w:tcPr>
          <w:p w14:paraId="48019F2F" w14:textId="4D39524C" w:rsidR="004100E2" w:rsidRPr="00A34E76" w:rsidRDefault="004100E2" w:rsidP="00B667C0">
            <w:pPr>
              <w:pStyle w:val="TAL"/>
              <w:rPr>
                <w:lang w:eastAsia="ja-JP"/>
              </w:rPr>
            </w:pPr>
            <w:r>
              <w:rPr>
                <w:rFonts w:hint="eastAsia"/>
                <w:lang w:eastAsia="ja-JP"/>
              </w:rPr>
              <w:t>n/a</w:t>
            </w:r>
          </w:p>
        </w:tc>
        <w:tc>
          <w:tcPr>
            <w:tcW w:w="1416" w:type="dxa"/>
          </w:tcPr>
          <w:p w14:paraId="0144BA80" w14:textId="4E9E70B3" w:rsidR="004100E2" w:rsidRPr="00A34E76" w:rsidRDefault="004100E2" w:rsidP="00B667C0">
            <w:pPr>
              <w:pStyle w:val="TAL"/>
              <w:rPr>
                <w:lang w:eastAsia="ja-JP"/>
              </w:rPr>
            </w:pPr>
            <w:r>
              <w:rPr>
                <w:rFonts w:hint="eastAsia"/>
                <w:lang w:eastAsia="ja-JP"/>
              </w:rPr>
              <w:t>n/</w:t>
            </w:r>
            <w:r>
              <w:rPr>
                <w:lang w:eastAsia="ja-JP"/>
              </w:rPr>
              <w:t>a</w:t>
            </w:r>
          </w:p>
        </w:tc>
        <w:tc>
          <w:tcPr>
            <w:tcW w:w="1840" w:type="dxa"/>
          </w:tcPr>
          <w:p w14:paraId="44B36D9B" w14:textId="6ECB3B0E" w:rsidR="004100E2" w:rsidRPr="00A34E76" w:rsidRDefault="004100E2" w:rsidP="00B667C0">
            <w:pPr>
              <w:pStyle w:val="TAL"/>
            </w:pPr>
            <w:r w:rsidRPr="00DC18F1">
              <w:t>For each TSi,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A34E76" w:rsidRDefault="004100E2" w:rsidP="00B667C0">
            <w:pPr>
              <w:pStyle w:val="TAL"/>
              <w:rPr>
                <w:lang w:eastAsia="ja-JP"/>
              </w:rPr>
            </w:pPr>
            <w:r>
              <w:rPr>
                <w:rFonts w:hint="eastAsia"/>
                <w:lang w:eastAsia="ja-JP"/>
              </w:rPr>
              <w:t>Op</w:t>
            </w:r>
            <w:r>
              <w:rPr>
                <w:lang w:eastAsia="ja-JP"/>
              </w:rPr>
              <w:t>tional with capability signalling</w:t>
            </w:r>
          </w:p>
        </w:tc>
      </w:tr>
      <w:tr w:rsidR="004100E2" w14:paraId="6AB64468" w14:textId="77777777" w:rsidTr="00F27972">
        <w:tc>
          <w:tcPr>
            <w:tcW w:w="1677" w:type="dxa"/>
            <w:vMerge/>
          </w:tcPr>
          <w:p w14:paraId="613D29EB" w14:textId="77777777" w:rsidR="004100E2" w:rsidRDefault="004100E2" w:rsidP="00B667C0">
            <w:pPr>
              <w:pStyle w:val="TAL"/>
            </w:pPr>
          </w:p>
        </w:tc>
        <w:tc>
          <w:tcPr>
            <w:tcW w:w="820" w:type="dxa"/>
          </w:tcPr>
          <w:p w14:paraId="027DFF81" w14:textId="0D3DB6F5" w:rsidR="004100E2" w:rsidRDefault="004100E2" w:rsidP="00B667C0">
            <w:pPr>
              <w:pStyle w:val="TAL"/>
              <w:rPr>
                <w:lang w:eastAsia="ja-JP"/>
              </w:rPr>
            </w:pPr>
            <w:r>
              <w:rPr>
                <w:rFonts w:hint="eastAsia"/>
                <w:lang w:eastAsia="ja-JP"/>
              </w:rPr>
              <w:t>2</w:t>
            </w:r>
            <w:r>
              <w:rPr>
                <w:lang w:eastAsia="ja-JP"/>
              </w:rPr>
              <w:t>-50</w:t>
            </w:r>
          </w:p>
        </w:tc>
        <w:tc>
          <w:tcPr>
            <w:tcW w:w="1957" w:type="dxa"/>
          </w:tcPr>
          <w:p w14:paraId="36BFB741" w14:textId="59C99B59" w:rsidR="004100E2" w:rsidRPr="00A34E76" w:rsidRDefault="004100E2" w:rsidP="00B667C0">
            <w:pPr>
              <w:pStyle w:val="TAL"/>
              <w:rPr>
                <w:lang w:eastAsia="ja-JP"/>
              </w:rPr>
            </w:pPr>
            <w:r>
              <w:rPr>
                <w:rFonts w:hint="eastAsia"/>
                <w:lang w:eastAsia="ja-JP"/>
              </w:rPr>
              <w:t>Ba</w:t>
            </w:r>
            <w:r>
              <w:rPr>
                <w:lang w:eastAsia="ja-JP"/>
              </w:rPr>
              <w:t>sic TRS</w:t>
            </w:r>
          </w:p>
        </w:tc>
        <w:tc>
          <w:tcPr>
            <w:tcW w:w="2506" w:type="dxa"/>
          </w:tcPr>
          <w:p w14:paraId="193442DF" w14:textId="2EC49B1E" w:rsidR="004100E2" w:rsidRDefault="004100E2" w:rsidP="00464F3B">
            <w:pPr>
              <w:pStyle w:val="TAL"/>
            </w:pPr>
            <w:r>
              <w:t>1) Support of TRS (mandatory)</w:t>
            </w:r>
          </w:p>
          <w:p w14:paraId="04F6223B" w14:textId="54AFF12E" w:rsidR="004100E2" w:rsidRDefault="004100E2" w:rsidP="00464F3B">
            <w:pPr>
              <w:pStyle w:val="TAL"/>
            </w:pPr>
            <w:r>
              <w:t>2) All the periodicity are supported.</w:t>
            </w:r>
          </w:p>
          <w:p w14:paraId="73E605B7" w14:textId="52A13683" w:rsidR="004100E2" w:rsidRPr="00A34E76" w:rsidRDefault="004100E2" w:rsidP="00464F3B">
            <w:pPr>
              <w:pStyle w:val="TAL"/>
            </w:pPr>
            <w:r>
              <w:t>3) Support TRS bandwidth configuration as both “BWP” and “min(52, BWP)”</w:t>
            </w:r>
          </w:p>
        </w:tc>
        <w:tc>
          <w:tcPr>
            <w:tcW w:w="1328" w:type="dxa"/>
          </w:tcPr>
          <w:p w14:paraId="5A762ACD" w14:textId="77777777" w:rsidR="004100E2" w:rsidRPr="00A34E76" w:rsidRDefault="004100E2" w:rsidP="00B667C0">
            <w:pPr>
              <w:pStyle w:val="TAL"/>
            </w:pPr>
          </w:p>
        </w:tc>
        <w:tc>
          <w:tcPr>
            <w:tcW w:w="3388" w:type="dxa"/>
          </w:tcPr>
          <w:p w14:paraId="0254D4EA" w14:textId="65E9571C" w:rsidR="004100E2" w:rsidRPr="00A34E76" w:rsidRDefault="004100E2" w:rsidP="00B667C0">
            <w:pPr>
              <w:pStyle w:val="TAL"/>
              <w:rPr>
                <w:lang w:eastAsia="ja-JP"/>
              </w:rPr>
            </w:pPr>
            <w:r>
              <w:rPr>
                <w:rFonts w:hint="eastAsia"/>
                <w:lang w:eastAsia="ja-JP"/>
              </w:rPr>
              <w:t>n/a</w:t>
            </w:r>
          </w:p>
        </w:tc>
        <w:tc>
          <w:tcPr>
            <w:tcW w:w="2988" w:type="dxa"/>
          </w:tcPr>
          <w:p w14:paraId="0B78D1B4" w14:textId="060E8E22" w:rsidR="004100E2" w:rsidRPr="00A34E76" w:rsidRDefault="004100E2" w:rsidP="00B667C0">
            <w:pPr>
              <w:pStyle w:val="TAL"/>
              <w:rPr>
                <w:lang w:eastAsia="ja-JP"/>
              </w:rPr>
            </w:pPr>
            <w:r>
              <w:rPr>
                <w:rFonts w:hint="eastAsia"/>
                <w:lang w:eastAsia="ja-JP"/>
              </w:rPr>
              <w:t>n/a</w:t>
            </w:r>
          </w:p>
        </w:tc>
        <w:tc>
          <w:tcPr>
            <w:tcW w:w="1416" w:type="dxa"/>
          </w:tcPr>
          <w:p w14:paraId="35119ED1" w14:textId="54697108" w:rsidR="004100E2" w:rsidRPr="00A34E76" w:rsidRDefault="004100E2" w:rsidP="00B667C0">
            <w:pPr>
              <w:pStyle w:val="TAL"/>
              <w:rPr>
                <w:lang w:eastAsia="ja-JP"/>
              </w:rPr>
            </w:pPr>
            <w:r>
              <w:rPr>
                <w:rFonts w:hint="eastAsia"/>
                <w:lang w:eastAsia="ja-JP"/>
              </w:rPr>
              <w:t>n/a</w:t>
            </w:r>
          </w:p>
        </w:tc>
        <w:tc>
          <w:tcPr>
            <w:tcW w:w="1416" w:type="dxa"/>
          </w:tcPr>
          <w:p w14:paraId="000679C8" w14:textId="5BC05457" w:rsidR="004100E2" w:rsidRPr="00A34E76" w:rsidRDefault="004100E2" w:rsidP="00B667C0">
            <w:pPr>
              <w:pStyle w:val="TAL"/>
              <w:rPr>
                <w:lang w:eastAsia="ja-JP"/>
              </w:rPr>
            </w:pPr>
            <w:r>
              <w:rPr>
                <w:rFonts w:hint="eastAsia"/>
                <w:lang w:eastAsia="ja-JP"/>
              </w:rPr>
              <w:t>n/a</w:t>
            </w:r>
          </w:p>
        </w:tc>
        <w:tc>
          <w:tcPr>
            <w:tcW w:w="1840" w:type="dxa"/>
          </w:tcPr>
          <w:p w14:paraId="137AAB4A" w14:textId="67CE520C" w:rsidR="004100E2" w:rsidRPr="00A34E76" w:rsidRDefault="004100E2" w:rsidP="00B667C0">
            <w:pPr>
              <w:pStyle w:val="TAL"/>
            </w:pPr>
            <w:r w:rsidRPr="00BE35BF">
              <w:t>TRS bandwidth configuration does not imply UE processing bandwidth</w:t>
            </w:r>
          </w:p>
        </w:tc>
        <w:tc>
          <w:tcPr>
            <w:tcW w:w="1907" w:type="dxa"/>
          </w:tcPr>
          <w:p w14:paraId="6409E580" w14:textId="23553B8D" w:rsidR="004100E2" w:rsidRPr="00A34E76" w:rsidRDefault="004100E2" w:rsidP="00B667C0">
            <w:pPr>
              <w:pStyle w:val="TAL"/>
              <w:rPr>
                <w:lang w:eastAsia="ja-JP"/>
              </w:rPr>
            </w:pPr>
            <w:r>
              <w:rPr>
                <w:rFonts w:hint="eastAsia"/>
                <w:lang w:eastAsia="ja-JP"/>
              </w:rPr>
              <w:t>Mandatory wi</w:t>
            </w:r>
            <w:r>
              <w:rPr>
                <w:lang w:eastAsia="ja-JP"/>
              </w:rPr>
              <w:t>thout capability signalling</w:t>
            </w:r>
          </w:p>
        </w:tc>
      </w:tr>
      <w:tr w:rsidR="004100E2" w14:paraId="6F1815AB" w14:textId="77777777" w:rsidTr="00F27972">
        <w:tc>
          <w:tcPr>
            <w:tcW w:w="1677" w:type="dxa"/>
            <w:vMerge/>
          </w:tcPr>
          <w:p w14:paraId="037EABAF" w14:textId="77777777" w:rsidR="004100E2" w:rsidRDefault="004100E2" w:rsidP="00B667C0">
            <w:pPr>
              <w:pStyle w:val="TAL"/>
            </w:pPr>
          </w:p>
        </w:tc>
        <w:tc>
          <w:tcPr>
            <w:tcW w:w="820" w:type="dxa"/>
          </w:tcPr>
          <w:p w14:paraId="2D8D1232" w14:textId="672614E6" w:rsidR="004100E2" w:rsidRDefault="004100E2" w:rsidP="00B667C0">
            <w:pPr>
              <w:pStyle w:val="TAL"/>
              <w:rPr>
                <w:lang w:eastAsia="ja-JP"/>
              </w:rPr>
            </w:pPr>
            <w:r>
              <w:rPr>
                <w:rFonts w:hint="eastAsia"/>
                <w:lang w:eastAsia="ja-JP"/>
              </w:rPr>
              <w:t>2-51</w:t>
            </w:r>
          </w:p>
        </w:tc>
        <w:tc>
          <w:tcPr>
            <w:tcW w:w="1957" w:type="dxa"/>
          </w:tcPr>
          <w:p w14:paraId="17FFD5CB" w14:textId="4D48987E" w:rsidR="004100E2" w:rsidRPr="00A34E76" w:rsidRDefault="004100E2" w:rsidP="00B667C0">
            <w:pPr>
              <w:pStyle w:val="TAL"/>
              <w:rPr>
                <w:lang w:eastAsia="ja-JP"/>
              </w:rPr>
            </w:pPr>
            <w:r>
              <w:rPr>
                <w:rFonts w:hint="eastAsia"/>
                <w:lang w:eastAsia="ja-JP"/>
              </w:rPr>
              <w:t>TRS (CSI-RS for tracking)</w:t>
            </w:r>
          </w:p>
        </w:tc>
        <w:tc>
          <w:tcPr>
            <w:tcW w:w="2506" w:type="dxa"/>
          </w:tcPr>
          <w:p w14:paraId="573EFC3A" w14:textId="6AE0FAB5" w:rsidR="004100E2" w:rsidRDefault="004100E2" w:rsidP="004E3D87">
            <w:pPr>
              <w:pStyle w:val="TAL"/>
            </w:pPr>
            <w:r>
              <w:t xml:space="preserve">1) TRS burst length (X), </w:t>
            </w:r>
          </w:p>
          <w:p w14:paraId="265F0F6B" w14:textId="690D9BAF" w:rsidR="004100E2" w:rsidRDefault="004100E2" w:rsidP="004E3D87">
            <w:pPr>
              <w:pStyle w:val="TAL"/>
            </w:pPr>
            <w:r>
              <w:t>2) Max # of TRS resource sets (per CC) UE is able to track simultaneously</w:t>
            </w:r>
          </w:p>
          <w:p w14:paraId="27DF4740" w14:textId="054BEBA2" w:rsidR="004100E2" w:rsidRDefault="004100E2" w:rsidP="004E3D87">
            <w:pPr>
              <w:pStyle w:val="TAL"/>
            </w:pPr>
            <w:r>
              <w:t>3) Max # of TRS resource sets configured to UE per CC</w:t>
            </w:r>
          </w:p>
          <w:p w14:paraId="4CB9871D" w14:textId="175026CE" w:rsidR="004100E2" w:rsidRPr="00A34E76" w:rsidRDefault="004100E2" w:rsidP="004E3D87">
            <w:pPr>
              <w:pStyle w:val="TAL"/>
            </w:pPr>
            <w:r>
              <w:t>4) Max # of TRS resource sets configured to UE across CCs</w:t>
            </w:r>
          </w:p>
        </w:tc>
        <w:tc>
          <w:tcPr>
            <w:tcW w:w="1328" w:type="dxa"/>
          </w:tcPr>
          <w:p w14:paraId="0481507C" w14:textId="344C4F7E" w:rsidR="004100E2" w:rsidRPr="00A34E76" w:rsidRDefault="004100E2" w:rsidP="00B667C0">
            <w:pPr>
              <w:pStyle w:val="TAL"/>
              <w:rPr>
                <w:lang w:eastAsia="ja-JP"/>
              </w:rPr>
            </w:pPr>
            <w:r>
              <w:rPr>
                <w:rFonts w:hint="eastAsia"/>
                <w:lang w:eastAsia="ja-JP"/>
              </w:rPr>
              <w:t>2-50</w:t>
            </w:r>
          </w:p>
        </w:tc>
        <w:tc>
          <w:tcPr>
            <w:tcW w:w="3388" w:type="dxa"/>
          </w:tcPr>
          <w:p w14:paraId="30F6558E" w14:textId="77777777" w:rsidR="004100E2" w:rsidRDefault="004100E2" w:rsidP="00B667C0">
            <w:pPr>
              <w:pStyle w:val="TAL"/>
            </w:pPr>
            <w:r w:rsidRPr="00F246C8">
              <w:rPr>
                <w:i/>
              </w:rPr>
              <w:t>csi-RS-ForTracking</w:t>
            </w:r>
            <w:r>
              <w:t xml:space="preserve"> {</w:t>
            </w:r>
          </w:p>
          <w:p w14:paraId="3D270D3B" w14:textId="1E94BF5B" w:rsidR="004100E2" w:rsidRDefault="004100E2" w:rsidP="00B667C0">
            <w:pPr>
              <w:pStyle w:val="TAL"/>
              <w:rPr>
                <w:lang w:eastAsia="ja-JP"/>
              </w:rPr>
            </w:pPr>
            <w:r>
              <w:rPr>
                <w:rFonts w:hint="eastAsia"/>
                <w:lang w:eastAsia="ja-JP"/>
              </w:rPr>
              <w:t xml:space="preserve">1. </w:t>
            </w:r>
            <w:r w:rsidRPr="00F246C8">
              <w:rPr>
                <w:i/>
                <w:lang w:eastAsia="ja-JP"/>
              </w:rPr>
              <w:t>maxBurstLength</w:t>
            </w:r>
          </w:p>
          <w:p w14:paraId="1D08A890" w14:textId="3035DD30" w:rsidR="004100E2" w:rsidRDefault="004100E2" w:rsidP="00B667C0">
            <w:pPr>
              <w:pStyle w:val="TAL"/>
              <w:rPr>
                <w:lang w:eastAsia="ja-JP"/>
              </w:rPr>
            </w:pPr>
            <w:r>
              <w:rPr>
                <w:lang w:eastAsia="ja-JP"/>
              </w:rPr>
              <w:t xml:space="preserve">2. </w:t>
            </w:r>
            <w:r w:rsidRPr="00F246C8">
              <w:rPr>
                <w:i/>
                <w:lang w:eastAsia="ja-JP"/>
              </w:rPr>
              <w:t>maxSimultaneousResourceSetsPerCC</w:t>
            </w:r>
          </w:p>
          <w:p w14:paraId="64C8085C" w14:textId="7142B276" w:rsidR="004100E2" w:rsidRDefault="004100E2" w:rsidP="00B667C0">
            <w:pPr>
              <w:pStyle w:val="TAL"/>
              <w:rPr>
                <w:lang w:eastAsia="ja-JP"/>
              </w:rPr>
            </w:pPr>
            <w:r>
              <w:rPr>
                <w:lang w:eastAsia="ja-JP"/>
              </w:rPr>
              <w:t xml:space="preserve">3. </w:t>
            </w:r>
            <w:r w:rsidRPr="00F246C8">
              <w:rPr>
                <w:i/>
                <w:lang w:eastAsia="ja-JP"/>
              </w:rPr>
              <w:t>maxConfiguredResourceSetsPerCC</w:t>
            </w:r>
          </w:p>
          <w:p w14:paraId="4B589F9F" w14:textId="6612681E" w:rsidR="004100E2" w:rsidRDefault="004100E2" w:rsidP="00B667C0">
            <w:pPr>
              <w:pStyle w:val="TAL"/>
              <w:rPr>
                <w:lang w:eastAsia="ja-JP"/>
              </w:rPr>
            </w:pPr>
            <w:r>
              <w:rPr>
                <w:lang w:eastAsia="ja-JP"/>
              </w:rPr>
              <w:t xml:space="preserve">4. </w:t>
            </w:r>
            <w:r w:rsidRPr="00F246C8">
              <w:rPr>
                <w:i/>
                <w:lang w:eastAsia="ja-JP"/>
              </w:rPr>
              <w:t>maxConfiguredResourceSetsAllCC</w:t>
            </w:r>
          </w:p>
          <w:p w14:paraId="6FF95C91" w14:textId="714930D2" w:rsidR="004100E2" w:rsidRPr="00A34E76" w:rsidRDefault="004100E2" w:rsidP="00B667C0">
            <w:pPr>
              <w:pStyle w:val="TAL"/>
            </w:pPr>
            <w:r>
              <w:t>}</w:t>
            </w:r>
          </w:p>
        </w:tc>
        <w:tc>
          <w:tcPr>
            <w:tcW w:w="2988" w:type="dxa"/>
          </w:tcPr>
          <w:p w14:paraId="4C61175E" w14:textId="162451F6" w:rsidR="004100E2" w:rsidRPr="00A34E76" w:rsidRDefault="004100E2" w:rsidP="00B667C0">
            <w:pPr>
              <w:pStyle w:val="TAL"/>
            </w:pPr>
            <w:r w:rsidRPr="00477A75">
              <w:rPr>
                <w:i/>
              </w:rPr>
              <w:t>MIMO-ParametersPerBand</w:t>
            </w:r>
          </w:p>
        </w:tc>
        <w:tc>
          <w:tcPr>
            <w:tcW w:w="1416" w:type="dxa"/>
          </w:tcPr>
          <w:p w14:paraId="43CA522E" w14:textId="03780F65" w:rsidR="004100E2" w:rsidRPr="00A34E76" w:rsidRDefault="004100E2" w:rsidP="00B667C0">
            <w:pPr>
              <w:pStyle w:val="TAL"/>
              <w:rPr>
                <w:lang w:eastAsia="ja-JP"/>
              </w:rPr>
            </w:pPr>
            <w:r>
              <w:rPr>
                <w:rFonts w:hint="eastAsia"/>
                <w:lang w:eastAsia="ja-JP"/>
              </w:rPr>
              <w:t>n/a</w:t>
            </w:r>
          </w:p>
        </w:tc>
        <w:tc>
          <w:tcPr>
            <w:tcW w:w="1416" w:type="dxa"/>
          </w:tcPr>
          <w:p w14:paraId="43BF912B" w14:textId="4A34B739" w:rsidR="004100E2" w:rsidRPr="00A34E76" w:rsidRDefault="004100E2" w:rsidP="00B667C0">
            <w:pPr>
              <w:pStyle w:val="TAL"/>
              <w:rPr>
                <w:lang w:eastAsia="ja-JP"/>
              </w:rPr>
            </w:pPr>
            <w:r>
              <w:rPr>
                <w:rFonts w:hint="eastAsia"/>
                <w:lang w:eastAsia="ja-JP"/>
              </w:rPr>
              <w:t>n/a</w:t>
            </w:r>
          </w:p>
        </w:tc>
        <w:tc>
          <w:tcPr>
            <w:tcW w:w="1840" w:type="dxa"/>
          </w:tcPr>
          <w:p w14:paraId="2730EC06" w14:textId="77777777" w:rsidR="004100E2" w:rsidRPr="00A34E76" w:rsidRDefault="004100E2" w:rsidP="00B667C0">
            <w:pPr>
              <w:pStyle w:val="TAL"/>
            </w:pPr>
          </w:p>
        </w:tc>
        <w:tc>
          <w:tcPr>
            <w:tcW w:w="1907" w:type="dxa"/>
          </w:tcPr>
          <w:p w14:paraId="311D47C2" w14:textId="017E85D3" w:rsidR="004100E2" w:rsidRDefault="004100E2" w:rsidP="004E3D87">
            <w:pPr>
              <w:pStyle w:val="TAL"/>
            </w:pPr>
            <w:r>
              <w:t>Mandatory with capability signalling</w:t>
            </w:r>
          </w:p>
          <w:p w14:paraId="4B56BC1C" w14:textId="5FEBD9B4" w:rsidR="004100E2" w:rsidRDefault="004100E2" w:rsidP="004E3D87">
            <w:pPr>
              <w:pStyle w:val="TAL"/>
            </w:pPr>
            <w:r>
              <w:t>Component-1:</w:t>
            </w:r>
          </w:p>
          <w:p w14:paraId="597B67D2" w14:textId="3A1D791C" w:rsidR="004100E2" w:rsidRDefault="004100E2" w:rsidP="004E3D87">
            <w:pPr>
              <w:pStyle w:val="TAL"/>
            </w:pPr>
            <w:r>
              <w:t>candidate values {1, ”both 1 and 2”}. UE is mandated to report “both 1 and 2”</w:t>
            </w:r>
          </w:p>
          <w:p w14:paraId="6E4AC179" w14:textId="1C5803D9" w:rsidR="004100E2" w:rsidRDefault="004100E2" w:rsidP="004E3D87">
            <w:pPr>
              <w:pStyle w:val="TAL"/>
            </w:pPr>
            <w:r>
              <w:t>Component-2: Candidate value set: {1 to 8}</w:t>
            </w:r>
          </w:p>
          <w:p w14:paraId="44ED2529" w14:textId="339DFF6F" w:rsidR="004100E2" w:rsidRDefault="004100E2" w:rsidP="004E3D87">
            <w:pPr>
              <w:pStyle w:val="TAL"/>
            </w:pPr>
            <w:r>
              <w:t xml:space="preserve">Component-3: Candidate value set: {1 to 64} </w:t>
            </w:r>
          </w:p>
          <w:p w14:paraId="58B76671" w14:textId="77777777" w:rsidR="004100E2" w:rsidRDefault="004100E2" w:rsidP="004E3D87">
            <w:pPr>
              <w:pStyle w:val="TAL"/>
            </w:pPr>
            <w:r>
              <w:t xml:space="preserve">UE is mandated to report at least 8 for FR1 and 16 for FR2. </w:t>
            </w:r>
          </w:p>
          <w:p w14:paraId="0EE1E102" w14:textId="5E686F36" w:rsidR="004100E2" w:rsidRDefault="004100E2" w:rsidP="004E3D87">
            <w:pPr>
              <w:pStyle w:val="TAL"/>
            </w:pPr>
            <w:r>
              <w:t xml:space="preserve">Component-4: Candidate value set: {1 to 256} </w:t>
            </w:r>
          </w:p>
          <w:p w14:paraId="1ADB6E02" w14:textId="0A81C90B" w:rsidR="004100E2" w:rsidRPr="00A34E76" w:rsidRDefault="004100E2" w:rsidP="004E3D87">
            <w:pPr>
              <w:pStyle w:val="TAL"/>
            </w:pPr>
            <w:r>
              <w:t>UE is mandated to report at least 16 for FR1 and 32 for FR2.</w:t>
            </w:r>
          </w:p>
        </w:tc>
      </w:tr>
      <w:tr w:rsidR="004100E2" w14:paraId="26152B97" w14:textId="77777777" w:rsidTr="00F27972">
        <w:tc>
          <w:tcPr>
            <w:tcW w:w="1677" w:type="dxa"/>
            <w:vMerge/>
          </w:tcPr>
          <w:p w14:paraId="0A044440" w14:textId="77777777" w:rsidR="004100E2" w:rsidRDefault="004100E2" w:rsidP="00B667C0">
            <w:pPr>
              <w:pStyle w:val="TAL"/>
            </w:pPr>
          </w:p>
        </w:tc>
        <w:tc>
          <w:tcPr>
            <w:tcW w:w="820" w:type="dxa"/>
          </w:tcPr>
          <w:p w14:paraId="60BAF9EE" w14:textId="1E3A7524" w:rsidR="004100E2" w:rsidRDefault="004100E2" w:rsidP="00B667C0">
            <w:pPr>
              <w:pStyle w:val="TAL"/>
              <w:rPr>
                <w:lang w:eastAsia="ja-JP"/>
              </w:rPr>
            </w:pPr>
            <w:r>
              <w:rPr>
                <w:rFonts w:hint="eastAsia"/>
                <w:lang w:eastAsia="ja-JP"/>
              </w:rPr>
              <w:t>2-51a</w:t>
            </w:r>
          </w:p>
        </w:tc>
        <w:tc>
          <w:tcPr>
            <w:tcW w:w="1957" w:type="dxa"/>
          </w:tcPr>
          <w:p w14:paraId="0012FF86" w14:textId="535356F6" w:rsidR="004100E2" w:rsidRPr="00A34E76" w:rsidRDefault="004100E2" w:rsidP="00B667C0">
            <w:pPr>
              <w:pStyle w:val="TAL"/>
              <w:rPr>
                <w:lang w:eastAsia="ja-JP"/>
              </w:rPr>
            </w:pPr>
            <w:r>
              <w:rPr>
                <w:rFonts w:hint="eastAsia"/>
                <w:lang w:eastAsia="ja-JP"/>
              </w:rPr>
              <w:t>Aperiodic TRS</w:t>
            </w:r>
          </w:p>
        </w:tc>
        <w:tc>
          <w:tcPr>
            <w:tcW w:w="2506" w:type="dxa"/>
          </w:tcPr>
          <w:p w14:paraId="73E165E8" w14:textId="335B52FB" w:rsidR="004100E2" w:rsidRPr="00A34E76" w:rsidRDefault="004100E2" w:rsidP="00B667C0">
            <w:pPr>
              <w:pStyle w:val="TAL"/>
            </w:pPr>
            <w:r w:rsidRPr="00BB2E8C">
              <w:t>DCI triggering Aperiodic TRS associated with periodic TRS</w:t>
            </w:r>
          </w:p>
        </w:tc>
        <w:tc>
          <w:tcPr>
            <w:tcW w:w="1328" w:type="dxa"/>
          </w:tcPr>
          <w:p w14:paraId="290F7842" w14:textId="0D771AE7" w:rsidR="004100E2" w:rsidRPr="00A34E76" w:rsidRDefault="004100E2" w:rsidP="00B667C0">
            <w:pPr>
              <w:pStyle w:val="TAL"/>
              <w:rPr>
                <w:lang w:eastAsia="ja-JP"/>
              </w:rPr>
            </w:pPr>
            <w:r>
              <w:rPr>
                <w:rFonts w:hint="eastAsia"/>
                <w:lang w:eastAsia="ja-JP"/>
              </w:rPr>
              <w:t>2-50</w:t>
            </w:r>
          </w:p>
        </w:tc>
        <w:tc>
          <w:tcPr>
            <w:tcW w:w="3388" w:type="dxa"/>
          </w:tcPr>
          <w:p w14:paraId="518550B8" w14:textId="7083AECA" w:rsidR="004100E2" w:rsidRPr="00061D6A" w:rsidRDefault="004100E2" w:rsidP="00B667C0">
            <w:pPr>
              <w:pStyle w:val="TAL"/>
              <w:rPr>
                <w:i/>
              </w:rPr>
            </w:pPr>
            <w:r w:rsidRPr="00061D6A">
              <w:rPr>
                <w:i/>
              </w:rPr>
              <w:t>aperiodicTRS</w:t>
            </w:r>
          </w:p>
        </w:tc>
        <w:tc>
          <w:tcPr>
            <w:tcW w:w="2988" w:type="dxa"/>
          </w:tcPr>
          <w:p w14:paraId="02768D65" w14:textId="129FB0E9" w:rsidR="004100E2" w:rsidRPr="00A34E76" w:rsidRDefault="004100E2" w:rsidP="00B667C0">
            <w:pPr>
              <w:pStyle w:val="TAL"/>
            </w:pPr>
            <w:r w:rsidRPr="00477A75">
              <w:rPr>
                <w:i/>
              </w:rPr>
              <w:t>MIMO-ParametersPerBand</w:t>
            </w:r>
          </w:p>
        </w:tc>
        <w:tc>
          <w:tcPr>
            <w:tcW w:w="1416" w:type="dxa"/>
          </w:tcPr>
          <w:p w14:paraId="191B1A69" w14:textId="5387FB41" w:rsidR="004100E2" w:rsidRPr="00A34E76" w:rsidRDefault="004100E2" w:rsidP="00B667C0">
            <w:pPr>
              <w:pStyle w:val="TAL"/>
              <w:rPr>
                <w:lang w:eastAsia="ja-JP"/>
              </w:rPr>
            </w:pPr>
            <w:r>
              <w:rPr>
                <w:rFonts w:hint="eastAsia"/>
                <w:lang w:eastAsia="ja-JP"/>
              </w:rPr>
              <w:t>n/a</w:t>
            </w:r>
          </w:p>
        </w:tc>
        <w:tc>
          <w:tcPr>
            <w:tcW w:w="1416" w:type="dxa"/>
          </w:tcPr>
          <w:p w14:paraId="3FD0E2E6" w14:textId="5ECC05C4" w:rsidR="004100E2" w:rsidRPr="00A34E76" w:rsidRDefault="004100E2" w:rsidP="00B667C0">
            <w:pPr>
              <w:pStyle w:val="TAL"/>
              <w:rPr>
                <w:lang w:eastAsia="ja-JP"/>
              </w:rPr>
            </w:pPr>
            <w:r>
              <w:rPr>
                <w:rFonts w:hint="eastAsia"/>
                <w:lang w:eastAsia="ja-JP"/>
              </w:rPr>
              <w:t>Yes</w:t>
            </w:r>
          </w:p>
        </w:tc>
        <w:tc>
          <w:tcPr>
            <w:tcW w:w="1840" w:type="dxa"/>
          </w:tcPr>
          <w:p w14:paraId="4B9D573D" w14:textId="77777777" w:rsidR="004100E2" w:rsidRPr="00A34E76" w:rsidRDefault="004100E2" w:rsidP="00B667C0">
            <w:pPr>
              <w:pStyle w:val="TAL"/>
            </w:pPr>
          </w:p>
        </w:tc>
        <w:tc>
          <w:tcPr>
            <w:tcW w:w="1907" w:type="dxa"/>
          </w:tcPr>
          <w:p w14:paraId="6E289626" w14:textId="05E7AE4B" w:rsidR="004100E2" w:rsidRPr="00A34E76" w:rsidRDefault="004100E2" w:rsidP="00B667C0">
            <w:pPr>
              <w:pStyle w:val="TAL"/>
              <w:rPr>
                <w:lang w:eastAsia="ja-JP"/>
              </w:rPr>
            </w:pPr>
            <w:r>
              <w:rPr>
                <w:rFonts w:hint="eastAsia"/>
                <w:lang w:eastAsia="ja-JP"/>
              </w:rPr>
              <w:t>Optional with capability signalling</w:t>
            </w:r>
          </w:p>
        </w:tc>
      </w:tr>
      <w:tr w:rsidR="004100E2" w14:paraId="66B3F132" w14:textId="77777777" w:rsidTr="00F27972">
        <w:tc>
          <w:tcPr>
            <w:tcW w:w="1677" w:type="dxa"/>
            <w:vMerge/>
          </w:tcPr>
          <w:p w14:paraId="61768E71" w14:textId="77777777" w:rsidR="004100E2" w:rsidRDefault="004100E2" w:rsidP="00B667C0">
            <w:pPr>
              <w:pStyle w:val="TAL"/>
            </w:pPr>
          </w:p>
        </w:tc>
        <w:tc>
          <w:tcPr>
            <w:tcW w:w="820" w:type="dxa"/>
          </w:tcPr>
          <w:p w14:paraId="1C435D05" w14:textId="11FC513F" w:rsidR="004100E2" w:rsidRDefault="004100E2" w:rsidP="00B667C0">
            <w:pPr>
              <w:pStyle w:val="TAL"/>
              <w:rPr>
                <w:lang w:eastAsia="ja-JP"/>
              </w:rPr>
            </w:pPr>
            <w:r>
              <w:rPr>
                <w:rFonts w:hint="eastAsia"/>
                <w:lang w:eastAsia="ja-JP"/>
              </w:rPr>
              <w:t>2-52</w:t>
            </w:r>
          </w:p>
        </w:tc>
        <w:tc>
          <w:tcPr>
            <w:tcW w:w="1957" w:type="dxa"/>
          </w:tcPr>
          <w:p w14:paraId="5F5445BB" w14:textId="2803B3CF" w:rsidR="004100E2" w:rsidRPr="00A34E76" w:rsidRDefault="004100E2" w:rsidP="00B667C0">
            <w:pPr>
              <w:pStyle w:val="TAL"/>
              <w:rPr>
                <w:lang w:eastAsia="ja-JP"/>
              </w:rPr>
            </w:pPr>
            <w:r>
              <w:rPr>
                <w:rFonts w:hint="eastAsia"/>
                <w:lang w:eastAsia="ja-JP"/>
              </w:rPr>
              <w:t>Basic SRS</w:t>
            </w:r>
          </w:p>
        </w:tc>
        <w:tc>
          <w:tcPr>
            <w:tcW w:w="2506" w:type="dxa"/>
          </w:tcPr>
          <w:p w14:paraId="32651FE3" w14:textId="37BFA02C" w:rsidR="004100E2" w:rsidRDefault="004100E2" w:rsidP="001D6B14">
            <w:pPr>
              <w:pStyle w:val="TAL"/>
            </w:pPr>
            <w:r>
              <w:t>1) Support 1 port SRS transmission</w:t>
            </w:r>
          </w:p>
          <w:p w14:paraId="6C8507C0" w14:textId="697CEF78" w:rsidR="004100E2" w:rsidRDefault="004100E2" w:rsidP="001D6B14">
            <w:pPr>
              <w:pStyle w:val="TAL"/>
            </w:pPr>
            <w:r>
              <w:t>2) Support periodic/aperiodic SRS transmission</w:t>
            </w:r>
          </w:p>
          <w:p w14:paraId="46874B1C" w14:textId="63E62393" w:rsidR="004100E2" w:rsidRDefault="004100E2" w:rsidP="001D6B14">
            <w:pPr>
              <w:pStyle w:val="TAL"/>
            </w:pPr>
            <w:r>
              <w:t>3) Support SRS Frequency intra/inter-slot hopping within BWP</w:t>
            </w:r>
          </w:p>
          <w:p w14:paraId="3F040AA0" w14:textId="7CB17D80" w:rsidR="004100E2" w:rsidRPr="00A34E76" w:rsidRDefault="004100E2" w:rsidP="001D6B14">
            <w:pPr>
              <w:pStyle w:val="TAL"/>
            </w:pPr>
            <w:r>
              <w:t>4) At least one SRS resource per CC for aperiodic and periodic separately</w:t>
            </w:r>
          </w:p>
        </w:tc>
        <w:tc>
          <w:tcPr>
            <w:tcW w:w="1328" w:type="dxa"/>
          </w:tcPr>
          <w:p w14:paraId="191860FD" w14:textId="77777777" w:rsidR="004100E2" w:rsidRPr="00A34E76" w:rsidRDefault="004100E2" w:rsidP="00B667C0">
            <w:pPr>
              <w:pStyle w:val="TAL"/>
            </w:pPr>
          </w:p>
        </w:tc>
        <w:tc>
          <w:tcPr>
            <w:tcW w:w="3388" w:type="dxa"/>
          </w:tcPr>
          <w:p w14:paraId="574D7A9D" w14:textId="1A6DC859" w:rsidR="004100E2" w:rsidRPr="00A34E76" w:rsidRDefault="004100E2" w:rsidP="00B667C0">
            <w:pPr>
              <w:pStyle w:val="TAL"/>
              <w:rPr>
                <w:lang w:eastAsia="ja-JP"/>
              </w:rPr>
            </w:pPr>
            <w:r>
              <w:rPr>
                <w:rFonts w:hint="eastAsia"/>
                <w:lang w:eastAsia="ja-JP"/>
              </w:rPr>
              <w:t>n/a</w:t>
            </w:r>
          </w:p>
        </w:tc>
        <w:tc>
          <w:tcPr>
            <w:tcW w:w="2988" w:type="dxa"/>
          </w:tcPr>
          <w:p w14:paraId="5265B56C" w14:textId="3BF39F82" w:rsidR="004100E2" w:rsidRPr="00A34E76" w:rsidRDefault="004100E2" w:rsidP="00B667C0">
            <w:pPr>
              <w:pStyle w:val="TAL"/>
              <w:rPr>
                <w:lang w:eastAsia="ja-JP"/>
              </w:rPr>
            </w:pPr>
            <w:r>
              <w:rPr>
                <w:rFonts w:hint="eastAsia"/>
                <w:lang w:eastAsia="ja-JP"/>
              </w:rPr>
              <w:t>n/a</w:t>
            </w:r>
          </w:p>
        </w:tc>
        <w:tc>
          <w:tcPr>
            <w:tcW w:w="1416" w:type="dxa"/>
          </w:tcPr>
          <w:p w14:paraId="22EDC8A7" w14:textId="1907361C" w:rsidR="004100E2" w:rsidRPr="00A34E76" w:rsidRDefault="004100E2" w:rsidP="00B667C0">
            <w:pPr>
              <w:pStyle w:val="TAL"/>
              <w:rPr>
                <w:lang w:eastAsia="ja-JP"/>
              </w:rPr>
            </w:pPr>
            <w:r>
              <w:rPr>
                <w:rFonts w:hint="eastAsia"/>
                <w:lang w:eastAsia="ja-JP"/>
              </w:rPr>
              <w:t>n/a</w:t>
            </w:r>
          </w:p>
        </w:tc>
        <w:tc>
          <w:tcPr>
            <w:tcW w:w="1416" w:type="dxa"/>
          </w:tcPr>
          <w:p w14:paraId="17376F09" w14:textId="0C2DD8B1" w:rsidR="004100E2" w:rsidRPr="00A34E76" w:rsidRDefault="004100E2" w:rsidP="00B667C0">
            <w:pPr>
              <w:pStyle w:val="TAL"/>
              <w:rPr>
                <w:lang w:eastAsia="ja-JP"/>
              </w:rPr>
            </w:pPr>
            <w:r>
              <w:rPr>
                <w:rFonts w:hint="eastAsia"/>
                <w:lang w:eastAsia="ja-JP"/>
              </w:rPr>
              <w:t>n/a</w:t>
            </w:r>
          </w:p>
        </w:tc>
        <w:tc>
          <w:tcPr>
            <w:tcW w:w="1840" w:type="dxa"/>
          </w:tcPr>
          <w:p w14:paraId="44AB60DF" w14:textId="77777777" w:rsidR="004100E2" w:rsidRPr="00A34E76" w:rsidRDefault="004100E2" w:rsidP="00B667C0">
            <w:pPr>
              <w:pStyle w:val="TAL"/>
            </w:pPr>
          </w:p>
        </w:tc>
        <w:tc>
          <w:tcPr>
            <w:tcW w:w="1907" w:type="dxa"/>
          </w:tcPr>
          <w:p w14:paraId="7DB0121D" w14:textId="65F650B9" w:rsidR="004100E2" w:rsidRPr="00A34E76" w:rsidRDefault="004100E2" w:rsidP="00B667C0">
            <w:pPr>
              <w:pStyle w:val="TAL"/>
              <w:rPr>
                <w:lang w:eastAsia="ja-JP"/>
              </w:rPr>
            </w:pPr>
            <w:r>
              <w:rPr>
                <w:rFonts w:hint="eastAsia"/>
                <w:lang w:eastAsia="ja-JP"/>
              </w:rPr>
              <w:t>Mandatory without capability signalling</w:t>
            </w:r>
          </w:p>
        </w:tc>
      </w:tr>
      <w:tr w:rsidR="004100E2" w14:paraId="28FA288F" w14:textId="77777777" w:rsidTr="00F27972">
        <w:tc>
          <w:tcPr>
            <w:tcW w:w="1677" w:type="dxa"/>
            <w:vMerge/>
          </w:tcPr>
          <w:p w14:paraId="20390560" w14:textId="77777777" w:rsidR="004100E2" w:rsidRDefault="004100E2" w:rsidP="00B667C0">
            <w:pPr>
              <w:pStyle w:val="TAL"/>
            </w:pPr>
          </w:p>
        </w:tc>
        <w:tc>
          <w:tcPr>
            <w:tcW w:w="820" w:type="dxa"/>
          </w:tcPr>
          <w:p w14:paraId="468FF12B" w14:textId="0F088F44" w:rsidR="004100E2" w:rsidRDefault="004100E2" w:rsidP="00B667C0">
            <w:pPr>
              <w:pStyle w:val="TAL"/>
              <w:rPr>
                <w:lang w:eastAsia="ja-JP"/>
              </w:rPr>
            </w:pPr>
            <w:r>
              <w:rPr>
                <w:rFonts w:hint="eastAsia"/>
                <w:lang w:eastAsia="ja-JP"/>
              </w:rPr>
              <w:t>2-53</w:t>
            </w:r>
          </w:p>
        </w:tc>
        <w:tc>
          <w:tcPr>
            <w:tcW w:w="1957" w:type="dxa"/>
          </w:tcPr>
          <w:p w14:paraId="1B23C86E" w14:textId="6DE8919E" w:rsidR="004100E2" w:rsidRPr="00A34E76" w:rsidRDefault="004100E2" w:rsidP="00B667C0">
            <w:pPr>
              <w:pStyle w:val="TAL"/>
              <w:rPr>
                <w:lang w:eastAsia="ja-JP"/>
              </w:rPr>
            </w:pPr>
            <w:r>
              <w:rPr>
                <w:rFonts w:hint="eastAsia"/>
                <w:lang w:eastAsia="ja-JP"/>
              </w:rPr>
              <w:t>SRS resources</w:t>
            </w:r>
          </w:p>
        </w:tc>
        <w:tc>
          <w:tcPr>
            <w:tcW w:w="2506" w:type="dxa"/>
          </w:tcPr>
          <w:p w14:paraId="0DFF8287" w14:textId="03CD122A" w:rsidR="004100E2" w:rsidRDefault="004100E2" w:rsidP="00E223E2">
            <w:pPr>
              <w:pStyle w:val="TAL"/>
            </w:pPr>
            <w:r>
              <w:t xml:space="preserve">1) Maximum number of aperiodic SRS resources (configured to UE) per BWP </w:t>
            </w:r>
          </w:p>
          <w:p w14:paraId="1E3F35C9" w14:textId="452338F8" w:rsidR="004100E2" w:rsidRDefault="004100E2" w:rsidP="00E223E2">
            <w:pPr>
              <w:pStyle w:val="TAL"/>
            </w:pPr>
            <w:r>
              <w:t>2) Maximum number of aperiodic SRS resources (configured to UE) per BWP per slot</w:t>
            </w:r>
          </w:p>
          <w:p w14:paraId="79FF1118" w14:textId="60F63D69" w:rsidR="004100E2" w:rsidRDefault="004100E2" w:rsidP="00E223E2">
            <w:pPr>
              <w:pStyle w:val="TAL"/>
            </w:pPr>
            <w:r>
              <w:t>3) Maximum number of periodic SRS resources (configured to UE) per BWP</w:t>
            </w:r>
          </w:p>
          <w:p w14:paraId="493FC4F2" w14:textId="477C5425" w:rsidR="004100E2" w:rsidRDefault="004100E2" w:rsidP="00E223E2">
            <w:pPr>
              <w:pStyle w:val="TAL"/>
            </w:pPr>
            <w:r>
              <w:t>4) Maximum number of periodic SRS resources (configured to UE) per BWP per slot</w:t>
            </w:r>
          </w:p>
          <w:p w14:paraId="2E73623D" w14:textId="59A84EF9" w:rsidR="004100E2" w:rsidRDefault="004100E2" w:rsidP="00E223E2">
            <w:pPr>
              <w:pStyle w:val="TAL"/>
            </w:pPr>
            <w:r>
              <w:t>5) Maximum number of semi-persistent SRS resources (configured to UE) per BWP</w:t>
            </w:r>
          </w:p>
          <w:p w14:paraId="1B8C8E56" w14:textId="44DFB06C" w:rsidR="004100E2" w:rsidRDefault="004100E2" w:rsidP="00E223E2">
            <w:pPr>
              <w:pStyle w:val="TAL"/>
            </w:pPr>
            <w:r>
              <w:t>6) Maximum number of semi-persistent SRS resources (configured to UE) per BWP per slot</w:t>
            </w:r>
          </w:p>
          <w:p w14:paraId="46CCD437" w14:textId="44B218E3" w:rsidR="004100E2" w:rsidRPr="00A34E76" w:rsidRDefault="004100E2" w:rsidP="00E223E2">
            <w:pPr>
              <w:pStyle w:val="TAL"/>
            </w:pPr>
            <w:r>
              <w:t>7) Maximum number of SRS port per resource</w:t>
            </w:r>
          </w:p>
        </w:tc>
        <w:tc>
          <w:tcPr>
            <w:tcW w:w="1328" w:type="dxa"/>
          </w:tcPr>
          <w:p w14:paraId="3AF61AEC" w14:textId="51884376" w:rsidR="004100E2" w:rsidRPr="00A34E76" w:rsidRDefault="004100E2" w:rsidP="00B667C0">
            <w:pPr>
              <w:pStyle w:val="TAL"/>
              <w:rPr>
                <w:lang w:eastAsia="ja-JP"/>
              </w:rPr>
            </w:pPr>
            <w:r>
              <w:rPr>
                <w:rFonts w:hint="eastAsia"/>
                <w:lang w:eastAsia="ja-JP"/>
              </w:rPr>
              <w:t>2-52</w:t>
            </w:r>
          </w:p>
        </w:tc>
        <w:tc>
          <w:tcPr>
            <w:tcW w:w="3388" w:type="dxa"/>
          </w:tcPr>
          <w:p w14:paraId="1CDE0F52" w14:textId="77777777" w:rsidR="004100E2" w:rsidRDefault="004100E2" w:rsidP="00B667C0">
            <w:pPr>
              <w:pStyle w:val="TAL"/>
            </w:pPr>
            <w:r w:rsidRPr="00293023">
              <w:rPr>
                <w:i/>
              </w:rPr>
              <w:t>supportedSRS-Resources</w:t>
            </w:r>
            <w:r>
              <w:t xml:space="preserve"> {</w:t>
            </w:r>
          </w:p>
          <w:p w14:paraId="377EF3EA" w14:textId="5167E3F5" w:rsidR="004100E2" w:rsidRDefault="004100E2" w:rsidP="00B667C0">
            <w:pPr>
              <w:pStyle w:val="TAL"/>
              <w:rPr>
                <w:lang w:eastAsia="ja-JP"/>
              </w:rPr>
            </w:pPr>
            <w:r>
              <w:rPr>
                <w:rFonts w:hint="eastAsia"/>
                <w:lang w:eastAsia="ja-JP"/>
              </w:rPr>
              <w:t>1.</w:t>
            </w:r>
            <w:r>
              <w:rPr>
                <w:lang w:eastAsia="ja-JP"/>
              </w:rPr>
              <w:t xml:space="preserve"> </w:t>
            </w:r>
            <w:r w:rsidRPr="00293023">
              <w:rPr>
                <w:i/>
                <w:lang w:eastAsia="ja-JP"/>
              </w:rPr>
              <w:t>maxNumberAperiodicSRS-PerBWP</w:t>
            </w:r>
          </w:p>
          <w:p w14:paraId="3F478909" w14:textId="1CF83425" w:rsidR="004100E2" w:rsidRDefault="004100E2" w:rsidP="00B667C0">
            <w:pPr>
              <w:pStyle w:val="TAL"/>
              <w:rPr>
                <w:lang w:eastAsia="ja-JP"/>
              </w:rPr>
            </w:pPr>
            <w:r>
              <w:rPr>
                <w:lang w:eastAsia="ja-JP"/>
              </w:rPr>
              <w:t xml:space="preserve">2. </w:t>
            </w:r>
            <w:r w:rsidRPr="00293023">
              <w:rPr>
                <w:i/>
                <w:lang w:eastAsia="ja-JP"/>
              </w:rPr>
              <w:t>maxNumberAperiodicSRS-PerBWP-PerSlot</w:t>
            </w:r>
          </w:p>
          <w:p w14:paraId="46043684" w14:textId="79C6C4D8" w:rsidR="004100E2" w:rsidRDefault="004100E2" w:rsidP="00B667C0">
            <w:pPr>
              <w:pStyle w:val="TAL"/>
              <w:rPr>
                <w:lang w:eastAsia="ja-JP"/>
              </w:rPr>
            </w:pPr>
            <w:r>
              <w:rPr>
                <w:lang w:eastAsia="ja-JP"/>
              </w:rPr>
              <w:t xml:space="preserve">3. </w:t>
            </w:r>
            <w:r w:rsidRPr="00293023">
              <w:rPr>
                <w:i/>
                <w:lang w:eastAsia="ja-JP"/>
              </w:rPr>
              <w:t>maxNumberPeriodicSRS-PerBWP</w:t>
            </w:r>
          </w:p>
          <w:p w14:paraId="43B251A3" w14:textId="588A91E9" w:rsidR="004100E2" w:rsidRDefault="004100E2" w:rsidP="00B667C0">
            <w:pPr>
              <w:pStyle w:val="TAL"/>
              <w:rPr>
                <w:lang w:eastAsia="ja-JP"/>
              </w:rPr>
            </w:pPr>
            <w:r>
              <w:rPr>
                <w:lang w:eastAsia="ja-JP"/>
              </w:rPr>
              <w:t xml:space="preserve">4. </w:t>
            </w:r>
            <w:r w:rsidRPr="00293023">
              <w:rPr>
                <w:i/>
                <w:lang w:eastAsia="ja-JP"/>
              </w:rPr>
              <w:t>maxNumberPeriodicSRS-PerBWP-PerSlot</w:t>
            </w:r>
          </w:p>
          <w:p w14:paraId="7DD31E20" w14:textId="4174FC1E" w:rsidR="004100E2" w:rsidRDefault="004100E2" w:rsidP="00B667C0">
            <w:pPr>
              <w:pStyle w:val="TAL"/>
              <w:rPr>
                <w:lang w:eastAsia="ja-JP"/>
              </w:rPr>
            </w:pPr>
            <w:r>
              <w:rPr>
                <w:lang w:eastAsia="ja-JP"/>
              </w:rPr>
              <w:t xml:space="preserve">5. </w:t>
            </w:r>
            <w:r w:rsidRPr="00293023">
              <w:rPr>
                <w:i/>
                <w:lang w:eastAsia="ja-JP"/>
              </w:rPr>
              <w:t>maxNumberSemiPersitentSRS-PerBWP</w:t>
            </w:r>
          </w:p>
          <w:p w14:paraId="37C30385" w14:textId="433E11C0" w:rsidR="004100E2" w:rsidRDefault="004100E2" w:rsidP="00B667C0">
            <w:pPr>
              <w:pStyle w:val="TAL"/>
              <w:rPr>
                <w:lang w:eastAsia="ja-JP"/>
              </w:rPr>
            </w:pPr>
            <w:r>
              <w:rPr>
                <w:lang w:eastAsia="ja-JP"/>
              </w:rPr>
              <w:t xml:space="preserve">6. </w:t>
            </w:r>
            <w:r w:rsidRPr="00293023">
              <w:rPr>
                <w:i/>
                <w:lang w:eastAsia="ja-JP"/>
              </w:rPr>
              <w:t>maxNumberSP-SRS-PerBWP-PerSlot</w:t>
            </w:r>
          </w:p>
          <w:p w14:paraId="4E664FBB" w14:textId="39F43F7B" w:rsidR="004100E2" w:rsidRDefault="004100E2" w:rsidP="00B667C0">
            <w:pPr>
              <w:pStyle w:val="TAL"/>
              <w:rPr>
                <w:lang w:eastAsia="ja-JP"/>
              </w:rPr>
            </w:pPr>
            <w:r>
              <w:rPr>
                <w:lang w:eastAsia="ja-JP"/>
              </w:rPr>
              <w:t xml:space="preserve">7. </w:t>
            </w:r>
            <w:r w:rsidRPr="00293023">
              <w:rPr>
                <w:i/>
                <w:lang w:eastAsia="ja-JP"/>
              </w:rPr>
              <w:t>maxNumberSRS-Ports-PerResource</w:t>
            </w:r>
          </w:p>
          <w:p w14:paraId="0E739A84" w14:textId="01B179E7" w:rsidR="004100E2" w:rsidRPr="00A34E76" w:rsidRDefault="004100E2" w:rsidP="00B667C0">
            <w:pPr>
              <w:pStyle w:val="TAL"/>
            </w:pPr>
            <w:r>
              <w:t>}</w:t>
            </w:r>
          </w:p>
        </w:tc>
        <w:tc>
          <w:tcPr>
            <w:tcW w:w="2988" w:type="dxa"/>
          </w:tcPr>
          <w:p w14:paraId="03FB7813" w14:textId="52629B37" w:rsidR="004100E2" w:rsidRPr="002768E7" w:rsidRDefault="004100E2" w:rsidP="00B667C0">
            <w:pPr>
              <w:pStyle w:val="TAL"/>
              <w:rPr>
                <w:i/>
              </w:rPr>
            </w:pPr>
            <w:r w:rsidRPr="002768E7">
              <w:rPr>
                <w:i/>
              </w:rPr>
              <w:t>FeatureSetUplink</w:t>
            </w:r>
          </w:p>
        </w:tc>
        <w:tc>
          <w:tcPr>
            <w:tcW w:w="1416" w:type="dxa"/>
          </w:tcPr>
          <w:p w14:paraId="613A1444" w14:textId="3C54B6BB" w:rsidR="004100E2" w:rsidRPr="00A34E76" w:rsidRDefault="004100E2" w:rsidP="00B667C0">
            <w:pPr>
              <w:pStyle w:val="TAL"/>
              <w:rPr>
                <w:lang w:eastAsia="ja-JP"/>
              </w:rPr>
            </w:pPr>
            <w:r>
              <w:rPr>
                <w:rFonts w:hint="eastAsia"/>
                <w:lang w:eastAsia="ja-JP"/>
              </w:rPr>
              <w:t>n/a</w:t>
            </w:r>
          </w:p>
        </w:tc>
        <w:tc>
          <w:tcPr>
            <w:tcW w:w="1416" w:type="dxa"/>
          </w:tcPr>
          <w:p w14:paraId="0C286AB8" w14:textId="192F4202" w:rsidR="004100E2" w:rsidRPr="00A34E76" w:rsidRDefault="004100E2" w:rsidP="00B667C0">
            <w:pPr>
              <w:pStyle w:val="TAL"/>
              <w:rPr>
                <w:lang w:eastAsia="ja-JP"/>
              </w:rPr>
            </w:pPr>
            <w:r>
              <w:rPr>
                <w:rFonts w:hint="eastAsia"/>
                <w:lang w:eastAsia="ja-JP"/>
              </w:rPr>
              <w:t>n/a</w:t>
            </w:r>
          </w:p>
        </w:tc>
        <w:tc>
          <w:tcPr>
            <w:tcW w:w="1840" w:type="dxa"/>
          </w:tcPr>
          <w:p w14:paraId="0592CB8C" w14:textId="77777777" w:rsidR="004100E2" w:rsidRPr="00A34E76" w:rsidRDefault="004100E2" w:rsidP="00B667C0">
            <w:pPr>
              <w:pStyle w:val="TAL"/>
            </w:pPr>
          </w:p>
        </w:tc>
        <w:tc>
          <w:tcPr>
            <w:tcW w:w="1907" w:type="dxa"/>
          </w:tcPr>
          <w:p w14:paraId="79194A9A" w14:textId="0788EBB1" w:rsidR="004100E2" w:rsidRDefault="004100E2" w:rsidP="00A52869">
            <w:pPr>
              <w:pStyle w:val="TAL"/>
            </w:pPr>
            <w:r>
              <w:t xml:space="preserve">Mandatory with capability signalling </w:t>
            </w:r>
          </w:p>
          <w:p w14:paraId="5A4FEDFB" w14:textId="4D519F66" w:rsidR="004100E2" w:rsidRDefault="004100E2" w:rsidP="00A52869">
            <w:pPr>
              <w:pStyle w:val="TAL"/>
            </w:pPr>
            <w:r>
              <w:t xml:space="preserve">Component-1: candidate value: {from 1, 2, 4, 8, 16} </w:t>
            </w:r>
          </w:p>
          <w:p w14:paraId="47698FB9" w14:textId="77777777" w:rsidR="004100E2" w:rsidRDefault="004100E2" w:rsidP="00A52869">
            <w:pPr>
              <w:pStyle w:val="TAL"/>
            </w:pPr>
            <w:r>
              <w:t>Component-2 candidate value: {1,2,3,4,5,6}</w:t>
            </w:r>
          </w:p>
          <w:p w14:paraId="37BB885F" w14:textId="4C961B64" w:rsidR="004100E2" w:rsidRDefault="004100E2" w:rsidP="00A52869">
            <w:pPr>
              <w:pStyle w:val="TAL"/>
            </w:pPr>
            <w:r>
              <w:t>Component-3: candidate value: {from 1, 2, 4, 8, 16}</w:t>
            </w:r>
          </w:p>
          <w:p w14:paraId="306B6806" w14:textId="77777777" w:rsidR="004100E2" w:rsidRDefault="004100E2" w:rsidP="00A52869">
            <w:pPr>
              <w:pStyle w:val="TAL"/>
            </w:pPr>
            <w:r>
              <w:t>Component-4 candidate value: {1,2,3,4,5, 6}</w:t>
            </w:r>
          </w:p>
          <w:p w14:paraId="23827AE9" w14:textId="605622B7" w:rsidR="004100E2" w:rsidRDefault="004100E2" w:rsidP="00A52869">
            <w:pPr>
              <w:pStyle w:val="TAL"/>
            </w:pPr>
            <w:r>
              <w:t xml:space="preserve">Component-5: candidate value: {from 1, 2, 4, 8, 16} } </w:t>
            </w:r>
          </w:p>
          <w:p w14:paraId="5FB1F01E" w14:textId="77777777" w:rsidR="004100E2" w:rsidRDefault="004100E2" w:rsidP="00A52869">
            <w:pPr>
              <w:pStyle w:val="TAL"/>
            </w:pPr>
            <w:r>
              <w:t>Component-6 candidate value: {1, 2,3,4,5, 6}</w:t>
            </w:r>
          </w:p>
          <w:p w14:paraId="4855A6EF" w14:textId="77777777" w:rsidR="004100E2" w:rsidRDefault="004100E2" w:rsidP="00A52869">
            <w:pPr>
              <w:pStyle w:val="TAL"/>
            </w:pPr>
            <w:r>
              <w:t>Component-7 candidate values: {1, 2, 4}</w:t>
            </w:r>
          </w:p>
          <w:p w14:paraId="18F1F837" w14:textId="77777777" w:rsidR="004100E2" w:rsidRDefault="004100E2" w:rsidP="00A52869">
            <w:pPr>
              <w:pStyle w:val="TAL"/>
            </w:pPr>
          </w:p>
          <w:p w14:paraId="6B975DE6" w14:textId="15CC2435" w:rsidR="004100E2" w:rsidRPr="00A34E76" w:rsidRDefault="004100E2" w:rsidP="00A52869">
            <w:pPr>
              <w:pStyle w:val="TAL"/>
            </w:pPr>
            <w:r>
              <w:t>Support SP-SRS is mandatory with capability</w:t>
            </w:r>
          </w:p>
        </w:tc>
      </w:tr>
      <w:tr w:rsidR="004100E2" w14:paraId="78A40C55" w14:textId="77777777" w:rsidTr="00F27972">
        <w:tc>
          <w:tcPr>
            <w:tcW w:w="1677" w:type="dxa"/>
            <w:vMerge/>
          </w:tcPr>
          <w:p w14:paraId="1FF2ADEC" w14:textId="77777777" w:rsidR="004100E2" w:rsidRDefault="004100E2" w:rsidP="00B667C0">
            <w:pPr>
              <w:pStyle w:val="TAL"/>
            </w:pPr>
          </w:p>
        </w:tc>
        <w:tc>
          <w:tcPr>
            <w:tcW w:w="820" w:type="dxa"/>
          </w:tcPr>
          <w:p w14:paraId="3C070483" w14:textId="5A057314" w:rsidR="004100E2" w:rsidRDefault="004100E2" w:rsidP="00B667C0">
            <w:pPr>
              <w:pStyle w:val="TAL"/>
              <w:rPr>
                <w:lang w:eastAsia="ja-JP"/>
              </w:rPr>
            </w:pPr>
            <w:r>
              <w:rPr>
                <w:rFonts w:hint="eastAsia"/>
                <w:lang w:eastAsia="ja-JP"/>
              </w:rPr>
              <w:t>2-55</w:t>
            </w:r>
          </w:p>
        </w:tc>
        <w:tc>
          <w:tcPr>
            <w:tcW w:w="1957" w:type="dxa"/>
          </w:tcPr>
          <w:p w14:paraId="7444DDE5" w14:textId="14E92006" w:rsidR="004100E2" w:rsidRPr="00A34E76" w:rsidRDefault="004100E2" w:rsidP="00B667C0">
            <w:pPr>
              <w:pStyle w:val="TAL"/>
              <w:rPr>
                <w:lang w:eastAsia="ja-JP"/>
              </w:rPr>
            </w:pPr>
            <w:r>
              <w:rPr>
                <w:rFonts w:hint="eastAsia"/>
                <w:lang w:eastAsia="ja-JP"/>
              </w:rPr>
              <w:t>SRS Tx switch</w:t>
            </w:r>
          </w:p>
        </w:tc>
        <w:tc>
          <w:tcPr>
            <w:tcW w:w="2506" w:type="dxa"/>
          </w:tcPr>
          <w:p w14:paraId="42CBE4B1" w14:textId="7088961A" w:rsidR="004100E2" w:rsidRDefault="004100E2" w:rsidP="001A6A3E">
            <w:pPr>
              <w:pStyle w:val="TAL"/>
            </w:pPr>
            <w:r>
              <w:t xml:space="preserve">1) Support SRS Tx port switch, </w:t>
            </w:r>
          </w:p>
          <w:p w14:paraId="23112D8C" w14:textId="70C56DA8" w:rsidR="004100E2" w:rsidRDefault="004100E2" w:rsidP="001A6A3E">
            <w:pPr>
              <w:pStyle w:val="TAL"/>
            </w:pPr>
            <w:r>
              <w:t>2) Report whether the uplink TX switching impact to downlink receiving in a band,</w:t>
            </w:r>
          </w:p>
          <w:p w14:paraId="11017EE6" w14:textId="5E91CE43" w:rsidR="004100E2" w:rsidRPr="00A34E76" w:rsidRDefault="004100E2" w:rsidP="001A6A3E">
            <w:pPr>
              <w:pStyle w:val="TAL"/>
            </w:pPr>
            <w:r>
              <w:t>3) Report whether the UL Tx is switched together with UL Tx in another band</w:t>
            </w:r>
          </w:p>
        </w:tc>
        <w:tc>
          <w:tcPr>
            <w:tcW w:w="1328" w:type="dxa"/>
          </w:tcPr>
          <w:p w14:paraId="016DF5D4" w14:textId="00E5DEE5" w:rsidR="004100E2" w:rsidRPr="00A34E76" w:rsidRDefault="004100E2" w:rsidP="00B667C0">
            <w:pPr>
              <w:pStyle w:val="TAL"/>
              <w:rPr>
                <w:lang w:eastAsia="ja-JP"/>
              </w:rPr>
            </w:pPr>
            <w:r>
              <w:rPr>
                <w:rFonts w:hint="eastAsia"/>
                <w:lang w:eastAsia="ja-JP"/>
              </w:rPr>
              <w:t>2-53</w:t>
            </w:r>
          </w:p>
        </w:tc>
        <w:tc>
          <w:tcPr>
            <w:tcW w:w="3388" w:type="dxa"/>
          </w:tcPr>
          <w:p w14:paraId="6F6168D2" w14:textId="77777777" w:rsidR="004100E2" w:rsidRDefault="004100E2" w:rsidP="00B667C0">
            <w:pPr>
              <w:pStyle w:val="TAL"/>
            </w:pPr>
            <w:r w:rsidRPr="00125B8C">
              <w:rPr>
                <w:i/>
              </w:rPr>
              <w:t>srs-TxSwitch</w:t>
            </w:r>
            <w:r>
              <w:t xml:space="preserve"> {</w:t>
            </w:r>
          </w:p>
          <w:p w14:paraId="278EFAA5" w14:textId="479BCBD4" w:rsidR="004100E2" w:rsidRDefault="004100E2" w:rsidP="00B667C0">
            <w:pPr>
              <w:pStyle w:val="TAL"/>
              <w:rPr>
                <w:lang w:eastAsia="ja-JP"/>
              </w:rPr>
            </w:pPr>
            <w:r>
              <w:rPr>
                <w:rFonts w:hint="eastAsia"/>
                <w:lang w:eastAsia="ja-JP"/>
              </w:rPr>
              <w:t>1.</w:t>
            </w:r>
            <w:r>
              <w:rPr>
                <w:lang w:eastAsia="ja-JP"/>
              </w:rPr>
              <w:t xml:space="preserve"> </w:t>
            </w:r>
            <w:r w:rsidRPr="00125B8C">
              <w:rPr>
                <w:i/>
                <w:lang w:eastAsia="ja-JP"/>
              </w:rPr>
              <w:t>supportedSRS-TxPortSwitch</w:t>
            </w:r>
          </w:p>
          <w:p w14:paraId="25880410" w14:textId="6FFC1221" w:rsidR="004100E2" w:rsidRDefault="004100E2" w:rsidP="00B667C0">
            <w:pPr>
              <w:pStyle w:val="TAL"/>
              <w:rPr>
                <w:lang w:eastAsia="ja-JP"/>
              </w:rPr>
            </w:pPr>
            <w:r>
              <w:rPr>
                <w:lang w:eastAsia="ja-JP"/>
              </w:rPr>
              <w:t xml:space="preserve">2. </w:t>
            </w:r>
            <w:r w:rsidRPr="00125B8C">
              <w:rPr>
                <w:i/>
                <w:lang w:eastAsia="ja-JP"/>
              </w:rPr>
              <w:t>txSwitchImpactToRx</w:t>
            </w:r>
          </w:p>
          <w:p w14:paraId="5E553C37" w14:textId="14DD89BA" w:rsidR="004100E2" w:rsidRDefault="004100E2" w:rsidP="00B667C0">
            <w:pPr>
              <w:pStyle w:val="TAL"/>
              <w:rPr>
                <w:lang w:eastAsia="ja-JP"/>
              </w:rPr>
            </w:pPr>
            <w:r>
              <w:rPr>
                <w:lang w:eastAsia="ja-JP"/>
              </w:rPr>
              <w:t xml:space="preserve">3. </w:t>
            </w:r>
            <w:r w:rsidRPr="00125B8C">
              <w:rPr>
                <w:i/>
                <w:lang w:eastAsia="ja-JP"/>
              </w:rPr>
              <w:t>txSwitchWithAnotherBand</w:t>
            </w:r>
          </w:p>
          <w:p w14:paraId="727C894C" w14:textId="062D84F1" w:rsidR="004100E2" w:rsidRPr="00A34E76" w:rsidRDefault="004100E2" w:rsidP="00B667C0">
            <w:pPr>
              <w:pStyle w:val="TAL"/>
            </w:pPr>
            <w:r>
              <w:t>}</w:t>
            </w:r>
          </w:p>
        </w:tc>
        <w:tc>
          <w:tcPr>
            <w:tcW w:w="2988" w:type="dxa"/>
          </w:tcPr>
          <w:p w14:paraId="2EAC2D29" w14:textId="224D506C" w:rsidR="004100E2" w:rsidRPr="00125B8C" w:rsidRDefault="004100E2" w:rsidP="00B667C0">
            <w:pPr>
              <w:pStyle w:val="TAL"/>
              <w:rPr>
                <w:i/>
              </w:rPr>
            </w:pPr>
            <w:r w:rsidRPr="00125B8C">
              <w:rPr>
                <w:i/>
              </w:rPr>
              <w:t>BandParameters</w:t>
            </w:r>
          </w:p>
        </w:tc>
        <w:tc>
          <w:tcPr>
            <w:tcW w:w="1416" w:type="dxa"/>
          </w:tcPr>
          <w:p w14:paraId="1E4D495A" w14:textId="098A39A4" w:rsidR="004100E2" w:rsidRPr="00A34E76" w:rsidRDefault="004100E2" w:rsidP="00B667C0">
            <w:pPr>
              <w:pStyle w:val="TAL"/>
              <w:rPr>
                <w:lang w:eastAsia="ja-JP"/>
              </w:rPr>
            </w:pPr>
            <w:r>
              <w:rPr>
                <w:rFonts w:hint="eastAsia"/>
                <w:lang w:eastAsia="ja-JP"/>
              </w:rPr>
              <w:t>n/a</w:t>
            </w:r>
          </w:p>
        </w:tc>
        <w:tc>
          <w:tcPr>
            <w:tcW w:w="1416" w:type="dxa"/>
          </w:tcPr>
          <w:p w14:paraId="1603B1CD" w14:textId="783F21C4" w:rsidR="004100E2" w:rsidRPr="00A34E76" w:rsidRDefault="004100E2" w:rsidP="00B667C0">
            <w:pPr>
              <w:pStyle w:val="TAL"/>
              <w:rPr>
                <w:lang w:eastAsia="ja-JP"/>
              </w:rPr>
            </w:pPr>
            <w:r>
              <w:rPr>
                <w:rFonts w:hint="eastAsia"/>
                <w:lang w:eastAsia="ja-JP"/>
              </w:rPr>
              <w:t>n/a</w:t>
            </w:r>
          </w:p>
        </w:tc>
        <w:tc>
          <w:tcPr>
            <w:tcW w:w="1840" w:type="dxa"/>
          </w:tcPr>
          <w:p w14:paraId="26477656" w14:textId="77777777" w:rsidR="004100E2" w:rsidRDefault="004100E2" w:rsidP="003B6BAA">
            <w:pPr>
              <w:pStyle w:val="TAL"/>
            </w:pPr>
            <w:r>
              <w:t>Component-2 is per band pair per band combination</w:t>
            </w:r>
          </w:p>
          <w:p w14:paraId="1E939637" w14:textId="77777777" w:rsidR="004100E2" w:rsidRDefault="004100E2" w:rsidP="003B6BAA">
            <w:pPr>
              <w:pStyle w:val="TAL"/>
            </w:pPr>
          </w:p>
          <w:p w14:paraId="1EF66EB6" w14:textId="60982AB2" w:rsidR="004100E2" w:rsidRDefault="004100E2" w:rsidP="003B6BAA">
            <w:pPr>
              <w:pStyle w:val="TAL"/>
            </w:pPr>
            <w:r>
              <w:t>Component-3 is per band pair per band combination</w:t>
            </w:r>
          </w:p>
          <w:p w14:paraId="42772686" w14:textId="77777777" w:rsidR="004100E2" w:rsidRDefault="004100E2" w:rsidP="003B6BAA">
            <w:pPr>
              <w:pStyle w:val="TAL"/>
            </w:pPr>
          </w:p>
          <w:p w14:paraId="6C0917EB" w14:textId="77777777" w:rsidR="004100E2" w:rsidRDefault="004100E2" w:rsidP="003B6BAA">
            <w:pPr>
              <w:pStyle w:val="TAL"/>
            </w:pPr>
            <w:r>
              <w:t>The band pair in Component-2 and Component-3 can be an LTE band and an NR band</w:t>
            </w:r>
          </w:p>
          <w:p w14:paraId="1AC9C68B" w14:textId="026ED778" w:rsidR="004100E2" w:rsidRDefault="004100E2" w:rsidP="003B6BAA">
            <w:pPr>
              <w:pStyle w:val="TAL"/>
            </w:pPr>
          </w:p>
          <w:p w14:paraId="714CC50C" w14:textId="34FC371F" w:rsidR="004100E2" w:rsidRPr="00262723" w:rsidRDefault="004100E2" w:rsidP="003B6BAA">
            <w:pPr>
              <w:pStyle w:val="TAL"/>
            </w:pPr>
            <w:r>
              <w:t>2T4R is 2 pairs of antennas</w:t>
            </w:r>
          </w:p>
          <w:p w14:paraId="6083593C" w14:textId="77777777" w:rsidR="004100E2" w:rsidRDefault="004100E2" w:rsidP="003B6BAA">
            <w:pPr>
              <w:pStyle w:val="TAL"/>
            </w:pPr>
          </w:p>
          <w:p w14:paraId="26C8D07A" w14:textId="1EB2DC82" w:rsidR="004100E2" w:rsidRPr="00262723" w:rsidRDefault="004100E2" w:rsidP="003B6BAA">
            <w:pPr>
              <w:pStyle w:val="TAL"/>
            </w:pPr>
            <w:r>
              <w:t>“R” refers to a subset/set of receive antennas for PDSCH; “T” refers to the SRS antennas used for DL CSI acquisition</w:t>
            </w:r>
          </w:p>
        </w:tc>
        <w:tc>
          <w:tcPr>
            <w:tcW w:w="1907" w:type="dxa"/>
          </w:tcPr>
          <w:p w14:paraId="059BE51B" w14:textId="0D585B18" w:rsidR="004100E2" w:rsidRDefault="004100E2" w:rsidP="00262723">
            <w:pPr>
              <w:pStyle w:val="TAL"/>
            </w:pPr>
            <w:r>
              <w:t>Mandatory with capability signalling</w:t>
            </w:r>
          </w:p>
          <w:p w14:paraId="48B0E7BE" w14:textId="77777777" w:rsidR="004100E2" w:rsidRDefault="004100E2" w:rsidP="00262723">
            <w:pPr>
              <w:pStyle w:val="TAL"/>
            </w:pPr>
          </w:p>
          <w:p w14:paraId="45B740EF" w14:textId="77777777" w:rsidR="004100E2" w:rsidRDefault="004100E2" w:rsidP="00262723">
            <w:pPr>
              <w:pStyle w:val="TAL"/>
            </w:pPr>
            <w:r>
              <w:t>Component-1 is a list of TRx pairs, candidates are {“Not supported”, “1T2R”, “1T4R”, “2T4R”, “1T4R/2T4R”, “1T=1R”, “2T=2R”, “4T=4R”}</w:t>
            </w:r>
          </w:p>
          <w:p w14:paraId="4E15A876" w14:textId="77777777" w:rsidR="004100E2" w:rsidRDefault="004100E2" w:rsidP="00262723">
            <w:pPr>
              <w:pStyle w:val="TAL"/>
            </w:pPr>
          </w:p>
          <w:p w14:paraId="7D8A3DE8" w14:textId="08B976F7" w:rsidR="004100E2" w:rsidRDefault="004100E2" w:rsidP="00262723">
            <w:pPr>
              <w:pStyle w:val="TAL"/>
            </w:pPr>
            <w:r>
              <w:t>Component-2: Candidate value set: {yes, no}</w:t>
            </w:r>
          </w:p>
          <w:p w14:paraId="36B43954" w14:textId="77777777" w:rsidR="004100E2" w:rsidRDefault="004100E2" w:rsidP="00262723">
            <w:pPr>
              <w:pStyle w:val="TAL"/>
            </w:pPr>
          </w:p>
          <w:p w14:paraId="00F2AB58" w14:textId="477F222F" w:rsidR="004100E2" w:rsidRPr="00A34E76" w:rsidRDefault="004100E2" w:rsidP="00262723">
            <w:pPr>
              <w:pStyle w:val="TAL"/>
            </w:pPr>
            <w:r>
              <w:t>Component-3: Candidate value set: {yes, no}</w:t>
            </w:r>
          </w:p>
        </w:tc>
      </w:tr>
      <w:tr w:rsidR="004100E2" w14:paraId="1CDC3ABE" w14:textId="77777777" w:rsidTr="00F27972">
        <w:tc>
          <w:tcPr>
            <w:tcW w:w="1677" w:type="dxa"/>
            <w:vMerge/>
          </w:tcPr>
          <w:p w14:paraId="487A1004" w14:textId="77777777" w:rsidR="004100E2" w:rsidRDefault="004100E2" w:rsidP="00B667C0">
            <w:pPr>
              <w:pStyle w:val="TAL"/>
            </w:pPr>
          </w:p>
        </w:tc>
        <w:tc>
          <w:tcPr>
            <w:tcW w:w="820" w:type="dxa"/>
          </w:tcPr>
          <w:p w14:paraId="0DC5477E" w14:textId="1599F507" w:rsidR="004100E2" w:rsidRDefault="004100E2" w:rsidP="00B667C0">
            <w:pPr>
              <w:pStyle w:val="TAL"/>
              <w:rPr>
                <w:lang w:eastAsia="ja-JP"/>
              </w:rPr>
            </w:pPr>
            <w:r>
              <w:rPr>
                <w:rFonts w:hint="eastAsia"/>
                <w:lang w:eastAsia="ja-JP"/>
              </w:rPr>
              <w:t>2-56</w:t>
            </w:r>
          </w:p>
        </w:tc>
        <w:tc>
          <w:tcPr>
            <w:tcW w:w="1957" w:type="dxa"/>
          </w:tcPr>
          <w:p w14:paraId="64545EAC" w14:textId="72851DDC" w:rsidR="004100E2" w:rsidRPr="00A34E76" w:rsidRDefault="004100E2" w:rsidP="00B667C0">
            <w:pPr>
              <w:pStyle w:val="TAL"/>
            </w:pPr>
            <w:r w:rsidRPr="00A51B24">
              <w:t>SRS carrier switch</w:t>
            </w:r>
          </w:p>
        </w:tc>
        <w:tc>
          <w:tcPr>
            <w:tcW w:w="2506" w:type="dxa"/>
          </w:tcPr>
          <w:p w14:paraId="13C0EBA4" w14:textId="27C5002A" w:rsidR="004100E2" w:rsidRPr="00A34E76" w:rsidRDefault="004100E2" w:rsidP="00B667C0">
            <w:pPr>
              <w:pStyle w:val="TAL"/>
            </w:pPr>
            <w:r w:rsidRPr="00FB26D9">
              <w:t>Report inter-cell switching time capability</w:t>
            </w:r>
          </w:p>
        </w:tc>
        <w:tc>
          <w:tcPr>
            <w:tcW w:w="1328" w:type="dxa"/>
          </w:tcPr>
          <w:p w14:paraId="6B1CAF6B" w14:textId="04BE072B" w:rsidR="004100E2" w:rsidRPr="00A34E76" w:rsidRDefault="004100E2" w:rsidP="00B667C0">
            <w:pPr>
              <w:pStyle w:val="TAL"/>
              <w:rPr>
                <w:lang w:eastAsia="ja-JP"/>
              </w:rPr>
            </w:pPr>
            <w:r>
              <w:rPr>
                <w:rFonts w:hint="eastAsia"/>
                <w:lang w:eastAsia="ja-JP"/>
              </w:rPr>
              <w:t>2-53</w:t>
            </w:r>
          </w:p>
        </w:tc>
        <w:tc>
          <w:tcPr>
            <w:tcW w:w="3388" w:type="dxa"/>
          </w:tcPr>
          <w:p w14:paraId="35A1B139" w14:textId="77777777" w:rsidR="004100E2" w:rsidRDefault="004100E2" w:rsidP="00B667C0">
            <w:pPr>
              <w:pStyle w:val="TAL"/>
            </w:pPr>
            <w:r w:rsidRPr="00B45CAA">
              <w:rPr>
                <w:i/>
              </w:rPr>
              <w:t>srs-CarrierSwitch</w:t>
            </w:r>
            <w:r>
              <w:t xml:space="preserve"> {</w:t>
            </w:r>
          </w:p>
          <w:p w14:paraId="2BADE507" w14:textId="63C8CCE3" w:rsidR="004100E2" w:rsidRDefault="004100E2" w:rsidP="00B667C0">
            <w:pPr>
              <w:pStyle w:val="TAL"/>
            </w:pPr>
            <w:r w:rsidRPr="00B45CAA">
              <w:rPr>
                <w:i/>
              </w:rPr>
              <w:t>srs-SwitchingTimesListNR</w:t>
            </w:r>
            <w:r>
              <w:t>, or</w:t>
            </w:r>
          </w:p>
          <w:p w14:paraId="7186FAF9" w14:textId="069008AD" w:rsidR="004100E2" w:rsidRPr="00B45CAA" w:rsidRDefault="004100E2" w:rsidP="00B667C0">
            <w:pPr>
              <w:pStyle w:val="TAL"/>
              <w:rPr>
                <w:i/>
              </w:rPr>
            </w:pPr>
            <w:r w:rsidRPr="00B45CAA">
              <w:rPr>
                <w:i/>
              </w:rPr>
              <w:t>srs-SwitchingTimesListEUTRA</w:t>
            </w:r>
          </w:p>
          <w:p w14:paraId="46828898" w14:textId="4A042C9D" w:rsidR="004100E2" w:rsidRPr="00A34E76" w:rsidRDefault="004100E2" w:rsidP="00B667C0">
            <w:pPr>
              <w:pStyle w:val="TAL"/>
            </w:pPr>
            <w:r>
              <w:t>}</w:t>
            </w:r>
          </w:p>
        </w:tc>
        <w:tc>
          <w:tcPr>
            <w:tcW w:w="2988" w:type="dxa"/>
          </w:tcPr>
          <w:p w14:paraId="18BEF847" w14:textId="2F412305" w:rsidR="004100E2" w:rsidRPr="00B45CAA" w:rsidRDefault="004100E2" w:rsidP="00B667C0">
            <w:pPr>
              <w:pStyle w:val="TAL"/>
              <w:rPr>
                <w:i/>
              </w:rPr>
            </w:pPr>
            <w:r w:rsidRPr="00B45CAA">
              <w:rPr>
                <w:i/>
              </w:rPr>
              <w:t>BandParameters</w:t>
            </w:r>
          </w:p>
        </w:tc>
        <w:tc>
          <w:tcPr>
            <w:tcW w:w="1416" w:type="dxa"/>
          </w:tcPr>
          <w:p w14:paraId="71477316" w14:textId="4644A439" w:rsidR="004100E2" w:rsidRPr="00A34E76" w:rsidRDefault="004100E2" w:rsidP="00B667C0">
            <w:pPr>
              <w:pStyle w:val="TAL"/>
              <w:rPr>
                <w:lang w:eastAsia="ja-JP"/>
              </w:rPr>
            </w:pPr>
            <w:r>
              <w:rPr>
                <w:rFonts w:hint="eastAsia"/>
                <w:lang w:eastAsia="ja-JP"/>
              </w:rPr>
              <w:t>No</w:t>
            </w:r>
          </w:p>
        </w:tc>
        <w:tc>
          <w:tcPr>
            <w:tcW w:w="1416" w:type="dxa"/>
          </w:tcPr>
          <w:p w14:paraId="5D171524" w14:textId="041093C4" w:rsidR="004100E2" w:rsidRPr="00A34E76" w:rsidRDefault="004100E2" w:rsidP="00B667C0">
            <w:pPr>
              <w:pStyle w:val="TAL"/>
              <w:rPr>
                <w:lang w:eastAsia="ja-JP"/>
              </w:rPr>
            </w:pPr>
            <w:r>
              <w:rPr>
                <w:rFonts w:hint="eastAsia"/>
                <w:lang w:eastAsia="ja-JP"/>
              </w:rPr>
              <w:t>n/a</w:t>
            </w:r>
          </w:p>
        </w:tc>
        <w:tc>
          <w:tcPr>
            <w:tcW w:w="1840" w:type="dxa"/>
          </w:tcPr>
          <w:p w14:paraId="5992F38C" w14:textId="0CDE9683" w:rsidR="004100E2" w:rsidRPr="00A34E76" w:rsidRDefault="004100E2" w:rsidP="00B667C0">
            <w:pPr>
              <w:pStyle w:val="TAL"/>
            </w:pPr>
            <w:r w:rsidRPr="004B6EB4">
              <w:t>RAN4 reply LS, R1-1805817, includes candidate value sets</w:t>
            </w:r>
          </w:p>
        </w:tc>
        <w:tc>
          <w:tcPr>
            <w:tcW w:w="1907" w:type="dxa"/>
          </w:tcPr>
          <w:p w14:paraId="75962A28" w14:textId="3BD27E00" w:rsidR="004100E2" w:rsidRPr="00A34E76" w:rsidRDefault="004100E2" w:rsidP="00B667C0">
            <w:pPr>
              <w:pStyle w:val="TAL"/>
              <w:rPr>
                <w:lang w:eastAsia="ja-JP"/>
              </w:rPr>
            </w:pPr>
            <w:r>
              <w:rPr>
                <w:rFonts w:hint="eastAsia"/>
                <w:lang w:eastAsia="ja-JP"/>
              </w:rPr>
              <w:t>Optional with capability signalling</w:t>
            </w:r>
          </w:p>
        </w:tc>
      </w:tr>
      <w:tr w:rsidR="004100E2" w14:paraId="082F9737" w14:textId="77777777" w:rsidTr="00F27972">
        <w:tc>
          <w:tcPr>
            <w:tcW w:w="1677" w:type="dxa"/>
            <w:vMerge/>
          </w:tcPr>
          <w:p w14:paraId="421642D8" w14:textId="77777777" w:rsidR="004100E2" w:rsidRDefault="004100E2" w:rsidP="00B667C0">
            <w:pPr>
              <w:pStyle w:val="TAL"/>
            </w:pPr>
          </w:p>
        </w:tc>
        <w:tc>
          <w:tcPr>
            <w:tcW w:w="820" w:type="dxa"/>
          </w:tcPr>
          <w:p w14:paraId="6B0F4317" w14:textId="4B1DD10D" w:rsidR="004100E2" w:rsidRDefault="004100E2" w:rsidP="00B667C0">
            <w:pPr>
              <w:pStyle w:val="TAL"/>
              <w:rPr>
                <w:lang w:eastAsia="ja-JP"/>
              </w:rPr>
            </w:pPr>
            <w:r>
              <w:rPr>
                <w:rFonts w:hint="eastAsia"/>
                <w:lang w:eastAsia="ja-JP"/>
              </w:rPr>
              <w:t>2-58</w:t>
            </w:r>
          </w:p>
        </w:tc>
        <w:tc>
          <w:tcPr>
            <w:tcW w:w="1957" w:type="dxa"/>
          </w:tcPr>
          <w:p w14:paraId="438DB567" w14:textId="33F51F11" w:rsidR="004100E2" w:rsidRPr="00A34E76" w:rsidRDefault="004100E2" w:rsidP="00B667C0">
            <w:pPr>
              <w:pStyle w:val="TAL"/>
            </w:pPr>
            <w:r w:rsidRPr="00440574">
              <w:t>For SRS for CB PUSCH and antenna switching on FR1, zero slot offset for aperiodic SRS transmission</w:t>
            </w:r>
          </w:p>
        </w:tc>
        <w:tc>
          <w:tcPr>
            <w:tcW w:w="2506" w:type="dxa"/>
          </w:tcPr>
          <w:p w14:paraId="2E750790" w14:textId="7A1A157C" w:rsidR="004100E2" w:rsidRPr="00A34E76" w:rsidRDefault="004100E2" w:rsidP="00B667C0">
            <w:pPr>
              <w:pStyle w:val="TAL"/>
            </w:pPr>
            <w:r w:rsidRPr="00440574">
              <w:t>For SRS for CB PUSCH and antenna switching on FR1, support of zero slot offset between aperiodic SRS triggering and transmission</w:t>
            </w:r>
          </w:p>
        </w:tc>
        <w:tc>
          <w:tcPr>
            <w:tcW w:w="1328" w:type="dxa"/>
          </w:tcPr>
          <w:p w14:paraId="5AAFDC4E" w14:textId="31C97E89" w:rsidR="004100E2" w:rsidRPr="00A34E76" w:rsidRDefault="004100E2" w:rsidP="00B667C0">
            <w:pPr>
              <w:pStyle w:val="TAL"/>
              <w:rPr>
                <w:lang w:eastAsia="ja-JP"/>
              </w:rPr>
            </w:pPr>
            <w:r>
              <w:rPr>
                <w:rFonts w:hint="eastAsia"/>
                <w:lang w:eastAsia="ja-JP"/>
              </w:rPr>
              <w:t>2-53</w:t>
            </w:r>
          </w:p>
        </w:tc>
        <w:tc>
          <w:tcPr>
            <w:tcW w:w="3388" w:type="dxa"/>
          </w:tcPr>
          <w:p w14:paraId="27A370A2" w14:textId="7F75D1A7" w:rsidR="004100E2" w:rsidRPr="00276725" w:rsidRDefault="004100E2" w:rsidP="00B667C0">
            <w:pPr>
              <w:pStyle w:val="TAL"/>
              <w:rPr>
                <w:i/>
              </w:rPr>
            </w:pPr>
            <w:r w:rsidRPr="00276725">
              <w:rPr>
                <w:i/>
              </w:rPr>
              <w:t>zeroSlotOffsetAperiodicSRS</w:t>
            </w:r>
          </w:p>
        </w:tc>
        <w:tc>
          <w:tcPr>
            <w:tcW w:w="2988" w:type="dxa"/>
          </w:tcPr>
          <w:p w14:paraId="4424B797" w14:textId="71ABCC68" w:rsidR="004100E2" w:rsidRPr="00276725" w:rsidRDefault="004100E2" w:rsidP="00B667C0">
            <w:pPr>
              <w:pStyle w:val="TAL"/>
              <w:rPr>
                <w:i/>
              </w:rPr>
            </w:pPr>
            <w:r w:rsidRPr="00276725">
              <w:rPr>
                <w:i/>
              </w:rPr>
              <w:t>FeatureSetUplink</w:t>
            </w:r>
          </w:p>
        </w:tc>
        <w:tc>
          <w:tcPr>
            <w:tcW w:w="1416" w:type="dxa"/>
          </w:tcPr>
          <w:p w14:paraId="4FA3F34C" w14:textId="7B4D9373" w:rsidR="004100E2" w:rsidRPr="00A34E76" w:rsidRDefault="004100E2" w:rsidP="00B667C0">
            <w:pPr>
              <w:pStyle w:val="TAL"/>
              <w:rPr>
                <w:lang w:eastAsia="ja-JP"/>
              </w:rPr>
            </w:pPr>
            <w:r>
              <w:rPr>
                <w:rFonts w:hint="eastAsia"/>
                <w:lang w:eastAsia="ja-JP"/>
              </w:rPr>
              <w:t>n/a</w:t>
            </w:r>
          </w:p>
        </w:tc>
        <w:tc>
          <w:tcPr>
            <w:tcW w:w="1416" w:type="dxa"/>
          </w:tcPr>
          <w:p w14:paraId="5FB98379" w14:textId="2CBEA066" w:rsidR="004100E2" w:rsidRPr="00A34E76" w:rsidRDefault="004100E2" w:rsidP="00B667C0">
            <w:pPr>
              <w:pStyle w:val="TAL"/>
              <w:rPr>
                <w:lang w:eastAsia="ja-JP"/>
              </w:rPr>
            </w:pPr>
            <w:r>
              <w:rPr>
                <w:rFonts w:hint="eastAsia"/>
                <w:lang w:eastAsia="ja-JP"/>
              </w:rPr>
              <w:t>n/a</w:t>
            </w:r>
          </w:p>
        </w:tc>
        <w:tc>
          <w:tcPr>
            <w:tcW w:w="1840" w:type="dxa"/>
          </w:tcPr>
          <w:p w14:paraId="6AF5A321" w14:textId="77777777" w:rsidR="004100E2" w:rsidRPr="00A34E76" w:rsidRDefault="004100E2" w:rsidP="00B667C0">
            <w:pPr>
              <w:pStyle w:val="TAL"/>
            </w:pPr>
          </w:p>
        </w:tc>
        <w:tc>
          <w:tcPr>
            <w:tcW w:w="1907" w:type="dxa"/>
          </w:tcPr>
          <w:p w14:paraId="6C801196" w14:textId="379C9E6E" w:rsidR="004100E2" w:rsidRPr="00A34E76" w:rsidRDefault="004100E2" w:rsidP="00B667C0">
            <w:pPr>
              <w:pStyle w:val="TAL"/>
              <w:rPr>
                <w:lang w:eastAsia="ja-JP"/>
              </w:rPr>
            </w:pPr>
            <w:r>
              <w:rPr>
                <w:rFonts w:hint="eastAsia"/>
                <w:lang w:eastAsia="ja-JP"/>
              </w:rPr>
              <w:t>Optional with capability signalling</w:t>
            </w:r>
          </w:p>
        </w:tc>
      </w:tr>
      <w:tr w:rsidR="004100E2" w14:paraId="351CBBED" w14:textId="77777777" w:rsidTr="00F27972">
        <w:tc>
          <w:tcPr>
            <w:tcW w:w="1677" w:type="dxa"/>
            <w:vMerge/>
          </w:tcPr>
          <w:p w14:paraId="26728CDE" w14:textId="77777777" w:rsidR="004100E2" w:rsidRDefault="004100E2" w:rsidP="00B667C0">
            <w:pPr>
              <w:pStyle w:val="TAL"/>
            </w:pPr>
          </w:p>
        </w:tc>
        <w:tc>
          <w:tcPr>
            <w:tcW w:w="820" w:type="dxa"/>
          </w:tcPr>
          <w:p w14:paraId="1392E104" w14:textId="318674CE" w:rsidR="004100E2" w:rsidRDefault="004100E2" w:rsidP="00B667C0">
            <w:pPr>
              <w:pStyle w:val="TAL"/>
              <w:rPr>
                <w:lang w:eastAsia="ja-JP"/>
              </w:rPr>
            </w:pPr>
            <w:r>
              <w:rPr>
                <w:rFonts w:hint="eastAsia"/>
                <w:lang w:eastAsia="ja-JP"/>
              </w:rPr>
              <w:t>2-59</w:t>
            </w:r>
          </w:p>
        </w:tc>
        <w:tc>
          <w:tcPr>
            <w:tcW w:w="1957" w:type="dxa"/>
          </w:tcPr>
          <w:p w14:paraId="04CF0B0F" w14:textId="6ECB1DAF" w:rsidR="004100E2" w:rsidRPr="00A34E76" w:rsidRDefault="004100E2" w:rsidP="00B667C0">
            <w:pPr>
              <w:pStyle w:val="TAL"/>
            </w:pPr>
            <w:r w:rsidRPr="00D82F2B">
              <w:t>Configured spatial relations</w:t>
            </w:r>
          </w:p>
        </w:tc>
        <w:tc>
          <w:tcPr>
            <w:tcW w:w="2506" w:type="dxa"/>
          </w:tcPr>
          <w:p w14:paraId="15E7DF32" w14:textId="7544E420" w:rsidR="004100E2" w:rsidRPr="00A34E76" w:rsidRDefault="004100E2" w:rsidP="00B667C0">
            <w:pPr>
              <w:pStyle w:val="TAL"/>
            </w:pPr>
            <w:r w:rsidRPr="00D82F2B">
              <w:t>Maximum number of configured spatial relations per CC for PUCCH and SRS</w:t>
            </w:r>
          </w:p>
        </w:tc>
        <w:tc>
          <w:tcPr>
            <w:tcW w:w="1328" w:type="dxa"/>
          </w:tcPr>
          <w:p w14:paraId="7B6A4319" w14:textId="77777777" w:rsidR="004100E2" w:rsidRPr="00A34E76" w:rsidRDefault="004100E2" w:rsidP="00B667C0">
            <w:pPr>
              <w:pStyle w:val="TAL"/>
            </w:pPr>
          </w:p>
        </w:tc>
        <w:tc>
          <w:tcPr>
            <w:tcW w:w="3388" w:type="dxa"/>
            <w:vMerge w:val="restart"/>
          </w:tcPr>
          <w:p w14:paraId="56547A14" w14:textId="77777777" w:rsidR="004100E2" w:rsidRDefault="004100E2" w:rsidP="00B667C0">
            <w:pPr>
              <w:pStyle w:val="TAL"/>
            </w:pPr>
            <w:r w:rsidRPr="00981476">
              <w:rPr>
                <w:i/>
              </w:rPr>
              <w:t>spatialRelations</w:t>
            </w:r>
            <w:r>
              <w:t xml:space="preserve"> {</w:t>
            </w:r>
          </w:p>
          <w:p w14:paraId="45956A0D" w14:textId="55A71C7E" w:rsidR="004100E2" w:rsidRDefault="004100E2" w:rsidP="00B667C0">
            <w:pPr>
              <w:pStyle w:val="TAL"/>
              <w:rPr>
                <w:lang w:eastAsia="ja-JP"/>
              </w:rPr>
            </w:pPr>
            <w:r>
              <w:rPr>
                <w:rFonts w:hint="eastAsia"/>
                <w:lang w:eastAsia="ja-JP"/>
              </w:rPr>
              <w:t>2-59.</w:t>
            </w:r>
            <w:r>
              <w:rPr>
                <w:lang w:eastAsia="ja-JP"/>
              </w:rPr>
              <w:t xml:space="preserve"> </w:t>
            </w:r>
            <w:r w:rsidRPr="00981476">
              <w:rPr>
                <w:i/>
                <w:lang w:eastAsia="ja-JP"/>
              </w:rPr>
              <w:t>maxNumberConfiguredSpatialRelations</w:t>
            </w:r>
          </w:p>
          <w:p w14:paraId="459D5F17" w14:textId="645C0F93" w:rsidR="004100E2" w:rsidRDefault="004100E2" w:rsidP="00B667C0">
            <w:pPr>
              <w:pStyle w:val="TAL"/>
              <w:rPr>
                <w:lang w:eastAsia="ja-JP"/>
              </w:rPr>
            </w:pPr>
            <w:r>
              <w:rPr>
                <w:lang w:eastAsia="ja-JP"/>
              </w:rPr>
              <w:t xml:space="preserve">2-60. </w:t>
            </w:r>
            <w:r w:rsidRPr="00981476">
              <w:rPr>
                <w:i/>
                <w:lang w:eastAsia="ja-JP"/>
              </w:rPr>
              <w:t>maxNumberActiveSpatialRelations</w:t>
            </w:r>
          </w:p>
          <w:p w14:paraId="02E454C3" w14:textId="304AFC00" w:rsidR="004100E2" w:rsidRDefault="004100E2" w:rsidP="00B667C0">
            <w:pPr>
              <w:pStyle w:val="TAL"/>
              <w:rPr>
                <w:lang w:eastAsia="ja-JP"/>
              </w:rPr>
            </w:pPr>
            <w:r>
              <w:rPr>
                <w:lang w:eastAsia="ja-JP"/>
              </w:rPr>
              <w:t xml:space="preserve">2-61. </w:t>
            </w:r>
            <w:r w:rsidRPr="00981476">
              <w:rPr>
                <w:i/>
                <w:lang w:eastAsia="ja-JP"/>
              </w:rPr>
              <w:t>additionalActiveSpatialRelationPUCCH</w:t>
            </w:r>
          </w:p>
          <w:p w14:paraId="68D983A9" w14:textId="08CF104A" w:rsidR="004100E2" w:rsidRDefault="004100E2" w:rsidP="00B667C0">
            <w:pPr>
              <w:pStyle w:val="TAL"/>
              <w:rPr>
                <w:lang w:eastAsia="ja-JP"/>
              </w:rPr>
            </w:pPr>
            <w:r>
              <w:rPr>
                <w:lang w:eastAsia="ja-JP"/>
              </w:rPr>
              <w:t xml:space="preserve">2-62. </w:t>
            </w:r>
            <w:r w:rsidRPr="00981476">
              <w:rPr>
                <w:i/>
                <w:lang w:eastAsia="ja-JP"/>
              </w:rPr>
              <w:t>maxNumberDL-RS-QCL-TypeD</w:t>
            </w:r>
          </w:p>
          <w:p w14:paraId="369D104A" w14:textId="35338F7D" w:rsidR="004100E2" w:rsidRPr="00A34E76" w:rsidRDefault="004100E2" w:rsidP="00B667C0">
            <w:pPr>
              <w:pStyle w:val="TAL"/>
            </w:pPr>
            <w:r>
              <w:t>}</w:t>
            </w:r>
          </w:p>
        </w:tc>
        <w:tc>
          <w:tcPr>
            <w:tcW w:w="2988" w:type="dxa"/>
            <w:vMerge w:val="restart"/>
          </w:tcPr>
          <w:p w14:paraId="4286CA9D" w14:textId="2268A364" w:rsidR="004100E2" w:rsidRPr="00A34E76" w:rsidRDefault="004100E2" w:rsidP="00B667C0">
            <w:pPr>
              <w:pStyle w:val="TAL"/>
            </w:pPr>
            <w:r w:rsidRPr="0060374F">
              <w:t>MIMO-ParametersPerBand</w:t>
            </w:r>
          </w:p>
        </w:tc>
        <w:tc>
          <w:tcPr>
            <w:tcW w:w="1416" w:type="dxa"/>
          </w:tcPr>
          <w:p w14:paraId="4817B9CF" w14:textId="67BCF658" w:rsidR="004100E2" w:rsidRPr="00A34E76" w:rsidRDefault="004100E2" w:rsidP="00B667C0">
            <w:pPr>
              <w:pStyle w:val="TAL"/>
              <w:rPr>
                <w:lang w:eastAsia="ja-JP"/>
              </w:rPr>
            </w:pPr>
            <w:r>
              <w:rPr>
                <w:rFonts w:hint="eastAsia"/>
                <w:lang w:eastAsia="ja-JP"/>
              </w:rPr>
              <w:t>n/a</w:t>
            </w:r>
          </w:p>
        </w:tc>
        <w:tc>
          <w:tcPr>
            <w:tcW w:w="1416" w:type="dxa"/>
          </w:tcPr>
          <w:p w14:paraId="51400CB2" w14:textId="39E094DB" w:rsidR="004100E2" w:rsidRPr="00A34E76" w:rsidRDefault="004100E2" w:rsidP="00B667C0">
            <w:pPr>
              <w:pStyle w:val="TAL"/>
              <w:rPr>
                <w:lang w:eastAsia="ja-JP"/>
              </w:rPr>
            </w:pPr>
            <w:r>
              <w:rPr>
                <w:rFonts w:hint="eastAsia"/>
                <w:lang w:eastAsia="ja-JP"/>
              </w:rPr>
              <w:t>Only applicable to FR2</w:t>
            </w:r>
          </w:p>
        </w:tc>
        <w:tc>
          <w:tcPr>
            <w:tcW w:w="1840" w:type="dxa"/>
          </w:tcPr>
          <w:p w14:paraId="2133E1FB" w14:textId="77777777" w:rsidR="004100E2" w:rsidRPr="00A34E76" w:rsidRDefault="004100E2" w:rsidP="00B667C0">
            <w:pPr>
              <w:pStyle w:val="TAL"/>
            </w:pPr>
          </w:p>
        </w:tc>
        <w:tc>
          <w:tcPr>
            <w:tcW w:w="1907" w:type="dxa"/>
          </w:tcPr>
          <w:p w14:paraId="6C7EE11E" w14:textId="77777777" w:rsidR="004100E2" w:rsidRDefault="004100E2" w:rsidP="00183035">
            <w:pPr>
              <w:pStyle w:val="TAL"/>
            </w:pPr>
            <w:r>
              <w:t>Candidate value set: {4, 8, 16, 32, 64, 96}</w:t>
            </w:r>
          </w:p>
          <w:p w14:paraId="5A8F23F9" w14:textId="77777777" w:rsidR="004100E2" w:rsidRDefault="004100E2" w:rsidP="00183035">
            <w:pPr>
              <w:pStyle w:val="TAL"/>
            </w:pPr>
          </w:p>
          <w:p w14:paraId="5E712170" w14:textId="4063ECD6" w:rsidR="004100E2" w:rsidRPr="00A34E76" w:rsidRDefault="004100E2" w:rsidP="00183035">
            <w:pPr>
              <w:pStyle w:val="TAL"/>
            </w:pPr>
            <w:r>
              <w:t>UE is mandated to report 16 or higher values.</w:t>
            </w:r>
          </w:p>
        </w:tc>
      </w:tr>
      <w:tr w:rsidR="004100E2" w14:paraId="1FF0C76B" w14:textId="77777777" w:rsidTr="00F27972">
        <w:tc>
          <w:tcPr>
            <w:tcW w:w="1677" w:type="dxa"/>
            <w:vMerge/>
          </w:tcPr>
          <w:p w14:paraId="2A623EB4" w14:textId="77777777" w:rsidR="004100E2" w:rsidRDefault="004100E2" w:rsidP="00B667C0">
            <w:pPr>
              <w:pStyle w:val="TAL"/>
            </w:pPr>
          </w:p>
        </w:tc>
        <w:tc>
          <w:tcPr>
            <w:tcW w:w="820" w:type="dxa"/>
          </w:tcPr>
          <w:p w14:paraId="160C3D6F" w14:textId="31846C4E" w:rsidR="004100E2" w:rsidRDefault="004100E2" w:rsidP="00B667C0">
            <w:pPr>
              <w:pStyle w:val="TAL"/>
              <w:rPr>
                <w:lang w:eastAsia="ja-JP"/>
              </w:rPr>
            </w:pPr>
            <w:r>
              <w:rPr>
                <w:rFonts w:hint="eastAsia"/>
                <w:lang w:eastAsia="ja-JP"/>
              </w:rPr>
              <w:t>2-60</w:t>
            </w:r>
          </w:p>
        </w:tc>
        <w:tc>
          <w:tcPr>
            <w:tcW w:w="1957" w:type="dxa"/>
          </w:tcPr>
          <w:p w14:paraId="6E9D8E15" w14:textId="436A000D" w:rsidR="004100E2" w:rsidRPr="00A34E76" w:rsidRDefault="004100E2" w:rsidP="00B667C0">
            <w:pPr>
              <w:pStyle w:val="TAL"/>
            </w:pPr>
            <w:r w:rsidRPr="00D82F2B">
              <w:t>Active spatial relations</w:t>
            </w:r>
          </w:p>
        </w:tc>
        <w:tc>
          <w:tcPr>
            <w:tcW w:w="2506" w:type="dxa"/>
          </w:tcPr>
          <w:p w14:paraId="2D60B5C3" w14:textId="0D70F9ED" w:rsidR="004100E2" w:rsidRPr="00A34E76" w:rsidRDefault="004100E2" w:rsidP="00B667C0">
            <w:pPr>
              <w:pStyle w:val="TAL"/>
            </w:pPr>
            <w:r w:rsidRPr="00D90FEB">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8" w:type="dxa"/>
          </w:tcPr>
          <w:p w14:paraId="7229D6AC" w14:textId="03ACFA57" w:rsidR="004100E2" w:rsidRPr="00A34E76" w:rsidRDefault="004100E2" w:rsidP="00B667C0">
            <w:pPr>
              <w:pStyle w:val="TAL"/>
              <w:rPr>
                <w:lang w:eastAsia="ja-JP"/>
              </w:rPr>
            </w:pPr>
            <w:r>
              <w:rPr>
                <w:rFonts w:hint="eastAsia"/>
                <w:lang w:eastAsia="ja-JP"/>
              </w:rPr>
              <w:t>2-59</w:t>
            </w:r>
          </w:p>
        </w:tc>
        <w:tc>
          <w:tcPr>
            <w:tcW w:w="3388" w:type="dxa"/>
            <w:vMerge/>
          </w:tcPr>
          <w:p w14:paraId="4A1D86B6" w14:textId="77777777" w:rsidR="004100E2" w:rsidRPr="00A34E76" w:rsidRDefault="004100E2" w:rsidP="00B667C0">
            <w:pPr>
              <w:pStyle w:val="TAL"/>
            </w:pPr>
          </w:p>
        </w:tc>
        <w:tc>
          <w:tcPr>
            <w:tcW w:w="2988" w:type="dxa"/>
            <w:vMerge/>
          </w:tcPr>
          <w:p w14:paraId="69C5C244" w14:textId="77777777" w:rsidR="004100E2" w:rsidRPr="00A34E76" w:rsidRDefault="004100E2" w:rsidP="00B667C0">
            <w:pPr>
              <w:pStyle w:val="TAL"/>
            </w:pPr>
          </w:p>
        </w:tc>
        <w:tc>
          <w:tcPr>
            <w:tcW w:w="1416" w:type="dxa"/>
          </w:tcPr>
          <w:p w14:paraId="62BA95D9" w14:textId="26E4BDEE" w:rsidR="004100E2" w:rsidRPr="00A34E76" w:rsidRDefault="004100E2" w:rsidP="00B667C0">
            <w:pPr>
              <w:pStyle w:val="TAL"/>
              <w:rPr>
                <w:lang w:eastAsia="ja-JP"/>
              </w:rPr>
            </w:pPr>
            <w:r>
              <w:rPr>
                <w:rFonts w:hint="eastAsia"/>
                <w:lang w:eastAsia="ja-JP"/>
              </w:rPr>
              <w:t>n/a</w:t>
            </w:r>
          </w:p>
        </w:tc>
        <w:tc>
          <w:tcPr>
            <w:tcW w:w="1416" w:type="dxa"/>
          </w:tcPr>
          <w:p w14:paraId="2B139C4C" w14:textId="4DF7EE79" w:rsidR="004100E2" w:rsidRPr="00A34E76" w:rsidRDefault="004100E2" w:rsidP="00B667C0">
            <w:pPr>
              <w:pStyle w:val="TAL"/>
            </w:pPr>
            <w:r>
              <w:rPr>
                <w:rFonts w:hint="eastAsia"/>
                <w:lang w:eastAsia="ja-JP"/>
              </w:rPr>
              <w:t>Only applicable to FR2</w:t>
            </w:r>
          </w:p>
        </w:tc>
        <w:tc>
          <w:tcPr>
            <w:tcW w:w="1840" w:type="dxa"/>
          </w:tcPr>
          <w:p w14:paraId="2A5FC9C1" w14:textId="77777777" w:rsidR="004100E2" w:rsidRPr="00A34E76" w:rsidRDefault="004100E2" w:rsidP="00B667C0">
            <w:pPr>
              <w:pStyle w:val="TAL"/>
            </w:pPr>
          </w:p>
        </w:tc>
        <w:tc>
          <w:tcPr>
            <w:tcW w:w="1907" w:type="dxa"/>
          </w:tcPr>
          <w:p w14:paraId="12A7B6C9" w14:textId="03F137DB" w:rsidR="004100E2" w:rsidRDefault="004100E2" w:rsidP="00183035">
            <w:pPr>
              <w:pStyle w:val="TAL"/>
            </w:pPr>
            <w:r>
              <w:t>Mandatory with capability signalling</w:t>
            </w:r>
          </w:p>
          <w:p w14:paraId="471BE8ED" w14:textId="77777777" w:rsidR="004100E2" w:rsidRDefault="004100E2" w:rsidP="00183035">
            <w:pPr>
              <w:pStyle w:val="TAL"/>
            </w:pPr>
          </w:p>
          <w:p w14:paraId="37CBC928" w14:textId="14C3B6E0" w:rsidR="004100E2" w:rsidRPr="00A34E76" w:rsidRDefault="004100E2" w:rsidP="00183035">
            <w:pPr>
              <w:pStyle w:val="TAL"/>
            </w:pPr>
            <w:r>
              <w:t>Candidate value set: {1, 2, 4, 8, 14}</w:t>
            </w:r>
          </w:p>
        </w:tc>
      </w:tr>
      <w:tr w:rsidR="004100E2" w14:paraId="69C66A92" w14:textId="77777777" w:rsidTr="00F27972">
        <w:tc>
          <w:tcPr>
            <w:tcW w:w="1677" w:type="dxa"/>
            <w:vMerge/>
          </w:tcPr>
          <w:p w14:paraId="10D6853D" w14:textId="77777777" w:rsidR="004100E2" w:rsidRDefault="004100E2" w:rsidP="00B667C0">
            <w:pPr>
              <w:pStyle w:val="TAL"/>
            </w:pPr>
          </w:p>
        </w:tc>
        <w:tc>
          <w:tcPr>
            <w:tcW w:w="820" w:type="dxa"/>
          </w:tcPr>
          <w:p w14:paraId="10C24244" w14:textId="008864BB" w:rsidR="004100E2" w:rsidRDefault="004100E2" w:rsidP="00B667C0">
            <w:pPr>
              <w:pStyle w:val="TAL"/>
              <w:rPr>
                <w:lang w:eastAsia="ja-JP"/>
              </w:rPr>
            </w:pPr>
            <w:r>
              <w:rPr>
                <w:rFonts w:hint="eastAsia"/>
                <w:lang w:eastAsia="ja-JP"/>
              </w:rPr>
              <w:t>2-61</w:t>
            </w:r>
          </w:p>
        </w:tc>
        <w:tc>
          <w:tcPr>
            <w:tcW w:w="1957" w:type="dxa"/>
          </w:tcPr>
          <w:p w14:paraId="0774DAA9" w14:textId="62F4F2C1" w:rsidR="004100E2" w:rsidRPr="00A34E76" w:rsidRDefault="004100E2" w:rsidP="00B667C0">
            <w:pPr>
              <w:pStyle w:val="TAL"/>
            </w:pPr>
            <w:r w:rsidRPr="00D82F2B">
              <w:t>Additional active spatial relation for PUCCH</w:t>
            </w:r>
          </w:p>
        </w:tc>
        <w:tc>
          <w:tcPr>
            <w:tcW w:w="2506" w:type="dxa"/>
          </w:tcPr>
          <w:p w14:paraId="28F54276" w14:textId="1FA06B1D" w:rsidR="004100E2" w:rsidRPr="00A34E76" w:rsidRDefault="004100E2" w:rsidP="00B667C0">
            <w:pPr>
              <w:pStyle w:val="TAL"/>
            </w:pPr>
            <w:r w:rsidRPr="00D90FEB">
              <w:t>Support one additional active spatial relation for PUCCH</w:t>
            </w:r>
          </w:p>
        </w:tc>
        <w:tc>
          <w:tcPr>
            <w:tcW w:w="1328" w:type="dxa"/>
          </w:tcPr>
          <w:p w14:paraId="64038421" w14:textId="5FEBBC83" w:rsidR="004100E2" w:rsidRPr="00A34E76" w:rsidRDefault="004100E2" w:rsidP="00B667C0">
            <w:pPr>
              <w:pStyle w:val="TAL"/>
              <w:rPr>
                <w:lang w:eastAsia="ja-JP"/>
              </w:rPr>
            </w:pPr>
            <w:r>
              <w:rPr>
                <w:rFonts w:hint="eastAsia"/>
                <w:lang w:eastAsia="ja-JP"/>
              </w:rPr>
              <w:t>2-60</w:t>
            </w:r>
          </w:p>
        </w:tc>
        <w:tc>
          <w:tcPr>
            <w:tcW w:w="3388" w:type="dxa"/>
            <w:vMerge/>
          </w:tcPr>
          <w:p w14:paraId="75F0C8F7" w14:textId="77777777" w:rsidR="004100E2" w:rsidRPr="00A34E76" w:rsidRDefault="004100E2" w:rsidP="00B667C0">
            <w:pPr>
              <w:pStyle w:val="TAL"/>
            </w:pPr>
          </w:p>
        </w:tc>
        <w:tc>
          <w:tcPr>
            <w:tcW w:w="2988" w:type="dxa"/>
            <w:vMerge/>
          </w:tcPr>
          <w:p w14:paraId="315AA9E9" w14:textId="77777777" w:rsidR="004100E2" w:rsidRPr="00A34E76" w:rsidRDefault="004100E2" w:rsidP="00B667C0">
            <w:pPr>
              <w:pStyle w:val="TAL"/>
            </w:pPr>
          </w:p>
        </w:tc>
        <w:tc>
          <w:tcPr>
            <w:tcW w:w="1416" w:type="dxa"/>
          </w:tcPr>
          <w:p w14:paraId="7E3524FC" w14:textId="1BA62BA1" w:rsidR="004100E2" w:rsidRPr="00A34E76" w:rsidRDefault="004100E2" w:rsidP="00B667C0">
            <w:pPr>
              <w:pStyle w:val="TAL"/>
              <w:rPr>
                <w:lang w:eastAsia="ja-JP"/>
              </w:rPr>
            </w:pPr>
            <w:r>
              <w:rPr>
                <w:rFonts w:hint="eastAsia"/>
                <w:lang w:eastAsia="ja-JP"/>
              </w:rPr>
              <w:t>n/a</w:t>
            </w:r>
          </w:p>
        </w:tc>
        <w:tc>
          <w:tcPr>
            <w:tcW w:w="1416" w:type="dxa"/>
          </w:tcPr>
          <w:p w14:paraId="57D8D37A" w14:textId="2ACF4199" w:rsidR="004100E2" w:rsidRPr="00A34E76" w:rsidRDefault="004100E2" w:rsidP="00B667C0">
            <w:pPr>
              <w:pStyle w:val="TAL"/>
              <w:rPr>
                <w:lang w:eastAsia="ja-JP"/>
              </w:rPr>
            </w:pPr>
            <w:r>
              <w:rPr>
                <w:rFonts w:hint="eastAsia"/>
                <w:lang w:eastAsia="ja-JP"/>
              </w:rPr>
              <w:t>n/a</w:t>
            </w:r>
          </w:p>
        </w:tc>
        <w:tc>
          <w:tcPr>
            <w:tcW w:w="1840" w:type="dxa"/>
          </w:tcPr>
          <w:p w14:paraId="3435D9F2" w14:textId="5ABCFE14" w:rsidR="004100E2" w:rsidRPr="00A34E76" w:rsidRDefault="004100E2" w:rsidP="00B667C0">
            <w:pPr>
              <w:pStyle w:val="TAL"/>
              <w:rPr>
                <w:lang w:eastAsia="ja-JP"/>
              </w:rPr>
            </w:pPr>
            <w:r>
              <w:rPr>
                <w:rFonts w:hint="eastAsia"/>
                <w:lang w:eastAsia="ja-JP"/>
              </w:rPr>
              <w:t>Only applicable if 2-60 is set to 1.</w:t>
            </w:r>
          </w:p>
        </w:tc>
        <w:tc>
          <w:tcPr>
            <w:tcW w:w="1907" w:type="dxa"/>
          </w:tcPr>
          <w:p w14:paraId="10F6DE9A" w14:textId="7E477A03" w:rsidR="004100E2" w:rsidRPr="00A34E76" w:rsidRDefault="004100E2" w:rsidP="00B667C0">
            <w:pPr>
              <w:pStyle w:val="TAL"/>
              <w:rPr>
                <w:lang w:eastAsia="ja-JP"/>
              </w:rPr>
            </w:pPr>
            <w:r>
              <w:rPr>
                <w:rFonts w:hint="eastAsia"/>
                <w:lang w:eastAsia="ja-JP"/>
              </w:rPr>
              <w:t>Mandatory with capability signalling</w:t>
            </w:r>
          </w:p>
        </w:tc>
      </w:tr>
      <w:tr w:rsidR="004100E2" w14:paraId="54B0F258" w14:textId="77777777" w:rsidTr="00F27972">
        <w:tc>
          <w:tcPr>
            <w:tcW w:w="1677" w:type="dxa"/>
            <w:vMerge/>
          </w:tcPr>
          <w:p w14:paraId="73FFDA7A" w14:textId="77777777" w:rsidR="004100E2" w:rsidRDefault="004100E2" w:rsidP="00B667C0">
            <w:pPr>
              <w:pStyle w:val="TAL"/>
            </w:pPr>
          </w:p>
        </w:tc>
        <w:tc>
          <w:tcPr>
            <w:tcW w:w="820" w:type="dxa"/>
          </w:tcPr>
          <w:p w14:paraId="396D7CBC" w14:textId="168671C6" w:rsidR="004100E2" w:rsidRDefault="004100E2" w:rsidP="00B667C0">
            <w:pPr>
              <w:pStyle w:val="TAL"/>
              <w:rPr>
                <w:lang w:eastAsia="ja-JP"/>
              </w:rPr>
            </w:pPr>
            <w:r>
              <w:rPr>
                <w:rFonts w:hint="eastAsia"/>
                <w:lang w:eastAsia="ja-JP"/>
              </w:rPr>
              <w:t>2-62</w:t>
            </w:r>
          </w:p>
        </w:tc>
        <w:tc>
          <w:tcPr>
            <w:tcW w:w="1957" w:type="dxa"/>
          </w:tcPr>
          <w:p w14:paraId="385704A6" w14:textId="37DC3BCC" w:rsidR="004100E2" w:rsidRPr="00A34E76" w:rsidRDefault="004100E2" w:rsidP="00B667C0">
            <w:pPr>
              <w:pStyle w:val="TAL"/>
            </w:pPr>
            <w:r w:rsidRPr="00D82F2B">
              <w:t>Max number of downlink RS resources used for QCL type-D in the active TCI states and active spatial relation info</w:t>
            </w:r>
          </w:p>
        </w:tc>
        <w:tc>
          <w:tcPr>
            <w:tcW w:w="2506" w:type="dxa"/>
          </w:tcPr>
          <w:p w14:paraId="7D5A31A9" w14:textId="3DD604B7" w:rsidR="004100E2" w:rsidRPr="00A34E76" w:rsidRDefault="004100E2" w:rsidP="00D90FEB">
            <w:pPr>
              <w:pStyle w:val="TAL"/>
            </w:pPr>
            <w:r>
              <w:t>Max number of downlink RS resources in the active TCI states and active spatial relation info per CC</w:t>
            </w:r>
          </w:p>
        </w:tc>
        <w:tc>
          <w:tcPr>
            <w:tcW w:w="1328" w:type="dxa"/>
          </w:tcPr>
          <w:p w14:paraId="08302D0A" w14:textId="041FB38E" w:rsidR="004100E2" w:rsidRPr="00A34E76" w:rsidRDefault="004100E2" w:rsidP="00B667C0">
            <w:pPr>
              <w:pStyle w:val="TAL"/>
            </w:pPr>
            <w:r w:rsidRPr="00D82F2B">
              <w:t>2-4, 2-4a and 2-60</w:t>
            </w:r>
          </w:p>
        </w:tc>
        <w:tc>
          <w:tcPr>
            <w:tcW w:w="3388" w:type="dxa"/>
            <w:vMerge/>
          </w:tcPr>
          <w:p w14:paraId="3B3C89DC" w14:textId="77777777" w:rsidR="004100E2" w:rsidRPr="00A34E76" w:rsidRDefault="004100E2" w:rsidP="00B667C0">
            <w:pPr>
              <w:pStyle w:val="TAL"/>
            </w:pPr>
          </w:p>
        </w:tc>
        <w:tc>
          <w:tcPr>
            <w:tcW w:w="2988" w:type="dxa"/>
            <w:vMerge/>
          </w:tcPr>
          <w:p w14:paraId="1C81A3BA" w14:textId="77777777" w:rsidR="004100E2" w:rsidRPr="00A34E76" w:rsidRDefault="004100E2" w:rsidP="00B667C0">
            <w:pPr>
              <w:pStyle w:val="TAL"/>
            </w:pPr>
          </w:p>
        </w:tc>
        <w:tc>
          <w:tcPr>
            <w:tcW w:w="1416" w:type="dxa"/>
          </w:tcPr>
          <w:p w14:paraId="3472D224" w14:textId="603AF1FB" w:rsidR="004100E2" w:rsidRPr="00A34E76" w:rsidRDefault="004100E2" w:rsidP="00B667C0">
            <w:pPr>
              <w:pStyle w:val="TAL"/>
              <w:rPr>
                <w:lang w:eastAsia="ja-JP"/>
              </w:rPr>
            </w:pPr>
            <w:r>
              <w:rPr>
                <w:rFonts w:hint="eastAsia"/>
                <w:lang w:eastAsia="ja-JP"/>
              </w:rPr>
              <w:t>n/a</w:t>
            </w:r>
          </w:p>
        </w:tc>
        <w:tc>
          <w:tcPr>
            <w:tcW w:w="1416" w:type="dxa"/>
          </w:tcPr>
          <w:p w14:paraId="33F47211" w14:textId="13899625" w:rsidR="004100E2" w:rsidRPr="00A34E76" w:rsidRDefault="004100E2" w:rsidP="00B667C0">
            <w:pPr>
              <w:pStyle w:val="TAL"/>
              <w:rPr>
                <w:lang w:eastAsia="ja-JP"/>
              </w:rPr>
            </w:pPr>
            <w:r>
              <w:rPr>
                <w:rFonts w:hint="eastAsia"/>
                <w:lang w:eastAsia="ja-JP"/>
              </w:rPr>
              <w:t>n/a</w:t>
            </w:r>
          </w:p>
        </w:tc>
        <w:tc>
          <w:tcPr>
            <w:tcW w:w="1840" w:type="dxa"/>
          </w:tcPr>
          <w:p w14:paraId="43C8B87D" w14:textId="2D6E9E00" w:rsidR="004100E2" w:rsidRPr="00A34E76" w:rsidRDefault="004100E2" w:rsidP="00B667C0">
            <w:pPr>
              <w:pStyle w:val="TAL"/>
            </w:pPr>
            <w:r>
              <w:t>Reference relationship follows 2-4/2-60</w:t>
            </w:r>
          </w:p>
        </w:tc>
        <w:tc>
          <w:tcPr>
            <w:tcW w:w="1907" w:type="dxa"/>
          </w:tcPr>
          <w:p w14:paraId="3D49E985" w14:textId="370D9382" w:rsidR="004100E2" w:rsidRDefault="004100E2" w:rsidP="00234326">
            <w:pPr>
              <w:pStyle w:val="TAL"/>
            </w:pPr>
            <w:r>
              <w:t xml:space="preserve">Optional with capability signalling </w:t>
            </w:r>
          </w:p>
          <w:p w14:paraId="065A63BD" w14:textId="5790552D" w:rsidR="004100E2" w:rsidRPr="00A34E76" w:rsidRDefault="004100E2" w:rsidP="00234326">
            <w:pPr>
              <w:pStyle w:val="TAL"/>
            </w:pPr>
            <w:r>
              <w:t>Candidate value set: {1,2,4,8, 14}</w:t>
            </w:r>
          </w:p>
        </w:tc>
      </w:tr>
      <w:tr w:rsidR="000E2579" w14:paraId="539678DF" w14:textId="77777777" w:rsidTr="00F27972">
        <w:tc>
          <w:tcPr>
            <w:tcW w:w="1677" w:type="dxa"/>
            <w:vMerge w:val="restart"/>
          </w:tcPr>
          <w:p w14:paraId="2CF2FE08" w14:textId="476D0C26" w:rsidR="000E2579" w:rsidRDefault="000E2579" w:rsidP="00B667C0">
            <w:pPr>
              <w:pStyle w:val="TAL"/>
              <w:rPr>
                <w:lang w:eastAsia="ja-JP"/>
              </w:rPr>
            </w:pPr>
            <w:r>
              <w:rPr>
                <w:rFonts w:hint="eastAsia"/>
                <w:lang w:eastAsia="ja-JP"/>
              </w:rPr>
              <w:lastRenderedPageBreak/>
              <w:t xml:space="preserve">3. </w:t>
            </w:r>
            <w:r w:rsidRPr="008C6C16">
              <w:rPr>
                <w:lang w:eastAsia="ja-JP"/>
              </w:rPr>
              <w:t>DL control channel and procedure</w:t>
            </w:r>
          </w:p>
        </w:tc>
        <w:tc>
          <w:tcPr>
            <w:tcW w:w="820" w:type="dxa"/>
          </w:tcPr>
          <w:p w14:paraId="010832AE" w14:textId="40AF374F" w:rsidR="000E2579" w:rsidRPr="00A34E76" w:rsidRDefault="000E2579" w:rsidP="00B667C0">
            <w:pPr>
              <w:pStyle w:val="TAL"/>
              <w:rPr>
                <w:lang w:eastAsia="ja-JP"/>
              </w:rPr>
            </w:pPr>
            <w:r>
              <w:rPr>
                <w:rFonts w:hint="eastAsia"/>
                <w:lang w:eastAsia="ja-JP"/>
              </w:rPr>
              <w:t>3-1</w:t>
            </w:r>
          </w:p>
        </w:tc>
        <w:tc>
          <w:tcPr>
            <w:tcW w:w="1957" w:type="dxa"/>
          </w:tcPr>
          <w:p w14:paraId="328CF269" w14:textId="7AD158BA" w:rsidR="000E2579" w:rsidRPr="00A34E76" w:rsidRDefault="000E2579" w:rsidP="00B667C0">
            <w:pPr>
              <w:pStyle w:val="TAL"/>
              <w:rPr>
                <w:lang w:eastAsia="ja-JP"/>
              </w:rPr>
            </w:pPr>
            <w:r>
              <w:rPr>
                <w:rFonts w:hint="eastAsia"/>
                <w:lang w:eastAsia="ja-JP"/>
              </w:rPr>
              <w:t>Basic DL control channel</w:t>
            </w:r>
          </w:p>
        </w:tc>
        <w:tc>
          <w:tcPr>
            <w:tcW w:w="2506" w:type="dxa"/>
          </w:tcPr>
          <w:p w14:paraId="46E79916" w14:textId="77777777" w:rsidR="000E2579" w:rsidRDefault="000E2579" w:rsidP="000B4A95">
            <w:pPr>
              <w:pStyle w:val="TAL"/>
            </w:pPr>
            <w:r>
              <w:t>1) One configured CORESET per BWP per cell in addition to CORESET0</w:t>
            </w:r>
          </w:p>
          <w:p w14:paraId="3DE8B7C2" w14:textId="77777777" w:rsidR="000E2579" w:rsidRDefault="000E2579" w:rsidP="000B4A95">
            <w:pPr>
              <w:pStyle w:val="TAL"/>
            </w:pPr>
            <w:r>
              <w:t>- CORESET resource allocation of 6RB bit-map and duration of 1 – 3 OFDM symbols for FR1</w:t>
            </w:r>
          </w:p>
          <w:p w14:paraId="23DE745B" w14:textId="77777777" w:rsidR="000E2579" w:rsidRDefault="000E2579" w:rsidP="000B4A95">
            <w:pPr>
              <w:pStyle w:val="TAL"/>
            </w:pPr>
            <w:r>
              <w:t>- For type 1 CSS without dedicated RRC configuration and for type 0, 0A, and 2 CSSs, CORESET resource allocation of 6RB bit-map and duration 1-3 OFDM symbols for FR2</w:t>
            </w:r>
          </w:p>
          <w:p w14:paraId="50057172" w14:textId="653FFE64" w:rsidR="000E2579" w:rsidRDefault="000E2579" w:rsidP="000B4A95">
            <w:pPr>
              <w:pStyle w:val="TAL"/>
            </w:pPr>
            <w:r>
              <w:t>- For type 1 CSS with dedicated RRC configuration and for type 3 CSS, UE specific SS, CORESET resource allocation of 6RB bit-map and duration 1-2 OFDM symbols for FR2</w:t>
            </w:r>
          </w:p>
          <w:p w14:paraId="7BDE0B76" w14:textId="77777777" w:rsidR="000E2579" w:rsidRDefault="000E2579" w:rsidP="000B4A95">
            <w:pPr>
              <w:pStyle w:val="TAL"/>
            </w:pPr>
            <w:r>
              <w:t>- REG-bundle sizes of 2/3 RBs or 6 RBs</w:t>
            </w:r>
          </w:p>
          <w:p w14:paraId="106AA109" w14:textId="77777777" w:rsidR="000E2579" w:rsidRDefault="000E2579" w:rsidP="000B4A95">
            <w:pPr>
              <w:pStyle w:val="TAL"/>
            </w:pPr>
            <w:r>
              <w:t>- Interleaved and non-interleaved CCE-to-REG mapping</w:t>
            </w:r>
          </w:p>
          <w:p w14:paraId="65B090C9" w14:textId="77777777" w:rsidR="000E2579" w:rsidRDefault="000E2579" w:rsidP="000B4A95">
            <w:pPr>
              <w:pStyle w:val="TAL"/>
            </w:pPr>
            <w:r>
              <w:t xml:space="preserve">- Precoder-granularity of REG-bundle size </w:t>
            </w:r>
          </w:p>
          <w:p w14:paraId="41AF69E7" w14:textId="77777777" w:rsidR="000E2579" w:rsidRDefault="000E2579" w:rsidP="000B4A95">
            <w:pPr>
              <w:pStyle w:val="TAL"/>
            </w:pPr>
            <w:r>
              <w:t>- PDCCH DMRS scrambling determination</w:t>
            </w:r>
          </w:p>
          <w:p w14:paraId="70AF9763" w14:textId="4458CEE4" w:rsidR="000E2579" w:rsidRPr="004477B8" w:rsidRDefault="000E2579" w:rsidP="000B4A95">
            <w:pPr>
              <w:pStyle w:val="TAL"/>
            </w:pPr>
            <w:r>
              <w:t>- TCI state(s) for a CORESET configuration</w:t>
            </w:r>
          </w:p>
          <w:p w14:paraId="1B4FB152" w14:textId="77777777" w:rsidR="000E2579" w:rsidRDefault="000E2579" w:rsidP="000B4A95">
            <w:pPr>
              <w:pStyle w:val="TAL"/>
            </w:pPr>
            <w:r>
              <w:t>2) CSS and UE-SS configurations for unicast PDCCH transmission per BWP per cell</w:t>
            </w:r>
          </w:p>
          <w:p w14:paraId="76D106E5" w14:textId="2C880DDD" w:rsidR="000E2579" w:rsidRDefault="000E2579" w:rsidP="000B4A95">
            <w:pPr>
              <w:pStyle w:val="TAL"/>
            </w:pPr>
            <w:r>
              <w:t>- PDCCH aggregation levels 1, 2, 4, 8, 16</w:t>
            </w:r>
          </w:p>
          <w:p w14:paraId="4C027DF9" w14:textId="77777777" w:rsidR="000E2579" w:rsidRDefault="000E2579" w:rsidP="000B4A95">
            <w:pPr>
              <w:pStyle w:val="TAL"/>
            </w:pPr>
            <w:r>
              <w:t>- UP to 3 search space sets in a slot for a scheduled SCell per BWP</w:t>
            </w:r>
          </w:p>
          <w:p w14:paraId="33B3F456" w14:textId="0185840E" w:rsidR="000E2579" w:rsidRDefault="000E2579" w:rsidP="000B4A95">
            <w:pPr>
              <w:pStyle w:val="TAL"/>
            </w:pPr>
            <w:r>
              <w:t xml:space="preserve">This search space limit is before applying all dropping rules. </w:t>
            </w:r>
          </w:p>
          <w:p w14:paraId="19B15FE3" w14:textId="77777777" w:rsidR="000E2579" w:rsidRDefault="000E2579" w:rsidP="000B4A95">
            <w:pPr>
              <w:pStyle w:val="TAL"/>
            </w:pPr>
            <w:r>
              <w:t>- For type 1 CSS with dedicated RRC configuration, type 3 CSS, and UE-SS, the monitoring occasion is within the first 3 OFDM symbols of a slot</w:t>
            </w:r>
          </w:p>
          <w:p w14:paraId="6A0AA91C" w14:textId="053A75AA" w:rsidR="000E2579" w:rsidRDefault="000E2579" w:rsidP="000B4A95">
            <w:pPr>
              <w:pStyle w:val="TAL"/>
            </w:pPr>
            <w: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Default="000E2579" w:rsidP="000B4A95">
            <w:pPr>
              <w:pStyle w:val="TAL"/>
            </w:pPr>
            <w:r>
              <w:t>3) Monitoring DCI formats 0_0, 1_0, 0_1, 1_1</w:t>
            </w:r>
          </w:p>
          <w:p w14:paraId="34C012F2" w14:textId="1E8500F7" w:rsidR="000E2579" w:rsidRPr="008017B4" w:rsidRDefault="000E2579" w:rsidP="000B4A95">
            <w:pPr>
              <w:pStyle w:val="TAL"/>
            </w:pPr>
            <w:r>
              <w:t xml:space="preserve">4) Number of PDCCH blind decodes per slot with a </w:t>
            </w:r>
            <w:r>
              <w:lastRenderedPageBreak/>
              <w:t>given SCS follows Case 1-1 table</w:t>
            </w:r>
          </w:p>
          <w:p w14:paraId="47A390D3" w14:textId="77777777" w:rsidR="000E2579" w:rsidRDefault="000E2579" w:rsidP="000B4A95">
            <w:pPr>
              <w:pStyle w:val="TAL"/>
            </w:pPr>
            <w:r>
              <w:t>5) Processing one unicast DCI scheduling DL and one unicast DCI scheduling UL per slot per scheduled CC for FDD</w:t>
            </w:r>
          </w:p>
          <w:p w14:paraId="643C7EA2" w14:textId="68F7D05B" w:rsidR="000E2579" w:rsidRPr="00A34E76" w:rsidRDefault="000E2579" w:rsidP="000B4A95">
            <w:pPr>
              <w:pStyle w:val="TAL"/>
            </w:pPr>
            <w:r>
              <w:t>6) Processing one unicast DCI scheduling DL and 2 unicast DCI scheduling UL per slot per scheduled CC for TDD</w:t>
            </w:r>
          </w:p>
        </w:tc>
        <w:tc>
          <w:tcPr>
            <w:tcW w:w="1328" w:type="dxa"/>
          </w:tcPr>
          <w:p w14:paraId="7FD3060B" w14:textId="77777777" w:rsidR="000E2579" w:rsidRPr="00A34E76" w:rsidRDefault="000E2579" w:rsidP="00B667C0">
            <w:pPr>
              <w:pStyle w:val="TAL"/>
            </w:pPr>
          </w:p>
        </w:tc>
        <w:tc>
          <w:tcPr>
            <w:tcW w:w="3388" w:type="dxa"/>
          </w:tcPr>
          <w:p w14:paraId="5D9BDFD0" w14:textId="58DFCC3E" w:rsidR="000E2579" w:rsidRPr="00A34E76" w:rsidRDefault="000E2579" w:rsidP="00B667C0">
            <w:pPr>
              <w:pStyle w:val="TAL"/>
              <w:rPr>
                <w:lang w:eastAsia="ja-JP"/>
              </w:rPr>
            </w:pPr>
            <w:r>
              <w:rPr>
                <w:rFonts w:hint="eastAsia"/>
                <w:lang w:eastAsia="ja-JP"/>
              </w:rPr>
              <w:t>n/a</w:t>
            </w:r>
          </w:p>
        </w:tc>
        <w:tc>
          <w:tcPr>
            <w:tcW w:w="2988" w:type="dxa"/>
          </w:tcPr>
          <w:p w14:paraId="3FE6064E" w14:textId="43256BD1" w:rsidR="000E2579" w:rsidRPr="00A34E76" w:rsidRDefault="000E2579" w:rsidP="00B667C0">
            <w:pPr>
              <w:pStyle w:val="TAL"/>
              <w:rPr>
                <w:lang w:eastAsia="ja-JP"/>
              </w:rPr>
            </w:pPr>
            <w:r>
              <w:rPr>
                <w:rFonts w:hint="eastAsia"/>
                <w:lang w:eastAsia="ja-JP"/>
              </w:rPr>
              <w:t>n/a</w:t>
            </w:r>
          </w:p>
        </w:tc>
        <w:tc>
          <w:tcPr>
            <w:tcW w:w="1416" w:type="dxa"/>
          </w:tcPr>
          <w:p w14:paraId="768CACB5" w14:textId="386E74E1" w:rsidR="000E2579" w:rsidRPr="00A34E76" w:rsidRDefault="000E2579" w:rsidP="00B667C0">
            <w:pPr>
              <w:pStyle w:val="TAL"/>
              <w:rPr>
                <w:lang w:eastAsia="ja-JP"/>
              </w:rPr>
            </w:pPr>
            <w:r>
              <w:rPr>
                <w:rFonts w:hint="eastAsia"/>
                <w:lang w:eastAsia="ja-JP"/>
              </w:rPr>
              <w:t>n/a</w:t>
            </w:r>
          </w:p>
        </w:tc>
        <w:tc>
          <w:tcPr>
            <w:tcW w:w="1416" w:type="dxa"/>
          </w:tcPr>
          <w:p w14:paraId="0DCA9BCF" w14:textId="2F24A67E" w:rsidR="000E2579" w:rsidRPr="00A34E76" w:rsidRDefault="000E2579" w:rsidP="00B667C0">
            <w:pPr>
              <w:pStyle w:val="TAL"/>
              <w:rPr>
                <w:lang w:eastAsia="ja-JP"/>
              </w:rPr>
            </w:pPr>
            <w:r>
              <w:rPr>
                <w:rFonts w:hint="eastAsia"/>
                <w:lang w:eastAsia="ja-JP"/>
              </w:rPr>
              <w:t>n/a</w:t>
            </w:r>
          </w:p>
        </w:tc>
        <w:tc>
          <w:tcPr>
            <w:tcW w:w="1840" w:type="dxa"/>
          </w:tcPr>
          <w:p w14:paraId="30C81803" w14:textId="77777777" w:rsidR="000E2579" w:rsidRPr="00A34E76" w:rsidRDefault="000E2579" w:rsidP="00B667C0">
            <w:pPr>
              <w:pStyle w:val="TAL"/>
            </w:pPr>
          </w:p>
        </w:tc>
        <w:tc>
          <w:tcPr>
            <w:tcW w:w="1907" w:type="dxa"/>
          </w:tcPr>
          <w:p w14:paraId="074DED55" w14:textId="53EAB833" w:rsidR="000E2579" w:rsidRPr="00A34E76" w:rsidRDefault="000E2579" w:rsidP="00B667C0">
            <w:pPr>
              <w:pStyle w:val="TAL"/>
              <w:rPr>
                <w:lang w:eastAsia="ja-JP"/>
              </w:rPr>
            </w:pPr>
            <w:r>
              <w:rPr>
                <w:rFonts w:hint="eastAsia"/>
                <w:lang w:eastAsia="ja-JP"/>
              </w:rPr>
              <w:t>Mandatory without capability signalling</w:t>
            </w:r>
          </w:p>
        </w:tc>
      </w:tr>
      <w:tr w:rsidR="000E2579" w14:paraId="77E0C79E" w14:textId="77777777" w:rsidTr="00F27972">
        <w:tc>
          <w:tcPr>
            <w:tcW w:w="1677" w:type="dxa"/>
            <w:vMerge/>
          </w:tcPr>
          <w:p w14:paraId="4EA7D62E" w14:textId="77777777" w:rsidR="000E2579" w:rsidRDefault="000E2579" w:rsidP="00B667C0">
            <w:pPr>
              <w:pStyle w:val="TAL"/>
            </w:pPr>
          </w:p>
        </w:tc>
        <w:tc>
          <w:tcPr>
            <w:tcW w:w="820" w:type="dxa"/>
          </w:tcPr>
          <w:p w14:paraId="17D09461" w14:textId="13AEB48A" w:rsidR="000E2579" w:rsidRPr="00A34E76" w:rsidRDefault="000E2579" w:rsidP="00B667C0">
            <w:pPr>
              <w:pStyle w:val="TAL"/>
              <w:rPr>
                <w:lang w:eastAsia="ja-JP"/>
              </w:rPr>
            </w:pPr>
            <w:r w:rsidRPr="004477B8">
              <w:rPr>
                <w:lang w:eastAsia="ja-JP"/>
              </w:rPr>
              <w:t>3-1’</w:t>
            </w:r>
          </w:p>
        </w:tc>
        <w:tc>
          <w:tcPr>
            <w:tcW w:w="1957" w:type="dxa"/>
          </w:tcPr>
          <w:p w14:paraId="37D915C5" w14:textId="67125684" w:rsidR="000E2579" w:rsidRPr="00A34E76" w:rsidRDefault="000E2579" w:rsidP="00B667C0">
            <w:pPr>
              <w:pStyle w:val="TAL"/>
            </w:pPr>
            <w:r w:rsidRPr="004477B8">
              <w:t>For type 1 CSS with dedicated RRC configuration and for type 3 CSS, UE specific SS, CORESET resource allocation of 6RB bit-map and duration 3 OFDM symbols for FR2</w:t>
            </w:r>
          </w:p>
        </w:tc>
        <w:tc>
          <w:tcPr>
            <w:tcW w:w="2506" w:type="dxa"/>
          </w:tcPr>
          <w:p w14:paraId="1E24F9D0" w14:textId="46325740" w:rsidR="000E2579" w:rsidRPr="00A34E76" w:rsidRDefault="000E2579" w:rsidP="00B667C0">
            <w:pPr>
              <w:pStyle w:val="TAL"/>
            </w:pPr>
            <w:r w:rsidRPr="004477B8">
              <w:t>For type 1 CSS with dedicated RRC configuration and for type 3 CSS, UE specific SS, CORESET resource allocation of 6RB bit-map and duration 3 OFDM symbols for FR2</w:t>
            </w:r>
          </w:p>
        </w:tc>
        <w:tc>
          <w:tcPr>
            <w:tcW w:w="1328" w:type="dxa"/>
          </w:tcPr>
          <w:p w14:paraId="0B9072D6" w14:textId="77777777" w:rsidR="000E2579" w:rsidRPr="00A34E76" w:rsidRDefault="000E2579" w:rsidP="00B667C0">
            <w:pPr>
              <w:pStyle w:val="TAL"/>
            </w:pPr>
          </w:p>
        </w:tc>
        <w:tc>
          <w:tcPr>
            <w:tcW w:w="3388" w:type="dxa"/>
          </w:tcPr>
          <w:p w14:paraId="3F924027" w14:textId="4AAF609E" w:rsidR="000E2579" w:rsidRPr="00C814A0" w:rsidRDefault="000E2579" w:rsidP="00B667C0">
            <w:pPr>
              <w:pStyle w:val="TAL"/>
              <w:rPr>
                <w:i/>
              </w:rPr>
            </w:pPr>
            <w:r w:rsidRPr="00C814A0">
              <w:rPr>
                <w:i/>
              </w:rPr>
              <w:t>type1-3-CSS</w:t>
            </w:r>
          </w:p>
        </w:tc>
        <w:tc>
          <w:tcPr>
            <w:tcW w:w="2988" w:type="dxa"/>
          </w:tcPr>
          <w:p w14:paraId="68B3EBC9" w14:textId="6ED0FA1A" w:rsidR="000E2579" w:rsidRPr="00C814A0" w:rsidRDefault="000E2579" w:rsidP="00B667C0">
            <w:pPr>
              <w:pStyle w:val="TAL"/>
              <w:rPr>
                <w:i/>
              </w:rPr>
            </w:pPr>
            <w:r w:rsidRPr="00C814A0">
              <w:rPr>
                <w:i/>
              </w:rPr>
              <w:t>FeatureSetDownlink</w:t>
            </w:r>
          </w:p>
        </w:tc>
        <w:tc>
          <w:tcPr>
            <w:tcW w:w="1416" w:type="dxa"/>
          </w:tcPr>
          <w:p w14:paraId="59697322" w14:textId="4E959F93" w:rsidR="000E2579" w:rsidRPr="00A34E76" w:rsidRDefault="000E2579" w:rsidP="00B667C0">
            <w:pPr>
              <w:pStyle w:val="TAL"/>
              <w:rPr>
                <w:lang w:eastAsia="ja-JP"/>
              </w:rPr>
            </w:pPr>
            <w:r>
              <w:rPr>
                <w:rFonts w:hint="eastAsia"/>
                <w:lang w:eastAsia="ja-JP"/>
              </w:rPr>
              <w:t>n/a</w:t>
            </w:r>
          </w:p>
        </w:tc>
        <w:tc>
          <w:tcPr>
            <w:tcW w:w="1416" w:type="dxa"/>
          </w:tcPr>
          <w:p w14:paraId="3D72B585" w14:textId="4AC0E872" w:rsidR="000E2579" w:rsidRPr="00A34E76" w:rsidRDefault="000E2579" w:rsidP="00B667C0">
            <w:pPr>
              <w:pStyle w:val="TAL"/>
              <w:rPr>
                <w:lang w:eastAsia="ja-JP"/>
              </w:rPr>
            </w:pPr>
            <w:r>
              <w:rPr>
                <w:rFonts w:hint="eastAsia"/>
                <w:lang w:eastAsia="ja-JP"/>
              </w:rPr>
              <w:t>n/a</w:t>
            </w:r>
          </w:p>
        </w:tc>
        <w:tc>
          <w:tcPr>
            <w:tcW w:w="1840" w:type="dxa"/>
          </w:tcPr>
          <w:p w14:paraId="74AA84CF" w14:textId="77777777" w:rsidR="000E2579" w:rsidRPr="00A34E76" w:rsidRDefault="000E2579" w:rsidP="00B667C0">
            <w:pPr>
              <w:pStyle w:val="TAL"/>
            </w:pPr>
          </w:p>
        </w:tc>
        <w:tc>
          <w:tcPr>
            <w:tcW w:w="1907" w:type="dxa"/>
          </w:tcPr>
          <w:p w14:paraId="4CB5DCB4" w14:textId="1968DE02" w:rsidR="000E2579" w:rsidRPr="00A34E76" w:rsidRDefault="000E2579" w:rsidP="00B667C0">
            <w:pPr>
              <w:pStyle w:val="TAL"/>
              <w:rPr>
                <w:lang w:eastAsia="ja-JP"/>
              </w:rPr>
            </w:pPr>
            <w:r>
              <w:rPr>
                <w:rFonts w:hint="eastAsia"/>
                <w:lang w:eastAsia="ja-JP"/>
              </w:rPr>
              <w:t>Mandatory with capability signalling</w:t>
            </w:r>
          </w:p>
        </w:tc>
      </w:tr>
      <w:tr w:rsidR="000E2579" w14:paraId="4E281579" w14:textId="77777777" w:rsidTr="00F27972">
        <w:tc>
          <w:tcPr>
            <w:tcW w:w="1677" w:type="dxa"/>
            <w:vMerge/>
          </w:tcPr>
          <w:p w14:paraId="0556FDA0" w14:textId="77777777" w:rsidR="000E2579" w:rsidRDefault="000E2579" w:rsidP="00B667C0">
            <w:pPr>
              <w:pStyle w:val="TAL"/>
            </w:pPr>
          </w:p>
        </w:tc>
        <w:tc>
          <w:tcPr>
            <w:tcW w:w="820" w:type="dxa"/>
          </w:tcPr>
          <w:p w14:paraId="754C9519" w14:textId="323A9215" w:rsidR="000E2579" w:rsidRPr="00A34E76" w:rsidRDefault="000E2579" w:rsidP="00B667C0">
            <w:pPr>
              <w:pStyle w:val="TAL"/>
              <w:rPr>
                <w:lang w:eastAsia="ja-JP"/>
              </w:rPr>
            </w:pPr>
            <w:r>
              <w:rPr>
                <w:rFonts w:hint="eastAsia"/>
                <w:lang w:eastAsia="ja-JP"/>
              </w:rPr>
              <w:t>3-2</w:t>
            </w:r>
          </w:p>
        </w:tc>
        <w:tc>
          <w:tcPr>
            <w:tcW w:w="1957" w:type="dxa"/>
          </w:tcPr>
          <w:p w14:paraId="1600E635" w14:textId="68523456" w:rsidR="000E2579" w:rsidRPr="00A34E76" w:rsidRDefault="000E2579" w:rsidP="00B667C0">
            <w:pPr>
              <w:pStyle w:val="TAL"/>
            </w:pPr>
            <w:r w:rsidRPr="008B742F">
              <w:t>PDCCH monitoring on any span of up to 3 consecutive OFDM symbols of a slot</w:t>
            </w:r>
          </w:p>
        </w:tc>
        <w:tc>
          <w:tcPr>
            <w:tcW w:w="2506" w:type="dxa"/>
          </w:tcPr>
          <w:p w14:paraId="3B8C3820" w14:textId="099E2E77" w:rsidR="000E2579" w:rsidRPr="00A34E76" w:rsidRDefault="000E2579" w:rsidP="00B667C0">
            <w:pPr>
              <w:pStyle w:val="TAL"/>
            </w:pPr>
            <w:r w:rsidRPr="008B742F">
              <w:t>For a given UE, all search space configurations are within the same span of 3 consecutive OFDM symbols in the slot</w:t>
            </w:r>
          </w:p>
        </w:tc>
        <w:tc>
          <w:tcPr>
            <w:tcW w:w="1328" w:type="dxa"/>
          </w:tcPr>
          <w:p w14:paraId="0D51F84C" w14:textId="77777777" w:rsidR="000E2579" w:rsidRPr="00A34E76" w:rsidRDefault="000E2579" w:rsidP="00B667C0">
            <w:pPr>
              <w:pStyle w:val="TAL"/>
            </w:pPr>
          </w:p>
        </w:tc>
        <w:tc>
          <w:tcPr>
            <w:tcW w:w="3388" w:type="dxa"/>
          </w:tcPr>
          <w:p w14:paraId="1CAF38D4" w14:textId="78C46476" w:rsidR="000E2579" w:rsidRPr="003B1C95" w:rsidRDefault="000E2579" w:rsidP="00B667C0">
            <w:pPr>
              <w:pStyle w:val="TAL"/>
              <w:rPr>
                <w:i/>
              </w:rPr>
            </w:pPr>
            <w:r w:rsidRPr="003B1C95">
              <w:rPr>
                <w:i/>
              </w:rPr>
              <w:t>pdcchMonitoringSingleOccasion</w:t>
            </w:r>
          </w:p>
        </w:tc>
        <w:tc>
          <w:tcPr>
            <w:tcW w:w="2988" w:type="dxa"/>
          </w:tcPr>
          <w:p w14:paraId="0923DFDB" w14:textId="77C645C2" w:rsidR="000E2579" w:rsidRPr="003B1C95" w:rsidRDefault="000E2579" w:rsidP="00B667C0">
            <w:pPr>
              <w:pStyle w:val="TAL"/>
              <w:rPr>
                <w:i/>
              </w:rPr>
            </w:pPr>
            <w:r w:rsidRPr="003B1C95">
              <w:rPr>
                <w:i/>
              </w:rPr>
              <w:t>Phy-ParametersFR1</w:t>
            </w:r>
          </w:p>
        </w:tc>
        <w:tc>
          <w:tcPr>
            <w:tcW w:w="1416" w:type="dxa"/>
          </w:tcPr>
          <w:p w14:paraId="404F88EF" w14:textId="6E355421" w:rsidR="000E2579" w:rsidRPr="00A34E76" w:rsidRDefault="000E2579" w:rsidP="00B667C0">
            <w:pPr>
              <w:pStyle w:val="TAL"/>
              <w:rPr>
                <w:lang w:eastAsia="ja-JP"/>
              </w:rPr>
            </w:pPr>
            <w:r>
              <w:rPr>
                <w:rFonts w:hint="eastAsia"/>
                <w:lang w:eastAsia="ja-JP"/>
              </w:rPr>
              <w:t>No</w:t>
            </w:r>
          </w:p>
        </w:tc>
        <w:tc>
          <w:tcPr>
            <w:tcW w:w="1416" w:type="dxa"/>
          </w:tcPr>
          <w:p w14:paraId="46451164" w14:textId="32F0225D" w:rsidR="000E2579" w:rsidRPr="00A34E76" w:rsidRDefault="000E2579" w:rsidP="00B667C0">
            <w:pPr>
              <w:pStyle w:val="TAL"/>
              <w:rPr>
                <w:lang w:eastAsia="ja-JP"/>
              </w:rPr>
            </w:pPr>
            <w:r>
              <w:rPr>
                <w:rFonts w:hint="eastAsia"/>
                <w:lang w:eastAsia="ja-JP"/>
              </w:rPr>
              <w:t>Applicable only to FR1</w:t>
            </w:r>
          </w:p>
        </w:tc>
        <w:tc>
          <w:tcPr>
            <w:tcW w:w="1840" w:type="dxa"/>
          </w:tcPr>
          <w:p w14:paraId="62B8F7A0" w14:textId="77777777" w:rsidR="000E2579" w:rsidRPr="00A34E76" w:rsidRDefault="000E2579" w:rsidP="00B667C0">
            <w:pPr>
              <w:pStyle w:val="TAL"/>
            </w:pPr>
          </w:p>
        </w:tc>
        <w:tc>
          <w:tcPr>
            <w:tcW w:w="1907" w:type="dxa"/>
          </w:tcPr>
          <w:p w14:paraId="6D00AE35" w14:textId="7079FEDF" w:rsidR="000E2579" w:rsidRPr="00A34E76" w:rsidRDefault="000E2579" w:rsidP="00B667C0">
            <w:pPr>
              <w:pStyle w:val="TAL"/>
              <w:rPr>
                <w:lang w:eastAsia="ja-JP"/>
              </w:rPr>
            </w:pPr>
            <w:r>
              <w:rPr>
                <w:rFonts w:hint="eastAsia"/>
                <w:lang w:eastAsia="ja-JP"/>
              </w:rPr>
              <w:t>Optional with capability signalling</w:t>
            </w:r>
          </w:p>
        </w:tc>
      </w:tr>
      <w:tr w:rsidR="000E2579" w14:paraId="59003D83" w14:textId="77777777" w:rsidTr="00F27972">
        <w:tc>
          <w:tcPr>
            <w:tcW w:w="1677" w:type="dxa"/>
            <w:vMerge/>
          </w:tcPr>
          <w:p w14:paraId="72CCA449" w14:textId="77777777" w:rsidR="000E2579" w:rsidRDefault="000E2579" w:rsidP="00B667C0">
            <w:pPr>
              <w:pStyle w:val="TAL"/>
            </w:pPr>
          </w:p>
        </w:tc>
        <w:tc>
          <w:tcPr>
            <w:tcW w:w="820" w:type="dxa"/>
          </w:tcPr>
          <w:p w14:paraId="2FC782DA" w14:textId="16F3A21E" w:rsidR="000E2579" w:rsidRPr="00A34E76" w:rsidRDefault="000E2579" w:rsidP="00B667C0">
            <w:pPr>
              <w:pStyle w:val="TAL"/>
              <w:rPr>
                <w:lang w:eastAsia="ja-JP"/>
              </w:rPr>
            </w:pPr>
            <w:r>
              <w:rPr>
                <w:rFonts w:hint="eastAsia"/>
                <w:lang w:eastAsia="ja-JP"/>
              </w:rPr>
              <w:t>3-3</w:t>
            </w:r>
          </w:p>
        </w:tc>
        <w:tc>
          <w:tcPr>
            <w:tcW w:w="1957" w:type="dxa"/>
          </w:tcPr>
          <w:p w14:paraId="4419564B" w14:textId="77777777" w:rsidR="000E2579" w:rsidRDefault="000E2579" w:rsidP="005441D6">
            <w:pPr>
              <w:pStyle w:val="TAL"/>
            </w:pPr>
            <w:r>
              <w:t>More than one</w:t>
            </w:r>
          </w:p>
          <w:p w14:paraId="13F3A244" w14:textId="1B10552A" w:rsidR="000E2579" w:rsidRPr="00A34E76" w:rsidRDefault="000E2579" w:rsidP="005441D6">
            <w:pPr>
              <w:pStyle w:val="TAL"/>
            </w:pPr>
            <w:r>
              <w:t xml:space="preserve"> CORESET configurations per BWP in addition to CORESET0</w:t>
            </w:r>
          </w:p>
        </w:tc>
        <w:tc>
          <w:tcPr>
            <w:tcW w:w="2506" w:type="dxa"/>
          </w:tcPr>
          <w:p w14:paraId="63EC7CEC" w14:textId="77777777" w:rsidR="000E2579" w:rsidRDefault="000E2579" w:rsidP="005441D6">
            <w:pPr>
              <w:pStyle w:val="TAL"/>
            </w:pPr>
            <w:r>
              <w:t>More than one</w:t>
            </w:r>
          </w:p>
          <w:p w14:paraId="04A4BF9B" w14:textId="028165D2" w:rsidR="000E2579" w:rsidRPr="00A34E76" w:rsidRDefault="000E2579" w:rsidP="005441D6">
            <w:pPr>
              <w:pStyle w:val="TAL"/>
            </w:pPr>
            <w:r>
              <w:t xml:space="preserve"> CORESET configurations per BWP in addition to CORESET0</w:t>
            </w:r>
          </w:p>
        </w:tc>
        <w:tc>
          <w:tcPr>
            <w:tcW w:w="1328" w:type="dxa"/>
          </w:tcPr>
          <w:p w14:paraId="3F5759ED" w14:textId="77777777" w:rsidR="000E2579" w:rsidRPr="00A34E76" w:rsidRDefault="000E2579" w:rsidP="00B667C0">
            <w:pPr>
              <w:pStyle w:val="TAL"/>
            </w:pPr>
          </w:p>
        </w:tc>
        <w:tc>
          <w:tcPr>
            <w:tcW w:w="3388" w:type="dxa"/>
          </w:tcPr>
          <w:p w14:paraId="1521B0EB" w14:textId="2A1B5223" w:rsidR="000E2579" w:rsidRPr="0055128B" w:rsidRDefault="000E2579" w:rsidP="00B667C0">
            <w:pPr>
              <w:pStyle w:val="TAL"/>
              <w:rPr>
                <w:i/>
              </w:rPr>
            </w:pPr>
            <w:r w:rsidRPr="0055128B">
              <w:rPr>
                <w:i/>
              </w:rPr>
              <w:t>multipleCORESET</w:t>
            </w:r>
          </w:p>
        </w:tc>
        <w:tc>
          <w:tcPr>
            <w:tcW w:w="2988" w:type="dxa"/>
          </w:tcPr>
          <w:p w14:paraId="488CD65A" w14:textId="250B57EB" w:rsidR="000E2579" w:rsidRPr="0055128B" w:rsidRDefault="000E2579" w:rsidP="00B667C0">
            <w:pPr>
              <w:pStyle w:val="TAL"/>
              <w:rPr>
                <w:i/>
              </w:rPr>
            </w:pPr>
            <w:r w:rsidRPr="0055128B">
              <w:rPr>
                <w:i/>
              </w:rPr>
              <w:t>Phy-ParametersFRX-Diff</w:t>
            </w:r>
          </w:p>
        </w:tc>
        <w:tc>
          <w:tcPr>
            <w:tcW w:w="1416" w:type="dxa"/>
          </w:tcPr>
          <w:p w14:paraId="5E081043" w14:textId="408167CE" w:rsidR="000E2579" w:rsidRPr="00A34E76" w:rsidRDefault="000E2579" w:rsidP="00B667C0">
            <w:pPr>
              <w:pStyle w:val="TAL"/>
              <w:rPr>
                <w:lang w:eastAsia="ja-JP"/>
              </w:rPr>
            </w:pPr>
            <w:r>
              <w:rPr>
                <w:rFonts w:hint="eastAsia"/>
                <w:lang w:eastAsia="ja-JP"/>
              </w:rPr>
              <w:t>No</w:t>
            </w:r>
          </w:p>
        </w:tc>
        <w:tc>
          <w:tcPr>
            <w:tcW w:w="1416" w:type="dxa"/>
          </w:tcPr>
          <w:p w14:paraId="7664C4CF" w14:textId="690D5ACA" w:rsidR="000E2579" w:rsidRPr="00A34E76" w:rsidRDefault="000E2579" w:rsidP="00B667C0">
            <w:pPr>
              <w:pStyle w:val="TAL"/>
              <w:rPr>
                <w:lang w:eastAsia="ja-JP"/>
              </w:rPr>
            </w:pPr>
            <w:r>
              <w:rPr>
                <w:rFonts w:hint="eastAsia"/>
                <w:lang w:eastAsia="ja-JP"/>
              </w:rPr>
              <w:t>Yes</w:t>
            </w:r>
          </w:p>
        </w:tc>
        <w:tc>
          <w:tcPr>
            <w:tcW w:w="1840" w:type="dxa"/>
          </w:tcPr>
          <w:p w14:paraId="12DF3DAD" w14:textId="77777777" w:rsidR="000E2579" w:rsidRPr="00A34E76" w:rsidRDefault="000E2579" w:rsidP="00B667C0">
            <w:pPr>
              <w:pStyle w:val="TAL"/>
            </w:pPr>
          </w:p>
        </w:tc>
        <w:tc>
          <w:tcPr>
            <w:tcW w:w="1907" w:type="dxa"/>
          </w:tcPr>
          <w:p w14:paraId="3F16F764" w14:textId="628FF257" w:rsidR="000E2579" w:rsidRDefault="000E2579" w:rsidP="005441D6">
            <w:pPr>
              <w:pStyle w:val="TAL"/>
            </w:pPr>
            <w:r>
              <w:t>Optional with capability signalling for FR1</w:t>
            </w:r>
          </w:p>
          <w:p w14:paraId="194DCEB9" w14:textId="6BF12106" w:rsidR="000E2579" w:rsidRPr="00A34E76" w:rsidRDefault="000E2579" w:rsidP="005441D6">
            <w:pPr>
              <w:pStyle w:val="TAL"/>
            </w:pPr>
            <w:r>
              <w:t>Mandatory with capability signalling for FR2</w:t>
            </w:r>
          </w:p>
        </w:tc>
      </w:tr>
      <w:tr w:rsidR="000E2579" w14:paraId="3CBAE912" w14:textId="77777777" w:rsidTr="00F27972">
        <w:tc>
          <w:tcPr>
            <w:tcW w:w="1677" w:type="dxa"/>
            <w:vMerge/>
          </w:tcPr>
          <w:p w14:paraId="49D80106" w14:textId="77777777" w:rsidR="000E2579" w:rsidRDefault="000E2579" w:rsidP="00B667C0">
            <w:pPr>
              <w:pStyle w:val="TAL"/>
            </w:pPr>
          </w:p>
        </w:tc>
        <w:tc>
          <w:tcPr>
            <w:tcW w:w="820" w:type="dxa"/>
          </w:tcPr>
          <w:p w14:paraId="7EAC130D" w14:textId="548A406E" w:rsidR="000E2579" w:rsidRPr="0055128B" w:rsidRDefault="000E2579" w:rsidP="00B667C0">
            <w:pPr>
              <w:pStyle w:val="TAL"/>
              <w:rPr>
                <w:lang w:eastAsia="ja-JP"/>
              </w:rPr>
            </w:pPr>
            <w:r>
              <w:rPr>
                <w:lang w:eastAsia="ja-JP"/>
              </w:rPr>
              <w:t>3-4</w:t>
            </w:r>
          </w:p>
        </w:tc>
        <w:tc>
          <w:tcPr>
            <w:tcW w:w="1957" w:type="dxa"/>
          </w:tcPr>
          <w:p w14:paraId="2A63CBB1" w14:textId="7D50C169" w:rsidR="000E2579" w:rsidRPr="00A34E76" w:rsidRDefault="000E2579" w:rsidP="00B667C0">
            <w:pPr>
              <w:pStyle w:val="TAL"/>
            </w:pPr>
            <w:r w:rsidRPr="0085319A">
              <w:t>More than one TCI state configurations per CORESET</w:t>
            </w:r>
          </w:p>
        </w:tc>
        <w:tc>
          <w:tcPr>
            <w:tcW w:w="2506" w:type="dxa"/>
          </w:tcPr>
          <w:p w14:paraId="518A036A" w14:textId="53F7F3C5" w:rsidR="000E2579" w:rsidRPr="00A34E76" w:rsidRDefault="000E2579" w:rsidP="00B667C0">
            <w:pPr>
              <w:pStyle w:val="TAL"/>
            </w:pPr>
            <w:r w:rsidRPr="0085319A">
              <w:t>More than one TCI state configurations per CORESET</w:t>
            </w:r>
          </w:p>
        </w:tc>
        <w:tc>
          <w:tcPr>
            <w:tcW w:w="1328" w:type="dxa"/>
          </w:tcPr>
          <w:p w14:paraId="36B1E99A" w14:textId="77777777" w:rsidR="000E2579" w:rsidRPr="00A34E76" w:rsidRDefault="000E2579" w:rsidP="00B667C0">
            <w:pPr>
              <w:pStyle w:val="TAL"/>
            </w:pPr>
          </w:p>
        </w:tc>
        <w:tc>
          <w:tcPr>
            <w:tcW w:w="3388" w:type="dxa"/>
          </w:tcPr>
          <w:p w14:paraId="625B8898" w14:textId="4E31C5B8" w:rsidR="000E2579" w:rsidRPr="0085319A" w:rsidRDefault="000E2579" w:rsidP="00B667C0">
            <w:pPr>
              <w:pStyle w:val="TAL"/>
              <w:rPr>
                <w:i/>
              </w:rPr>
            </w:pPr>
            <w:r w:rsidRPr="0085319A">
              <w:rPr>
                <w:i/>
              </w:rPr>
              <w:t>multipleTCI</w:t>
            </w:r>
          </w:p>
        </w:tc>
        <w:tc>
          <w:tcPr>
            <w:tcW w:w="2988" w:type="dxa"/>
          </w:tcPr>
          <w:p w14:paraId="6C940C47" w14:textId="076743D8" w:rsidR="000E2579" w:rsidRPr="0085319A" w:rsidRDefault="000E2579" w:rsidP="00B667C0">
            <w:pPr>
              <w:pStyle w:val="TAL"/>
              <w:rPr>
                <w:i/>
              </w:rPr>
            </w:pPr>
            <w:r w:rsidRPr="0085319A">
              <w:rPr>
                <w:i/>
              </w:rPr>
              <w:t>BandNR</w:t>
            </w:r>
          </w:p>
        </w:tc>
        <w:tc>
          <w:tcPr>
            <w:tcW w:w="1416" w:type="dxa"/>
          </w:tcPr>
          <w:p w14:paraId="06A7F090" w14:textId="1A1AFE7A" w:rsidR="000E2579" w:rsidRPr="00A34E76" w:rsidRDefault="000E2579" w:rsidP="00B667C0">
            <w:pPr>
              <w:pStyle w:val="TAL"/>
              <w:rPr>
                <w:lang w:eastAsia="ja-JP"/>
              </w:rPr>
            </w:pPr>
            <w:r>
              <w:rPr>
                <w:rFonts w:hint="eastAsia"/>
                <w:lang w:eastAsia="ja-JP"/>
              </w:rPr>
              <w:t>n/a</w:t>
            </w:r>
          </w:p>
        </w:tc>
        <w:tc>
          <w:tcPr>
            <w:tcW w:w="1416" w:type="dxa"/>
          </w:tcPr>
          <w:p w14:paraId="73C48606" w14:textId="14661E10" w:rsidR="000E2579" w:rsidRPr="00A34E76" w:rsidRDefault="000E2579" w:rsidP="00B667C0">
            <w:pPr>
              <w:pStyle w:val="TAL"/>
              <w:rPr>
                <w:lang w:eastAsia="ja-JP"/>
              </w:rPr>
            </w:pPr>
            <w:r>
              <w:rPr>
                <w:rFonts w:hint="eastAsia"/>
                <w:lang w:eastAsia="ja-JP"/>
              </w:rPr>
              <w:t>n/a</w:t>
            </w:r>
          </w:p>
        </w:tc>
        <w:tc>
          <w:tcPr>
            <w:tcW w:w="1840" w:type="dxa"/>
          </w:tcPr>
          <w:p w14:paraId="4C7F6474" w14:textId="28F4811B" w:rsidR="000E2579" w:rsidRDefault="000E2579" w:rsidP="0085319A">
            <w:pPr>
              <w:pStyle w:val="TAL"/>
            </w:pPr>
            <w:r>
              <w:t>UE is only required to track one active TCI state per CORESET</w:t>
            </w:r>
          </w:p>
          <w:p w14:paraId="5556797B" w14:textId="024DB8A9" w:rsidR="000E2579" w:rsidRPr="00A34E76" w:rsidRDefault="000E2579" w:rsidP="0085319A">
            <w:pPr>
              <w:pStyle w:val="TAL"/>
            </w:pPr>
            <w:r>
              <w:t>UE is required to support minimum between 64 and number of configured TCI states in 2-4, component 2).</w:t>
            </w:r>
          </w:p>
        </w:tc>
        <w:tc>
          <w:tcPr>
            <w:tcW w:w="1907" w:type="dxa"/>
          </w:tcPr>
          <w:p w14:paraId="717F53B3" w14:textId="47C83534" w:rsidR="000E2579" w:rsidRPr="00A34E76" w:rsidRDefault="000E2579" w:rsidP="00B667C0">
            <w:pPr>
              <w:pStyle w:val="TAL"/>
            </w:pPr>
            <w:r w:rsidRPr="0085319A">
              <w:t>Mandatory with capability signaling which shall be set to ‘1’</w:t>
            </w:r>
          </w:p>
        </w:tc>
      </w:tr>
      <w:tr w:rsidR="000E2579" w14:paraId="02BA836C" w14:textId="77777777" w:rsidTr="00F27972">
        <w:tc>
          <w:tcPr>
            <w:tcW w:w="1677" w:type="dxa"/>
            <w:vMerge/>
          </w:tcPr>
          <w:p w14:paraId="4FFFA352" w14:textId="77777777" w:rsidR="000E2579" w:rsidRDefault="000E2579" w:rsidP="00B667C0">
            <w:pPr>
              <w:pStyle w:val="TAL"/>
            </w:pPr>
          </w:p>
        </w:tc>
        <w:tc>
          <w:tcPr>
            <w:tcW w:w="820" w:type="dxa"/>
          </w:tcPr>
          <w:p w14:paraId="1D295DDA" w14:textId="7ED3D833" w:rsidR="000E2579" w:rsidRDefault="000E2579" w:rsidP="00B667C0">
            <w:pPr>
              <w:pStyle w:val="TAL"/>
              <w:rPr>
                <w:lang w:eastAsia="ja-JP"/>
              </w:rPr>
            </w:pPr>
            <w:r>
              <w:rPr>
                <w:rFonts w:hint="eastAsia"/>
                <w:lang w:eastAsia="ja-JP"/>
              </w:rPr>
              <w:t>3-5</w:t>
            </w:r>
          </w:p>
        </w:tc>
        <w:tc>
          <w:tcPr>
            <w:tcW w:w="1957" w:type="dxa"/>
          </w:tcPr>
          <w:p w14:paraId="57023E99" w14:textId="42D5A829" w:rsidR="000E2579" w:rsidRPr="00A34E76" w:rsidRDefault="000E2579" w:rsidP="00B667C0">
            <w:pPr>
              <w:pStyle w:val="TAL"/>
            </w:pPr>
            <w:r w:rsidRPr="002A347E">
              <w:t>For type 1 CSS with dedicated RRC configuration, type 3 CSS, and UE-SS, monitoring occasion can be any OFDM symbol(s) of a slot for Case 2</w:t>
            </w:r>
          </w:p>
        </w:tc>
        <w:tc>
          <w:tcPr>
            <w:tcW w:w="2506" w:type="dxa"/>
          </w:tcPr>
          <w:p w14:paraId="0C285B96" w14:textId="09CE6F94" w:rsidR="000E2579" w:rsidRPr="00A34E76" w:rsidRDefault="000E2579" w:rsidP="00B667C0">
            <w:pPr>
              <w:pStyle w:val="TAL"/>
            </w:pPr>
            <w:r w:rsidRPr="002A347E">
              <w:t>For type 1 CSS with dedicated RRC configuration, type 3 CSS, and UE-SS, monitoring occasion can be any OFDM symbol(s) of a slot for Case 2</w:t>
            </w:r>
          </w:p>
        </w:tc>
        <w:tc>
          <w:tcPr>
            <w:tcW w:w="1328" w:type="dxa"/>
          </w:tcPr>
          <w:p w14:paraId="034E4178" w14:textId="77777777" w:rsidR="000E2579" w:rsidRPr="00A34E76" w:rsidRDefault="000E2579" w:rsidP="00B667C0">
            <w:pPr>
              <w:pStyle w:val="TAL"/>
            </w:pPr>
          </w:p>
        </w:tc>
        <w:tc>
          <w:tcPr>
            <w:tcW w:w="3388" w:type="dxa"/>
            <w:vMerge w:val="restart"/>
          </w:tcPr>
          <w:p w14:paraId="0B5896BB" w14:textId="77777777" w:rsidR="000E2579" w:rsidRDefault="000E2579" w:rsidP="00B667C0">
            <w:pPr>
              <w:pStyle w:val="TAL"/>
            </w:pPr>
            <w:r w:rsidRPr="00273D60">
              <w:rPr>
                <w:i/>
              </w:rPr>
              <w:t>pdcch-MonitoringAnyOccasions</w:t>
            </w:r>
            <w:r>
              <w:t xml:space="preserve"> {</w:t>
            </w:r>
          </w:p>
          <w:p w14:paraId="66166291" w14:textId="78300F14" w:rsidR="000E2579" w:rsidRDefault="000E2579" w:rsidP="00B667C0">
            <w:pPr>
              <w:pStyle w:val="TAL"/>
            </w:pPr>
            <w:r>
              <w:t xml:space="preserve">3-5. </w:t>
            </w:r>
            <w:r w:rsidRPr="00273D60">
              <w:rPr>
                <w:i/>
              </w:rPr>
              <w:t>withoutDCI-Gap</w:t>
            </w:r>
          </w:p>
          <w:p w14:paraId="6B2AC96A" w14:textId="3B14D4A1" w:rsidR="000E2579" w:rsidRDefault="000E2579" w:rsidP="00B667C0">
            <w:pPr>
              <w:pStyle w:val="TAL"/>
            </w:pPr>
            <w:r>
              <w:t xml:space="preserve">3-5a. </w:t>
            </w:r>
            <w:r w:rsidRPr="00273D60">
              <w:rPr>
                <w:i/>
              </w:rPr>
              <w:t>withDCI-Gap</w:t>
            </w:r>
          </w:p>
          <w:p w14:paraId="6C324001" w14:textId="18D63936" w:rsidR="000E2579" w:rsidRPr="00A34E76" w:rsidRDefault="000E2579" w:rsidP="00B667C0">
            <w:pPr>
              <w:pStyle w:val="TAL"/>
            </w:pPr>
            <w:r>
              <w:t>}</w:t>
            </w:r>
          </w:p>
        </w:tc>
        <w:tc>
          <w:tcPr>
            <w:tcW w:w="2988" w:type="dxa"/>
            <w:vMerge w:val="restart"/>
          </w:tcPr>
          <w:p w14:paraId="5ECE5508" w14:textId="521B3D4D" w:rsidR="000E2579" w:rsidRPr="00273D60" w:rsidRDefault="000E2579" w:rsidP="00B667C0">
            <w:pPr>
              <w:pStyle w:val="TAL"/>
              <w:rPr>
                <w:i/>
              </w:rPr>
            </w:pPr>
            <w:r w:rsidRPr="00273D60">
              <w:rPr>
                <w:i/>
              </w:rPr>
              <w:t>FeatureSetDownlink</w:t>
            </w:r>
          </w:p>
        </w:tc>
        <w:tc>
          <w:tcPr>
            <w:tcW w:w="1416" w:type="dxa"/>
          </w:tcPr>
          <w:p w14:paraId="2CA10F9D" w14:textId="7D659561" w:rsidR="000E2579" w:rsidRPr="00A34E76" w:rsidRDefault="000E2579" w:rsidP="00B667C0">
            <w:pPr>
              <w:pStyle w:val="TAL"/>
              <w:rPr>
                <w:lang w:eastAsia="ja-JP"/>
              </w:rPr>
            </w:pPr>
            <w:r>
              <w:rPr>
                <w:rFonts w:hint="eastAsia"/>
                <w:lang w:eastAsia="ja-JP"/>
              </w:rPr>
              <w:t>n/a</w:t>
            </w:r>
          </w:p>
        </w:tc>
        <w:tc>
          <w:tcPr>
            <w:tcW w:w="1416" w:type="dxa"/>
          </w:tcPr>
          <w:p w14:paraId="39E0CF9B" w14:textId="0D4E0E56" w:rsidR="000E2579" w:rsidRPr="00A34E76" w:rsidRDefault="000E2579" w:rsidP="00B667C0">
            <w:pPr>
              <w:pStyle w:val="TAL"/>
              <w:rPr>
                <w:lang w:eastAsia="ja-JP"/>
              </w:rPr>
            </w:pPr>
            <w:r>
              <w:rPr>
                <w:rFonts w:hint="eastAsia"/>
                <w:lang w:eastAsia="ja-JP"/>
              </w:rPr>
              <w:t>n/a</w:t>
            </w:r>
          </w:p>
        </w:tc>
        <w:tc>
          <w:tcPr>
            <w:tcW w:w="1840" w:type="dxa"/>
          </w:tcPr>
          <w:p w14:paraId="0089316C" w14:textId="77777777" w:rsidR="000E2579" w:rsidRPr="00A34E76" w:rsidRDefault="000E2579" w:rsidP="00B667C0">
            <w:pPr>
              <w:pStyle w:val="TAL"/>
            </w:pPr>
          </w:p>
        </w:tc>
        <w:tc>
          <w:tcPr>
            <w:tcW w:w="1907" w:type="dxa"/>
          </w:tcPr>
          <w:p w14:paraId="2A39B3FC" w14:textId="366F1DD8" w:rsidR="000E2579" w:rsidRPr="00A34E76" w:rsidRDefault="000E2579" w:rsidP="00B667C0">
            <w:pPr>
              <w:pStyle w:val="TAL"/>
              <w:rPr>
                <w:lang w:eastAsia="ja-JP"/>
              </w:rPr>
            </w:pPr>
            <w:r>
              <w:rPr>
                <w:rFonts w:hint="eastAsia"/>
                <w:lang w:eastAsia="ja-JP"/>
              </w:rPr>
              <w:t>Optional with capability signalling</w:t>
            </w:r>
          </w:p>
        </w:tc>
      </w:tr>
      <w:tr w:rsidR="000E2579" w14:paraId="3BBA6C52" w14:textId="77777777" w:rsidTr="00F27972">
        <w:tc>
          <w:tcPr>
            <w:tcW w:w="1677" w:type="dxa"/>
            <w:vMerge/>
          </w:tcPr>
          <w:p w14:paraId="6B17F1D8" w14:textId="77777777" w:rsidR="000E2579" w:rsidRDefault="000E2579" w:rsidP="00B667C0">
            <w:pPr>
              <w:pStyle w:val="TAL"/>
            </w:pPr>
          </w:p>
        </w:tc>
        <w:tc>
          <w:tcPr>
            <w:tcW w:w="820" w:type="dxa"/>
          </w:tcPr>
          <w:p w14:paraId="10A5E515" w14:textId="1C95E11E" w:rsidR="000E2579" w:rsidRDefault="000E2579" w:rsidP="00B667C0">
            <w:pPr>
              <w:pStyle w:val="TAL"/>
              <w:rPr>
                <w:lang w:eastAsia="ja-JP"/>
              </w:rPr>
            </w:pPr>
            <w:r>
              <w:rPr>
                <w:rFonts w:hint="eastAsia"/>
                <w:lang w:eastAsia="ja-JP"/>
              </w:rPr>
              <w:t>3-5a</w:t>
            </w:r>
          </w:p>
        </w:tc>
        <w:tc>
          <w:tcPr>
            <w:tcW w:w="1957" w:type="dxa"/>
          </w:tcPr>
          <w:p w14:paraId="4752029D" w14:textId="787B678F" w:rsidR="000E2579" w:rsidRPr="00A34E76" w:rsidRDefault="000E2579" w:rsidP="00B667C0">
            <w:pPr>
              <w:pStyle w:val="TAL"/>
            </w:pPr>
            <w:r w:rsidRPr="00B84449">
              <w:t>For type 1 CSS with dedicated RRC configuration, type 3 CSS, and UE-SS, monitoring occasion can be any OFDM symbol(s) of a slot for Case 2 with a DCI gap</w:t>
            </w:r>
          </w:p>
        </w:tc>
        <w:tc>
          <w:tcPr>
            <w:tcW w:w="2506" w:type="dxa"/>
          </w:tcPr>
          <w:p w14:paraId="68CC1910" w14:textId="77777777" w:rsidR="000E2579" w:rsidRDefault="000E2579" w:rsidP="001845DF">
            <w:pPr>
              <w:pStyle w:val="TAL"/>
            </w:pPr>
            <w:r>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Default="000E2579" w:rsidP="001845DF">
            <w:pPr>
              <w:pStyle w:val="TAL"/>
            </w:pPr>
            <w:r>
              <w:t>-</w:t>
            </w:r>
            <w:r>
              <w:tab/>
              <w:t>2OFDM symbols for 15kHz</w:t>
            </w:r>
          </w:p>
          <w:p w14:paraId="53030237" w14:textId="77777777" w:rsidR="000E2579" w:rsidRDefault="000E2579" w:rsidP="001845DF">
            <w:pPr>
              <w:pStyle w:val="TAL"/>
            </w:pPr>
            <w:r>
              <w:t>-</w:t>
            </w:r>
            <w:r>
              <w:tab/>
              <w:t>4OFDM symbols for 30kHz</w:t>
            </w:r>
          </w:p>
          <w:p w14:paraId="3578DCE9" w14:textId="77777777" w:rsidR="000E2579" w:rsidRDefault="000E2579" w:rsidP="001845DF">
            <w:pPr>
              <w:pStyle w:val="TAL"/>
            </w:pPr>
            <w:r>
              <w:t>-</w:t>
            </w:r>
            <w:r>
              <w:tab/>
              <w:t>7OFDM symbols for 60kHz with NCP</w:t>
            </w:r>
          </w:p>
          <w:p w14:paraId="78BFA3D1" w14:textId="77777777" w:rsidR="000E2579" w:rsidRDefault="000E2579" w:rsidP="001845DF">
            <w:pPr>
              <w:pStyle w:val="TAL"/>
            </w:pPr>
            <w:r>
              <w:t>-</w:t>
            </w:r>
            <w:r>
              <w:tab/>
              <w:t>11OFDM symbols for 120kHz</w:t>
            </w:r>
          </w:p>
          <w:p w14:paraId="6AFC8C93" w14:textId="77777777" w:rsidR="000E2579" w:rsidRDefault="000E2579" w:rsidP="001845DF">
            <w:pPr>
              <w:pStyle w:val="TAL"/>
            </w:pPr>
            <w:r>
              <w:t>Up to one unicast DL DCI and up to one unicast UL DCI in a monitoring occasion except for the monitoring occasions of FG 3-1.</w:t>
            </w:r>
          </w:p>
          <w:p w14:paraId="303B0C6A" w14:textId="75A9C2C8" w:rsidR="000E2579" w:rsidRPr="00A34E76" w:rsidRDefault="000E2579" w:rsidP="001845DF">
            <w:pPr>
              <w:pStyle w:val="TAL"/>
            </w:pPr>
            <w:r>
              <w:t>In addition for TDD the minimum separation between the first two UL unicast DCIs within the first 3 OFDM symbols of a slot can be zero OFDM symbols.</w:t>
            </w:r>
          </w:p>
        </w:tc>
        <w:tc>
          <w:tcPr>
            <w:tcW w:w="1328" w:type="dxa"/>
          </w:tcPr>
          <w:p w14:paraId="64580E01" w14:textId="77777777" w:rsidR="000E2579" w:rsidRPr="00A34E76" w:rsidRDefault="000E2579" w:rsidP="00B667C0">
            <w:pPr>
              <w:pStyle w:val="TAL"/>
            </w:pPr>
          </w:p>
        </w:tc>
        <w:tc>
          <w:tcPr>
            <w:tcW w:w="3388" w:type="dxa"/>
            <w:vMerge/>
          </w:tcPr>
          <w:p w14:paraId="211E31DA" w14:textId="77777777" w:rsidR="000E2579" w:rsidRPr="00A34E76" w:rsidRDefault="000E2579" w:rsidP="00B667C0">
            <w:pPr>
              <w:pStyle w:val="TAL"/>
            </w:pPr>
          </w:p>
        </w:tc>
        <w:tc>
          <w:tcPr>
            <w:tcW w:w="2988" w:type="dxa"/>
            <w:vMerge/>
          </w:tcPr>
          <w:p w14:paraId="1E6B4AD8" w14:textId="77777777" w:rsidR="000E2579" w:rsidRPr="00A34E76" w:rsidRDefault="000E2579" w:rsidP="00B667C0">
            <w:pPr>
              <w:pStyle w:val="TAL"/>
            </w:pPr>
          </w:p>
        </w:tc>
        <w:tc>
          <w:tcPr>
            <w:tcW w:w="1416" w:type="dxa"/>
          </w:tcPr>
          <w:p w14:paraId="1523015C" w14:textId="1E8341C3" w:rsidR="000E2579" w:rsidRPr="00A34E76" w:rsidRDefault="000E2579" w:rsidP="00B667C0">
            <w:pPr>
              <w:pStyle w:val="TAL"/>
              <w:rPr>
                <w:lang w:eastAsia="ja-JP"/>
              </w:rPr>
            </w:pPr>
            <w:r>
              <w:rPr>
                <w:rFonts w:hint="eastAsia"/>
                <w:lang w:eastAsia="ja-JP"/>
              </w:rPr>
              <w:t>n/a</w:t>
            </w:r>
          </w:p>
        </w:tc>
        <w:tc>
          <w:tcPr>
            <w:tcW w:w="1416" w:type="dxa"/>
          </w:tcPr>
          <w:p w14:paraId="7AF7E56F" w14:textId="3B3DF7B7" w:rsidR="000E2579" w:rsidRPr="00A34E76" w:rsidRDefault="000E2579" w:rsidP="00B667C0">
            <w:pPr>
              <w:pStyle w:val="TAL"/>
              <w:rPr>
                <w:lang w:eastAsia="ja-JP"/>
              </w:rPr>
            </w:pPr>
            <w:r>
              <w:rPr>
                <w:rFonts w:hint="eastAsia"/>
                <w:lang w:eastAsia="ja-JP"/>
              </w:rPr>
              <w:t>n/a</w:t>
            </w:r>
          </w:p>
        </w:tc>
        <w:tc>
          <w:tcPr>
            <w:tcW w:w="1840" w:type="dxa"/>
          </w:tcPr>
          <w:p w14:paraId="1329CA50" w14:textId="77777777" w:rsidR="000E2579" w:rsidRPr="00A34E76" w:rsidRDefault="000E2579" w:rsidP="00B667C0">
            <w:pPr>
              <w:pStyle w:val="TAL"/>
            </w:pPr>
          </w:p>
        </w:tc>
        <w:tc>
          <w:tcPr>
            <w:tcW w:w="1907" w:type="dxa"/>
          </w:tcPr>
          <w:p w14:paraId="4543239F" w14:textId="5EC9DCE2" w:rsidR="000E2579" w:rsidRPr="00A34E76" w:rsidRDefault="000E2579" w:rsidP="00B667C0">
            <w:pPr>
              <w:pStyle w:val="TAL"/>
            </w:pPr>
            <w:r>
              <w:rPr>
                <w:rFonts w:hint="eastAsia"/>
                <w:lang w:eastAsia="ja-JP"/>
              </w:rPr>
              <w:t>Optional with capability signalling</w:t>
            </w:r>
          </w:p>
        </w:tc>
      </w:tr>
      <w:tr w:rsidR="000E2579" w14:paraId="41BC47CD" w14:textId="77777777" w:rsidTr="00F27972">
        <w:tc>
          <w:tcPr>
            <w:tcW w:w="1677" w:type="dxa"/>
            <w:vMerge/>
          </w:tcPr>
          <w:p w14:paraId="79DA4C4B" w14:textId="77777777" w:rsidR="000E2579" w:rsidRDefault="000E2579" w:rsidP="00B667C0">
            <w:pPr>
              <w:pStyle w:val="TAL"/>
            </w:pPr>
          </w:p>
        </w:tc>
        <w:tc>
          <w:tcPr>
            <w:tcW w:w="820" w:type="dxa"/>
          </w:tcPr>
          <w:p w14:paraId="46ADD687" w14:textId="7B43B297" w:rsidR="000E2579" w:rsidRDefault="000E2579" w:rsidP="00B667C0">
            <w:pPr>
              <w:pStyle w:val="TAL"/>
              <w:rPr>
                <w:lang w:eastAsia="ja-JP"/>
              </w:rPr>
            </w:pPr>
            <w:r>
              <w:rPr>
                <w:rFonts w:hint="eastAsia"/>
                <w:lang w:eastAsia="ja-JP"/>
              </w:rPr>
              <w:t>3-5b</w:t>
            </w:r>
          </w:p>
        </w:tc>
        <w:tc>
          <w:tcPr>
            <w:tcW w:w="1957" w:type="dxa"/>
          </w:tcPr>
          <w:p w14:paraId="160BC77F" w14:textId="3AC1D85D" w:rsidR="000E2579" w:rsidRPr="00A34E76" w:rsidRDefault="000E2579" w:rsidP="00B667C0">
            <w:pPr>
              <w:pStyle w:val="TAL"/>
            </w:pPr>
            <w:r w:rsidRPr="00B84449">
              <w:t>All PDCCH monitoring occasion can be any OFDM symbol(s) of a slot for Case 2 with a span gap</w:t>
            </w:r>
          </w:p>
        </w:tc>
        <w:tc>
          <w:tcPr>
            <w:tcW w:w="2506" w:type="dxa"/>
          </w:tcPr>
          <w:p w14:paraId="4309BC42" w14:textId="77777777" w:rsidR="000E2579" w:rsidRDefault="000E2579" w:rsidP="003E1582">
            <w:pPr>
              <w:pStyle w:val="TAL"/>
            </w:pPr>
            <w: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Default="000E2579" w:rsidP="003E1582">
            <w:pPr>
              <w:pStyle w:val="TAL"/>
            </w:pPr>
            <w:r>
              <w:t>For the set of monitoring occasions which are within the same span:</w:t>
            </w:r>
          </w:p>
          <w:p w14:paraId="665B2636" w14:textId="77777777" w:rsidR="000E2579" w:rsidRDefault="000E2579" w:rsidP="003E1582">
            <w:pPr>
              <w:pStyle w:val="TAL"/>
            </w:pPr>
            <w:r>
              <w:rPr>
                <w:rFonts w:hint="eastAsia"/>
              </w:rPr>
              <w:t>•</w:t>
            </w:r>
            <w:r>
              <w:tab/>
              <w:t xml:space="preserve">Processing one unicast DCI scheduling DL and one </w:t>
            </w:r>
            <w:r>
              <w:lastRenderedPageBreak/>
              <w:t>unicast DCI scheduling UL per scheduled CC across this set of monitoring occasions for FDD</w:t>
            </w:r>
          </w:p>
          <w:p w14:paraId="51D5D602" w14:textId="77777777" w:rsidR="000E2579" w:rsidRDefault="000E2579" w:rsidP="003E1582">
            <w:pPr>
              <w:pStyle w:val="TAL"/>
            </w:pPr>
            <w:r>
              <w:rPr>
                <w:rFonts w:hint="eastAsia"/>
              </w:rPr>
              <w:t>•</w:t>
            </w:r>
            <w:r>
              <w:tab/>
              <w:t>Processing one unicast DCI scheduling DL and two unicast DCI scheduling UL per scheduled CC across this set of monitoring occasions for TDD</w:t>
            </w:r>
          </w:p>
          <w:p w14:paraId="137FF640" w14:textId="77777777" w:rsidR="000E2579" w:rsidRDefault="000E2579" w:rsidP="003E1582">
            <w:pPr>
              <w:pStyle w:val="TAL"/>
            </w:pPr>
            <w:r>
              <w:rPr>
                <w:rFonts w:hint="eastAsia"/>
              </w:rPr>
              <w:t>•</w:t>
            </w:r>
            <w:r>
              <w:tab/>
              <w:t>Processing two unicast DCI scheduling DL and one unicast DCI scheduling UL per scheduled CC across this set of monitoring occasions for TDD</w:t>
            </w:r>
          </w:p>
          <w:p w14:paraId="2F16C1D4" w14:textId="77777777" w:rsidR="000E2579" w:rsidRDefault="000E2579" w:rsidP="003E1582">
            <w:pPr>
              <w:pStyle w:val="TAL"/>
            </w:pPr>
            <w:r>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Default="000E2579" w:rsidP="003E1582">
            <w:pPr>
              <w:pStyle w:val="TAL"/>
            </w:pPr>
            <w:r>
              <w:t>The number of different start symbol indices of PDCCH monitoring occasions per slot including PDCCH monitoring occasions of FG-3-1, is no more than 7.</w:t>
            </w:r>
          </w:p>
          <w:p w14:paraId="5CF10D6E" w14:textId="5C1AEA49" w:rsidR="000E2579" w:rsidRPr="00A34E76" w:rsidRDefault="000E2579" w:rsidP="003E1582">
            <w:pPr>
              <w:pStyle w:val="TAL"/>
            </w:pPr>
            <w:r>
              <w:t>The number of different start symbol indices of PDCCH monitoring occasions per half-slot including PDCCH monitoring occasions of FG-3-1 is no more than 4 in SCell.</w:t>
            </w:r>
          </w:p>
        </w:tc>
        <w:tc>
          <w:tcPr>
            <w:tcW w:w="1328" w:type="dxa"/>
          </w:tcPr>
          <w:p w14:paraId="269D1AF1" w14:textId="77777777" w:rsidR="000E2579" w:rsidRPr="00A34E76" w:rsidRDefault="000E2579" w:rsidP="00B667C0">
            <w:pPr>
              <w:pStyle w:val="TAL"/>
            </w:pPr>
          </w:p>
        </w:tc>
        <w:tc>
          <w:tcPr>
            <w:tcW w:w="3388" w:type="dxa"/>
          </w:tcPr>
          <w:p w14:paraId="530755BE" w14:textId="77777777" w:rsidR="000E2579" w:rsidRPr="00692F2A" w:rsidRDefault="000E2579" w:rsidP="00B667C0">
            <w:pPr>
              <w:pStyle w:val="TAL"/>
              <w:rPr>
                <w:i/>
              </w:rPr>
            </w:pPr>
            <w:r w:rsidRPr="00692F2A">
              <w:rPr>
                <w:i/>
              </w:rPr>
              <w:t>pdcch-MonitoringAnyOccasionsWithSpanGap</w:t>
            </w:r>
          </w:p>
          <w:p w14:paraId="1C374067" w14:textId="19109D14" w:rsidR="000E2579" w:rsidRDefault="000E2579" w:rsidP="00B667C0">
            <w:pPr>
              <w:pStyle w:val="TAL"/>
            </w:pPr>
          </w:p>
          <w:p w14:paraId="2D66BE71" w14:textId="0718D88A" w:rsidR="000E2579" w:rsidRDefault="000E2579" w:rsidP="00B667C0">
            <w:pPr>
              <w:pStyle w:val="TAL"/>
              <w:rPr>
                <w:lang w:eastAsia="ja-JP"/>
              </w:rPr>
            </w:pPr>
            <w:r>
              <w:rPr>
                <w:rFonts w:hint="eastAsia"/>
                <w:lang w:eastAsia="ja-JP"/>
              </w:rPr>
              <w:t>(X, Y)</w:t>
            </w:r>
            <w:r>
              <w:rPr>
                <w:lang w:eastAsia="ja-JP"/>
              </w:rPr>
              <w:t>:</w:t>
            </w:r>
          </w:p>
          <w:p w14:paraId="71792B6D" w14:textId="760253D0" w:rsidR="000E2579" w:rsidRDefault="000E2579" w:rsidP="00B667C0">
            <w:pPr>
              <w:pStyle w:val="TAL"/>
            </w:pPr>
            <w:r w:rsidRPr="00692F2A">
              <w:rPr>
                <w:i/>
              </w:rPr>
              <w:t>set1</w:t>
            </w:r>
            <w:r>
              <w:t xml:space="preserve"> = (7, 3);</w:t>
            </w:r>
          </w:p>
          <w:p w14:paraId="1CE13D42" w14:textId="3FD07975" w:rsidR="000E2579" w:rsidRDefault="000E2579" w:rsidP="00B667C0">
            <w:pPr>
              <w:pStyle w:val="TAL"/>
            </w:pPr>
            <w:r w:rsidRPr="00692F2A">
              <w:rPr>
                <w:i/>
              </w:rPr>
              <w:t>set2</w:t>
            </w:r>
            <w:r>
              <w:t xml:space="preserve"> = (4, 3) and (7, 3);</w:t>
            </w:r>
          </w:p>
          <w:p w14:paraId="741F4B31" w14:textId="0D129B18" w:rsidR="000E2579" w:rsidRPr="00A34E76" w:rsidRDefault="000E2579" w:rsidP="00692F2A">
            <w:pPr>
              <w:pStyle w:val="TAL"/>
            </w:pPr>
            <w:r w:rsidRPr="00692F2A">
              <w:rPr>
                <w:i/>
              </w:rPr>
              <w:t>set3</w:t>
            </w:r>
            <w:r>
              <w:t xml:space="preserve"> = (2, 2) and (4, 3) and (7, 3).</w:t>
            </w:r>
          </w:p>
        </w:tc>
        <w:tc>
          <w:tcPr>
            <w:tcW w:w="2988" w:type="dxa"/>
          </w:tcPr>
          <w:p w14:paraId="6F94871E" w14:textId="1B9E64B0" w:rsidR="000E2579" w:rsidRPr="00692F2A" w:rsidRDefault="000E2579" w:rsidP="00B667C0">
            <w:pPr>
              <w:pStyle w:val="TAL"/>
              <w:rPr>
                <w:i/>
                <w:lang w:eastAsia="ja-JP"/>
              </w:rPr>
            </w:pPr>
            <w:r w:rsidRPr="00692F2A">
              <w:rPr>
                <w:rFonts w:hint="eastAsia"/>
                <w:i/>
                <w:lang w:eastAsia="ja-JP"/>
              </w:rPr>
              <w:t>FeatureSetDownlink</w:t>
            </w:r>
          </w:p>
        </w:tc>
        <w:tc>
          <w:tcPr>
            <w:tcW w:w="1416" w:type="dxa"/>
          </w:tcPr>
          <w:p w14:paraId="30106E87" w14:textId="200A2644" w:rsidR="000E2579" w:rsidRPr="00A34E76" w:rsidRDefault="000E2579" w:rsidP="00B667C0">
            <w:pPr>
              <w:pStyle w:val="TAL"/>
              <w:rPr>
                <w:lang w:eastAsia="ja-JP"/>
              </w:rPr>
            </w:pPr>
            <w:r>
              <w:rPr>
                <w:rFonts w:hint="eastAsia"/>
                <w:lang w:eastAsia="ja-JP"/>
              </w:rPr>
              <w:t>n/a</w:t>
            </w:r>
          </w:p>
        </w:tc>
        <w:tc>
          <w:tcPr>
            <w:tcW w:w="1416" w:type="dxa"/>
          </w:tcPr>
          <w:p w14:paraId="016D08CA" w14:textId="461D8BC4" w:rsidR="000E2579" w:rsidRPr="00A34E76" w:rsidRDefault="000E2579" w:rsidP="00B667C0">
            <w:pPr>
              <w:pStyle w:val="TAL"/>
              <w:rPr>
                <w:lang w:eastAsia="ja-JP"/>
              </w:rPr>
            </w:pPr>
            <w:r>
              <w:rPr>
                <w:rFonts w:hint="eastAsia"/>
                <w:lang w:eastAsia="ja-JP"/>
              </w:rPr>
              <w:t>n/a</w:t>
            </w:r>
          </w:p>
        </w:tc>
        <w:tc>
          <w:tcPr>
            <w:tcW w:w="1840" w:type="dxa"/>
          </w:tcPr>
          <w:p w14:paraId="4EF6D565" w14:textId="08BD46AD" w:rsidR="000E2579" w:rsidRPr="00A34E76" w:rsidRDefault="000E2579" w:rsidP="00B667C0">
            <w:pPr>
              <w:pStyle w:val="TAL"/>
            </w:pPr>
            <w:r w:rsidRPr="00581E5F">
              <w:t>This capability is necessary for each SCS.</w:t>
            </w:r>
          </w:p>
        </w:tc>
        <w:tc>
          <w:tcPr>
            <w:tcW w:w="1907" w:type="dxa"/>
          </w:tcPr>
          <w:p w14:paraId="01CB344B" w14:textId="657F3D7B" w:rsidR="000E2579" w:rsidRDefault="000E2579" w:rsidP="00581E5F">
            <w:pPr>
              <w:pStyle w:val="TAL"/>
            </w:pPr>
            <w:r>
              <w:t>Optional with capability signalling</w:t>
            </w:r>
          </w:p>
          <w:p w14:paraId="6BA1C702" w14:textId="77777777" w:rsidR="000E2579" w:rsidRDefault="000E2579" w:rsidP="00581E5F">
            <w:pPr>
              <w:pStyle w:val="TAL"/>
            </w:pPr>
          </w:p>
          <w:p w14:paraId="385C868C" w14:textId="77777777" w:rsidR="000E2579" w:rsidRDefault="000E2579" w:rsidP="00581E5F">
            <w:pPr>
              <w:pStyle w:val="TAL"/>
            </w:pPr>
            <w:r>
              <w:t>Candidate value set for (X, Y):</w:t>
            </w:r>
          </w:p>
          <w:p w14:paraId="50A28C23" w14:textId="77777777" w:rsidR="000E2579" w:rsidRDefault="000E2579" w:rsidP="00581E5F">
            <w:pPr>
              <w:pStyle w:val="TAL"/>
            </w:pPr>
            <w:r>
              <w:t xml:space="preserve">{(7, 3), </w:t>
            </w:r>
          </w:p>
          <w:p w14:paraId="06E70E68" w14:textId="77777777" w:rsidR="000E2579" w:rsidRDefault="000E2579" w:rsidP="00581E5F">
            <w:pPr>
              <w:pStyle w:val="TAL"/>
            </w:pPr>
            <w:r>
              <w:t xml:space="preserve">(4, 3) and (7, 3), </w:t>
            </w:r>
          </w:p>
          <w:p w14:paraId="6E655D61" w14:textId="692070A3" w:rsidR="000E2579" w:rsidRPr="00A34E76" w:rsidRDefault="000E2579" w:rsidP="00581E5F">
            <w:pPr>
              <w:pStyle w:val="TAL"/>
            </w:pPr>
            <w:r>
              <w:t>(2, 2) and (4, 3) and (7, 3)}</w:t>
            </w:r>
          </w:p>
        </w:tc>
      </w:tr>
      <w:tr w:rsidR="000E2579" w14:paraId="1E00F8DF" w14:textId="77777777" w:rsidTr="00F27972">
        <w:tc>
          <w:tcPr>
            <w:tcW w:w="1677" w:type="dxa"/>
            <w:vMerge/>
          </w:tcPr>
          <w:p w14:paraId="7AA80018" w14:textId="77777777" w:rsidR="000E2579" w:rsidRDefault="000E2579" w:rsidP="00B667C0">
            <w:pPr>
              <w:pStyle w:val="TAL"/>
            </w:pPr>
          </w:p>
        </w:tc>
        <w:tc>
          <w:tcPr>
            <w:tcW w:w="820" w:type="dxa"/>
          </w:tcPr>
          <w:p w14:paraId="1A18A3A3" w14:textId="3AFC9FBE" w:rsidR="000E2579" w:rsidRDefault="000E2579" w:rsidP="00B667C0">
            <w:pPr>
              <w:pStyle w:val="TAL"/>
              <w:rPr>
                <w:lang w:eastAsia="ja-JP"/>
              </w:rPr>
            </w:pPr>
            <w:r>
              <w:rPr>
                <w:rFonts w:hint="eastAsia"/>
                <w:lang w:eastAsia="ja-JP"/>
              </w:rPr>
              <w:t>3-6</w:t>
            </w:r>
          </w:p>
        </w:tc>
        <w:tc>
          <w:tcPr>
            <w:tcW w:w="1957" w:type="dxa"/>
          </w:tcPr>
          <w:p w14:paraId="3E4A7510" w14:textId="65F7CEDD" w:rsidR="000E2579" w:rsidRPr="00A34E76" w:rsidRDefault="000E2579" w:rsidP="00B667C0">
            <w:pPr>
              <w:pStyle w:val="TAL"/>
            </w:pPr>
            <w:r w:rsidRPr="00E33BF2">
              <w:t>Dynamic SFI monitoring</w:t>
            </w:r>
          </w:p>
        </w:tc>
        <w:tc>
          <w:tcPr>
            <w:tcW w:w="2506" w:type="dxa"/>
          </w:tcPr>
          <w:p w14:paraId="4979C047" w14:textId="0E905106" w:rsidR="000E2579" w:rsidRPr="00A34E76" w:rsidRDefault="000E2579" w:rsidP="00B667C0">
            <w:pPr>
              <w:pStyle w:val="TAL"/>
            </w:pPr>
            <w:r w:rsidRPr="00E33BF2">
              <w:t>Adjust periodic and semi-persistent signal reception and transmission in response to detected dynamic UL/DL configuration</w:t>
            </w:r>
          </w:p>
        </w:tc>
        <w:tc>
          <w:tcPr>
            <w:tcW w:w="1328" w:type="dxa"/>
          </w:tcPr>
          <w:p w14:paraId="5ED238FC" w14:textId="77777777" w:rsidR="000E2579" w:rsidRPr="00A34E76" w:rsidRDefault="000E2579" w:rsidP="00B667C0">
            <w:pPr>
              <w:pStyle w:val="TAL"/>
            </w:pPr>
          </w:p>
        </w:tc>
        <w:tc>
          <w:tcPr>
            <w:tcW w:w="3388" w:type="dxa"/>
          </w:tcPr>
          <w:p w14:paraId="41E1098B" w14:textId="6F6B0E7E" w:rsidR="000E2579" w:rsidRPr="00F749E2" w:rsidRDefault="000E2579" w:rsidP="00B667C0">
            <w:pPr>
              <w:pStyle w:val="TAL"/>
              <w:rPr>
                <w:i/>
              </w:rPr>
            </w:pPr>
            <w:r w:rsidRPr="00F749E2">
              <w:rPr>
                <w:i/>
              </w:rPr>
              <w:t>dynamicSFI</w:t>
            </w:r>
          </w:p>
        </w:tc>
        <w:tc>
          <w:tcPr>
            <w:tcW w:w="2988" w:type="dxa"/>
          </w:tcPr>
          <w:p w14:paraId="28C53091" w14:textId="77777777" w:rsidR="000E2579" w:rsidRPr="00F749E2" w:rsidRDefault="000E2579" w:rsidP="00B667C0">
            <w:pPr>
              <w:pStyle w:val="TAL"/>
              <w:rPr>
                <w:i/>
              </w:rPr>
            </w:pPr>
            <w:r w:rsidRPr="00F749E2">
              <w:rPr>
                <w:i/>
              </w:rPr>
              <w:t>Phy-ParametersXDD-Diff</w:t>
            </w:r>
          </w:p>
          <w:p w14:paraId="7137E5D8" w14:textId="6A8C0080" w:rsidR="000E2579" w:rsidRPr="00F749E2" w:rsidRDefault="000E2579" w:rsidP="00B667C0">
            <w:pPr>
              <w:pStyle w:val="TAL"/>
              <w:rPr>
                <w:i/>
              </w:rPr>
            </w:pPr>
            <w:r w:rsidRPr="00F749E2">
              <w:rPr>
                <w:i/>
              </w:rPr>
              <w:t>Phy-ParametersFRX-Diff</w:t>
            </w:r>
          </w:p>
        </w:tc>
        <w:tc>
          <w:tcPr>
            <w:tcW w:w="1416" w:type="dxa"/>
          </w:tcPr>
          <w:p w14:paraId="08799332" w14:textId="0AD46C25" w:rsidR="000E2579" w:rsidRPr="00A34E76" w:rsidRDefault="000E2579" w:rsidP="00B667C0">
            <w:pPr>
              <w:pStyle w:val="TAL"/>
              <w:rPr>
                <w:lang w:eastAsia="ja-JP"/>
              </w:rPr>
            </w:pPr>
            <w:r>
              <w:rPr>
                <w:rFonts w:hint="eastAsia"/>
                <w:lang w:eastAsia="ja-JP"/>
              </w:rPr>
              <w:t>Yes</w:t>
            </w:r>
          </w:p>
        </w:tc>
        <w:tc>
          <w:tcPr>
            <w:tcW w:w="1416" w:type="dxa"/>
          </w:tcPr>
          <w:p w14:paraId="3B10A53A" w14:textId="2CDF8C4F" w:rsidR="000E2579" w:rsidRPr="00A34E76" w:rsidRDefault="000E2579" w:rsidP="00B667C0">
            <w:pPr>
              <w:pStyle w:val="TAL"/>
              <w:rPr>
                <w:lang w:eastAsia="ja-JP"/>
              </w:rPr>
            </w:pPr>
            <w:r>
              <w:rPr>
                <w:rFonts w:hint="eastAsia"/>
                <w:lang w:eastAsia="ja-JP"/>
              </w:rPr>
              <w:t>Yes</w:t>
            </w:r>
          </w:p>
        </w:tc>
        <w:tc>
          <w:tcPr>
            <w:tcW w:w="1840" w:type="dxa"/>
          </w:tcPr>
          <w:p w14:paraId="089F8787" w14:textId="77777777" w:rsidR="000E2579" w:rsidRPr="00A34E76" w:rsidRDefault="000E2579" w:rsidP="00B667C0">
            <w:pPr>
              <w:pStyle w:val="TAL"/>
            </w:pPr>
          </w:p>
        </w:tc>
        <w:tc>
          <w:tcPr>
            <w:tcW w:w="1907" w:type="dxa"/>
          </w:tcPr>
          <w:p w14:paraId="6B1EF745" w14:textId="19BBD5D7" w:rsidR="000E2579" w:rsidRPr="00A34E76" w:rsidRDefault="000E2579" w:rsidP="00B667C0">
            <w:pPr>
              <w:pStyle w:val="TAL"/>
              <w:rPr>
                <w:lang w:eastAsia="ja-JP"/>
              </w:rPr>
            </w:pPr>
            <w:r>
              <w:rPr>
                <w:rFonts w:hint="eastAsia"/>
                <w:lang w:eastAsia="ja-JP"/>
              </w:rPr>
              <w:t>Optional with capability signalling</w:t>
            </w:r>
          </w:p>
        </w:tc>
      </w:tr>
      <w:tr w:rsidR="000E2579" w14:paraId="0BFB2612" w14:textId="77777777" w:rsidTr="00F27972">
        <w:tc>
          <w:tcPr>
            <w:tcW w:w="1677" w:type="dxa"/>
            <w:vMerge/>
          </w:tcPr>
          <w:p w14:paraId="26583E95" w14:textId="77777777" w:rsidR="000E2579" w:rsidRDefault="000E2579" w:rsidP="00B667C0">
            <w:pPr>
              <w:pStyle w:val="TAL"/>
            </w:pPr>
          </w:p>
        </w:tc>
        <w:tc>
          <w:tcPr>
            <w:tcW w:w="820" w:type="dxa"/>
          </w:tcPr>
          <w:p w14:paraId="22659D1E" w14:textId="3520A962" w:rsidR="000E2579" w:rsidRDefault="000E2579" w:rsidP="00B667C0">
            <w:pPr>
              <w:pStyle w:val="TAL"/>
              <w:rPr>
                <w:lang w:eastAsia="ja-JP"/>
              </w:rPr>
            </w:pPr>
            <w:r>
              <w:rPr>
                <w:rFonts w:hint="eastAsia"/>
                <w:lang w:eastAsia="ja-JP"/>
              </w:rPr>
              <w:t>3-7</w:t>
            </w:r>
          </w:p>
        </w:tc>
        <w:tc>
          <w:tcPr>
            <w:tcW w:w="1957" w:type="dxa"/>
          </w:tcPr>
          <w:p w14:paraId="2F494A36" w14:textId="13A1A468" w:rsidR="000E2579" w:rsidRPr="00A34E76" w:rsidRDefault="000E2579" w:rsidP="00B667C0">
            <w:pPr>
              <w:pStyle w:val="TAL"/>
            </w:pPr>
            <w:r w:rsidRPr="00E33BF2">
              <w:t>Precoder-granularity of CORESET size</w:t>
            </w:r>
          </w:p>
        </w:tc>
        <w:tc>
          <w:tcPr>
            <w:tcW w:w="2506" w:type="dxa"/>
          </w:tcPr>
          <w:p w14:paraId="29B0C9F1" w14:textId="6BB42947" w:rsidR="000E2579" w:rsidRPr="00A34E76" w:rsidRDefault="000E2579" w:rsidP="00B667C0">
            <w:pPr>
              <w:pStyle w:val="TAL"/>
            </w:pPr>
            <w:r w:rsidRPr="00E33BF2">
              <w:t>Precoder-granularity of CORESET size</w:t>
            </w:r>
          </w:p>
        </w:tc>
        <w:tc>
          <w:tcPr>
            <w:tcW w:w="1328" w:type="dxa"/>
          </w:tcPr>
          <w:p w14:paraId="7E3FF199" w14:textId="77777777" w:rsidR="000E2579" w:rsidRPr="00A34E76" w:rsidRDefault="000E2579" w:rsidP="00B667C0">
            <w:pPr>
              <w:pStyle w:val="TAL"/>
            </w:pPr>
          </w:p>
        </w:tc>
        <w:tc>
          <w:tcPr>
            <w:tcW w:w="3388" w:type="dxa"/>
          </w:tcPr>
          <w:p w14:paraId="76246C9F" w14:textId="1D9339ED" w:rsidR="000E2579" w:rsidRPr="00F749E2" w:rsidRDefault="000E2579" w:rsidP="00B667C0">
            <w:pPr>
              <w:pStyle w:val="TAL"/>
              <w:rPr>
                <w:i/>
              </w:rPr>
            </w:pPr>
            <w:r w:rsidRPr="00F749E2">
              <w:rPr>
                <w:i/>
              </w:rPr>
              <w:t>precoderGranularityCORESET</w:t>
            </w:r>
          </w:p>
        </w:tc>
        <w:tc>
          <w:tcPr>
            <w:tcW w:w="2988" w:type="dxa"/>
          </w:tcPr>
          <w:p w14:paraId="6E67FB48" w14:textId="37EF6F88" w:rsidR="000E2579" w:rsidRPr="00F749E2" w:rsidRDefault="000E2579" w:rsidP="00B667C0">
            <w:pPr>
              <w:pStyle w:val="TAL"/>
              <w:rPr>
                <w:i/>
              </w:rPr>
            </w:pPr>
            <w:r w:rsidRPr="00F749E2">
              <w:rPr>
                <w:i/>
              </w:rPr>
              <w:t>Phy-ParametersCommon</w:t>
            </w:r>
          </w:p>
        </w:tc>
        <w:tc>
          <w:tcPr>
            <w:tcW w:w="1416" w:type="dxa"/>
          </w:tcPr>
          <w:p w14:paraId="261FEC2C" w14:textId="11024032" w:rsidR="000E2579" w:rsidRPr="00A34E76" w:rsidRDefault="000E2579" w:rsidP="00B667C0">
            <w:pPr>
              <w:pStyle w:val="TAL"/>
              <w:rPr>
                <w:lang w:eastAsia="ja-JP"/>
              </w:rPr>
            </w:pPr>
            <w:r>
              <w:rPr>
                <w:rFonts w:hint="eastAsia"/>
                <w:lang w:eastAsia="ja-JP"/>
              </w:rPr>
              <w:t>No</w:t>
            </w:r>
          </w:p>
        </w:tc>
        <w:tc>
          <w:tcPr>
            <w:tcW w:w="1416" w:type="dxa"/>
          </w:tcPr>
          <w:p w14:paraId="31B426EE" w14:textId="7478D405" w:rsidR="000E2579" w:rsidRPr="00A34E76" w:rsidRDefault="000E2579" w:rsidP="00B667C0">
            <w:pPr>
              <w:pStyle w:val="TAL"/>
              <w:rPr>
                <w:lang w:eastAsia="ja-JP"/>
              </w:rPr>
            </w:pPr>
            <w:r>
              <w:rPr>
                <w:rFonts w:hint="eastAsia"/>
                <w:lang w:eastAsia="ja-JP"/>
              </w:rPr>
              <w:t>No</w:t>
            </w:r>
          </w:p>
        </w:tc>
        <w:tc>
          <w:tcPr>
            <w:tcW w:w="1840" w:type="dxa"/>
          </w:tcPr>
          <w:p w14:paraId="67465538" w14:textId="77777777" w:rsidR="000E2579" w:rsidRPr="00A34E76" w:rsidRDefault="000E2579" w:rsidP="00B667C0">
            <w:pPr>
              <w:pStyle w:val="TAL"/>
            </w:pPr>
          </w:p>
        </w:tc>
        <w:tc>
          <w:tcPr>
            <w:tcW w:w="1907" w:type="dxa"/>
          </w:tcPr>
          <w:p w14:paraId="1040409B" w14:textId="5F0C412F" w:rsidR="000E2579" w:rsidRPr="00A34E76" w:rsidRDefault="000E2579" w:rsidP="00B667C0">
            <w:pPr>
              <w:pStyle w:val="TAL"/>
            </w:pPr>
            <w:r>
              <w:rPr>
                <w:rFonts w:hint="eastAsia"/>
                <w:lang w:eastAsia="ja-JP"/>
              </w:rPr>
              <w:t>Optional with capability signalling</w:t>
            </w:r>
          </w:p>
        </w:tc>
      </w:tr>
      <w:tr w:rsidR="000E2579" w14:paraId="75019E6E" w14:textId="77777777" w:rsidTr="00F27972">
        <w:tc>
          <w:tcPr>
            <w:tcW w:w="1677" w:type="dxa"/>
            <w:vMerge/>
          </w:tcPr>
          <w:p w14:paraId="3CF03703" w14:textId="77777777" w:rsidR="000E2579" w:rsidRDefault="000E2579" w:rsidP="00B667C0">
            <w:pPr>
              <w:pStyle w:val="TAL"/>
            </w:pPr>
          </w:p>
        </w:tc>
        <w:tc>
          <w:tcPr>
            <w:tcW w:w="820" w:type="dxa"/>
          </w:tcPr>
          <w:p w14:paraId="667B49F3" w14:textId="1BB6C9F8" w:rsidR="000E2579" w:rsidRDefault="000E2579" w:rsidP="00B667C0">
            <w:pPr>
              <w:pStyle w:val="TAL"/>
              <w:rPr>
                <w:lang w:eastAsia="ja-JP"/>
              </w:rPr>
            </w:pPr>
            <w:r>
              <w:rPr>
                <w:rFonts w:hint="eastAsia"/>
                <w:lang w:eastAsia="ja-JP"/>
              </w:rPr>
              <w:t>3-8</w:t>
            </w:r>
          </w:p>
        </w:tc>
        <w:tc>
          <w:tcPr>
            <w:tcW w:w="1957" w:type="dxa"/>
          </w:tcPr>
          <w:p w14:paraId="22D0E3A5" w14:textId="73C90C95" w:rsidR="000E2579" w:rsidRPr="00A34E76" w:rsidRDefault="000E2579" w:rsidP="00B667C0">
            <w:pPr>
              <w:pStyle w:val="TAL"/>
            </w:pPr>
            <w:r w:rsidRPr="00E33BF2">
              <w:t>Up to 10 search spaces in a SCell</w:t>
            </w:r>
          </w:p>
        </w:tc>
        <w:tc>
          <w:tcPr>
            <w:tcW w:w="2506" w:type="dxa"/>
          </w:tcPr>
          <w:p w14:paraId="42B9E7CA" w14:textId="2C348B8E" w:rsidR="000E2579" w:rsidRPr="00A34E76" w:rsidRDefault="000E2579" w:rsidP="00B667C0">
            <w:pPr>
              <w:pStyle w:val="TAL"/>
            </w:pPr>
            <w:r w:rsidRPr="00E33BF2">
              <w:t>Up to 10 search spaces in a slot in a</w:t>
            </w:r>
            <w:r>
              <w:t>n</w:t>
            </w:r>
            <w:r w:rsidRPr="00E33BF2">
              <w:t xml:space="preserve"> SCell per BWP</w:t>
            </w:r>
          </w:p>
        </w:tc>
        <w:tc>
          <w:tcPr>
            <w:tcW w:w="1328" w:type="dxa"/>
          </w:tcPr>
          <w:p w14:paraId="70FE08B8" w14:textId="77777777" w:rsidR="000E2579" w:rsidRPr="00A34E76" w:rsidRDefault="000E2579" w:rsidP="00B667C0">
            <w:pPr>
              <w:pStyle w:val="TAL"/>
            </w:pPr>
          </w:p>
        </w:tc>
        <w:tc>
          <w:tcPr>
            <w:tcW w:w="3388" w:type="dxa"/>
          </w:tcPr>
          <w:p w14:paraId="5CA180F7" w14:textId="2ACD5B8D" w:rsidR="000E2579" w:rsidRPr="00F749E2" w:rsidRDefault="000E2579" w:rsidP="00B667C0">
            <w:pPr>
              <w:pStyle w:val="TAL"/>
              <w:rPr>
                <w:i/>
              </w:rPr>
            </w:pPr>
            <w:r w:rsidRPr="00F749E2">
              <w:rPr>
                <w:i/>
              </w:rPr>
              <w:t>maxNumberSearchSpaces</w:t>
            </w:r>
          </w:p>
        </w:tc>
        <w:tc>
          <w:tcPr>
            <w:tcW w:w="2988" w:type="dxa"/>
          </w:tcPr>
          <w:p w14:paraId="3ADD62F7" w14:textId="3DCD85C1" w:rsidR="000E2579" w:rsidRPr="00F749E2" w:rsidRDefault="000E2579" w:rsidP="00B667C0">
            <w:pPr>
              <w:pStyle w:val="TAL"/>
              <w:rPr>
                <w:i/>
              </w:rPr>
            </w:pPr>
            <w:r w:rsidRPr="00F749E2">
              <w:rPr>
                <w:i/>
              </w:rPr>
              <w:t>Phy-ParametersCommon</w:t>
            </w:r>
          </w:p>
        </w:tc>
        <w:tc>
          <w:tcPr>
            <w:tcW w:w="1416" w:type="dxa"/>
          </w:tcPr>
          <w:p w14:paraId="5A2A7266" w14:textId="0EAB3725" w:rsidR="000E2579" w:rsidRPr="00A34E76" w:rsidRDefault="000E2579" w:rsidP="00B667C0">
            <w:pPr>
              <w:pStyle w:val="TAL"/>
              <w:rPr>
                <w:lang w:eastAsia="ja-JP"/>
              </w:rPr>
            </w:pPr>
            <w:r>
              <w:rPr>
                <w:rFonts w:hint="eastAsia"/>
                <w:lang w:eastAsia="ja-JP"/>
              </w:rPr>
              <w:t>No</w:t>
            </w:r>
          </w:p>
        </w:tc>
        <w:tc>
          <w:tcPr>
            <w:tcW w:w="1416" w:type="dxa"/>
          </w:tcPr>
          <w:p w14:paraId="297396A3" w14:textId="3FB3DC3F" w:rsidR="000E2579" w:rsidRPr="00A34E76" w:rsidRDefault="000E2579" w:rsidP="00B667C0">
            <w:pPr>
              <w:pStyle w:val="TAL"/>
              <w:rPr>
                <w:lang w:eastAsia="ja-JP"/>
              </w:rPr>
            </w:pPr>
            <w:r>
              <w:rPr>
                <w:rFonts w:hint="eastAsia"/>
                <w:lang w:eastAsia="ja-JP"/>
              </w:rPr>
              <w:t>No</w:t>
            </w:r>
          </w:p>
        </w:tc>
        <w:tc>
          <w:tcPr>
            <w:tcW w:w="1840" w:type="dxa"/>
          </w:tcPr>
          <w:p w14:paraId="5266AE0D" w14:textId="77777777" w:rsidR="000E2579" w:rsidRPr="00A34E76" w:rsidRDefault="000E2579" w:rsidP="00B667C0">
            <w:pPr>
              <w:pStyle w:val="TAL"/>
            </w:pPr>
          </w:p>
        </w:tc>
        <w:tc>
          <w:tcPr>
            <w:tcW w:w="1907" w:type="dxa"/>
          </w:tcPr>
          <w:p w14:paraId="48300376" w14:textId="378BF866" w:rsidR="000E2579" w:rsidRPr="00A34E76" w:rsidRDefault="000E2579" w:rsidP="00B667C0">
            <w:pPr>
              <w:pStyle w:val="TAL"/>
            </w:pPr>
            <w:r>
              <w:rPr>
                <w:rFonts w:hint="eastAsia"/>
                <w:lang w:eastAsia="ja-JP"/>
              </w:rPr>
              <w:t>Optional with capability signalling</w:t>
            </w:r>
          </w:p>
        </w:tc>
      </w:tr>
      <w:tr w:rsidR="00F15FBD" w14:paraId="08843785" w14:textId="77777777" w:rsidTr="00F27972">
        <w:tc>
          <w:tcPr>
            <w:tcW w:w="1677" w:type="dxa"/>
            <w:vMerge w:val="restart"/>
          </w:tcPr>
          <w:p w14:paraId="7944AE2B" w14:textId="1010BDA8" w:rsidR="00F15FBD" w:rsidRDefault="00F15FBD" w:rsidP="00B667C0">
            <w:pPr>
              <w:pStyle w:val="TAL"/>
              <w:rPr>
                <w:lang w:eastAsia="ja-JP"/>
              </w:rPr>
            </w:pPr>
            <w:r>
              <w:rPr>
                <w:rFonts w:hint="eastAsia"/>
                <w:lang w:eastAsia="ja-JP"/>
              </w:rPr>
              <w:lastRenderedPageBreak/>
              <w:t xml:space="preserve">4. </w:t>
            </w:r>
            <w:r w:rsidRPr="008C6C16">
              <w:rPr>
                <w:lang w:eastAsia="ja-JP"/>
              </w:rPr>
              <w:t>UL control channel and procedure</w:t>
            </w:r>
          </w:p>
        </w:tc>
        <w:tc>
          <w:tcPr>
            <w:tcW w:w="820" w:type="dxa"/>
          </w:tcPr>
          <w:p w14:paraId="5ADA90D2" w14:textId="7918476C" w:rsidR="00F15FBD" w:rsidRPr="00A34E76" w:rsidRDefault="00F15FBD" w:rsidP="00B667C0">
            <w:pPr>
              <w:pStyle w:val="TAL"/>
              <w:rPr>
                <w:lang w:eastAsia="ja-JP"/>
              </w:rPr>
            </w:pPr>
            <w:r>
              <w:rPr>
                <w:rFonts w:hint="eastAsia"/>
                <w:lang w:eastAsia="ja-JP"/>
              </w:rPr>
              <w:t>4-1</w:t>
            </w:r>
          </w:p>
        </w:tc>
        <w:tc>
          <w:tcPr>
            <w:tcW w:w="1957" w:type="dxa"/>
          </w:tcPr>
          <w:p w14:paraId="0DF2A308" w14:textId="7A36ADA1" w:rsidR="00F15FBD" w:rsidRPr="00A34E76" w:rsidRDefault="00F15FBD" w:rsidP="00B667C0">
            <w:pPr>
              <w:pStyle w:val="TAL"/>
              <w:rPr>
                <w:lang w:eastAsia="ja-JP"/>
              </w:rPr>
            </w:pPr>
            <w:r>
              <w:rPr>
                <w:rFonts w:hint="eastAsia"/>
                <w:lang w:eastAsia="ja-JP"/>
              </w:rPr>
              <w:t>Basic</w:t>
            </w:r>
            <w:r>
              <w:rPr>
                <w:lang w:eastAsia="ja-JP"/>
              </w:rPr>
              <w:t xml:space="preserve"> UL control channel</w:t>
            </w:r>
          </w:p>
        </w:tc>
        <w:tc>
          <w:tcPr>
            <w:tcW w:w="2506" w:type="dxa"/>
          </w:tcPr>
          <w:p w14:paraId="24FE972F" w14:textId="77777777" w:rsidR="00F15FBD" w:rsidRDefault="00F15FBD" w:rsidP="003D3ED6">
            <w:pPr>
              <w:pStyle w:val="TAL"/>
            </w:pPr>
            <w:r>
              <w:t xml:space="preserve">1) PUCCH format 0 over 1 OFDM symbols once per slot </w:t>
            </w:r>
          </w:p>
          <w:p w14:paraId="55FAAA1C" w14:textId="77777777" w:rsidR="00F15FBD" w:rsidRDefault="00F15FBD" w:rsidP="003D3ED6">
            <w:pPr>
              <w:pStyle w:val="TAL"/>
            </w:pPr>
            <w:r>
              <w:t>2) PUCCH format 0 over 2 OFDM symbols once per slot with frequency hopping as “enabled”</w:t>
            </w:r>
          </w:p>
          <w:p w14:paraId="0C5CCB51" w14:textId="77777777" w:rsidR="00F15FBD" w:rsidRDefault="00F15FBD" w:rsidP="003D3ED6">
            <w:pPr>
              <w:pStyle w:val="TAL"/>
            </w:pPr>
            <w:r>
              <w:t>3) PUCCH format 1 over 4 – 14 OFDM symbols once per slot with intra-slot frequency hopping as “enabled”</w:t>
            </w:r>
          </w:p>
          <w:p w14:paraId="5EF09F6A" w14:textId="77777777" w:rsidR="00F15FBD" w:rsidRDefault="00F15FBD" w:rsidP="003D3ED6">
            <w:pPr>
              <w:pStyle w:val="TAL"/>
            </w:pPr>
            <w:r>
              <w:t>5) One SR configuration per PUCCH group</w:t>
            </w:r>
          </w:p>
          <w:p w14:paraId="5020A02A" w14:textId="77777777" w:rsidR="00F15FBD" w:rsidRDefault="00F15FBD" w:rsidP="003D3ED6">
            <w:pPr>
              <w:pStyle w:val="TAL"/>
            </w:pPr>
            <w:r>
              <w:t>6) HARQ-ACK transmission once per slot with its resource/timing determined by using the DCI</w:t>
            </w:r>
          </w:p>
          <w:p w14:paraId="0EAD525D" w14:textId="77777777" w:rsidR="00F15FBD" w:rsidRDefault="00F15FBD" w:rsidP="003D3ED6">
            <w:pPr>
              <w:pStyle w:val="TAL"/>
            </w:pPr>
            <w:r>
              <w:t>7)</w:t>
            </w:r>
          </w:p>
          <w:p w14:paraId="2A3D6ADD" w14:textId="77777777" w:rsidR="00F15FBD" w:rsidRDefault="00F15FBD" w:rsidP="003D3ED6">
            <w:pPr>
              <w:pStyle w:val="TAL"/>
            </w:pPr>
            <w:r>
              <w:t>SR/HARQ multiplexing once per slot using a PUCCH when SR/HARQ-ACK are supposed to be sent by overlapping PUCCH resources with the same starting symbols in a slot</w:t>
            </w:r>
          </w:p>
          <w:p w14:paraId="11397927" w14:textId="77777777" w:rsidR="00F15FBD" w:rsidRDefault="00F15FBD" w:rsidP="003D3ED6">
            <w:pPr>
              <w:pStyle w:val="TAL"/>
            </w:pPr>
            <w:r>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Default="00F15FBD" w:rsidP="003D3ED6">
            <w:pPr>
              <w:pStyle w:val="TAL"/>
            </w:pPr>
            <w:r>
              <w:t>9) Semi-static beta-offset configuration for HARQ-ACK</w:t>
            </w:r>
          </w:p>
          <w:p w14:paraId="30651C1C" w14:textId="6F6BAF6B" w:rsidR="00F15FBD" w:rsidRPr="00A34E76" w:rsidRDefault="00F15FBD" w:rsidP="003D3ED6">
            <w:pPr>
              <w:pStyle w:val="TAL"/>
            </w:pPr>
            <w:r>
              <w:t>10) Single group of overlapping PUCCH/PUCCH and overlapping PUCCH/PUSCH s per slot per PUCCH cell group for control multiplexing</w:t>
            </w:r>
          </w:p>
        </w:tc>
        <w:tc>
          <w:tcPr>
            <w:tcW w:w="1328" w:type="dxa"/>
          </w:tcPr>
          <w:p w14:paraId="31F42C79" w14:textId="77777777" w:rsidR="00F15FBD" w:rsidRPr="00A34E76" w:rsidRDefault="00F15FBD" w:rsidP="00B667C0">
            <w:pPr>
              <w:pStyle w:val="TAL"/>
            </w:pPr>
          </w:p>
        </w:tc>
        <w:tc>
          <w:tcPr>
            <w:tcW w:w="3388" w:type="dxa"/>
          </w:tcPr>
          <w:p w14:paraId="7F5AF0AD" w14:textId="72E077B6" w:rsidR="00F15FBD" w:rsidRPr="00A34E76" w:rsidRDefault="00F15FBD" w:rsidP="00B667C0">
            <w:pPr>
              <w:pStyle w:val="TAL"/>
              <w:rPr>
                <w:lang w:eastAsia="ja-JP"/>
              </w:rPr>
            </w:pPr>
            <w:r>
              <w:rPr>
                <w:rFonts w:hint="eastAsia"/>
                <w:lang w:eastAsia="ja-JP"/>
              </w:rPr>
              <w:t>n/a</w:t>
            </w:r>
          </w:p>
        </w:tc>
        <w:tc>
          <w:tcPr>
            <w:tcW w:w="2988" w:type="dxa"/>
          </w:tcPr>
          <w:p w14:paraId="5ED00B11" w14:textId="09261702" w:rsidR="00F15FBD" w:rsidRPr="00A34E76" w:rsidRDefault="00F15FBD" w:rsidP="00B667C0">
            <w:pPr>
              <w:pStyle w:val="TAL"/>
              <w:rPr>
                <w:lang w:eastAsia="ja-JP"/>
              </w:rPr>
            </w:pPr>
            <w:r>
              <w:rPr>
                <w:rFonts w:hint="eastAsia"/>
                <w:lang w:eastAsia="ja-JP"/>
              </w:rPr>
              <w:t>n/a</w:t>
            </w:r>
          </w:p>
        </w:tc>
        <w:tc>
          <w:tcPr>
            <w:tcW w:w="1416" w:type="dxa"/>
          </w:tcPr>
          <w:p w14:paraId="6E456C81" w14:textId="27D909E6" w:rsidR="00F15FBD" w:rsidRPr="00A34E76" w:rsidRDefault="00F15FBD" w:rsidP="00B667C0">
            <w:pPr>
              <w:pStyle w:val="TAL"/>
              <w:rPr>
                <w:lang w:eastAsia="ja-JP"/>
              </w:rPr>
            </w:pPr>
            <w:r>
              <w:rPr>
                <w:rFonts w:hint="eastAsia"/>
                <w:lang w:eastAsia="ja-JP"/>
              </w:rPr>
              <w:t>n/a</w:t>
            </w:r>
          </w:p>
        </w:tc>
        <w:tc>
          <w:tcPr>
            <w:tcW w:w="1416" w:type="dxa"/>
          </w:tcPr>
          <w:p w14:paraId="78608F30" w14:textId="4584C878" w:rsidR="00F15FBD" w:rsidRPr="00A34E76" w:rsidRDefault="00F15FBD" w:rsidP="00B667C0">
            <w:pPr>
              <w:pStyle w:val="TAL"/>
              <w:rPr>
                <w:lang w:eastAsia="ja-JP"/>
              </w:rPr>
            </w:pPr>
            <w:r>
              <w:rPr>
                <w:rFonts w:hint="eastAsia"/>
                <w:lang w:eastAsia="ja-JP"/>
              </w:rPr>
              <w:t>n/a</w:t>
            </w:r>
          </w:p>
        </w:tc>
        <w:tc>
          <w:tcPr>
            <w:tcW w:w="1840" w:type="dxa"/>
          </w:tcPr>
          <w:p w14:paraId="2B622E3B" w14:textId="77777777" w:rsidR="00F15FBD" w:rsidRPr="00A34E76" w:rsidRDefault="00F15FBD" w:rsidP="00B667C0">
            <w:pPr>
              <w:pStyle w:val="TAL"/>
            </w:pPr>
          </w:p>
        </w:tc>
        <w:tc>
          <w:tcPr>
            <w:tcW w:w="1907" w:type="dxa"/>
          </w:tcPr>
          <w:p w14:paraId="709468C5" w14:textId="40D58803" w:rsidR="00F15FBD" w:rsidRPr="00A34E76" w:rsidRDefault="00F15FBD" w:rsidP="00B667C0">
            <w:pPr>
              <w:pStyle w:val="TAL"/>
              <w:rPr>
                <w:lang w:eastAsia="ja-JP"/>
              </w:rPr>
            </w:pPr>
            <w:r>
              <w:rPr>
                <w:rFonts w:hint="eastAsia"/>
                <w:lang w:eastAsia="ja-JP"/>
              </w:rPr>
              <w:t>Mandatory without capability signalling</w:t>
            </w:r>
          </w:p>
        </w:tc>
      </w:tr>
      <w:tr w:rsidR="00F15FBD" w14:paraId="642A744F" w14:textId="77777777" w:rsidTr="00F27972">
        <w:tc>
          <w:tcPr>
            <w:tcW w:w="1677" w:type="dxa"/>
            <w:vMerge/>
          </w:tcPr>
          <w:p w14:paraId="535296CC" w14:textId="77777777" w:rsidR="00F15FBD" w:rsidRDefault="00F15FBD" w:rsidP="00B667C0">
            <w:pPr>
              <w:pStyle w:val="TAL"/>
            </w:pPr>
          </w:p>
        </w:tc>
        <w:tc>
          <w:tcPr>
            <w:tcW w:w="820" w:type="dxa"/>
          </w:tcPr>
          <w:p w14:paraId="226FF3C4" w14:textId="3603DEF5" w:rsidR="00F15FBD" w:rsidRPr="00A34E76" w:rsidRDefault="00F15FBD" w:rsidP="00B667C0">
            <w:pPr>
              <w:pStyle w:val="TAL"/>
              <w:rPr>
                <w:lang w:eastAsia="ja-JP"/>
              </w:rPr>
            </w:pPr>
            <w:r>
              <w:rPr>
                <w:rFonts w:hint="eastAsia"/>
                <w:lang w:eastAsia="ja-JP"/>
              </w:rPr>
              <w:t>4-2</w:t>
            </w:r>
          </w:p>
        </w:tc>
        <w:tc>
          <w:tcPr>
            <w:tcW w:w="1957" w:type="dxa"/>
          </w:tcPr>
          <w:p w14:paraId="3BE77002" w14:textId="7E5C3775" w:rsidR="00F15FBD" w:rsidRPr="00A34E76" w:rsidRDefault="00F15FBD" w:rsidP="00B667C0">
            <w:pPr>
              <w:pStyle w:val="TAL"/>
            </w:pPr>
            <w:r w:rsidRPr="00924DE8">
              <w:t>2 PUCCH of format 0 or 2 in consecutive symbols</w:t>
            </w:r>
          </w:p>
        </w:tc>
        <w:tc>
          <w:tcPr>
            <w:tcW w:w="2506" w:type="dxa"/>
          </w:tcPr>
          <w:p w14:paraId="43481FC4" w14:textId="77777777" w:rsidR="00F15FBD" w:rsidRDefault="00F15FBD" w:rsidP="00924DE8">
            <w:pPr>
              <w:pStyle w:val="TAL"/>
            </w:pPr>
            <w:r>
              <w:t xml:space="preserve">1) 2 PUCCH format 0/2 in different symbols and once per slot for HARQ-ACK, </w:t>
            </w:r>
          </w:p>
          <w:p w14:paraId="40F78C74" w14:textId="77777777" w:rsidR="00F15FBD" w:rsidRDefault="00F15FBD" w:rsidP="00924DE8">
            <w:pPr>
              <w:pStyle w:val="TAL"/>
            </w:pPr>
            <w:r>
              <w:t xml:space="preserve">2) 2 PUCCH format 0 in different symbols and once per slot for SR </w:t>
            </w:r>
          </w:p>
          <w:p w14:paraId="38C0D358" w14:textId="73D40758" w:rsidR="00F15FBD" w:rsidRPr="00A34E76" w:rsidRDefault="00F15FBD" w:rsidP="00924DE8">
            <w:pPr>
              <w:pStyle w:val="TAL"/>
            </w:pPr>
            <w:r>
              <w:t>3) 2 PUCCH format 2 in different symbols and once per slot for CSI over two consecutive OFDM symbols</w:t>
            </w:r>
          </w:p>
        </w:tc>
        <w:tc>
          <w:tcPr>
            <w:tcW w:w="1328" w:type="dxa"/>
          </w:tcPr>
          <w:p w14:paraId="5878AFE8" w14:textId="77777777" w:rsidR="00F15FBD" w:rsidRPr="00A34E76" w:rsidRDefault="00F15FBD" w:rsidP="00B667C0">
            <w:pPr>
              <w:pStyle w:val="TAL"/>
            </w:pPr>
          </w:p>
        </w:tc>
        <w:tc>
          <w:tcPr>
            <w:tcW w:w="3388" w:type="dxa"/>
          </w:tcPr>
          <w:p w14:paraId="2901486D" w14:textId="25DACD0C" w:rsidR="00F15FBD" w:rsidRPr="001B45EE" w:rsidRDefault="00F15FBD" w:rsidP="00B667C0">
            <w:pPr>
              <w:pStyle w:val="TAL"/>
              <w:rPr>
                <w:i/>
              </w:rPr>
            </w:pPr>
            <w:r w:rsidRPr="001B45EE">
              <w:rPr>
                <w:i/>
              </w:rPr>
              <w:t>twoPUCCH-F0-2-ConsecSymbols</w:t>
            </w:r>
          </w:p>
        </w:tc>
        <w:tc>
          <w:tcPr>
            <w:tcW w:w="2988" w:type="dxa"/>
          </w:tcPr>
          <w:p w14:paraId="158C35FB" w14:textId="77777777" w:rsidR="00F15FBD" w:rsidRPr="001B45EE" w:rsidRDefault="00F15FBD" w:rsidP="00B667C0">
            <w:pPr>
              <w:pStyle w:val="TAL"/>
              <w:rPr>
                <w:i/>
              </w:rPr>
            </w:pPr>
            <w:r w:rsidRPr="001B45EE">
              <w:rPr>
                <w:i/>
              </w:rPr>
              <w:t>Phy-ParametersXDD-Diff</w:t>
            </w:r>
          </w:p>
          <w:p w14:paraId="31443BB7" w14:textId="63AA75A3" w:rsidR="00F15FBD" w:rsidRPr="001B45EE" w:rsidRDefault="00F15FBD" w:rsidP="00B667C0">
            <w:pPr>
              <w:pStyle w:val="TAL"/>
              <w:rPr>
                <w:i/>
              </w:rPr>
            </w:pPr>
            <w:r w:rsidRPr="001B45EE">
              <w:rPr>
                <w:i/>
              </w:rPr>
              <w:t>Phy-ParametersFRX-Diff</w:t>
            </w:r>
          </w:p>
        </w:tc>
        <w:tc>
          <w:tcPr>
            <w:tcW w:w="1416" w:type="dxa"/>
          </w:tcPr>
          <w:p w14:paraId="21B3A536" w14:textId="535DB0AF" w:rsidR="00F15FBD" w:rsidRPr="00A34E76" w:rsidRDefault="00F15FBD" w:rsidP="00B667C0">
            <w:pPr>
              <w:pStyle w:val="TAL"/>
              <w:rPr>
                <w:lang w:eastAsia="ja-JP"/>
              </w:rPr>
            </w:pPr>
            <w:r>
              <w:rPr>
                <w:rFonts w:hint="eastAsia"/>
                <w:lang w:eastAsia="ja-JP"/>
              </w:rPr>
              <w:t>Yes</w:t>
            </w:r>
          </w:p>
        </w:tc>
        <w:tc>
          <w:tcPr>
            <w:tcW w:w="1416" w:type="dxa"/>
          </w:tcPr>
          <w:p w14:paraId="03D5D845" w14:textId="50ED7D7E" w:rsidR="00F15FBD" w:rsidRPr="00A34E76" w:rsidRDefault="00F15FBD" w:rsidP="00B667C0">
            <w:pPr>
              <w:pStyle w:val="TAL"/>
              <w:rPr>
                <w:lang w:eastAsia="ja-JP"/>
              </w:rPr>
            </w:pPr>
            <w:r>
              <w:rPr>
                <w:rFonts w:hint="eastAsia"/>
                <w:lang w:eastAsia="ja-JP"/>
              </w:rPr>
              <w:t>Yes</w:t>
            </w:r>
          </w:p>
        </w:tc>
        <w:tc>
          <w:tcPr>
            <w:tcW w:w="1840" w:type="dxa"/>
          </w:tcPr>
          <w:p w14:paraId="3DD685C4" w14:textId="77777777" w:rsidR="00F15FBD" w:rsidRPr="00A34E76" w:rsidRDefault="00F15FBD" w:rsidP="00B667C0">
            <w:pPr>
              <w:pStyle w:val="TAL"/>
            </w:pPr>
          </w:p>
        </w:tc>
        <w:tc>
          <w:tcPr>
            <w:tcW w:w="1907" w:type="dxa"/>
          </w:tcPr>
          <w:p w14:paraId="69D67A9B" w14:textId="46F88F51" w:rsidR="00F15FBD" w:rsidRPr="00A34E76" w:rsidRDefault="00F15FBD" w:rsidP="00B667C0">
            <w:pPr>
              <w:pStyle w:val="TAL"/>
              <w:rPr>
                <w:lang w:eastAsia="ja-JP"/>
              </w:rPr>
            </w:pPr>
            <w:r>
              <w:rPr>
                <w:rFonts w:hint="eastAsia"/>
                <w:lang w:eastAsia="ja-JP"/>
              </w:rPr>
              <w:t>Optional with capability signalling</w:t>
            </w:r>
          </w:p>
        </w:tc>
      </w:tr>
      <w:tr w:rsidR="00F15FBD" w14:paraId="30253869" w14:textId="77777777" w:rsidTr="00F27972">
        <w:tc>
          <w:tcPr>
            <w:tcW w:w="1677" w:type="dxa"/>
            <w:vMerge/>
          </w:tcPr>
          <w:p w14:paraId="4BBCD909" w14:textId="77777777" w:rsidR="00F15FBD" w:rsidRDefault="00F15FBD" w:rsidP="00B667C0">
            <w:pPr>
              <w:pStyle w:val="TAL"/>
            </w:pPr>
          </w:p>
        </w:tc>
        <w:tc>
          <w:tcPr>
            <w:tcW w:w="820" w:type="dxa"/>
          </w:tcPr>
          <w:p w14:paraId="26DEFC0C" w14:textId="7DCB3B16" w:rsidR="00F15FBD" w:rsidRPr="00A34E76" w:rsidRDefault="00F15FBD" w:rsidP="00B667C0">
            <w:pPr>
              <w:pStyle w:val="TAL"/>
              <w:rPr>
                <w:lang w:eastAsia="ja-JP"/>
              </w:rPr>
            </w:pPr>
            <w:r>
              <w:rPr>
                <w:rFonts w:hint="eastAsia"/>
                <w:lang w:eastAsia="ja-JP"/>
              </w:rPr>
              <w:t>4-3</w:t>
            </w:r>
          </w:p>
        </w:tc>
        <w:tc>
          <w:tcPr>
            <w:tcW w:w="1957" w:type="dxa"/>
          </w:tcPr>
          <w:p w14:paraId="537820AA" w14:textId="0751BF08" w:rsidR="00F15FBD" w:rsidRPr="00A34E76" w:rsidRDefault="00F15FBD" w:rsidP="00B667C0">
            <w:pPr>
              <w:pStyle w:val="TAL"/>
            </w:pPr>
            <w:r w:rsidRPr="00414799">
              <w:t>PUCCH format 2 over 1 – 2 OFDM symbols once per slot with frequency hopping as “enabled”</w:t>
            </w:r>
          </w:p>
        </w:tc>
        <w:tc>
          <w:tcPr>
            <w:tcW w:w="2506" w:type="dxa"/>
          </w:tcPr>
          <w:p w14:paraId="4289FE76" w14:textId="6BFE4E99" w:rsidR="00F15FBD" w:rsidRPr="00A34E76" w:rsidRDefault="00F15FBD" w:rsidP="00B667C0">
            <w:pPr>
              <w:pStyle w:val="TAL"/>
            </w:pPr>
            <w:r w:rsidRPr="00414799">
              <w:t>PUCCH format 2 over 1 – 2 OFDM symbols once per slot with frequency hopping as “enabled”</w:t>
            </w:r>
          </w:p>
        </w:tc>
        <w:tc>
          <w:tcPr>
            <w:tcW w:w="1328" w:type="dxa"/>
          </w:tcPr>
          <w:p w14:paraId="42F3D380" w14:textId="77777777" w:rsidR="00F15FBD" w:rsidRPr="00A34E76" w:rsidRDefault="00F15FBD" w:rsidP="00B667C0">
            <w:pPr>
              <w:pStyle w:val="TAL"/>
            </w:pPr>
          </w:p>
        </w:tc>
        <w:tc>
          <w:tcPr>
            <w:tcW w:w="3388" w:type="dxa"/>
          </w:tcPr>
          <w:p w14:paraId="1F05BF27" w14:textId="0D4CC761" w:rsidR="00F15FBD" w:rsidRPr="008115AD" w:rsidRDefault="00F15FBD" w:rsidP="00B667C0">
            <w:pPr>
              <w:pStyle w:val="TAL"/>
              <w:rPr>
                <w:i/>
              </w:rPr>
            </w:pPr>
            <w:r w:rsidRPr="008115AD">
              <w:rPr>
                <w:i/>
              </w:rPr>
              <w:t>pucch-F2-WithFH</w:t>
            </w:r>
          </w:p>
        </w:tc>
        <w:tc>
          <w:tcPr>
            <w:tcW w:w="2988" w:type="dxa"/>
          </w:tcPr>
          <w:p w14:paraId="3A82F2FD" w14:textId="6E439FAB" w:rsidR="00F15FBD" w:rsidRPr="008115AD" w:rsidRDefault="00F15FBD" w:rsidP="00B667C0">
            <w:pPr>
              <w:pStyle w:val="TAL"/>
              <w:rPr>
                <w:i/>
              </w:rPr>
            </w:pPr>
            <w:r w:rsidRPr="008115AD">
              <w:rPr>
                <w:i/>
              </w:rPr>
              <w:t>Phy-ParametersFRX-Diff</w:t>
            </w:r>
          </w:p>
        </w:tc>
        <w:tc>
          <w:tcPr>
            <w:tcW w:w="1416" w:type="dxa"/>
          </w:tcPr>
          <w:p w14:paraId="4CB0BA1D" w14:textId="7E3F4EBC" w:rsidR="00F15FBD" w:rsidRPr="00A34E76" w:rsidRDefault="00F15FBD" w:rsidP="00B667C0">
            <w:pPr>
              <w:pStyle w:val="TAL"/>
              <w:rPr>
                <w:lang w:eastAsia="ja-JP"/>
              </w:rPr>
            </w:pPr>
            <w:r>
              <w:rPr>
                <w:rFonts w:hint="eastAsia"/>
                <w:lang w:eastAsia="ja-JP"/>
              </w:rPr>
              <w:t>No</w:t>
            </w:r>
          </w:p>
        </w:tc>
        <w:tc>
          <w:tcPr>
            <w:tcW w:w="1416" w:type="dxa"/>
          </w:tcPr>
          <w:p w14:paraId="32E0BB16" w14:textId="4615D60B" w:rsidR="00F15FBD" w:rsidRPr="00A34E76" w:rsidRDefault="00F15FBD" w:rsidP="00B667C0">
            <w:pPr>
              <w:pStyle w:val="TAL"/>
              <w:rPr>
                <w:lang w:eastAsia="ja-JP"/>
              </w:rPr>
            </w:pPr>
            <w:r>
              <w:rPr>
                <w:rFonts w:hint="eastAsia"/>
                <w:lang w:eastAsia="ja-JP"/>
              </w:rPr>
              <w:t>Yes</w:t>
            </w:r>
          </w:p>
        </w:tc>
        <w:tc>
          <w:tcPr>
            <w:tcW w:w="1840" w:type="dxa"/>
          </w:tcPr>
          <w:p w14:paraId="7275F895" w14:textId="77777777" w:rsidR="00F15FBD" w:rsidRPr="00A34E76" w:rsidRDefault="00F15FBD" w:rsidP="00B667C0">
            <w:pPr>
              <w:pStyle w:val="TAL"/>
            </w:pPr>
          </w:p>
        </w:tc>
        <w:tc>
          <w:tcPr>
            <w:tcW w:w="1907" w:type="dxa"/>
          </w:tcPr>
          <w:p w14:paraId="32CE51CF" w14:textId="36ED2DC3" w:rsidR="00F15FBD" w:rsidRPr="00A34E76" w:rsidRDefault="00F15FBD" w:rsidP="00B667C0">
            <w:pPr>
              <w:pStyle w:val="TAL"/>
            </w:pPr>
            <w:r w:rsidRPr="002373EA">
              <w:t>Mandatory with capability signa</w:t>
            </w:r>
            <w:r>
              <w:t>l</w:t>
            </w:r>
            <w:r w:rsidRPr="002373EA">
              <w:t>ling which shall be set to ‘1’</w:t>
            </w:r>
          </w:p>
        </w:tc>
      </w:tr>
      <w:tr w:rsidR="00F15FBD" w14:paraId="60222248" w14:textId="77777777" w:rsidTr="00F27972">
        <w:tc>
          <w:tcPr>
            <w:tcW w:w="1677" w:type="dxa"/>
            <w:vMerge/>
          </w:tcPr>
          <w:p w14:paraId="1EF1CF31" w14:textId="77777777" w:rsidR="00F15FBD" w:rsidRDefault="00F15FBD" w:rsidP="00697B54">
            <w:pPr>
              <w:pStyle w:val="TAL"/>
            </w:pPr>
          </w:p>
        </w:tc>
        <w:tc>
          <w:tcPr>
            <w:tcW w:w="820" w:type="dxa"/>
          </w:tcPr>
          <w:p w14:paraId="3DA6435F" w14:textId="2725ED34" w:rsidR="00F15FBD" w:rsidRPr="00A34E76" w:rsidRDefault="00F15FBD" w:rsidP="00697B54">
            <w:pPr>
              <w:pStyle w:val="TAL"/>
              <w:rPr>
                <w:lang w:eastAsia="ja-JP"/>
              </w:rPr>
            </w:pPr>
            <w:r>
              <w:rPr>
                <w:rFonts w:hint="eastAsia"/>
                <w:lang w:eastAsia="ja-JP"/>
              </w:rPr>
              <w:t>4-4</w:t>
            </w:r>
          </w:p>
        </w:tc>
        <w:tc>
          <w:tcPr>
            <w:tcW w:w="1957" w:type="dxa"/>
          </w:tcPr>
          <w:p w14:paraId="2E7372AC" w14:textId="6A244C34" w:rsidR="00F15FBD" w:rsidRPr="00A34E76" w:rsidRDefault="00F15FBD" w:rsidP="00697B54">
            <w:pPr>
              <w:pStyle w:val="TAL"/>
            </w:pPr>
            <w:r w:rsidRPr="00697B54">
              <w:t>PUCCH format 3 over 4 – 14 OFDM symbols once per slot with frequency hopping as “enabled”</w:t>
            </w:r>
          </w:p>
        </w:tc>
        <w:tc>
          <w:tcPr>
            <w:tcW w:w="2506" w:type="dxa"/>
          </w:tcPr>
          <w:p w14:paraId="1E02FE30" w14:textId="5EF8190E" w:rsidR="00F15FBD" w:rsidRPr="00A34E76" w:rsidRDefault="00F15FBD" w:rsidP="00697B54">
            <w:pPr>
              <w:pStyle w:val="TAL"/>
            </w:pPr>
            <w:r w:rsidRPr="00697B54">
              <w:t>PUCCH format 3 over 4 – 14 OFDM symbols once per slot with frequency hopping as “enabled”</w:t>
            </w:r>
          </w:p>
        </w:tc>
        <w:tc>
          <w:tcPr>
            <w:tcW w:w="1328" w:type="dxa"/>
          </w:tcPr>
          <w:p w14:paraId="73DE38C6" w14:textId="77777777" w:rsidR="00F15FBD" w:rsidRPr="00A34E76" w:rsidRDefault="00F15FBD" w:rsidP="00697B54">
            <w:pPr>
              <w:pStyle w:val="TAL"/>
            </w:pPr>
          </w:p>
        </w:tc>
        <w:tc>
          <w:tcPr>
            <w:tcW w:w="3388" w:type="dxa"/>
          </w:tcPr>
          <w:p w14:paraId="2F34ECC1" w14:textId="7678BB77" w:rsidR="00F15FBD" w:rsidRPr="00C523F1" w:rsidRDefault="00F15FBD" w:rsidP="00697B54">
            <w:pPr>
              <w:pStyle w:val="TAL"/>
              <w:rPr>
                <w:i/>
              </w:rPr>
            </w:pPr>
            <w:r w:rsidRPr="00C523F1">
              <w:rPr>
                <w:i/>
              </w:rPr>
              <w:t>pucch-F3-WithFH</w:t>
            </w:r>
          </w:p>
        </w:tc>
        <w:tc>
          <w:tcPr>
            <w:tcW w:w="2988" w:type="dxa"/>
          </w:tcPr>
          <w:p w14:paraId="1C6B8673" w14:textId="375D8916" w:rsidR="00F15FBD" w:rsidRPr="00C523F1" w:rsidRDefault="00F15FBD" w:rsidP="00697B54">
            <w:pPr>
              <w:pStyle w:val="TAL"/>
              <w:rPr>
                <w:i/>
              </w:rPr>
            </w:pPr>
            <w:r w:rsidRPr="00C523F1">
              <w:rPr>
                <w:i/>
              </w:rPr>
              <w:t>Phy-ParametersFRX-Diff</w:t>
            </w:r>
          </w:p>
        </w:tc>
        <w:tc>
          <w:tcPr>
            <w:tcW w:w="1416" w:type="dxa"/>
          </w:tcPr>
          <w:p w14:paraId="6411B78D" w14:textId="0465A36A" w:rsidR="00F15FBD" w:rsidRPr="00A34E76" w:rsidRDefault="00F15FBD" w:rsidP="00697B54">
            <w:pPr>
              <w:pStyle w:val="TAL"/>
              <w:rPr>
                <w:lang w:eastAsia="ja-JP"/>
              </w:rPr>
            </w:pPr>
            <w:r>
              <w:rPr>
                <w:rFonts w:hint="eastAsia"/>
                <w:lang w:eastAsia="ja-JP"/>
              </w:rPr>
              <w:t>No</w:t>
            </w:r>
          </w:p>
        </w:tc>
        <w:tc>
          <w:tcPr>
            <w:tcW w:w="1416" w:type="dxa"/>
          </w:tcPr>
          <w:p w14:paraId="16BB8AE5" w14:textId="0059E5D7" w:rsidR="00F15FBD" w:rsidRPr="00A34E76" w:rsidRDefault="00F15FBD" w:rsidP="00697B54">
            <w:pPr>
              <w:pStyle w:val="TAL"/>
              <w:rPr>
                <w:lang w:eastAsia="ja-JP"/>
              </w:rPr>
            </w:pPr>
            <w:r>
              <w:rPr>
                <w:rFonts w:hint="eastAsia"/>
                <w:lang w:eastAsia="ja-JP"/>
              </w:rPr>
              <w:t>Yes</w:t>
            </w:r>
          </w:p>
        </w:tc>
        <w:tc>
          <w:tcPr>
            <w:tcW w:w="1840" w:type="dxa"/>
          </w:tcPr>
          <w:p w14:paraId="33CC3188" w14:textId="77777777" w:rsidR="00F15FBD" w:rsidRPr="00A34E76" w:rsidRDefault="00F15FBD" w:rsidP="00697B54">
            <w:pPr>
              <w:pStyle w:val="TAL"/>
            </w:pPr>
          </w:p>
        </w:tc>
        <w:tc>
          <w:tcPr>
            <w:tcW w:w="1907" w:type="dxa"/>
          </w:tcPr>
          <w:p w14:paraId="3B950D0B" w14:textId="32815FE3" w:rsidR="00F15FBD" w:rsidRPr="00A34E76" w:rsidRDefault="00F15FBD" w:rsidP="00697B54">
            <w:pPr>
              <w:pStyle w:val="TAL"/>
            </w:pPr>
            <w:r w:rsidRPr="00FE4992">
              <w:t>Mandatory with capability signa</w:t>
            </w:r>
            <w:r>
              <w:t>l</w:t>
            </w:r>
            <w:r w:rsidRPr="00FE4992">
              <w:t>ling which shall be set to ‘1’</w:t>
            </w:r>
          </w:p>
        </w:tc>
      </w:tr>
      <w:tr w:rsidR="00F15FBD" w14:paraId="53C71FCC" w14:textId="77777777" w:rsidTr="00F27972">
        <w:tc>
          <w:tcPr>
            <w:tcW w:w="1677" w:type="dxa"/>
            <w:vMerge/>
          </w:tcPr>
          <w:p w14:paraId="22EADAF9" w14:textId="77777777" w:rsidR="00F15FBD" w:rsidRDefault="00F15FBD" w:rsidP="00697B54">
            <w:pPr>
              <w:pStyle w:val="TAL"/>
            </w:pPr>
          </w:p>
        </w:tc>
        <w:tc>
          <w:tcPr>
            <w:tcW w:w="820" w:type="dxa"/>
          </w:tcPr>
          <w:p w14:paraId="26DF4153" w14:textId="631B9184" w:rsidR="00F15FBD" w:rsidRDefault="00F15FBD" w:rsidP="00697B54">
            <w:pPr>
              <w:pStyle w:val="TAL"/>
              <w:rPr>
                <w:lang w:eastAsia="ja-JP"/>
              </w:rPr>
            </w:pPr>
            <w:r>
              <w:rPr>
                <w:rFonts w:hint="eastAsia"/>
                <w:lang w:eastAsia="ja-JP"/>
              </w:rPr>
              <w:t>4-5</w:t>
            </w:r>
          </w:p>
        </w:tc>
        <w:tc>
          <w:tcPr>
            <w:tcW w:w="1957" w:type="dxa"/>
          </w:tcPr>
          <w:p w14:paraId="5DD9CFD6" w14:textId="7B4C6624" w:rsidR="00F15FBD" w:rsidRPr="00A34E76" w:rsidRDefault="00F15FBD" w:rsidP="00697B54">
            <w:pPr>
              <w:pStyle w:val="TAL"/>
            </w:pPr>
            <w:r w:rsidRPr="00697B54">
              <w:t>PUCCH format 4 over 4 – 14 OFDM symbols once per slot with frequency hopping as “enabled”</w:t>
            </w:r>
          </w:p>
        </w:tc>
        <w:tc>
          <w:tcPr>
            <w:tcW w:w="2506" w:type="dxa"/>
          </w:tcPr>
          <w:p w14:paraId="080737E9" w14:textId="6EE619D5" w:rsidR="00F15FBD" w:rsidRPr="00A34E76" w:rsidRDefault="00F15FBD" w:rsidP="00697B54">
            <w:pPr>
              <w:pStyle w:val="TAL"/>
            </w:pPr>
            <w:r w:rsidRPr="00697B54">
              <w:t>PUCCH format 4 over 4 – 14 OFDM symbols once per slot with frequency hopping as “enabled”</w:t>
            </w:r>
          </w:p>
        </w:tc>
        <w:tc>
          <w:tcPr>
            <w:tcW w:w="1328" w:type="dxa"/>
          </w:tcPr>
          <w:p w14:paraId="17F8A017" w14:textId="77777777" w:rsidR="00F15FBD" w:rsidRPr="00A34E76" w:rsidRDefault="00F15FBD" w:rsidP="00697B54">
            <w:pPr>
              <w:pStyle w:val="TAL"/>
            </w:pPr>
          </w:p>
        </w:tc>
        <w:tc>
          <w:tcPr>
            <w:tcW w:w="3388" w:type="dxa"/>
          </w:tcPr>
          <w:p w14:paraId="38225FE8" w14:textId="7046BB65" w:rsidR="00F15FBD" w:rsidRPr="00C523F1" w:rsidRDefault="00F15FBD" w:rsidP="00697B54">
            <w:pPr>
              <w:pStyle w:val="TAL"/>
              <w:rPr>
                <w:i/>
              </w:rPr>
            </w:pPr>
            <w:r w:rsidRPr="00C523F1">
              <w:rPr>
                <w:i/>
              </w:rPr>
              <w:t>pucch-F4-WithFH</w:t>
            </w:r>
          </w:p>
        </w:tc>
        <w:tc>
          <w:tcPr>
            <w:tcW w:w="2988" w:type="dxa"/>
          </w:tcPr>
          <w:p w14:paraId="19C6210C" w14:textId="36909A4B" w:rsidR="00F15FBD" w:rsidRPr="00C523F1" w:rsidRDefault="00F15FBD" w:rsidP="00697B54">
            <w:pPr>
              <w:pStyle w:val="TAL"/>
              <w:rPr>
                <w:i/>
              </w:rPr>
            </w:pPr>
            <w:r w:rsidRPr="00C523F1">
              <w:rPr>
                <w:i/>
              </w:rPr>
              <w:t>Phy-ParametersFRX-Diff</w:t>
            </w:r>
          </w:p>
        </w:tc>
        <w:tc>
          <w:tcPr>
            <w:tcW w:w="1416" w:type="dxa"/>
          </w:tcPr>
          <w:p w14:paraId="60EE9410" w14:textId="2916CB45" w:rsidR="00F15FBD" w:rsidRPr="00A34E76" w:rsidRDefault="00F15FBD" w:rsidP="00697B54">
            <w:pPr>
              <w:pStyle w:val="TAL"/>
              <w:rPr>
                <w:lang w:eastAsia="ja-JP"/>
              </w:rPr>
            </w:pPr>
            <w:r>
              <w:rPr>
                <w:rFonts w:hint="eastAsia"/>
                <w:lang w:eastAsia="ja-JP"/>
              </w:rPr>
              <w:t>No</w:t>
            </w:r>
          </w:p>
        </w:tc>
        <w:tc>
          <w:tcPr>
            <w:tcW w:w="1416" w:type="dxa"/>
          </w:tcPr>
          <w:p w14:paraId="3BB30753" w14:textId="2EF8A7EC" w:rsidR="00F15FBD" w:rsidRPr="00A34E76" w:rsidRDefault="00F15FBD" w:rsidP="00697B54">
            <w:pPr>
              <w:pStyle w:val="TAL"/>
              <w:rPr>
                <w:lang w:eastAsia="ja-JP"/>
              </w:rPr>
            </w:pPr>
            <w:r>
              <w:rPr>
                <w:rFonts w:hint="eastAsia"/>
                <w:lang w:eastAsia="ja-JP"/>
              </w:rPr>
              <w:t>Yes</w:t>
            </w:r>
          </w:p>
        </w:tc>
        <w:tc>
          <w:tcPr>
            <w:tcW w:w="1840" w:type="dxa"/>
          </w:tcPr>
          <w:p w14:paraId="5E2CC900" w14:textId="77777777" w:rsidR="00F15FBD" w:rsidRPr="00A34E76" w:rsidRDefault="00F15FBD" w:rsidP="00697B54">
            <w:pPr>
              <w:pStyle w:val="TAL"/>
            </w:pPr>
          </w:p>
        </w:tc>
        <w:tc>
          <w:tcPr>
            <w:tcW w:w="1907" w:type="dxa"/>
          </w:tcPr>
          <w:p w14:paraId="7727FAA2" w14:textId="6809EE59" w:rsidR="00F15FBD" w:rsidRPr="00A34E76" w:rsidRDefault="00F15FBD" w:rsidP="00697B54">
            <w:pPr>
              <w:pStyle w:val="TAL"/>
              <w:rPr>
                <w:lang w:eastAsia="ja-JP"/>
              </w:rPr>
            </w:pPr>
            <w:r>
              <w:rPr>
                <w:rFonts w:hint="eastAsia"/>
                <w:lang w:eastAsia="ja-JP"/>
              </w:rPr>
              <w:t>Mandatory with capability signalling</w:t>
            </w:r>
          </w:p>
        </w:tc>
      </w:tr>
      <w:tr w:rsidR="00F15FBD" w14:paraId="0AB681D9" w14:textId="77777777" w:rsidTr="00F27972">
        <w:tc>
          <w:tcPr>
            <w:tcW w:w="1677" w:type="dxa"/>
            <w:vMerge/>
          </w:tcPr>
          <w:p w14:paraId="52116906" w14:textId="77777777" w:rsidR="00F15FBD" w:rsidRDefault="00F15FBD" w:rsidP="00697B54">
            <w:pPr>
              <w:pStyle w:val="TAL"/>
            </w:pPr>
          </w:p>
        </w:tc>
        <w:tc>
          <w:tcPr>
            <w:tcW w:w="820" w:type="dxa"/>
          </w:tcPr>
          <w:p w14:paraId="00F6E553" w14:textId="3FF82584" w:rsidR="00F15FBD" w:rsidRDefault="00F15FBD" w:rsidP="00697B54">
            <w:pPr>
              <w:pStyle w:val="TAL"/>
              <w:rPr>
                <w:lang w:eastAsia="ja-JP"/>
              </w:rPr>
            </w:pPr>
            <w:r>
              <w:rPr>
                <w:rFonts w:hint="eastAsia"/>
                <w:lang w:eastAsia="ja-JP"/>
              </w:rPr>
              <w:t>4</w:t>
            </w:r>
            <w:r>
              <w:rPr>
                <w:lang w:eastAsia="ja-JP"/>
              </w:rPr>
              <w:t>-6</w:t>
            </w:r>
          </w:p>
        </w:tc>
        <w:tc>
          <w:tcPr>
            <w:tcW w:w="1957" w:type="dxa"/>
          </w:tcPr>
          <w:p w14:paraId="1AC841F9" w14:textId="12E024B8" w:rsidR="00F15FBD" w:rsidRPr="00A34E76" w:rsidRDefault="00F15FBD" w:rsidP="00697B54">
            <w:pPr>
              <w:pStyle w:val="TAL"/>
            </w:pPr>
            <w:r w:rsidRPr="00697B54">
              <w:t>Non-frequency hopping for PUCCH formats 0 and 2 with frequency hopping as “disabled”</w:t>
            </w:r>
          </w:p>
        </w:tc>
        <w:tc>
          <w:tcPr>
            <w:tcW w:w="2506" w:type="dxa"/>
          </w:tcPr>
          <w:p w14:paraId="0F97B65E" w14:textId="0C79E1DD" w:rsidR="00F15FBD" w:rsidRPr="00A34E76" w:rsidRDefault="00F15FBD" w:rsidP="00697B54">
            <w:pPr>
              <w:pStyle w:val="TAL"/>
            </w:pPr>
            <w:r w:rsidRPr="00697B54">
              <w:t>Non-frequency hopping for PUCCH formats 0 and 2 with frequency hopping as “disabled”</w:t>
            </w:r>
          </w:p>
        </w:tc>
        <w:tc>
          <w:tcPr>
            <w:tcW w:w="1328" w:type="dxa"/>
          </w:tcPr>
          <w:p w14:paraId="4A3BE903" w14:textId="77777777" w:rsidR="00F15FBD" w:rsidRPr="00A34E76" w:rsidRDefault="00F15FBD" w:rsidP="00697B54">
            <w:pPr>
              <w:pStyle w:val="TAL"/>
            </w:pPr>
          </w:p>
        </w:tc>
        <w:tc>
          <w:tcPr>
            <w:tcW w:w="3388" w:type="dxa"/>
          </w:tcPr>
          <w:p w14:paraId="7766E467" w14:textId="55DB7A2A" w:rsidR="00F15FBD" w:rsidRPr="00C523F1" w:rsidRDefault="00F15FBD" w:rsidP="00697B54">
            <w:pPr>
              <w:pStyle w:val="TAL"/>
              <w:rPr>
                <w:i/>
              </w:rPr>
            </w:pPr>
            <w:r w:rsidRPr="00C523F1">
              <w:rPr>
                <w:i/>
              </w:rPr>
              <w:t>freqHoppingPUCCH-F0-2</w:t>
            </w:r>
          </w:p>
        </w:tc>
        <w:tc>
          <w:tcPr>
            <w:tcW w:w="2988" w:type="dxa"/>
          </w:tcPr>
          <w:p w14:paraId="41553084" w14:textId="3ADAD934" w:rsidR="00F15FBD" w:rsidRPr="00C523F1" w:rsidRDefault="00F15FBD" w:rsidP="00697B54">
            <w:pPr>
              <w:pStyle w:val="TAL"/>
              <w:rPr>
                <w:i/>
              </w:rPr>
            </w:pPr>
            <w:r w:rsidRPr="00C523F1">
              <w:rPr>
                <w:i/>
              </w:rPr>
              <w:t>Phy-ParametersFRX-Diff</w:t>
            </w:r>
          </w:p>
        </w:tc>
        <w:tc>
          <w:tcPr>
            <w:tcW w:w="1416" w:type="dxa"/>
          </w:tcPr>
          <w:p w14:paraId="7C32FD69" w14:textId="4E2895FB" w:rsidR="00F15FBD" w:rsidRPr="00A34E76" w:rsidRDefault="00F15FBD" w:rsidP="00697B54">
            <w:pPr>
              <w:pStyle w:val="TAL"/>
              <w:rPr>
                <w:lang w:eastAsia="ja-JP"/>
              </w:rPr>
            </w:pPr>
            <w:r>
              <w:rPr>
                <w:rFonts w:hint="eastAsia"/>
                <w:lang w:eastAsia="ja-JP"/>
              </w:rPr>
              <w:t>No</w:t>
            </w:r>
          </w:p>
        </w:tc>
        <w:tc>
          <w:tcPr>
            <w:tcW w:w="1416" w:type="dxa"/>
          </w:tcPr>
          <w:p w14:paraId="4B308D98" w14:textId="3AF7A533" w:rsidR="00F15FBD" w:rsidRPr="00A34E76" w:rsidRDefault="00F15FBD" w:rsidP="00697B54">
            <w:pPr>
              <w:pStyle w:val="TAL"/>
              <w:rPr>
                <w:lang w:eastAsia="ja-JP"/>
              </w:rPr>
            </w:pPr>
            <w:r>
              <w:rPr>
                <w:rFonts w:hint="eastAsia"/>
                <w:lang w:eastAsia="ja-JP"/>
              </w:rPr>
              <w:t>Yes</w:t>
            </w:r>
          </w:p>
        </w:tc>
        <w:tc>
          <w:tcPr>
            <w:tcW w:w="1840" w:type="dxa"/>
          </w:tcPr>
          <w:p w14:paraId="20B4E227" w14:textId="6864E502" w:rsidR="00F15FBD" w:rsidRPr="00A34E76" w:rsidRDefault="00F15FBD" w:rsidP="00697B54">
            <w:pPr>
              <w:pStyle w:val="TAL"/>
              <w:rPr>
                <w:lang w:eastAsia="ja-JP"/>
              </w:rPr>
            </w:pPr>
            <w:r>
              <w:rPr>
                <w:rFonts w:hint="eastAsia"/>
                <w:lang w:eastAsia="ja-JP"/>
              </w:rPr>
              <w:t xml:space="preserve">The value indicated by this field is </w:t>
            </w:r>
            <w:r>
              <w:rPr>
                <w:lang w:eastAsia="ja-JP"/>
              </w:rPr>
              <w:t>“</w:t>
            </w:r>
            <w:r w:rsidRPr="00C523F1">
              <w:rPr>
                <w:i/>
                <w:lang w:eastAsia="ja-JP"/>
              </w:rPr>
              <w:t>notSupported</w:t>
            </w:r>
            <w:r>
              <w:rPr>
                <w:lang w:eastAsia="ja-JP"/>
              </w:rPr>
              <w:t>”.</w:t>
            </w:r>
          </w:p>
        </w:tc>
        <w:tc>
          <w:tcPr>
            <w:tcW w:w="1907" w:type="dxa"/>
          </w:tcPr>
          <w:p w14:paraId="5654B527" w14:textId="6D7E2BE4" w:rsidR="00F15FBD" w:rsidRPr="00A34E76" w:rsidRDefault="00F15FBD" w:rsidP="00697B54">
            <w:pPr>
              <w:pStyle w:val="TAL"/>
              <w:rPr>
                <w:lang w:eastAsia="ja-JP"/>
              </w:rPr>
            </w:pPr>
            <w:r>
              <w:rPr>
                <w:rFonts w:hint="eastAsia"/>
                <w:lang w:eastAsia="ja-JP"/>
              </w:rPr>
              <w:t>Mandatory with capability signalling</w:t>
            </w:r>
          </w:p>
        </w:tc>
      </w:tr>
      <w:tr w:rsidR="00F15FBD" w14:paraId="06A86D54" w14:textId="77777777" w:rsidTr="00F27972">
        <w:tc>
          <w:tcPr>
            <w:tcW w:w="1677" w:type="dxa"/>
            <w:vMerge/>
          </w:tcPr>
          <w:p w14:paraId="7A66C7E0" w14:textId="77777777" w:rsidR="00F15FBD" w:rsidRDefault="00F15FBD" w:rsidP="00697B54">
            <w:pPr>
              <w:pStyle w:val="TAL"/>
            </w:pPr>
          </w:p>
        </w:tc>
        <w:tc>
          <w:tcPr>
            <w:tcW w:w="820" w:type="dxa"/>
          </w:tcPr>
          <w:p w14:paraId="540ECDBE" w14:textId="1B16BE15" w:rsidR="00F15FBD" w:rsidRDefault="00F15FBD" w:rsidP="00697B54">
            <w:pPr>
              <w:pStyle w:val="TAL"/>
              <w:rPr>
                <w:lang w:eastAsia="ja-JP"/>
              </w:rPr>
            </w:pPr>
            <w:r>
              <w:rPr>
                <w:rFonts w:hint="eastAsia"/>
                <w:lang w:eastAsia="ja-JP"/>
              </w:rPr>
              <w:t>4-7</w:t>
            </w:r>
          </w:p>
        </w:tc>
        <w:tc>
          <w:tcPr>
            <w:tcW w:w="1957" w:type="dxa"/>
          </w:tcPr>
          <w:p w14:paraId="56F7C51E" w14:textId="058CD2A3" w:rsidR="00F15FBD" w:rsidRPr="00A34E76" w:rsidRDefault="00F15FBD" w:rsidP="00697B54">
            <w:pPr>
              <w:pStyle w:val="TAL"/>
            </w:pPr>
            <w:r w:rsidRPr="00697B54">
              <w:t>Non-frequency hopping for PUCCH format 1, 3, and 4 with frequency hopping as “disabled”</w:t>
            </w:r>
          </w:p>
        </w:tc>
        <w:tc>
          <w:tcPr>
            <w:tcW w:w="2506" w:type="dxa"/>
          </w:tcPr>
          <w:p w14:paraId="7A51FA98" w14:textId="3ADA9AE6" w:rsidR="00F15FBD" w:rsidRPr="00A34E76" w:rsidRDefault="00F15FBD" w:rsidP="00697B54">
            <w:pPr>
              <w:pStyle w:val="TAL"/>
            </w:pPr>
            <w:r w:rsidRPr="00697B54">
              <w:t>Non-frequency hopping for PUCCH format 1, 3, and 4 with frequency hopping as “disabled”</w:t>
            </w:r>
          </w:p>
        </w:tc>
        <w:tc>
          <w:tcPr>
            <w:tcW w:w="1328" w:type="dxa"/>
          </w:tcPr>
          <w:p w14:paraId="36078C3C" w14:textId="77777777" w:rsidR="00F15FBD" w:rsidRPr="00A34E76" w:rsidRDefault="00F15FBD" w:rsidP="00697B54">
            <w:pPr>
              <w:pStyle w:val="TAL"/>
            </w:pPr>
          </w:p>
        </w:tc>
        <w:tc>
          <w:tcPr>
            <w:tcW w:w="3388" w:type="dxa"/>
          </w:tcPr>
          <w:p w14:paraId="5A9BACBE" w14:textId="336AEC0A" w:rsidR="00F15FBD" w:rsidRPr="00C523F1" w:rsidRDefault="00F15FBD" w:rsidP="00697B54">
            <w:pPr>
              <w:pStyle w:val="TAL"/>
              <w:rPr>
                <w:i/>
              </w:rPr>
            </w:pPr>
            <w:r w:rsidRPr="00C523F1">
              <w:rPr>
                <w:i/>
              </w:rPr>
              <w:t>freqHoppingPUCCH-F1-3-4</w:t>
            </w:r>
          </w:p>
        </w:tc>
        <w:tc>
          <w:tcPr>
            <w:tcW w:w="2988" w:type="dxa"/>
          </w:tcPr>
          <w:p w14:paraId="213ED1C9" w14:textId="320FAEA9" w:rsidR="00F15FBD" w:rsidRPr="00C523F1" w:rsidRDefault="00F15FBD" w:rsidP="00697B54">
            <w:pPr>
              <w:pStyle w:val="TAL"/>
              <w:rPr>
                <w:i/>
              </w:rPr>
            </w:pPr>
            <w:r w:rsidRPr="00C523F1">
              <w:rPr>
                <w:i/>
              </w:rPr>
              <w:t>Phy-ParametersFRX-Diff</w:t>
            </w:r>
          </w:p>
        </w:tc>
        <w:tc>
          <w:tcPr>
            <w:tcW w:w="1416" w:type="dxa"/>
          </w:tcPr>
          <w:p w14:paraId="0202E0EB" w14:textId="14343E35" w:rsidR="00F15FBD" w:rsidRPr="00A34E76" w:rsidRDefault="00F15FBD" w:rsidP="00697B54">
            <w:pPr>
              <w:pStyle w:val="TAL"/>
              <w:rPr>
                <w:lang w:eastAsia="ja-JP"/>
              </w:rPr>
            </w:pPr>
            <w:r>
              <w:rPr>
                <w:rFonts w:hint="eastAsia"/>
                <w:lang w:eastAsia="ja-JP"/>
              </w:rPr>
              <w:t>No</w:t>
            </w:r>
          </w:p>
        </w:tc>
        <w:tc>
          <w:tcPr>
            <w:tcW w:w="1416" w:type="dxa"/>
          </w:tcPr>
          <w:p w14:paraId="437B4321" w14:textId="73D3C407" w:rsidR="00F15FBD" w:rsidRPr="00A34E76" w:rsidRDefault="00F15FBD" w:rsidP="00697B54">
            <w:pPr>
              <w:pStyle w:val="TAL"/>
              <w:rPr>
                <w:lang w:eastAsia="ja-JP"/>
              </w:rPr>
            </w:pPr>
            <w:r>
              <w:rPr>
                <w:rFonts w:hint="eastAsia"/>
                <w:lang w:eastAsia="ja-JP"/>
              </w:rPr>
              <w:t>Yes</w:t>
            </w:r>
          </w:p>
        </w:tc>
        <w:tc>
          <w:tcPr>
            <w:tcW w:w="1840" w:type="dxa"/>
          </w:tcPr>
          <w:p w14:paraId="6ACB25D3" w14:textId="386085E1" w:rsidR="00F15FBD" w:rsidRPr="00A34E76" w:rsidRDefault="00F15FBD" w:rsidP="00697B54">
            <w:pPr>
              <w:pStyle w:val="TAL"/>
            </w:pPr>
            <w:r>
              <w:rPr>
                <w:rFonts w:hint="eastAsia"/>
                <w:lang w:eastAsia="ja-JP"/>
              </w:rPr>
              <w:t xml:space="preserve">The value indicated by this field is </w:t>
            </w:r>
            <w:r>
              <w:rPr>
                <w:lang w:eastAsia="ja-JP"/>
              </w:rPr>
              <w:t>“</w:t>
            </w:r>
            <w:r w:rsidRPr="00C523F1">
              <w:rPr>
                <w:i/>
                <w:lang w:eastAsia="ja-JP"/>
              </w:rPr>
              <w:t>notSupported</w:t>
            </w:r>
            <w:r>
              <w:rPr>
                <w:lang w:eastAsia="ja-JP"/>
              </w:rPr>
              <w:t>”.</w:t>
            </w:r>
          </w:p>
        </w:tc>
        <w:tc>
          <w:tcPr>
            <w:tcW w:w="1907" w:type="dxa"/>
          </w:tcPr>
          <w:p w14:paraId="0E770285" w14:textId="3324E0E7" w:rsidR="00F15FBD" w:rsidRPr="00A34E76" w:rsidRDefault="00F15FBD" w:rsidP="00697B54">
            <w:pPr>
              <w:pStyle w:val="TAL"/>
              <w:rPr>
                <w:lang w:eastAsia="ja-JP"/>
              </w:rPr>
            </w:pPr>
            <w:r>
              <w:rPr>
                <w:rFonts w:hint="eastAsia"/>
                <w:lang w:eastAsia="ja-JP"/>
              </w:rPr>
              <w:t>Mandatory with capability signalling</w:t>
            </w:r>
          </w:p>
        </w:tc>
      </w:tr>
      <w:tr w:rsidR="00F15FBD" w14:paraId="68E43055" w14:textId="77777777" w:rsidTr="00F27972">
        <w:tc>
          <w:tcPr>
            <w:tcW w:w="1677" w:type="dxa"/>
            <w:vMerge/>
          </w:tcPr>
          <w:p w14:paraId="0676EE29" w14:textId="77777777" w:rsidR="00F15FBD" w:rsidRDefault="00F15FBD" w:rsidP="002D14C4">
            <w:pPr>
              <w:pStyle w:val="TAL"/>
            </w:pPr>
          </w:p>
        </w:tc>
        <w:tc>
          <w:tcPr>
            <w:tcW w:w="820" w:type="dxa"/>
          </w:tcPr>
          <w:p w14:paraId="1B9B48AE" w14:textId="283348BF" w:rsidR="00F15FBD" w:rsidRDefault="00F15FBD" w:rsidP="002D14C4">
            <w:pPr>
              <w:pStyle w:val="TAL"/>
              <w:rPr>
                <w:lang w:eastAsia="ja-JP"/>
              </w:rPr>
            </w:pPr>
            <w:r>
              <w:rPr>
                <w:rFonts w:hint="eastAsia"/>
                <w:lang w:eastAsia="ja-JP"/>
              </w:rPr>
              <w:t>4-10</w:t>
            </w:r>
          </w:p>
        </w:tc>
        <w:tc>
          <w:tcPr>
            <w:tcW w:w="1957" w:type="dxa"/>
          </w:tcPr>
          <w:p w14:paraId="2F3FEE04" w14:textId="7F645363" w:rsidR="00F15FBD" w:rsidRPr="00A34E76" w:rsidRDefault="00F15FBD" w:rsidP="002D14C4">
            <w:pPr>
              <w:pStyle w:val="TAL"/>
            </w:pPr>
            <w:r w:rsidRPr="002D14C4">
              <w:t>Dynamic HARQ-ACK codebook</w:t>
            </w:r>
          </w:p>
        </w:tc>
        <w:tc>
          <w:tcPr>
            <w:tcW w:w="2506" w:type="dxa"/>
          </w:tcPr>
          <w:p w14:paraId="429AC8C6" w14:textId="5C999167" w:rsidR="00F15FBD" w:rsidRPr="00A34E76" w:rsidRDefault="00F15FBD" w:rsidP="002D14C4">
            <w:pPr>
              <w:pStyle w:val="TAL"/>
            </w:pPr>
            <w:r w:rsidRPr="002D14C4">
              <w:t>Dynamic HARQ-ACK codebook</w:t>
            </w:r>
          </w:p>
        </w:tc>
        <w:tc>
          <w:tcPr>
            <w:tcW w:w="1328" w:type="dxa"/>
          </w:tcPr>
          <w:p w14:paraId="47152C0C" w14:textId="77777777" w:rsidR="00F15FBD" w:rsidRPr="00A34E76" w:rsidRDefault="00F15FBD" w:rsidP="002D14C4">
            <w:pPr>
              <w:pStyle w:val="TAL"/>
            </w:pPr>
          </w:p>
        </w:tc>
        <w:tc>
          <w:tcPr>
            <w:tcW w:w="3388" w:type="dxa"/>
          </w:tcPr>
          <w:p w14:paraId="12479337" w14:textId="740B5D32" w:rsidR="00F15FBD" w:rsidRPr="002B464D" w:rsidRDefault="00F15FBD" w:rsidP="002D14C4">
            <w:pPr>
              <w:pStyle w:val="TAL"/>
              <w:rPr>
                <w:i/>
              </w:rPr>
            </w:pPr>
            <w:r w:rsidRPr="002B464D">
              <w:rPr>
                <w:i/>
              </w:rPr>
              <w:t>dynamicHARQ-ACK-Codebook</w:t>
            </w:r>
          </w:p>
        </w:tc>
        <w:tc>
          <w:tcPr>
            <w:tcW w:w="2988" w:type="dxa"/>
          </w:tcPr>
          <w:p w14:paraId="5EE76A10" w14:textId="4EC6EEB0" w:rsidR="00F15FBD" w:rsidRPr="002B464D" w:rsidRDefault="00F15FBD" w:rsidP="002D14C4">
            <w:pPr>
              <w:pStyle w:val="TAL"/>
              <w:rPr>
                <w:i/>
              </w:rPr>
            </w:pPr>
            <w:r w:rsidRPr="002B464D">
              <w:rPr>
                <w:i/>
              </w:rPr>
              <w:t>Phy-ParametersCommon</w:t>
            </w:r>
          </w:p>
        </w:tc>
        <w:tc>
          <w:tcPr>
            <w:tcW w:w="1416" w:type="dxa"/>
          </w:tcPr>
          <w:p w14:paraId="6EDCD3C8" w14:textId="0DD4250A" w:rsidR="00F15FBD" w:rsidRPr="002B464D" w:rsidRDefault="00F15FBD" w:rsidP="002D14C4">
            <w:pPr>
              <w:pStyle w:val="TAL"/>
              <w:rPr>
                <w:lang w:eastAsia="ja-JP"/>
              </w:rPr>
            </w:pPr>
            <w:r w:rsidRPr="002B464D">
              <w:rPr>
                <w:rFonts w:hint="eastAsia"/>
                <w:lang w:eastAsia="ja-JP"/>
              </w:rPr>
              <w:t>No</w:t>
            </w:r>
          </w:p>
        </w:tc>
        <w:tc>
          <w:tcPr>
            <w:tcW w:w="1416" w:type="dxa"/>
          </w:tcPr>
          <w:p w14:paraId="28B5960B" w14:textId="732222AB" w:rsidR="00F15FBD" w:rsidRPr="002B464D" w:rsidRDefault="00F15FBD" w:rsidP="002D14C4">
            <w:pPr>
              <w:pStyle w:val="TAL"/>
              <w:rPr>
                <w:lang w:eastAsia="ja-JP"/>
              </w:rPr>
            </w:pPr>
            <w:r w:rsidRPr="002B464D">
              <w:rPr>
                <w:rFonts w:hint="eastAsia"/>
                <w:lang w:eastAsia="ja-JP"/>
              </w:rPr>
              <w:t>No</w:t>
            </w:r>
          </w:p>
        </w:tc>
        <w:tc>
          <w:tcPr>
            <w:tcW w:w="1840" w:type="dxa"/>
          </w:tcPr>
          <w:p w14:paraId="5949FD89" w14:textId="77777777" w:rsidR="00F15FBD" w:rsidRPr="00A34E76" w:rsidRDefault="00F15FBD" w:rsidP="002D14C4">
            <w:pPr>
              <w:pStyle w:val="TAL"/>
            </w:pPr>
          </w:p>
        </w:tc>
        <w:tc>
          <w:tcPr>
            <w:tcW w:w="1907" w:type="dxa"/>
          </w:tcPr>
          <w:p w14:paraId="06904CEF" w14:textId="568E1CC0" w:rsidR="00F15FBD" w:rsidRPr="00A34E76" w:rsidRDefault="00F15FBD" w:rsidP="002D14C4">
            <w:pPr>
              <w:pStyle w:val="TAL"/>
            </w:pPr>
            <w:r w:rsidRPr="0057579D">
              <w:t>Mandatory with capability signaling which shall be set to ‘1’</w:t>
            </w:r>
          </w:p>
        </w:tc>
      </w:tr>
      <w:tr w:rsidR="00F15FBD" w14:paraId="78AF8C19" w14:textId="77777777" w:rsidTr="00F27972">
        <w:tc>
          <w:tcPr>
            <w:tcW w:w="1677" w:type="dxa"/>
            <w:vMerge/>
          </w:tcPr>
          <w:p w14:paraId="7600E4EA" w14:textId="77777777" w:rsidR="00F15FBD" w:rsidRDefault="00F15FBD" w:rsidP="002D14C4">
            <w:pPr>
              <w:pStyle w:val="TAL"/>
            </w:pPr>
          </w:p>
        </w:tc>
        <w:tc>
          <w:tcPr>
            <w:tcW w:w="820" w:type="dxa"/>
          </w:tcPr>
          <w:p w14:paraId="1B5AE73C" w14:textId="5B1F9D74" w:rsidR="00F15FBD" w:rsidRDefault="00F15FBD" w:rsidP="002D14C4">
            <w:pPr>
              <w:pStyle w:val="TAL"/>
              <w:rPr>
                <w:lang w:eastAsia="ja-JP"/>
              </w:rPr>
            </w:pPr>
            <w:r>
              <w:rPr>
                <w:rFonts w:hint="eastAsia"/>
                <w:lang w:eastAsia="ja-JP"/>
              </w:rPr>
              <w:t>4-11</w:t>
            </w:r>
          </w:p>
        </w:tc>
        <w:tc>
          <w:tcPr>
            <w:tcW w:w="1957" w:type="dxa"/>
          </w:tcPr>
          <w:p w14:paraId="0965B6F3" w14:textId="329898E8" w:rsidR="00F15FBD" w:rsidRPr="00A34E76" w:rsidRDefault="00F15FBD" w:rsidP="002D14C4">
            <w:pPr>
              <w:pStyle w:val="TAL"/>
            </w:pPr>
            <w:r w:rsidRPr="002D14C4">
              <w:t>Semi-static HARQ-ACK codebook</w:t>
            </w:r>
          </w:p>
        </w:tc>
        <w:tc>
          <w:tcPr>
            <w:tcW w:w="2506" w:type="dxa"/>
          </w:tcPr>
          <w:p w14:paraId="1E284D10" w14:textId="0A6BFCA1" w:rsidR="00F15FBD" w:rsidRPr="00A34E76" w:rsidRDefault="00F15FBD" w:rsidP="002D14C4">
            <w:pPr>
              <w:pStyle w:val="TAL"/>
            </w:pPr>
            <w:r w:rsidRPr="002D14C4">
              <w:t>Semi-static HARQ-ACK codebook</w:t>
            </w:r>
          </w:p>
        </w:tc>
        <w:tc>
          <w:tcPr>
            <w:tcW w:w="1328" w:type="dxa"/>
          </w:tcPr>
          <w:p w14:paraId="0B212EEA" w14:textId="77777777" w:rsidR="00F15FBD" w:rsidRPr="00A34E76" w:rsidRDefault="00F15FBD" w:rsidP="002D14C4">
            <w:pPr>
              <w:pStyle w:val="TAL"/>
            </w:pPr>
          </w:p>
        </w:tc>
        <w:tc>
          <w:tcPr>
            <w:tcW w:w="3388" w:type="dxa"/>
          </w:tcPr>
          <w:p w14:paraId="13118128" w14:textId="285E21C5" w:rsidR="00F15FBD" w:rsidRPr="002B464D" w:rsidRDefault="00F15FBD" w:rsidP="002D14C4">
            <w:pPr>
              <w:pStyle w:val="TAL"/>
              <w:rPr>
                <w:i/>
              </w:rPr>
            </w:pPr>
            <w:r w:rsidRPr="002B464D">
              <w:rPr>
                <w:i/>
              </w:rPr>
              <w:t>semiStaticHARQ-ACK-Codebook</w:t>
            </w:r>
          </w:p>
        </w:tc>
        <w:tc>
          <w:tcPr>
            <w:tcW w:w="2988" w:type="dxa"/>
          </w:tcPr>
          <w:p w14:paraId="21948D36" w14:textId="0BFC96EA" w:rsidR="00F15FBD" w:rsidRPr="002B464D" w:rsidRDefault="00F15FBD" w:rsidP="002D14C4">
            <w:pPr>
              <w:pStyle w:val="TAL"/>
              <w:rPr>
                <w:i/>
              </w:rPr>
            </w:pPr>
            <w:r w:rsidRPr="002B464D">
              <w:rPr>
                <w:i/>
              </w:rPr>
              <w:t>Phy-ParametersCommon</w:t>
            </w:r>
          </w:p>
        </w:tc>
        <w:tc>
          <w:tcPr>
            <w:tcW w:w="1416" w:type="dxa"/>
          </w:tcPr>
          <w:p w14:paraId="5AFA1480" w14:textId="7D0E17BF" w:rsidR="00F15FBD" w:rsidRPr="002B464D" w:rsidRDefault="00F15FBD" w:rsidP="002D14C4">
            <w:pPr>
              <w:pStyle w:val="TAL"/>
              <w:rPr>
                <w:lang w:eastAsia="ja-JP"/>
              </w:rPr>
            </w:pPr>
            <w:r w:rsidRPr="002B464D">
              <w:rPr>
                <w:rFonts w:hint="eastAsia"/>
                <w:lang w:eastAsia="ja-JP"/>
              </w:rPr>
              <w:t>No</w:t>
            </w:r>
          </w:p>
        </w:tc>
        <w:tc>
          <w:tcPr>
            <w:tcW w:w="1416" w:type="dxa"/>
          </w:tcPr>
          <w:p w14:paraId="46F16211" w14:textId="76A5E7D8" w:rsidR="00F15FBD" w:rsidRPr="002B464D" w:rsidRDefault="00F15FBD" w:rsidP="002D14C4">
            <w:pPr>
              <w:pStyle w:val="TAL"/>
              <w:rPr>
                <w:lang w:eastAsia="ja-JP"/>
              </w:rPr>
            </w:pPr>
            <w:r w:rsidRPr="002B464D">
              <w:rPr>
                <w:rFonts w:hint="eastAsia"/>
                <w:lang w:eastAsia="ja-JP"/>
              </w:rPr>
              <w:t>No</w:t>
            </w:r>
          </w:p>
        </w:tc>
        <w:tc>
          <w:tcPr>
            <w:tcW w:w="1840" w:type="dxa"/>
          </w:tcPr>
          <w:p w14:paraId="354C11C6" w14:textId="77777777" w:rsidR="00F15FBD" w:rsidRPr="00A34E76" w:rsidRDefault="00F15FBD" w:rsidP="002D14C4">
            <w:pPr>
              <w:pStyle w:val="TAL"/>
            </w:pPr>
          </w:p>
        </w:tc>
        <w:tc>
          <w:tcPr>
            <w:tcW w:w="1907" w:type="dxa"/>
          </w:tcPr>
          <w:p w14:paraId="4252AC7A" w14:textId="61E14E4D" w:rsidR="00F15FBD" w:rsidRPr="00A34E76" w:rsidRDefault="00F15FBD" w:rsidP="002D14C4">
            <w:pPr>
              <w:pStyle w:val="TAL"/>
            </w:pPr>
            <w:r>
              <w:rPr>
                <w:rFonts w:hint="eastAsia"/>
                <w:lang w:eastAsia="ja-JP"/>
              </w:rPr>
              <w:t>Mandatory with capability signalling</w:t>
            </w:r>
          </w:p>
        </w:tc>
      </w:tr>
      <w:tr w:rsidR="00F15FBD" w14:paraId="13183A0A" w14:textId="77777777" w:rsidTr="00F27972">
        <w:tc>
          <w:tcPr>
            <w:tcW w:w="1677" w:type="dxa"/>
            <w:vMerge/>
          </w:tcPr>
          <w:p w14:paraId="79E470E4" w14:textId="77777777" w:rsidR="00F15FBD" w:rsidRDefault="00F15FBD" w:rsidP="002D14C4">
            <w:pPr>
              <w:pStyle w:val="TAL"/>
            </w:pPr>
          </w:p>
        </w:tc>
        <w:tc>
          <w:tcPr>
            <w:tcW w:w="820" w:type="dxa"/>
          </w:tcPr>
          <w:p w14:paraId="4BCBE1C6" w14:textId="77951091" w:rsidR="00F15FBD" w:rsidRDefault="00F15FBD" w:rsidP="002D14C4">
            <w:pPr>
              <w:pStyle w:val="TAL"/>
              <w:rPr>
                <w:lang w:eastAsia="ja-JP"/>
              </w:rPr>
            </w:pPr>
            <w:r>
              <w:rPr>
                <w:rFonts w:hint="eastAsia"/>
                <w:lang w:eastAsia="ja-JP"/>
              </w:rPr>
              <w:t>4-12</w:t>
            </w:r>
          </w:p>
        </w:tc>
        <w:tc>
          <w:tcPr>
            <w:tcW w:w="1957" w:type="dxa"/>
          </w:tcPr>
          <w:p w14:paraId="67A14803" w14:textId="2D3C3515" w:rsidR="00F15FBD" w:rsidRPr="00A34E76" w:rsidRDefault="00F15FBD" w:rsidP="002D14C4">
            <w:pPr>
              <w:pStyle w:val="TAL"/>
            </w:pPr>
            <w:r w:rsidRPr="002D14C4">
              <w:t>HARQ-ACK spatial bundling for PUCCH or PUSCH per PUCCH group</w:t>
            </w:r>
          </w:p>
        </w:tc>
        <w:tc>
          <w:tcPr>
            <w:tcW w:w="2506" w:type="dxa"/>
          </w:tcPr>
          <w:p w14:paraId="31548830" w14:textId="6BC768A7" w:rsidR="00F15FBD" w:rsidRPr="00A34E76" w:rsidRDefault="00F15FBD" w:rsidP="002D14C4">
            <w:pPr>
              <w:pStyle w:val="TAL"/>
            </w:pPr>
            <w:r w:rsidRPr="002D14C4">
              <w:t>HARQ-ACK spatial bundling for PUCCH or PUSCH per PUCCH group</w:t>
            </w:r>
          </w:p>
        </w:tc>
        <w:tc>
          <w:tcPr>
            <w:tcW w:w="1328" w:type="dxa"/>
          </w:tcPr>
          <w:p w14:paraId="12F95EE6" w14:textId="77777777" w:rsidR="00F15FBD" w:rsidRPr="00A34E76" w:rsidRDefault="00F15FBD" w:rsidP="002D14C4">
            <w:pPr>
              <w:pStyle w:val="TAL"/>
            </w:pPr>
          </w:p>
        </w:tc>
        <w:tc>
          <w:tcPr>
            <w:tcW w:w="3388" w:type="dxa"/>
          </w:tcPr>
          <w:p w14:paraId="03BA5FA5" w14:textId="6FE4BB21" w:rsidR="00F15FBD" w:rsidRPr="002B464D" w:rsidRDefault="00F15FBD" w:rsidP="002D14C4">
            <w:pPr>
              <w:pStyle w:val="TAL"/>
              <w:rPr>
                <w:i/>
              </w:rPr>
            </w:pPr>
            <w:r w:rsidRPr="002B464D">
              <w:rPr>
                <w:i/>
              </w:rPr>
              <w:t>spatialBundlingHARQ-ACK</w:t>
            </w:r>
          </w:p>
        </w:tc>
        <w:tc>
          <w:tcPr>
            <w:tcW w:w="2988" w:type="dxa"/>
          </w:tcPr>
          <w:p w14:paraId="1FF3F85D" w14:textId="2324D215" w:rsidR="00F15FBD" w:rsidRPr="002B464D" w:rsidRDefault="00F15FBD" w:rsidP="002D14C4">
            <w:pPr>
              <w:pStyle w:val="TAL"/>
              <w:rPr>
                <w:i/>
              </w:rPr>
            </w:pPr>
            <w:r w:rsidRPr="002B464D">
              <w:rPr>
                <w:i/>
              </w:rPr>
              <w:t>Phy-ParametersCommon</w:t>
            </w:r>
          </w:p>
        </w:tc>
        <w:tc>
          <w:tcPr>
            <w:tcW w:w="1416" w:type="dxa"/>
          </w:tcPr>
          <w:p w14:paraId="6D8BBCD5" w14:textId="69F3F5F9" w:rsidR="00F15FBD" w:rsidRPr="002B464D" w:rsidRDefault="00F15FBD" w:rsidP="002D14C4">
            <w:pPr>
              <w:pStyle w:val="TAL"/>
              <w:rPr>
                <w:lang w:eastAsia="ja-JP"/>
              </w:rPr>
            </w:pPr>
            <w:r w:rsidRPr="002B464D">
              <w:rPr>
                <w:rFonts w:hint="eastAsia"/>
                <w:lang w:eastAsia="ja-JP"/>
              </w:rPr>
              <w:t>No</w:t>
            </w:r>
          </w:p>
        </w:tc>
        <w:tc>
          <w:tcPr>
            <w:tcW w:w="1416" w:type="dxa"/>
          </w:tcPr>
          <w:p w14:paraId="24D8284C" w14:textId="4766188F" w:rsidR="00F15FBD" w:rsidRPr="002B464D" w:rsidRDefault="00F15FBD" w:rsidP="002D14C4">
            <w:pPr>
              <w:pStyle w:val="TAL"/>
              <w:rPr>
                <w:lang w:eastAsia="ja-JP"/>
              </w:rPr>
            </w:pPr>
            <w:r w:rsidRPr="002B464D">
              <w:rPr>
                <w:rFonts w:hint="eastAsia"/>
                <w:lang w:eastAsia="ja-JP"/>
              </w:rPr>
              <w:t>No</w:t>
            </w:r>
          </w:p>
        </w:tc>
        <w:tc>
          <w:tcPr>
            <w:tcW w:w="1840" w:type="dxa"/>
          </w:tcPr>
          <w:p w14:paraId="138EBB43" w14:textId="73E0D205" w:rsidR="00F15FBD" w:rsidRPr="00A34E76" w:rsidRDefault="00F15FBD" w:rsidP="002D14C4">
            <w:pPr>
              <w:pStyle w:val="TAL"/>
            </w:pPr>
            <w:r w:rsidRPr="00D312DE">
              <w:t>Applicable to UE supporting more than 4 layers</w:t>
            </w:r>
          </w:p>
        </w:tc>
        <w:tc>
          <w:tcPr>
            <w:tcW w:w="1907" w:type="dxa"/>
          </w:tcPr>
          <w:p w14:paraId="65B2B009" w14:textId="72B16E7A" w:rsidR="00F15FBD" w:rsidRPr="00A34E76" w:rsidRDefault="00F15FBD" w:rsidP="002D14C4">
            <w:pPr>
              <w:pStyle w:val="TAL"/>
            </w:pPr>
            <w:r>
              <w:rPr>
                <w:rFonts w:hint="eastAsia"/>
                <w:lang w:eastAsia="ja-JP"/>
              </w:rPr>
              <w:t>Mandatory with capability signalling</w:t>
            </w:r>
          </w:p>
        </w:tc>
      </w:tr>
      <w:tr w:rsidR="00F15FBD" w14:paraId="4A936D5C" w14:textId="77777777" w:rsidTr="00F27972">
        <w:tc>
          <w:tcPr>
            <w:tcW w:w="1677" w:type="dxa"/>
            <w:vMerge/>
          </w:tcPr>
          <w:p w14:paraId="23775346" w14:textId="77777777" w:rsidR="00F15FBD" w:rsidRDefault="00F15FBD" w:rsidP="002D14C4">
            <w:pPr>
              <w:pStyle w:val="TAL"/>
            </w:pPr>
          </w:p>
        </w:tc>
        <w:tc>
          <w:tcPr>
            <w:tcW w:w="820" w:type="dxa"/>
          </w:tcPr>
          <w:p w14:paraId="33C25C67" w14:textId="7117EB66" w:rsidR="00F15FBD" w:rsidRDefault="00F15FBD" w:rsidP="002D14C4">
            <w:pPr>
              <w:pStyle w:val="TAL"/>
              <w:rPr>
                <w:lang w:eastAsia="ja-JP"/>
              </w:rPr>
            </w:pPr>
            <w:r>
              <w:rPr>
                <w:rFonts w:hint="eastAsia"/>
                <w:lang w:eastAsia="ja-JP"/>
              </w:rPr>
              <w:t>4-13</w:t>
            </w:r>
          </w:p>
        </w:tc>
        <w:tc>
          <w:tcPr>
            <w:tcW w:w="1957" w:type="dxa"/>
          </w:tcPr>
          <w:p w14:paraId="425FA932" w14:textId="6797245B" w:rsidR="00F15FBD" w:rsidRPr="00A34E76" w:rsidRDefault="00F15FBD" w:rsidP="002D14C4">
            <w:pPr>
              <w:pStyle w:val="TAL"/>
            </w:pPr>
            <w:r w:rsidRPr="002D14C4">
              <w:t>More than one SR configurations per PUCCH group</w:t>
            </w:r>
          </w:p>
        </w:tc>
        <w:tc>
          <w:tcPr>
            <w:tcW w:w="2506" w:type="dxa"/>
          </w:tcPr>
          <w:p w14:paraId="6AEAAB78" w14:textId="5C06C966" w:rsidR="00F15FBD" w:rsidRPr="00A34E76" w:rsidRDefault="00F15FBD" w:rsidP="002D14C4">
            <w:pPr>
              <w:pStyle w:val="TAL"/>
            </w:pPr>
            <w:r w:rsidRPr="002D14C4">
              <w:t>More than one SR configurations per PUCCH group</w:t>
            </w:r>
          </w:p>
        </w:tc>
        <w:tc>
          <w:tcPr>
            <w:tcW w:w="1328" w:type="dxa"/>
          </w:tcPr>
          <w:p w14:paraId="47C0FF4C" w14:textId="77777777" w:rsidR="00F15FBD" w:rsidRPr="00A34E76" w:rsidRDefault="00F15FBD" w:rsidP="002D14C4">
            <w:pPr>
              <w:pStyle w:val="TAL"/>
            </w:pPr>
          </w:p>
        </w:tc>
        <w:tc>
          <w:tcPr>
            <w:tcW w:w="3388" w:type="dxa"/>
          </w:tcPr>
          <w:p w14:paraId="520EE53E" w14:textId="093C301C" w:rsidR="00F15FBD" w:rsidRPr="002B464D" w:rsidRDefault="00F15FBD" w:rsidP="002D14C4">
            <w:pPr>
              <w:pStyle w:val="TAL"/>
              <w:rPr>
                <w:i/>
              </w:rPr>
            </w:pPr>
            <w:r w:rsidRPr="002B464D">
              <w:rPr>
                <w:i/>
              </w:rPr>
              <w:t>multipleSR-Configurations</w:t>
            </w:r>
          </w:p>
        </w:tc>
        <w:tc>
          <w:tcPr>
            <w:tcW w:w="2988" w:type="dxa"/>
          </w:tcPr>
          <w:p w14:paraId="207D652D" w14:textId="613ED2AB" w:rsidR="00F15FBD" w:rsidRPr="002B464D" w:rsidRDefault="00F15FBD" w:rsidP="002D14C4">
            <w:pPr>
              <w:pStyle w:val="TAL"/>
              <w:rPr>
                <w:i/>
              </w:rPr>
            </w:pPr>
            <w:r w:rsidRPr="002B464D">
              <w:rPr>
                <w:i/>
              </w:rPr>
              <w:t>MAC-ParametersXDD-Diff</w:t>
            </w:r>
          </w:p>
        </w:tc>
        <w:tc>
          <w:tcPr>
            <w:tcW w:w="1416" w:type="dxa"/>
          </w:tcPr>
          <w:p w14:paraId="059F272C" w14:textId="40BD9D23" w:rsidR="00F15FBD" w:rsidRPr="002B464D" w:rsidRDefault="00F15FBD" w:rsidP="002D14C4">
            <w:pPr>
              <w:pStyle w:val="TAL"/>
              <w:rPr>
                <w:lang w:eastAsia="ja-JP"/>
              </w:rPr>
            </w:pPr>
            <w:r w:rsidRPr="002B464D">
              <w:rPr>
                <w:rFonts w:hint="eastAsia"/>
                <w:lang w:eastAsia="ja-JP"/>
              </w:rPr>
              <w:t>Yes</w:t>
            </w:r>
          </w:p>
        </w:tc>
        <w:tc>
          <w:tcPr>
            <w:tcW w:w="1416" w:type="dxa"/>
          </w:tcPr>
          <w:p w14:paraId="45AE82D3" w14:textId="2FA2833B" w:rsidR="00F15FBD" w:rsidRPr="002B464D" w:rsidRDefault="00F15FBD" w:rsidP="002D14C4">
            <w:pPr>
              <w:pStyle w:val="TAL"/>
              <w:rPr>
                <w:lang w:eastAsia="ja-JP"/>
              </w:rPr>
            </w:pPr>
            <w:r w:rsidRPr="002B464D">
              <w:rPr>
                <w:rFonts w:hint="eastAsia"/>
                <w:lang w:eastAsia="ja-JP"/>
              </w:rPr>
              <w:t>No</w:t>
            </w:r>
          </w:p>
        </w:tc>
        <w:tc>
          <w:tcPr>
            <w:tcW w:w="1840" w:type="dxa"/>
          </w:tcPr>
          <w:p w14:paraId="52DDA933" w14:textId="77777777" w:rsidR="00F15FBD" w:rsidRPr="00A34E76" w:rsidRDefault="00F15FBD" w:rsidP="002D14C4">
            <w:pPr>
              <w:pStyle w:val="TAL"/>
            </w:pPr>
          </w:p>
        </w:tc>
        <w:tc>
          <w:tcPr>
            <w:tcW w:w="1907" w:type="dxa"/>
          </w:tcPr>
          <w:p w14:paraId="1CB0ED7C" w14:textId="4968B89A" w:rsidR="00F15FBD" w:rsidRPr="00A34E76" w:rsidRDefault="00F15FBD" w:rsidP="002D14C4">
            <w:pPr>
              <w:pStyle w:val="TAL"/>
              <w:rPr>
                <w:lang w:eastAsia="ja-JP"/>
              </w:rPr>
            </w:pPr>
            <w:r>
              <w:rPr>
                <w:rFonts w:hint="eastAsia"/>
                <w:lang w:eastAsia="ja-JP"/>
              </w:rPr>
              <w:t xml:space="preserve">Optional with </w:t>
            </w:r>
            <w:r>
              <w:rPr>
                <w:lang w:eastAsia="ja-JP"/>
              </w:rPr>
              <w:t>capability</w:t>
            </w:r>
            <w:r>
              <w:rPr>
                <w:rFonts w:hint="eastAsia"/>
                <w:lang w:eastAsia="ja-JP"/>
              </w:rPr>
              <w:t xml:space="preserve"> </w:t>
            </w:r>
            <w:r>
              <w:rPr>
                <w:lang w:eastAsia="ja-JP"/>
              </w:rPr>
              <w:t>signalling</w:t>
            </w:r>
          </w:p>
        </w:tc>
      </w:tr>
      <w:tr w:rsidR="00F15FBD" w14:paraId="55C6C53E" w14:textId="77777777" w:rsidTr="00F27972">
        <w:tc>
          <w:tcPr>
            <w:tcW w:w="1677" w:type="dxa"/>
            <w:vMerge/>
          </w:tcPr>
          <w:p w14:paraId="12139031" w14:textId="77777777" w:rsidR="00F15FBD" w:rsidRDefault="00F15FBD" w:rsidP="00B667C0">
            <w:pPr>
              <w:pStyle w:val="TAL"/>
            </w:pPr>
          </w:p>
        </w:tc>
        <w:tc>
          <w:tcPr>
            <w:tcW w:w="820" w:type="dxa"/>
          </w:tcPr>
          <w:p w14:paraId="138F7534" w14:textId="36514343" w:rsidR="00F15FBD" w:rsidRDefault="00F15FBD" w:rsidP="00B667C0">
            <w:pPr>
              <w:pStyle w:val="TAL"/>
              <w:rPr>
                <w:lang w:eastAsia="ja-JP"/>
              </w:rPr>
            </w:pPr>
            <w:r>
              <w:rPr>
                <w:rFonts w:hint="eastAsia"/>
                <w:lang w:eastAsia="ja-JP"/>
              </w:rPr>
              <w:t>4</w:t>
            </w:r>
            <w:r>
              <w:rPr>
                <w:lang w:eastAsia="ja-JP"/>
              </w:rPr>
              <w:t>-19</w:t>
            </w:r>
          </w:p>
        </w:tc>
        <w:tc>
          <w:tcPr>
            <w:tcW w:w="1957" w:type="dxa"/>
          </w:tcPr>
          <w:p w14:paraId="019017B9" w14:textId="6EE8AC55" w:rsidR="00F15FBD" w:rsidRPr="00A34E76" w:rsidRDefault="00F15FBD" w:rsidP="00B667C0">
            <w:pPr>
              <w:pStyle w:val="TAL"/>
            </w:pPr>
            <w:r w:rsidRPr="00B412A3">
              <w:t>SR/HARQ-ACK/CSI multiplexing once per slot using a PUCCH (or HARQ-ACK/CSI piggybacked on a PUSCH) when SR/HARQ-ACK/CSI are supposed to be sent with the same starting symbol on the PUCCH resources in a slot</w:t>
            </w:r>
          </w:p>
        </w:tc>
        <w:tc>
          <w:tcPr>
            <w:tcW w:w="2506" w:type="dxa"/>
          </w:tcPr>
          <w:p w14:paraId="0FEAC0CB" w14:textId="4C632597" w:rsidR="00F15FBD" w:rsidRPr="00A34E76" w:rsidRDefault="00F15FBD" w:rsidP="00B667C0">
            <w:pPr>
              <w:pStyle w:val="TAL"/>
            </w:pPr>
            <w:r w:rsidRPr="00B412A3">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8" w:type="dxa"/>
          </w:tcPr>
          <w:p w14:paraId="3BF2E225" w14:textId="77777777" w:rsidR="00F15FBD" w:rsidRPr="00A34E76" w:rsidRDefault="00F15FBD" w:rsidP="00B667C0">
            <w:pPr>
              <w:pStyle w:val="TAL"/>
            </w:pPr>
          </w:p>
        </w:tc>
        <w:tc>
          <w:tcPr>
            <w:tcW w:w="3388" w:type="dxa"/>
          </w:tcPr>
          <w:p w14:paraId="6FDA85D6" w14:textId="46AB1922" w:rsidR="00F15FBD" w:rsidRPr="00A34E76" w:rsidRDefault="00F15FBD" w:rsidP="00B667C0">
            <w:pPr>
              <w:pStyle w:val="TAL"/>
            </w:pPr>
            <w:r w:rsidRPr="00253A04">
              <w:rPr>
                <w:i/>
              </w:rPr>
              <w:t>sameSymbol</w:t>
            </w:r>
            <w:r>
              <w:t xml:space="preserve"> in </w:t>
            </w:r>
            <w:r w:rsidRPr="00253A04">
              <w:rPr>
                <w:i/>
              </w:rPr>
              <w:t>mux-SR-HARQ-ACK-CSI-PUCCH-OncePerSlot</w:t>
            </w:r>
          </w:p>
        </w:tc>
        <w:tc>
          <w:tcPr>
            <w:tcW w:w="2988" w:type="dxa"/>
          </w:tcPr>
          <w:p w14:paraId="2D4D438D" w14:textId="240963F1" w:rsidR="00F15FBD" w:rsidRPr="00253A04" w:rsidRDefault="00F15FBD" w:rsidP="00B667C0">
            <w:pPr>
              <w:pStyle w:val="TAL"/>
              <w:rPr>
                <w:i/>
              </w:rPr>
            </w:pPr>
            <w:r w:rsidRPr="00253A04">
              <w:rPr>
                <w:i/>
              </w:rPr>
              <w:t>Phy-ParametersFRX-Diff</w:t>
            </w:r>
          </w:p>
        </w:tc>
        <w:tc>
          <w:tcPr>
            <w:tcW w:w="1416" w:type="dxa"/>
          </w:tcPr>
          <w:p w14:paraId="082545C7" w14:textId="0EA6B8B1" w:rsidR="00F15FBD" w:rsidRPr="00A34E76" w:rsidRDefault="00F15FBD" w:rsidP="00B667C0">
            <w:pPr>
              <w:pStyle w:val="TAL"/>
              <w:rPr>
                <w:rFonts w:hint="eastAsia"/>
                <w:lang w:eastAsia="ja-JP"/>
              </w:rPr>
            </w:pPr>
            <w:r>
              <w:rPr>
                <w:rFonts w:hint="eastAsia"/>
                <w:lang w:eastAsia="ja-JP"/>
              </w:rPr>
              <w:t>No</w:t>
            </w:r>
          </w:p>
        </w:tc>
        <w:tc>
          <w:tcPr>
            <w:tcW w:w="1416" w:type="dxa"/>
          </w:tcPr>
          <w:p w14:paraId="18F296B2" w14:textId="3F39CA4C" w:rsidR="00F15FBD" w:rsidRPr="00A34E76" w:rsidRDefault="00F15FBD" w:rsidP="00B667C0">
            <w:pPr>
              <w:pStyle w:val="TAL"/>
              <w:rPr>
                <w:rFonts w:hint="eastAsia"/>
                <w:lang w:eastAsia="ja-JP"/>
              </w:rPr>
            </w:pPr>
            <w:r>
              <w:rPr>
                <w:rFonts w:hint="eastAsia"/>
                <w:lang w:eastAsia="ja-JP"/>
              </w:rPr>
              <w:t>Yes</w:t>
            </w:r>
          </w:p>
        </w:tc>
        <w:tc>
          <w:tcPr>
            <w:tcW w:w="1840" w:type="dxa"/>
          </w:tcPr>
          <w:p w14:paraId="55D6E2AF" w14:textId="77777777" w:rsidR="00F15FBD" w:rsidRDefault="00F15FBD" w:rsidP="00B412A3">
            <w:pPr>
              <w:pStyle w:val="TAL"/>
            </w:pPr>
            <w:r>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Default="00F15FBD" w:rsidP="00B412A3">
            <w:pPr>
              <w:pStyle w:val="TAL"/>
            </w:pPr>
          </w:p>
          <w:p w14:paraId="2D8BF55E" w14:textId="6FC8C382" w:rsidR="00F15FBD" w:rsidRPr="00A34E76" w:rsidRDefault="00F15FBD" w:rsidP="00B412A3">
            <w:pPr>
              <w:pStyle w:val="TAL"/>
            </w:pPr>
            <w:r>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A34E76" w:rsidRDefault="00F15FBD" w:rsidP="00B667C0">
            <w:pPr>
              <w:pStyle w:val="TAL"/>
              <w:rPr>
                <w:rFonts w:hint="eastAsia"/>
                <w:lang w:eastAsia="ja-JP"/>
              </w:rPr>
            </w:pPr>
            <w:r>
              <w:rPr>
                <w:rFonts w:hint="eastAsia"/>
                <w:lang w:eastAsia="ja-JP"/>
              </w:rPr>
              <w:t>M</w:t>
            </w:r>
            <w:r>
              <w:rPr>
                <w:lang w:eastAsia="ja-JP"/>
              </w:rPr>
              <w:t>andatory with capability signalling</w:t>
            </w:r>
          </w:p>
        </w:tc>
      </w:tr>
      <w:tr w:rsidR="00F15FBD" w14:paraId="4785B103" w14:textId="77777777" w:rsidTr="00F27972">
        <w:tc>
          <w:tcPr>
            <w:tcW w:w="1677" w:type="dxa"/>
            <w:vMerge/>
          </w:tcPr>
          <w:p w14:paraId="4589D13C" w14:textId="77777777" w:rsidR="00F15FBD" w:rsidRDefault="00F15FBD" w:rsidP="00B667C0">
            <w:pPr>
              <w:pStyle w:val="TAL"/>
            </w:pPr>
          </w:p>
        </w:tc>
        <w:tc>
          <w:tcPr>
            <w:tcW w:w="820" w:type="dxa"/>
          </w:tcPr>
          <w:p w14:paraId="532CD259" w14:textId="0FCD0FDA" w:rsidR="00F15FBD" w:rsidRDefault="00F15FBD" w:rsidP="00B667C0">
            <w:pPr>
              <w:pStyle w:val="TAL"/>
              <w:rPr>
                <w:lang w:eastAsia="ja-JP"/>
              </w:rPr>
            </w:pPr>
            <w:r>
              <w:rPr>
                <w:rFonts w:hint="eastAsia"/>
                <w:lang w:eastAsia="ja-JP"/>
              </w:rPr>
              <w:t>4</w:t>
            </w:r>
            <w:r>
              <w:rPr>
                <w:lang w:eastAsia="ja-JP"/>
              </w:rPr>
              <w:t>-19a</w:t>
            </w:r>
          </w:p>
        </w:tc>
        <w:tc>
          <w:tcPr>
            <w:tcW w:w="1957" w:type="dxa"/>
          </w:tcPr>
          <w:p w14:paraId="798E7B38" w14:textId="77658970" w:rsidR="00F15FBD" w:rsidRPr="00A34E76" w:rsidRDefault="00F15FBD" w:rsidP="00B667C0">
            <w:pPr>
              <w:pStyle w:val="TAL"/>
            </w:pPr>
            <w:r w:rsidRPr="00883488">
              <w:t>SR/HARQ-ACK multiplexing once per slot using a PUCCH (or HARQ-ACK piggybacked on a PUSCH) when SR/HARQ-ACK are supposed to be sent with different starting symbols in a slot</w:t>
            </w:r>
          </w:p>
        </w:tc>
        <w:tc>
          <w:tcPr>
            <w:tcW w:w="2506" w:type="dxa"/>
          </w:tcPr>
          <w:p w14:paraId="6A19F9D8" w14:textId="7DBB955E" w:rsidR="00F15FBD" w:rsidRPr="00A34E76" w:rsidRDefault="00F15FBD" w:rsidP="00B667C0">
            <w:pPr>
              <w:pStyle w:val="TAL"/>
            </w:pPr>
            <w:r w:rsidRPr="00883488">
              <w:t>Overlapping PUCCH resources have different starting symbols in a slot</w:t>
            </w:r>
          </w:p>
        </w:tc>
        <w:tc>
          <w:tcPr>
            <w:tcW w:w="1328" w:type="dxa"/>
          </w:tcPr>
          <w:p w14:paraId="0192BFE5" w14:textId="32005934" w:rsidR="00F15FBD" w:rsidRPr="00A34E76" w:rsidRDefault="00F15FBD" w:rsidP="00B667C0">
            <w:pPr>
              <w:pStyle w:val="TAL"/>
              <w:rPr>
                <w:rFonts w:hint="eastAsia"/>
                <w:lang w:eastAsia="ja-JP"/>
              </w:rPr>
            </w:pPr>
            <w:r>
              <w:rPr>
                <w:rFonts w:hint="eastAsia"/>
                <w:lang w:eastAsia="ja-JP"/>
              </w:rPr>
              <w:t>4-19</w:t>
            </w:r>
          </w:p>
        </w:tc>
        <w:tc>
          <w:tcPr>
            <w:tcW w:w="3388" w:type="dxa"/>
          </w:tcPr>
          <w:p w14:paraId="75D8614C" w14:textId="0DD8A4A2" w:rsidR="00F15FBD" w:rsidRPr="00D14B5E" w:rsidRDefault="00F15FBD" w:rsidP="00B667C0">
            <w:pPr>
              <w:pStyle w:val="TAL"/>
              <w:rPr>
                <w:i/>
              </w:rPr>
            </w:pPr>
            <w:r w:rsidRPr="00D14B5E">
              <w:rPr>
                <w:i/>
              </w:rPr>
              <w:t>mux-SR-HARQ-ACK-PUCCH</w:t>
            </w:r>
          </w:p>
        </w:tc>
        <w:tc>
          <w:tcPr>
            <w:tcW w:w="2988" w:type="dxa"/>
          </w:tcPr>
          <w:p w14:paraId="091987CA" w14:textId="46C8B2E3" w:rsidR="00F15FBD" w:rsidRPr="00A34E76" w:rsidRDefault="00F15FBD" w:rsidP="00B667C0">
            <w:pPr>
              <w:pStyle w:val="TAL"/>
            </w:pPr>
            <w:r w:rsidRPr="00253A04">
              <w:rPr>
                <w:i/>
              </w:rPr>
              <w:t>Phy-ParametersFRX-Diff</w:t>
            </w:r>
          </w:p>
        </w:tc>
        <w:tc>
          <w:tcPr>
            <w:tcW w:w="1416" w:type="dxa"/>
          </w:tcPr>
          <w:p w14:paraId="337B140B" w14:textId="4380CD2E" w:rsidR="00F15FBD" w:rsidRPr="00A34E76" w:rsidRDefault="00F15FBD" w:rsidP="00B667C0">
            <w:pPr>
              <w:pStyle w:val="TAL"/>
              <w:rPr>
                <w:rFonts w:hint="eastAsia"/>
                <w:lang w:eastAsia="ja-JP"/>
              </w:rPr>
            </w:pPr>
            <w:r>
              <w:rPr>
                <w:rFonts w:hint="eastAsia"/>
                <w:lang w:eastAsia="ja-JP"/>
              </w:rPr>
              <w:t>No</w:t>
            </w:r>
          </w:p>
        </w:tc>
        <w:tc>
          <w:tcPr>
            <w:tcW w:w="1416" w:type="dxa"/>
          </w:tcPr>
          <w:p w14:paraId="13BCC4AA" w14:textId="1DEE5CD3" w:rsidR="00F15FBD" w:rsidRPr="00A34E76" w:rsidRDefault="00F15FBD" w:rsidP="00B667C0">
            <w:pPr>
              <w:pStyle w:val="TAL"/>
              <w:rPr>
                <w:rFonts w:hint="eastAsia"/>
                <w:lang w:eastAsia="ja-JP"/>
              </w:rPr>
            </w:pPr>
            <w:r>
              <w:rPr>
                <w:rFonts w:hint="eastAsia"/>
                <w:lang w:eastAsia="ja-JP"/>
              </w:rPr>
              <w:t>Yes</w:t>
            </w:r>
          </w:p>
        </w:tc>
        <w:tc>
          <w:tcPr>
            <w:tcW w:w="1840" w:type="dxa"/>
          </w:tcPr>
          <w:p w14:paraId="4BD158FE" w14:textId="77777777" w:rsidR="00F15FBD" w:rsidRPr="00A34E76" w:rsidRDefault="00F15FBD" w:rsidP="00B667C0">
            <w:pPr>
              <w:pStyle w:val="TAL"/>
            </w:pPr>
          </w:p>
        </w:tc>
        <w:tc>
          <w:tcPr>
            <w:tcW w:w="1907" w:type="dxa"/>
          </w:tcPr>
          <w:p w14:paraId="394FDAB2" w14:textId="4F39A7F2" w:rsidR="00F15FBD" w:rsidRPr="00A34E76" w:rsidRDefault="00F15FBD" w:rsidP="00B667C0">
            <w:pPr>
              <w:pStyle w:val="TAL"/>
              <w:rPr>
                <w:rFonts w:hint="eastAsia"/>
                <w:lang w:eastAsia="ja-JP"/>
              </w:rPr>
            </w:pPr>
            <w:r>
              <w:rPr>
                <w:rFonts w:hint="eastAsia"/>
                <w:lang w:eastAsia="ja-JP"/>
              </w:rPr>
              <w:t>Optional with capability signalling</w:t>
            </w:r>
          </w:p>
        </w:tc>
      </w:tr>
      <w:tr w:rsidR="00F15FBD" w14:paraId="30A02675" w14:textId="77777777" w:rsidTr="00F27972">
        <w:tc>
          <w:tcPr>
            <w:tcW w:w="1677" w:type="dxa"/>
            <w:vMerge/>
          </w:tcPr>
          <w:p w14:paraId="6EE48B77" w14:textId="77777777" w:rsidR="00F15FBD" w:rsidRDefault="00F15FBD" w:rsidP="00B667C0">
            <w:pPr>
              <w:pStyle w:val="TAL"/>
            </w:pPr>
          </w:p>
        </w:tc>
        <w:tc>
          <w:tcPr>
            <w:tcW w:w="820" w:type="dxa"/>
          </w:tcPr>
          <w:p w14:paraId="50C74A18" w14:textId="23C25E4D" w:rsidR="00F15FBD" w:rsidRDefault="00F15FBD" w:rsidP="00B667C0">
            <w:pPr>
              <w:pStyle w:val="TAL"/>
              <w:rPr>
                <w:lang w:eastAsia="ja-JP"/>
              </w:rPr>
            </w:pPr>
            <w:r>
              <w:rPr>
                <w:rFonts w:hint="eastAsia"/>
                <w:lang w:eastAsia="ja-JP"/>
              </w:rPr>
              <w:t>4</w:t>
            </w:r>
            <w:r>
              <w:rPr>
                <w:lang w:eastAsia="ja-JP"/>
              </w:rPr>
              <w:t>-19b</w:t>
            </w:r>
          </w:p>
        </w:tc>
        <w:tc>
          <w:tcPr>
            <w:tcW w:w="1957" w:type="dxa"/>
          </w:tcPr>
          <w:p w14:paraId="087249EC" w14:textId="45C74A81" w:rsidR="00F15FBD" w:rsidRPr="00A34E76" w:rsidRDefault="00F15FBD" w:rsidP="00B667C0">
            <w:pPr>
              <w:pStyle w:val="TAL"/>
            </w:pPr>
            <w:r w:rsidRPr="00D14B5E">
              <w:t>SR/HARQ-ACK/CSI multiplexing more than once per slot using a PUCCH (or HARQ-ACK/CSI piggybacked on a PUSCH) when SR/HARQ-ACK/CSI are supposed to be sent with the same or different starting symbol in a slot</w:t>
            </w:r>
          </w:p>
        </w:tc>
        <w:tc>
          <w:tcPr>
            <w:tcW w:w="2506" w:type="dxa"/>
          </w:tcPr>
          <w:p w14:paraId="238A95FD" w14:textId="54DB9CF6" w:rsidR="00F15FBD" w:rsidRPr="00A34E76" w:rsidRDefault="00F15FBD" w:rsidP="00B667C0">
            <w:pPr>
              <w:pStyle w:val="TAL"/>
            </w:pPr>
            <w:r w:rsidRPr="00D14B5E">
              <w:t>Overlapping PUCCH resources have same or different starting symbols in a slot</w:t>
            </w:r>
          </w:p>
        </w:tc>
        <w:tc>
          <w:tcPr>
            <w:tcW w:w="1328" w:type="dxa"/>
          </w:tcPr>
          <w:p w14:paraId="16A8C7AE" w14:textId="03F83082" w:rsidR="00F15FBD" w:rsidRPr="00A34E76" w:rsidRDefault="00F15FBD" w:rsidP="00B667C0">
            <w:pPr>
              <w:pStyle w:val="TAL"/>
              <w:rPr>
                <w:rFonts w:hint="eastAsia"/>
                <w:lang w:eastAsia="ja-JP"/>
              </w:rPr>
            </w:pPr>
            <w:r>
              <w:rPr>
                <w:rFonts w:hint="eastAsia"/>
                <w:lang w:eastAsia="ja-JP"/>
              </w:rPr>
              <w:t>4-19c</w:t>
            </w:r>
          </w:p>
        </w:tc>
        <w:tc>
          <w:tcPr>
            <w:tcW w:w="3388" w:type="dxa"/>
          </w:tcPr>
          <w:p w14:paraId="64011D99" w14:textId="173707F9" w:rsidR="00F15FBD" w:rsidRPr="00D14B5E" w:rsidRDefault="00F15FBD" w:rsidP="00B667C0">
            <w:pPr>
              <w:pStyle w:val="TAL"/>
              <w:rPr>
                <w:i/>
              </w:rPr>
            </w:pPr>
            <w:r w:rsidRPr="00D14B5E">
              <w:rPr>
                <w:i/>
              </w:rPr>
              <w:t>mux-SR-HARQ-ACK-CSI-PUCCH-MultiPerSlot</w:t>
            </w:r>
          </w:p>
        </w:tc>
        <w:tc>
          <w:tcPr>
            <w:tcW w:w="2988" w:type="dxa"/>
          </w:tcPr>
          <w:p w14:paraId="19D96A0D" w14:textId="38C4874A" w:rsidR="00F15FBD" w:rsidRPr="00A34E76" w:rsidRDefault="00F15FBD" w:rsidP="00B667C0">
            <w:pPr>
              <w:pStyle w:val="TAL"/>
            </w:pPr>
            <w:r w:rsidRPr="00253A04">
              <w:rPr>
                <w:i/>
              </w:rPr>
              <w:t>Phy-ParametersFRX-Diff</w:t>
            </w:r>
          </w:p>
        </w:tc>
        <w:tc>
          <w:tcPr>
            <w:tcW w:w="1416" w:type="dxa"/>
          </w:tcPr>
          <w:p w14:paraId="44C624AD" w14:textId="79C599CD" w:rsidR="00F15FBD" w:rsidRPr="00A34E76" w:rsidRDefault="00F15FBD" w:rsidP="00B667C0">
            <w:pPr>
              <w:pStyle w:val="TAL"/>
              <w:rPr>
                <w:rFonts w:hint="eastAsia"/>
                <w:lang w:eastAsia="ja-JP"/>
              </w:rPr>
            </w:pPr>
            <w:r>
              <w:rPr>
                <w:rFonts w:hint="eastAsia"/>
                <w:lang w:eastAsia="ja-JP"/>
              </w:rPr>
              <w:t>No</w:t>
            </w:r>
          </w:p>
        </w:tc>
        <w:tc>
          <w:tcPr>
            <w:tcW w:w="1416" w:type="dxa"/>
          </w:tcPr>
          <w:p w14:paraId="0079E448" w14:textId="2B827FB1" w:rsidR="00F15FBD" w:rsidRPr="00A34E76" w:rsidRDefault="00F15FBD" w:rsidP="00B667C0">
            <w:pPr>
              <w:pStyle w:val="TAL"/>
              <w:rPr>
                <w:rFonts w:hint="eastAsia"/>
                <w:lang w:eastAsia="ja-JP"/>
              </w:rPr>
            </w:pPr>
            <w:r>
              <w:rPr>
                <w:rFonts w:hint="eastAsia"/>
                <w:lang w:eastAsia="ja-JP"/>
              </w:rPr>
              <w:t>Yes</w:t>
            </w:r>
          </w:p>
        </w:tc>
        <w:tc>
          <w:tcPr>
            <w:tcW w:w="1840" w:type="dxa"/>
          </w:tcPr>
          <w:p w14:paraId="5F37530E" w14:textId="77777777" w:rsidR="00F15FBD" w:rsidRPr="00A34E76" w:rsidRDefault="00F15FBD" w:rsidP="00B667C0">
            <w:pPr>
              <w:pStyle w:val="TAL"/>
            </w:pPr>
          </w:p>
        </w:tc>
        <w:tc>
          <w:tcPr>
            <w:tcW w:w="1907" w:type="dxa"/>
          </w:tcPr>
          <w:p w14:paraId="687A2311" w14:textId="6EFA911D" w:rsidR="00F15FBD" w:rsidRPr="00A34E76" w:rsidRDefault="00F15FBD" w:rsidP="00B667C0">
            <w:pPr>
              <w:pStyle w:val="TAL"/>
            </w:pPr>
            <w:r>
              <w:rPr>
                <w:rFonts w:hint="eastAsia"/>
                <w:lang w:eastAsia="ja-JP"/>
              </w:rPr>
              <w:t>Optional with capability signalling</w:t>
            </w:r>
          </w:p>
        </w:tc>
      </w:tr>
      <w:tr w:rsidR="00F15FBD" w14:paraId="7D690C15" w14:textId="77777777" w:rsidTr="00F27972">
        <w:tc>
          <w:tcPr>
            <w:tcW w:w="1677" w:type="dxa"/>
            <w:vMerge/>
          </w:tcPr>
          <w:p w14:paraId="0AF023D5" w14:textId="77777777" w:rsidR="00F15FBD" w:rsidRDefault="00F15FBD" w:rsidP="00B667C0">
            <w:pPr>
              <w:pStyle w:val="TAL"/>
            </w:pPr>
          </w:p>
        </w:tc>
        <w:tc>
          <w:tcPr>
            <w:tcW w:w="820" w:type="dxa"/>
          </w:tcPr>
          <w:p w14:paraId="399B673D" w14:textId="237CAB3C" w:rsidR="00F15FBD" w:rsidRDefault="00F15FBD" w:rsidP="00B667C0">
            <w:pPr>
              <w:pStyle w:val="TAL"/>
              <w:rPr>
                <w:lang w:eastAsia="ja-JP"/>
              </w:rPr>
            </w:pPr>
            <w:r>
              <w:rPr>
                <w:rFonts w:hint="eastAsia"/>
                <w:lang w:eastAsia="ja-JP"/>
              </w:rPr>
              <w:t>4-19</w:t>
            </w:r>
            <w:r>
              <w:rPr>
                <w:lang w:eastAsia="ja-JP"/>
              </w:rPr>
              <w:t>c</w:t>
            </w:r>
          </w:p>
        </w:tc>
        <w:tc>
          <w:tcPr>
            <w:tcW w:w="1957" w:type="dxa"/>
          </w:tcPr>
          <w:p w14:paraId="19D4663B" w14:textId="47C2297F" w:rsidR="00F15FBD" w:rsidRPr="00A34E76" w:rsidRDefault="00F15FBD" w:rsidP="00B667C0">
            <w:pPr>
              <w:pStyle w:val="TAL"/>
            </w:pPr>
            <w:r w:rsidRPr="00605B2E">
              <w:t>SR/HARQ-ACK/CSI multiplexing once per slot using a PUCCH (or HARQ-ACK/CSI piggybacked on a PUSCH) when SR/HARQ-ACK/CSI are supposed to be sent with different starting symbols in a slot</w:t>
            </w:r>
          </w:p>
        </w:tc>
        <w:tc>
          <w:tcPr>
            <w:tcW w:w="2506" w:type="dxa"/>
          </w:tcPr>
          <w:p w14:paraId="04629B76" w14:textId="0B80B98B" w:rsidR="00F15FBD" w:rsidRPr="00A34E76" w:rsidRDefault="00F15FBD" w:rsidP="00B667C0">
            <w:pPr>
              <w:pStyle w:val="TAL"/>
            </w:pPr>
            <w:r w:rsidRPr="00605B2E">
              <w:t>Overlapping PUCCH resources have different starting symbols in a slot</w:t>
            </w:r>
          </w:p>
        </w:tc>
        <w:tc>
          <w:tcPr>
            <w:tcW w:w="1328" w:type="dxa"/>
          </w:tcPr>
          <w:p w14:paraId="55F2AFEB" w14:textId="0989CA45" w:rsidR="00F15FBD" w:rsidRPr="00A34E76" w:rsidRDefault="00F15FBD" w:rsidP="00B667C0">
            <w:pPr>
              <w:pStyle w:val="TAL"/>
              <w:rPr>
                <w:rFonts w:hint="eastAsia"/>
                <w:lang w:eastAsia="ja-JP"/>
              </w:rPr>
            </w:pPr>
            <w:r>
              <w:rPr>
                <w:rFonts w:hint="eastAsia"/>
                <w:lang w:eastAsia="ja-JP"/>
              </w:rPr>
              <w:t>4-19a</w:t>
            </w:r>
          </w:p>
        </w:tc>
        <w:tc>
          <w:tcPr>
            <w:tcW w:w="3388" w:type="dxa"/>
          </w:tcPr>
          <w:p w14:paraId="5A53B119" w14:textId="0D0059D4" w:rsidR="00F15FBD" w:rsidRPr="00A34E76" w:rsidRDefault="00F15FBD" w:rsidP="00B667C0">
            <w:pPr>
              <w:pStyle w:val="TAL"/>
            </w:pPr>
            <w:r w:rsidRPr="007F543F">
              <w:rPr>
                <w:i/>
              </w:rPr>
              <w:t>diffSymbol</w:t>
            </w:r>
            <w:r>
              <w:t xml:space="preserve"> in </w:t>
            </w:r>
            <w:r w:rsidRPr="007F543F">
              <w:rPr>
                <w:i/>
              </w:rPr>
              <w:t>mux-SR-HARQ-ACK-CSI-PUCCH-OncePerSlot</w:t>
            </w:r>
          </w:p>
        </w:tc>
        <w:tc>
          <w:tcPr>
            <w:tcW w:w="2988" w:type="dxa"/>
          </w:tcPr>
          <w:p w14:paraId="57BDE70B" w14:textId="46F8F991" w:rsidR="00F15FBD" w:rsidRPr="00A34E76" w:rsidRDefault="00F15FBD" w:rsidP="00B667C0">
            <w:pPr>
              <w:pStyle w:val="TAL"/>
            </w:pPr>
            <w:r w:rsidRPr="00253A04">
              <w:rPr>
                <w:i/>
              </w:rPr>
              <w:t>Phy-ParametersFRX-Diff</w:t>
            </w:r>
          </w:p>
        </w:tc>
        <w:tc>
          <w:tcPr>
            <w:tcW w:w="1416" w:type="dxa"/>
          </w:tcPr>
          <w:p w14:paraId="2B557E78" w14:textId="7A210A05" w:rsidR="00F15FBD" w:rsidRPr="00A34E76" w:rsidRDefault="00F15FBD" w:rsidP="00B667C0">
            <w:pPr>
              <w:pStyle w:val="TAL"/>
              <w:rPr>
                <w:rFonts w:hint="eastAsia"/>
                <w:lang w:eastAsia="ja-JP"/>
              </w:rPr>
            </w:pPr>
            <w:r>
              <w:rPr>
                <w:rFonts w:hint="eastAsia"/>
                <w:lang w:eastAsia="ja-JP"/>
              </w:rPr>
              <w:t>No</w:t>
            </w:r>
          </w:p>
        </w:tc>
        <w:tc>
          <w:tcPr>
            <w:tcW w:w="1416" w:type="dxa"/>
          </w:tcPr>
          <w:p w14:paraId="09E18389" w14:textId="096FCB4B" w:rsidR="00F15FBD" w:rsidRPr="00A34E76" w:rsidRDefault="00F15FBD" w:rsidP="00B667C0">
            <w:pPr>
              <w:pStyle w:val="TAL"/>
              <w:rPr>
                <w:rFonts w:hint="eastAsia"/>
                <w:lang w:eastAsia="ja-JP"/>
              </w:rPr>
            </w:pPr>
            <w:r>
              <w:rPr>
                <w:rFonts w:hint="eastAsia"/>
                <w:lang w:eastAsia="ja-JP"/>
              </w:rPr>
              <w:t>Yes</w:t>
            </w:r>
          </w:p>
        </w:tc>
        <w:tc>
          <w:tcPr>
            <w:tcW w:w="1840" w:type="dxa"/>
          </w:tcPr>
          <w:p w14:paraId="2B7FCC41" w14:textId="77777777" w:rsidR="00F15FBD" w:rsidRPr="00A34E76" w:rsidRDefault="00F15FBD" w:rsidP="00B667C0">
            <w:pPr>
              <w:pStyle w:val="TAL"/>
            </w:pPr>
          </w:p>
        </w:tc>
        <w:tc>
          <w:tcPr>
            <w:tcW w:w="1907" w:type="dxa"/>
          </w:tcPr>
          <w:p w14:paraId="60CB96E7" w14:textId="00BD525A" w:rsidR="00F15FBD" w:rsidRPr="00A34E76" w:rsidRDefault="00F15FBD" w:rsidP="00B667C0">
            <w:pPr>
              <w:pStyle w:val="TAL"/>
              <w:rPr>
                <w:rFonts w:hint="eastAsia"/>
                <w:lang w:eastAsia="ja-JP"/>
              </w:rPr>
            </w:pPr>
            <w:r>
              <w:rPr>
                <w:rFonts w:hint="eastAsia"/>
                <w:lang w:eastAsia="ja-JP"/>
              </w:rPr>
              <w:t>Optional with capab</w:t>
            </w:r>
            <w:r>
              <w:rPr>
                <w:lang w:eastAsia="ja-JP"/>
              </w:rPr>
              <w:t>ility signalling</w:t>
            </w:r>
          </w:p>
        </w:tc>
      </w:tr>
      <w:tr w:rsidR="00F15FBD" w14:paraId="244391F2" w14:textId="77777777" w:rsidTr="00F27972">
        <w:tc>
          <w:tcPr>
            <w:tcW w:w="1677" w:type="dxa"/>
            <w:vMerge/>
          </w:tcPr>
          <w:p w14:paraId="08052B88" w14:textId="77777777" w:rsidR="00F15FBD" w:rsidRDefault="00F15FBD" w:rsidP="00B667C0">
            <w:pPr>
              <w:pStyle w:val="TAL"/>
            </w:pPr>
          </w:p>
        </w:tc>
        <w:tc>
          <w:tcPr>
            <w:tcW w:w="820" w:type="dxa"/>
          </w:tcPr>
          <w:p w14:paraId="4963B3F5" w14:textId="1310E099" w:rsidR="00F15FBD" w:rsidRDefault="00F15FBD" w:rsidP="00B667C0">
            <w:pPr>
              <w:pStyle w:val="TAL"/>
              <w:rPr>
                <w:rFonts w:hint="eastAsia"/>
                <w:lang w:eastAsia="ja-JP"/>
              </w:rPr>
            </w:pPr>
            <w:r>
              <w:rPr>
                <w:rFonts w:hint="eastAsia"/>
                <w:lang w:eastAsia="ja-JP"/>
              </w:rPr>
              <w:t>4-20</w:t>
            </w:r>
          </w:p>
        </w:tc>
        <w:tc>
          <w:tcPr>
            <w:tcW w:w="1957" w:type="dxa"/>
          </w:tcPr>
          <w:p w14:paraId="10FB96A6" w14:textId="77F9FF39" w:rsidR="00F15FBD" w:rsidRPr="00A34E76" w:rsidRDefault="00F15FBD" w:rsidP="00B667C0">
            <w:pPr>
              <w:pStyle w:val="TAL"/>
            </w:pPr>
            <w:r w:rsidRPr="00CC04A5">
              <w:t>UCI code-block segmentation</w:t>
            </w:r>
          </w:p>
        </w:tc>
        <w:tc>
          <w:tcPr>
            <w:tcW w:w="2506" w:type="dxa"/>
          </w:tcPr>
          <w:p w14:paraId="1ECF0D36" w14:textId="0DC13D8A" w:rsidR="00F15FBD" w:rsidRPr="00A34E76" w:rsidRDefault="00F15FBD" w:rsidP="00B667C0">
            <w:pPr>
              <w:pStyle w:val="TAL"/>
            </w:pPr>
            <w:r w:rsidRPr="00CC04A5">
              <w:t>UCI code-block segmentation</w:t>
            </w:r>
          </w:p>
        </w:tc>
        <w:tc>
          <w:tcPr>
            <w:tcW w:w="1328" w:type="dxa"/>
          </w:tcPr>
          <w:p w14:paraId="083A9F38" w14:textId="77777777" w:rsidR="00F15FBD" w:rsidRPr="00A34E76" w:rsidRDefault="00F15FBD" w:rsidP="00B667C0">
            <w:pPr>
              <w:pStyle w:val="TAL"/>
            </w:pPr>
          </w:p>
        </w:tc>
        <w:tc>
          <w:tcPr>
            <w:tcW w:w="3388" w:type="dxa"/>
          </w:tcPr>
          <w:p w14:paraId="4BFAEF93" w14:textId="5921163B" w:rsidR="00F15FBD" w:rsidRPr="00152B2D" w:rsidRDefault="00F15FBD" w:rsidP="00B667C0">
            <w:pPr>
              <w:pStyle w:val="TAL"/>
              <w:rPr>
                <w:i/>
              </w:rPr>
            </w:pPr>
            <w:r w:rsidRPr="00152B2D">
              <w:rPr>
                <w:i/>
              </w:rPr>
              <w:t>uci-CodeBlockSegmentation</w:t>
            </w:r>
          </w:p>
        </w:tc>
        <w:tc>
          <w:tcPr>
            <w:tcW w:w="2988" w:type="dxa"/>
          </w:tcPr>
          <w:p w14:paraId="74C5B822" w14:textId="5693FFF8" w:rsidR="00F15FBD" w:rsidRPr="00A34E76" w:rsidRDefault="00F15FBD" w:rsidP="00B667C0">
            <w:pPr>
              <w:pStyle w:val="TAL"/>
            </w:pPr>
            <w:r w:rsidRPr="00253A04">
              <w:rPr>
                <w:i/>
              </w:rPr>
              <w:t>Phy-ParametersFRX-Diff</w:t>
            </w:r>
          </w:p>
        </w:tc>
        <w:tc>
          <w:tcPr>
            <w:tcW w:w="1416" w:type="dxa"/>
          </w:tcPr>
          <w:p w14:paraId="6035F978" w14:textId="0074CD1C" w:rsidR="00F15FBD" w:rsidRPr="00A34E76" w:rsidRDefault="00F15FBD" w:rsidP="00B667C0">
            <w:pPr>
              <w:pStyle w:val="TAL"/>
              <w:rPr>
                <w:rFonts w:hint="eastAsia"/>
                <w:lang w:eastAsia="ja-JP"/>
              </w:rPr>
            </w:pPr>
            <w:r>
              <w:rPr>
                <w:rFonts w:hint="eastAsia"/>
                <w:lang w:eastAsia="ja-JP"/>
              </w:rPr>
              <w:t>No</w:t>
            </w:r>
          </w:p>
        </w:tc>
        <w:tc>
          <w:tcPr>
            <w:tcW w:w="1416" w:type="dxa"/>
          </w:tcPr>
          <w:p w14:paraId="11B05A05" w14:textId="12C0A60B" w:rsidR="00F15FBD" w:rsidRPr="00A34E76" w:rsidRDefault="00F15FBD" w:rsidP="00B667C0">
            <w:pPr>
              <w:pStyle w:val="TAL"/>
              <w:rPr>
                <w:rFonts w:hint="eastAsia"/>
                <w:lang w:eastAsia="ja-JP"/>
              </w:rPr>
            </w:pPr>
            <w:r>
              <w:rPr>
                <w:rFonts w:hint="eastAsia"/>
                <w:lang w:eastAsia="ja-JP"/>
              </w:rPr>
              <w:t>Yes</w:t>
            </w:r>
          </w:p>
        </w:tc>
        <w:tc>
          <w:tcPr>
            <w:tcW w:w="1840" w:type="dxa"/>
          </w:tcPr>
          <w:p w14:paraId="357A3B19" w14:textId="77777777" w:rsidR="00F15FBD" w:rsidRPr="00A34E76" w:rsidRDefault="00F15FBD" w:rsidP="00B667C0">
            <w:pPr>
              <w:pStyle w:val="TAL"/>
            </w:pPr>
          </w:p>
        </w:tc>
        <w:tc>
          <w:tcPr>
            <w:tcW w:w="1907" w:type="dxa"/>
          </w:tcPr>
          <w:p w14:paraId="2D39FA49" w14:textId="7554514E" w:rsidR="00F15FBD" w:rsidRPr="00A34E76" w:rsidRDefault="00F15FBD" w:rsidP="00B667C0">
            <w:pPr>
              <w:pStyle w:val="TAL"/>
              <w:rPr>
                <w:rFonts w:hint="eastAsia"/>
                <w:lang w:eastAsia="ja-JP"/>
              </w:rPr>
            </w:pPr>
            <w:r>
              <w:rPr>
                <w:rFonts w:hint="eastAsia"/>
                <w:lang w:eastAsia="ja-JP"/>
              </w:rPr>
              <w:t>Mandatory with capability signalling</w:t>
            </w:r>
          </w:p>
        </w:tc>
      </w:tr>
      <w:tr w:rsidR="00F15FBD" w14:paraId="157AE030" w14:textId="77777777" w:rsidTr="00F27972">
        <w:tc>
          <w:tcPr>
            <w:tcW w:w="1677" w:type="dxa"/>
            <w:vMerge/>
          </w:tcPr>
          <w:p w14:paraId="57934B21" w14:textId="77777777" w:rsidR="00F15FBD" w:rsidRDefault="00F15FBD" w:rsidP="00B667C0">
            <w:pPr>
              <w:pStyle w:val="TAL"/>
            </w:pPr>
          </w:p>
        </w:tc>
        <w:tc>
          <w:tcPr>
            <w:tcW w:w="820" w:type="dxa"/>
          </w:tcPr>
          <w:p w14:paraId="48B60DD3" w14:textId="4A983492" w:rsidR="00F15FBD" w:rsidRDefault="00F15FBD" w:rsidP="00B667C0">
            <w:pPr>
              <w:pStyle w:val="TAL"/>
              <w:rPr>
                <w:rFonts w:hint="eastAsia"/>
                <w:lang w:eastAsia="ja-JP"/>
              </w:rPr>
            </w:pPr>
            <w:r>
              <w:rPr>
                <w:rFonts w:hint="eastAsia"/>
                <w:lang w:eastAsia="ja-JP"/>
              </w:rPr>
              <w:t>4-21</w:t>
            </w:r>
          </w:p>
        </w:tc>
        <w:tc>
          <w:tcPr>
            <w:tcW w:w="1957" w:type="dxa"/>
          </w:tcPr>
          <w:p w14:paraId="0B3D3385" w14:textId="00E109D9" w:rsidR="00F15FBD" w:rsidRPr="00A34E76" w:rsidRDefault="00F15FBD" w:rsidP="00B667C0">
            <w:pPr>
              <w:pStyle w:val="TAL"/>
            </w:pPr>
            <w:r w:rsidRPr="00E462CE">
              <w:t>Dynamic beta-offset configuration and indication for HARQ-ACK and/or CSI</w:t>
            </w:r>
          </w:p>
        </w:tc>
        <w:tc>
          <w:tcPr>
            <w:tcW w:w="2506" w:type="dxa"/>
          </w:tcPr>
          <w:p w14:paraId="45EE1CF4" w14:textId="72B2540F" w:rsidR="00F15FBD" w:rsidRPr="00A34E76" w:rsidRDefault="00F15FBD" w:rsidP="00B667C0">
            <w:pPr>
              <w:pStyle w:val="TAL"/>
            </w:pPr>
            <w:r w:rsidRPr="00E462CE">
              <w:t>Dynamic beta-offset configuration and indication for HARQ-ACK and/or CSI</w:t>
            </w:r>
          </w:p>
        </w:tc>
        <w:tc>
          <w:tcPr>
            <w:tcW w:w="1328" w:type="dxa"/>
          </w:tcPr>
          <w:p w14:paraId="5AD999DA" w14:textId="77777777" w:rsidR="00F15FBD" w:rsidRPr="00A34E76" w:rsidRDefault="00F15FBD" w:rsidP="00B667C0">
            <w:pPr>
              <w:pStyle w:val="TAL"/>
            </w:pPr>
          </w:p>
        </w:tc>
        <w:tc>
          <w:tcPr>
            <w:tcW w:w="3388" w:type="dxa"/>
          </w:tcPr>
          <w:p w14:paraId="68F01889" w14:textId="55146065" w:rsidR="00F15FBD" w:rsidRPr="001B463A" w:rsidRDefault="00F15FBD" w:rsidP="00B667C0">
            <w:pPr>
              <w:pStyle w:val="TAL"/>
              <w:rPr>
                <w:i/>
              </w:rPr>
            </w:pPr>
            <w:r w:rsidRPr="001B463A">
              <w:rPr>
                <w:i/>
              </w:rPr>
              <w:t>dynamicBetaOffsetInd-HARQ-ACK-CSI</w:t>
            </w:r>
          </w:p>
        </w:tc>
        <w:tc>
          <w:tcPr>
            <w:tcW w:w="2988" w:type="dxa"/>
          </w:tcPr>
          <w:p w14:paraId="5DEA1F87" w14:textId="1E439C1E" w:rsidR="00F15FBD" w:rsidRPr="001B463A" w:rsidRDefault="00F15FBD" w:rsidP="00B667C0">
            <w:pPr>
              <w:pStyle w:val="TAL"/>
              <w:rPr>
                <w:i/>
              </w:rPr>
            </w:pPr>
            <w:r w:rsidRPr="001B463A">
              <w:rPr>
                <w:i/>
              </w:rPr>
              <w:t>Phy-ParametersCommon</w:t>
            </w:r>
          </w:p>
        </w:tc>
        <w:tc>
          <w:tcPr>
            <w:tcW w:w="1416" w:type="dxa"/>
          </w:tcPr>
          <w:p w14:paraId="79C85D20" w14:textId="1F561F79" w:rsidR="00F15FBD" w:rsidRPr="00A34E76" w:rsidRDefault="00F15FBD" w:rsidP="00B667C0">
            <w:pPr>
              <w:pStyle w:val="TAL"/>
              <w:rPr>
                <w:rFonts w:hint="eastAsia"/>
                <w:lang w:eastAsia="ja-JP"/>
              </w:rPr>
            </w:pPr>
            <w:r>
              <w:rPr>
                <w:rFonts w:hint="eastAsia"/>
                <w:lang w:eastAsia="ja-JP"/>
              </w:rPr>
              <w:t>No</w:t>
            </w:r>
          </w:p>
        </w:tc>
        <w:tc>
          <w:tcPr>
            <w:tcW w:w="1416" w:type="dxa"/>
          </w:tcPr>
          <w:p w14:paraId="16A981B9" w14:textId="220BFF71" w:rsidR="00F15FBD" w:rsidRPr="00A34E76" w:rsidRDefault="00F15FBD" w:rsidP="00B667C0">
            <w:pPr>
              <w:pStyle w:val="TAL"/>
              <w:rPr>
                <w:rFonts w:hint="eastAsia"/>
                <w:lang w:eastAsia="ja-JP"/>
              </w:rPr>
            </w:pPr>
            <w:r>
              <w:rPr>
                <w:rFonts w:hint="eastAsia"/>
                <w:lang w:eastAsia="ja-JP"/>
              </w:rPr>
              <w:t>No</w:t>
            </w:r>
          </w:p>
        </w:tc>
        <w:tc>
          <w:tcPr>
            <w:tcW w:w="1840" w:type="dxa"/>
          </w:tcPr>
          <w:p w14:paraId="7FE25BA9" w14:textId="77777777" w:rsidR="00F15FBD" w:rsidRPr="00A34E76" w:rsidRDefault="00F15FBD" w:rsidP="00B667C0">
            <w:pPr>
              <w:pStyle w:val="TAL"/>
            </w:pPr>
          </w:p>
        </w:tc>
        <w:tc>
          <w:tcPr>
            <w:tcW w:w="1907" w:type="dxa"/>
          </w:tcPr>
          <w:p w14:paraId="29E37136" w14:textId="0A6D7930" w:rsidR="00F15FBD" w:rsidRPr="00A34E76" w:rsidRDefault="00F15FBD" w:rsidP="00B667C0">
            <w:pPr>
              <w:pStyle w:val="TAL"/>
              <w:rPr>
                <w:rFonts w:hint="eastAsia"/>
                <w:lang w:eastAsia="ja-JP"/>
              </w:rPr>
            </w:pPr>
            <w:r>
              <w:rPr>
                <w:rFonts w:hint="eastAsia"/>
                <w:lang w:eastAsia="ja-JP"/>
              </w:rPr>
              <w:t>Optional with capability signalling</w:t>
            </w:r>
          </w:p>
        </w:tc>
      </w:tr>
      <w:tr w:rsidR="00F15FBD" w14:paraId="342136E3" w14:textId="77777777" w:rsidTr="00F27972">
        <w:tc>
          <w:tcPr>
            <w:tcW w:w="1677" w:type="dxa"/>
            <w:vMerge/>
          </w:tcPr>
          <w:p w14:paraId="33B06553" w14:textId="77777777" w:rsidR="00F15FBD" w:rsidRDefault="00F15FBD" w:rsidP="00B667C0">
            <w:pPr>
              <w:pStyle w:val="TAL"/>
            </w:pPr>
          </w:p>
        </w:tc>
        <w:tc>
          <w:tcPr>
            <w:tcW w:w="820" w:type="dxa"/>
          </w:tcPr>
          <w:p w14:paraId="112BE544" w14:textId="5EB3E97A" w:rsidR="00F15FBD" w:rsidRDefault="00F15FBD" w:rsidP="00B667C0">
            <w:pPr>
              <w:pStyle w:val="TAL"/>
              <w:rPr>
                <w:rFonts w:hint="eastAsia"/>
                <w:lang w:eastAsia="ja-JP"/>
              </w:rPr>
            </w:pPr>
            <w:r>
              <w:rPr>
                <w:rFonts w:hint="eastAsia"/>
                <w:lang w:eastAsia="ja-JP"/>
              </w:rPr>
              <w:t>4-22</w:t>
            </w:r>
          </w:p>
        </w:tc>
        <w:tc>
          <w:tcPr>
            <w:tcW w:w="1957" w:type="dxa"/>
          </w:tcPr>
          <w:p w14:paraId="5C071973" w14:textId="258CFB97" w:rsidR="00F15FBD" w:rsidRPr="00A34E76" w:rsidRDefault="00F15FBD" w:rsidP="00B667C0">
            <w:pPr>
              <w:pStyle w:val="TAL"/>
            </w:pPr>
            <w:r w:rsidRPr="00FA68D1">
              <w:t>1 PUCCH format 0 or 2 and 1 PUCCH format 1, 3, or 4 in the same slot</w:t>
            </w:r>
          </w:p>
        </w:tc>
        <w:tc>
          <w:tcPr>
            <w:tcW w:w="2506" w:type="dxa"/>
          </w:tcPr>
          <w:p w14:paraId="17683004" w14:textId="1F339DFE" w:rsidR="00F15FBD" w:rsidRPr="00A34E76" w:rsidRDefault="00F15FBD" w:rsidP="00B667C0">
            <w:pPr>
              <w:pStyle w:val="TAL"/>
            </w:pPr>
            <w:r w:rsidRPr="00FA68D1">
              <w:t>1 PUCCH format 0 or 2and 1 PUCCH format 1, 3, and 4 in the same slot</w:t>
            </w:r>
          </w:p>
        </w:tc>
        <w:tc>
          <w:tcPr>
            <w:tcW w:w="1328" w:type="dxa"/>
          </w:tcPr>
          <w:p w14:paraId="1306B7C3" w14:textId="77777777" w:rsidR="00F15FBD" w:rsidRPr="00A34E76" w:rsidRDefault="00F15FBD" w:rsidP="00B667C0">
            <w:pPr>
              <w:pStyle w:val="TAL"/>
            </w:pPr>
          </w:p>
        </w:tc>
        <w:tc>
          <w:tcPr>
            <w:tcW w:w="3388" w:type="dxa"/>
          </w:tcPr>
          <w:p w14:paraId="03C4710F" w14:textId="4CE038E1" w:rsidR="00F15FBD" w:rsidRPr="00FA68D1" w:rsidRDefault="00F15FBD" w:rsidP="00B667C0">
            <w:pPr>
              <w:pStyle w:val="TAL"/>
              <w:rPr>
                <w:i/>
              </w:rPr>
            </w:pPr>
            <w:r w:rsidRPr="00FA68D1">
              <w:rPr>
                <w:i/>
              </w:rPr>
              <w:t>onePUCCH-LongAndShortFormat</w:t>
            </w:r>
          </w:p>
        </w:tc>
        <w:tc>
          <w:tcPr>
            <w:tcW w:w="2988" w:type="dxa"/>
          </w:tcPr>
          <w:p w14:paraId="22320F4A" w14:textId="44244B48" w:rsidR="00F15FBD" w:rsidRPr="00A34E76" w:rsidRDefault="00F15FBD" w:rsidP="00B667C0">
            <w:pPr>
              <w:pStyle w:val="TAL"/>
            </w:pPr>
            <w:r w:rsidRPr="00253A04">
              <w:rPr>
                <w:i/>
              </w:rPr>
              <w:t>Phy-ParametersFRX-Diff</w:t>
            </w:r>
          </w:p>
        </w:tc>
        <w:tc>
          <w:tcPr>
            <w:tcW w:w="1416" w:type="dxa"/>
          </w:tcPr>
          <w:p w14:paraId="75813E41" w14:textId="3A1C5427" w:rsidR="00F15FBD" w:rsidRPr="00A34E76" w:rsidRDefault="00F15FBD" w:rsidP="00B667C0">
            <w:pPr>
              <w:pStyle w:val="TAL"/>
              <w:rPr>
                <w:rFonts w:hint="eastAsia"/>
                <w:lang w:eastAsia="ja-JP"/>
              </w:rPr>
            </w:pPr>
            <w:r>
              <w:rPr>
                <w:rFonts w:hint="eastAsia"/>
                <w:lang w:eastAsia="ja-JP"/>
              </w:rPr>
              <w:t>No</w:t>
            </w:r>
          </w:p>
        </w:tc>
        <w:tc>
          <w:tcPr>
            <w:tcW w:w="1416" w:type="dxa"/>
          </w:tcPr>
          <w:p w14:paraId="7A3E428A" w14:textId="38BACB9F" w:rsidR="00F15FBD" w:rsidRPr="00A34E76" w:rsidRDefault="00F15FBD" w:rsidP="00B667C0">
            <w:pPr>
              <w:pStyle w:val="TAL"/>
              <w:rPr>
                <w:rFonts w:hint="eastAsia"/>
                <w:lang w:eastAsia="ja-JP"/>
              </w:rPr>
            </w:pPr>
            <w:r>
              <w:rPr>
                <w:rFonts w:hint="eastAsia"/>
                <w:lang w:eastAsia="ja-JP"/>
              </w:rPr>
              <w:t>Yes</w:t>
            </w:r>
          </w:p>
        </w:tc>
        <w:tc>
          <w:tcPr>
            <w:tcW w:w="1840" w:type="dxa"/>
          </w:tcPr>
          <w:p w14:paraId="418B9CF2" w14:textId="77777777" w:rsidR="00F15FBD" w:rsidRPr="00A34E76" w:rsidRDefault="00F15FBD" w:rsidP="00B667C0">
            <w:pPr>
              <w:pStyle w:val="TAL"/>
            </w:pPr>
          </w:p>
        </w:tc>
        <w:tc>
          <w:tcPr>
            <w:tcW w:w="1907" w:type="dxa"/>
          </w:tcPr>
          <w:p w14:paraId="2410D0A6" w14:textId="76B4AE1A" w:rsidR="00F15FBD" w:rsidRPr="00A34E76" w:rsidRDefault="00F15FBD" w:rsidP="00B667C0">
            <w:pPr>
              <w:pStyle w:val="TAL"/>
            </w:pPr>
            <w:r>
              <w:rPr>
                <w:rFonts w:hint="eastAsia"/>
                <w:lang w:eastAsia="ja-JP"/>
              </w:rPr>
              <w:t>Optional with capability signalling</w:t>
            </w:r>
          </w:p>
        </w:tc>
      </w:tr>
      <w:tr w:rsidR="00F15FBD" w14:paraId="69A95BD4" w14:textId="77777777" w:rsidTr="00F27972">
        <w:tc>
          <w:tcPr>
            <w:tcW w:w="1677" w:type="dxa"/>
            <w:vMerge/>
          </w:tcPr>
          <w:p w14:paraId="79438059" w14:textId="77777777" w:rsidR="00F15FBD" w:rsidRDefault="00F15FBD" w:rsidP="00B667C0">
            <w:pPr>
              <w:pStyle w:val="TAL"/>
            </w:pPr>
          </w:p>
        </w:tc>
        <w:tc>
          <w:tcPr>
            <w:tcW w:w="820" w:type="dxa"/>
          </w:tcPr>
          <w:p w14:paraId="2D9FC707" w14:textId="7F894371" w:rsidR="00F15FBD" w:rsidRDefault="00F15FBD" w:rsidP="00B667C0">
            <w:pPr>
              <w:pStyle w:val="TAL"/>
              <w:rPr>
                <w:rFonts w:hint="eastAsia"/>
                <w:lang w:eastAsia="ja-JP"/>
              </w:rPr>
            </w:pPr>
            <w:r>
              <w:rPr>
                <w:rFonts w:hint="eastAsia"/>
                <w:lang w:eastAsia="ja-JP"/>
              </w:rPr>
              <w:t>4-22a</w:t>
            </w:r>
          </w:p>
        </w:tc>
        <w:tc>
          <w:tcPr>
            <w:tcW w:w="1957" w:type="dxa"/>
          </w:tcPr>
          <w:p w14:paraId="65A31236" w14:textId="7EE71EA0" w:rsidR="00F15FBD" w:rsidRPr="00A34E76" w:rsidRDefault="00F15FBD" w:rsidP="00B667C0">
            <w:pPr>
              <w:pStyle w:val="TAL"/>
            </w:pPr>
            <w:r w:rsidRPr="004E2C46">
              <w:t>2 PUCCH transmissions in the same slot which are not covered by 4-22 and 4-2</w:t>
            </w:r>
          </w:p>
        </w:tc>
        <w:tc>
          <w:tcPr>
            <w:tcW w:w="2506" w:type="dxa"/>
          </w:tcPr>
          <w:p w14:paraId="3BFE8413" w14:textId="537E24DD" w:rsidR="00F15FBD" w:rsidRPr="00A34E76" w:rsidRDefault="00F15FBD" w:rsidP="00B667C0">
            <w:pPr>
              <w:pStyle w:val="TAL"/>
            </w:pPr>
            <w:r w:rsidRPr="004E2C46">
              <w:t>2 PUCCH transmissions in the same slot which are not covered by 4-22 and 4-2</w:t>
            </w:r>
          </w:p>
        </w:tc>
        <w:tc>
          <w:tcPr>
            <w:tcW w:w="1328" w:type="dxa"/>
          </w:tcPr>
          <w:p w14:paraId="2E1D9A4E" w14:textId="77777777" w:rsidR="00F15FBD" w:rsidRPr="00A34E76" w:rsidRDefault="00F15FBD" w:rsidP="00B667C0">
            <w:pPr>
              <w:pStyle w:val="TAL"/>
            </w:pPr>
          </w:p>
        </w:tc>
        <w:tc>
          <w:tcPr>
            <w:tcW w:w="3388" w:type="dxa"/>
          </w:tcPr>
          <w:p w14:paraId="40B56E2A" w14:textId="68AB0C75" w:rsidR="00F15FBD" w:rsidRPr="004E2C46" w:rsidRDefault="00F15FBD" w:rsidP="00B667C0">
            <w:pPr>
              <w:pStyle w:val="TAL"/>
              <w:rPr>
                <w:i/>
              </w:rPr>
            </w:pPr>
            <w:r w:rsidRPr="004E2C46">
              <w:rPr>
                <w:i/>
              </w:rPr>
              <w:t>twoPUCCH-AnyOthersInSlot</w:t>
            </w:r>
          </w:p>
        </w:tc>
        <w:tc>
          <w:tcPr>
            <w:tcW w:w="2988" w:type="dxa"/>
          </w:tcPr>
          <w:p w14:paraId="0B501435" w14:textId="4F785CD4" w:rsidR="00F15FBD" w:rsidRPr="00A34E76" w:rsidRDefault="00F15FBD" w:rsidP="00B667C0">
            <w:pPr>
              <w:pStyle w:val="TAL"/>
            </w:pPr>
            <w:r w:rsidRPr="00253A04">
              <w:rPr>
                <w:i/>
              </w:rPr>
              <w:t>Phy-ParametersFRX-Diff</w:t>
            </w:r>
          </w:p>
        </w:tc>
        <w:tc>
          <w:tcPr>
            <w:tcW w:w="1416" w:type="dxa"/>
          </w:tcPr>
          <w:p w14:paraId="1A23EBA8" w14:textId="2EF43005" w:rsidR="00F15FBD" w:rsidRPr="00A34E76" w:rsidRDefault="00F15FBD" w:rsidP="00B667C0">
            <w:pPr>
              <w:pStyle w:val="TAL"/>
              <w:rPr>
                <w:rFonts w:hint="eastAsia"/>
                <w:lang w:eastAsia="ja-JP"/>
              </w:rPr>
            </w:pPr>
            <w:r>
              <w:rPr>
                <w:rFonts w:hint="eastAsia"/>
                <w:lang w:eastAsia="ja-JP"/>
              </w:rPr>
              <w:t>No</w:t>
            </w:r>
          </w:p>
        </w:tc>
        <w:tc>
          <w:tcPr>
            <w:tcW w:w="1416" w:type="dxa"/>
          </w:tcPr>
          <w:p w14:paraId="6F143A8F" w14:textId="310BD1A6" w:rsidR="00F15FBD" w:rsidRPr="00A34E76" w:rsidRDefault="00F15FBD" w:rsidP="00B667C0">
            <w:pPr>
              <w:pStyle w:val="TAL"/>
              <w:rPr>
                <w:rFonts w:hint="eastAsia"/>
                <w:lang w:eastAsia="ja-JP"/>
              </w:rPr>
            </w:pPr>
            <w:r>
              <w:rPr>
                <w:rFonts w:hint="eastAsia"/>
                <w:lang w:eastAsia="ja-JP"/>
              </w:rPr>
              <w:t>Yes</w:t>
            </w:r>
          </w:p>
        </w:tc>
        <w:tc>
          <w:tcPr>
            <w:tcW w:w="1840" w:type="dxa"/>
          </w:tcPr>
          <w:p w14:paraId="7617786E" w14:textId="77777777" w:rsidR="00F15FBD" w:rsidRPr="00A34E76" w:rsidRDefault="00F15FBD" w:rsidP="00B667C0">
            <w:pPr>
              <w:pStyle w:val="TAL"/>
            </w:pPr>
          </w:p>
        </w:tc>
        <w:tc>
          <w:tcPr>
            <w:tcW w:w="1907" w:type="dxa"/>
          </w:tcPr>
          <w:p w14:paraId="7D741728" w14:textId="22E0AE00" w:rsidR="00F15FBD" w:rsidRPr="00A34E76" w:rsidRDefault="00F15FBD" w:rsidP="00B667C0">
            <w:pPr>
              <w:pStyle w:val="TAL"/>
            </w:pPr>
            <w:r>
              <w:rPr>
                <w:rFonts w:hint="eastAsia"/>
                <w:lang w:eastAsia="ja-JP"/>
              </w:rPr>
              <w:t>Optional with capability signalling</w:t>
            </w:r>
          </w:p>
        </w:tc>
      </w:tr>
      <w:tr w:rsidR="00F15FBD" w14:paraId="39B9E243" w14:textId="77777777" w:rsidTr="00F27972">
        <w:tc>
          <w:tcPr>
            <w:tcW w:w="1677" w:type="dxa"/>
            <w:vMerge/>
          </w:tcPr>
          <w:p w14:paraId="1FC31B79" w14:textId="77777777" w:rsidR="00F15FBD" w:rsidRDefault="00F15FBD" w:rsidP="00B667C0">
            <w:pPr>
              <w:pStyle w:val="TAL"/>
            </w:pPr>
          </w:p>
        </w:tc>
        <w:tc>
          <w:tcPr>
            <w:tcW w:w="820" w:type="dxa"/>
          </w:tcPr>
          <w:p w14:paraId="1B01BEBC" w14:textId="2E6FFEA0" w:rsidR="00F15FBD" w:rsidRDefault="00F15FBD" w:rsidP="00B667C0">
            <w:pPr>
              <w:pStyle w:val="TAL"/>
              <w:rPr>
                <w:rFonts w:hint="eastAsia"/>
                <w:lang w:eastAsia="ja-JP"/>
              </w:rPr>
            </w:pPr>
            <w:r>
              <w:rPr>
                <w:rFonts w:hint="eastAsia"/>
                <w:lang w:eastAsia="ja-JP"/>
              </w:rPr>
              <w:t>4-23</w:t>
            </w:r>
          </w:p>
        </w:tc>
        <w:tc>
          <w:tcPr>
            <w:tcW w:w="1957" w:type="dxa"/>
          </w:tcPr>
          <w:p w14:paraId="2CFEFA9B" w14:textId="42509211" w:rsidR="00F15FBD" w:rsidRPr="00A34E76" w:rsidRDefault="00F15FBD" w:rsidP="00B667C0">
            <w:pPr>
              <w:pStyle w:val="TAL"/>
            </w:pPr>
            <w:r w:rsidRPr="00067599">
              <w:t>Repetitions for PUCCH format 1, 3, and 4 over multiple slots with K = 2, 4, 8</w:t>
            </w:r>
          </w:p>
        </w:tc>
        <w:tc>
          <w:tcPr>
            <w:tcW w:w="2506" w:type="dxa"/>
          </w:tcPr>
          <w:p w14:paraId="4CE0CAA6" w14:textId="73C1AE40" w:rsidR="00F15FBD" w:rsidRPr="00A34E76" w:rsidRDefault="00F15FBD" w:rsidP="00B667C0">
            <w:pPr>
              <w:pStyle w:val="TAL"/>
            </w:pPr>
            <w:r w:rsidRPr="00067599">
              <w:t>Repetitions for PUCCH format 1, 3, and 4 over multiple slots with K = 2, 4, 8</w:t>
            </w:r>
          </w:p>
        </w:tc>
        <w:tc>
          <w:tcPr>
            <w:tcW w:w="1328" w:type="dxa"/>
          </w:tcPr>
          <w:p w14:paraId="66CB20F0" w14:textId="77777777" w:rsidR="00F15FBD" w:rsidRPr="00A34E76" w:rsidRDefault="00F15FBD" w:rsidP="00B667C0">
            <w:pPr>
              <w:pStyle w:val="TAL"/>
            </w:pPr>
          </w:p>
        </w:tc>
        <w:tc>
          <w:tcPr>
            <w:tcW w:w="3388" w:type="dxa"/>
          </w:tcPr>
          <w:p w14:paraId="19BB80D7" w14:textId="41493513" w:rsidR="00F15FBD" w:rsidRPr="00067599" w:rsidRDefault="00F15FBD" w:rsidP="00B667C0">
            <w:pPr>
              <w:pStyle w:val="TAL"/>
              <w:rPr>
                <w:i/>
              </w:rPr>
            </w:pPr>
            <w:r w:rsidRPr="00067599">
              <w:rPr>
                <w:i/>
              </w:rPr>
              <w:t>pucch-Repetition-F1-3-4</w:t>
            </w:r>
          </w:p>
        </w:tc>
        <w:tc>
          <w:tcPr>
            <w:tcW w:w="2988" w:type="dxa"/>
          </w:tcPr>
          <w:p w14:paraId="494A6FED" w14:textId="5E6480B1" w:rsidR="00F15FBD" w:rsidRPr="00067599" w:rsidRDefault="00F15FBD" w:rsidP="00B667C0">
            <w:pPr>
              <w:pStyle w:val="TAL"/>
              <w:rPr>
                <w:i/>
              </w:rPr>
            </w:pPr>
            <w:r w:rsidRPr="00067599">
              <w:rPr>
                <w:i/>
              </w:rPr>
              <w:t>Phy-ParametersCommon</w:t>
            </w:r>
          </w:p>
        </w:tc>
        <w:tc>
          <w:tcPr>
            <w:tcW w:w="1416" w:type="dxa"/>
          </w:tcPr>
          <w:p w14:paraId="47B4BD4D" w14:textId="2EFE2435" w:rsidR="00F15FBD" w:rsidRPr="00A34E76" w:rsidRDefault="00F15FBD" w:rsidP="00B667C0">
            <w:pPr>
              <w:pStyle w:val="TAL"/>
              <w:rPr>
                <w:rFonts w:hint="eastAsia"/>
                <w:lang w:eastAsia="ja-JP"/>
              </w:rPr>
            </w:pPr>
            <w:r>
              <w:rPr>
                <w:rFonts w:hint="eastAsia"/>
                <w:lang w:eastAsia="ja-JP"/>
              </w:rPr>
              <w:t>No</w:t>
            </w:r>
          </w:p>
        </w:tc>
        <w:tc>
          <w:tcPr>
            <w:tcW w:w="1416" w:type="dxa"/>
          </w:tcPr>
          <w:p w14:paraId="7BCF0384" w14:textId="3C9DA52E" w:rsidR="00F15FBD" w:rsidRPr="00A34E76" w:rsidRDefault="00F15FBD" w:rsidP="00B667C0">
            <w:pPr>
              <w:pStyle w:val="TAL"/>
              <w:rPr>
                <w:rFonts w:hint="eastAsia"/>
                <w:lang w:eastAsia="ja-JP"/>
              </w:rPr>
            </w:pPr>
            <w:r>
              <w:rPr>
                <w:rFonts w:hint="eastAsia"/>
                <w:lang w:eastAsia="ja-JP"/>
              </w:rPr>
              <w:t>No</w:t>
            </w:r>
          </w:p>
        </w:tc>
        <w:tc>
          <w:tcPr>
            <w:tcW w:w="1840" w:type="dxa"/>
          </w:tcPr>
          <w:p w14:paraId="4FC6E945" w14:textId="77777777" w:rsidR="00F15FBD" w:rsidRPr="00A34E76" w:rsidRDefault="00F15FBD" w:rsidP="00B667C0">
            <w:pPr>
              <w:pStyle w:val="TAL"/>
            </w:pPr>
          </w:p>
        </w:tc>
        <w:tc>
          <w:tcPr>
            <w:tcW w:w="1907" w:type="dxa"/>
          </w:tcPr>
          <w:p w14:paraId="1CEFE1E5" w14:textId="0CD4F764" w:rsidR="00F15FBD" w:rsidRPr="00A34E76" w:rsidRDefault="00F15FBD" w:rsidP="00B667C0">
            <w:pPr>
              <w:pStyle w:val="TAL"/>
            </w:pPr>
            <w:r>
              <w:rPr>
                <w:rFonts w:hint="eastAsia"/>
                <w:lang w:eastAsia="ja-JP"/>
              </w:rPr>
              <w:t>Mandatory with capability signalling</w:t>
            </w:r>
          </w:p>
        </w:tc>
      </w:tr>
      <w:tr w:rsidR="00F15FBD" w14:paraId="4A3B33A3" w14:textId="77777777" w:rsidTr="00F27972">
        <w:tc>
          <w:tcPr>
            <w:tcW w:w="1677" w:type="dxa"/>
            <w:vMerge/>
          </w:tcPr>
          <w:p w14:paraId="2B29F68A" w14:textId="77777777" w:rsidR="00F15FBD" w:rsidRDefault="00F15FBD" w:rsidP="00B667C0">
            <w:pPr>
              <w:pStyle w:val="TAL"/>
            </w:pPr>
          </w:p>
        </w:tc>
        <w:tc>
          <w:tcPr>
            <w:tcW w:w="820" w:type="dxa"/>
          </w:tcPr>
          <w:p w14:paraId="03E3C994" w14:textId="3F07A638" w:rsidR="00F15FBD" w:rsidRDefault="00F15FBD" w:rsidP="00B667C0">
            <w:pPr>
              <w:pStyle w:val="TAL"/>
              <w:rPr>
                <w:rFonts w:hint="eastAsia"/>
                <w:lang w:eastAsia="ja-JP"/>
              </w:rPr>
            </w:pPr>
            <w:r>
              <w:rPr>
                <w:rFonts w:hint="eastAsia"/>
                <w:lang w:eastAsia="ja-JP"/>
              </w:rPr>
              <w:t>4-24</w:t>
            </w:r>
          </w:p>
        </w:tc>
        <w:tc>
          <w:tcPr>
            <w:tcW w:w="1957" w:type="dxa"/>
          </w:tcPr>
          <w:p w14:paraId="54B8E424" w14:textId="0B6127A0" w:rsidR="00F15FBD" w:rsidRPr="00A34E76" w:rsidRDefault="00F15FBD" w:rsidP="00B667C0">
            <w:pPr>
              <w:pStyle w:val="TAL"/>
            </w:pPr>
            <w:r w:rsidRPr="007D0AFA">
              <w:t>PUCCH-spatialrelationinfo indication by a MAC CE per PUCCH resource</w:t>
            </w:r>
          </w:p>
        </w:tc>
        <w:tc>
          <w:tcPr>
            <w:tcW w:w="2506" w:type="dxa"/>
          </w:tcPr>
          <w:p w14:paraId="54152DD1" w14:textId="034CF906" w:rsidR="00F15FBD" w:rsidRPr="00A34E76" w:rsidRDefault="00F15FBD" w:rsidP="00B667C0">
            <w:pPr>
              <w:pStyle w:val="TAL"/>
            </w:pPr>
            <w:r w:rsidRPr="007D0AFA">
              <w:t>PUCCH-spatialrelationinfo indication by a MAC CE per PUCCH resource</w:t>
            </w:r>
          </w:p>
        </w:tc>
        <w:tc>
          <w:tcPr>
            <w:tcW w:w="1328" w:type="dxa"/>
          </w:tcPr>
          <w:p w14:paraId="4B8B849D" w14:textId="77777777" w:rsidR="00F15FBD" w:rsidRPr="00A34E76" w:rsidRDefault="00F15FBD" w:rsidP="00B667C0">
            <w:pPr>
              <w:pStyle w:val="TAL"/>
            </w:pPr>
          </w:p>
        </w:tc>
        <w:tc>
          <w:tcPr>
            <w:tcW w:w="3388" w:type="dxa"/>
          </w:tcPr>
          <w:p w14:paraId="426B6522" w14:textId="5A925DB2" w:rsidR="00F15FBD" w:rsidRPr="005F1065" w:rsidRDefault="00F15FBD" w:rsidP="00B667C0">
            <w:pPr>
              <w:pStyle w:val="TAL"/>
              <w:rPr>
                <w:i/>
              </w:rPr>
            </w:pPr>
            <w:r w:rsidRPr="005F1065">
              <w:rPr>
                <w:i/>
              </w:rPr>
              <w:t>pucch-SpatialRelInfoMAC-CE</w:t>
            </w:r>
          </w:p>
        </w:tc>
        <w:tc>
          <w:tcPr>
            <w:tcW w:w="2988" w:type="dxa"/>
          </w:tcPr>
          <w:p w14:paraId="2D13AAFC" w14:textId="6E19821B" w:rsidR="00F15FBD" w:rsidRPr="005F1065" w:rsidRDefault="00F15FBD" w:rsidP="00B667C0">
            <w:pPr>
              <w:pStyle w:val="TAL"/>
              <w:rPr>
                <w:rFonts w:hint="eastAsia"/>
                <w:i/>
                <w:lang w:eastAsia="ja-JP"/>
              </w:rPr>
            </w:pPr>
            <w:r w:rsidRPr="005F1065">
              <w:rPr>
                <w:rFonts w:hint="eastAsia"/>
                <w:i/>
                <w:lang w:eastAsia="ja-JP"/>
              </w:rPr>
              <w:t>BandNR</w:t>
            </w:r>
          </w:p>
        </w:tc>
        <w:tc>
          <w:tcPr>
            <w:tcW w:w="1416" w:type="dxa"/>
          </w:tcPr>
          <w:p w14:paraId="66935305" w14:textId="1845B336" w:rsidR="00F15FBD" w:rsidRPr="00A34E76" w:rsidRDefault="00F15FBD" w:rsidP="00B667C0">
            <w:pPr>
              <w:pStyle w:val="TAL"/>
              <w:rPr>
                <w:rFonts w:hint="eastAsia"/>
                <w:lang w:eastAsia="ja-JP"/>
              </w:rPr>
            </w:pPr>
            <w:r>
              <w:rPr>
                <w:rFonts w:hint="eastAsia"/>
                <w:lang w:eastAsia="ja-JP"/>
              </w:rPr>
              <w:t>n/a</w:t>
            </w:r>
          </w:p>
        </w:tc>
        <w:tc>
          <w:tcPr>
            <w:tcW w:w="1416" w:type="dxa"/>
          </w:tcPr>
          <w:p w14:paraId="3CE4DFFA" w14:textId="73827095" w:rsidR="00F15FBD" w:rsidRPr="00A34E76" w:rsidRDefault="00F15FBD" w:rsidP="00B667C0">
            <w:pPr>
              <w:pStyle w:val="TAL"/>
              <w:rPr>
                <w:rFonts w:hint="eastAsia"/>
                <w:lang w:eastAsia="ja-JP"/>
              </w:rPr>
            </w:pPr>
            <w:r>
              <w:rPr>
                <w:rFonts w:hint="eastAsia"/>
                <w:lang w:eastAsia="ja-JP"/>
              </w:rPr>
              <w:t>n/a</w:t>
            </w:r>
          </w:p>
        </w:tc>
        <w:tc>
          <w:tcPr>
            <w:tcW w:w="1840" w:type="dxa"/>
          </w:tcPr>
          <w:p w14:paraId="337148A5" w14:textId="77777777" w:rsidR="00F15FBD" w:rsidRPr="00A34E76" w:rsidRDefault="00F15FBD" w:rsidP="00B667C0">
            <w:pPr>
              <w:pStyle w:val="TAL"/>
            </w:pPr>
          </w:p>
        </w:tc>
        <w:tc>
          <w:tcPr>
            <w:tcW w:w="1907" w:type="dxa"/>
          </w:tcPr>
          <w:p w14:paraId="3432B7E2" w14:textId="2278E043" w:rsidR="00F15FBD" w:rsidRDefault="00F15FBD" w:rsidP="007D0AFA">
            <w:pPr>
              <w:pStyle w:val="TAL"/>
            </w:pPr>
            <w:r>
              <w:t>Mandatory with capability signalling for FR2</w:t>
            </w:r>
          </w:p>
          <w:p w14:paraId="1BFCBF14" w14:textId="0737F0A2" w:rsidR="00F15FBD" w:rsidRPr="00A34E76" w:rsidRDefault="00F15FBD" w:rsidP="007D0AFA">
            <w:pPr>
              <w:pStyle w:val="TAL"/>
            </w:pPr>
            <w:r>
              <w:t>Optional with capability signalling for FR1</w:t>
            </w:r>
          </w:p>
        </w:tc>
      </w:tr>
      <w:tr w:rsidR="00F15FBD" w14:paraId="7F78A98A" w14:textId="77777777" w:rsidTr="00F27972">
        <w:tc>
          <w:tcPr>
            <w:tcW w:w="1677" w:type="dxa"/>
            <w:vMerge/>
          </w:tcPr>
          <w:p w14:paraId="5C38D818" w14:textId="77777777" w:rsidR="00F15FBD" w:rsidRDefault="00F15FBD" w:rsidP="00B667C0">
            <w:pPr>
              <w:pStyle w:val="TAL"/>
            </w:pPr>
          </w:p>
        </w:tc>
        <w:tc>
          <w:tcPr>
            <w:tcW w:w="820" w:type="dxa"/>
          </w:tcPr>
          <w:p w14:paraId="0BC6EF6E" w14:textId="4F1A63AF" w:rsidR="00F15FBD" w:rsidRDefault="00F15FBD" w:rsidP="00B667C0">
            <w:pPr>
              <w:pStyle w:val="TAL"/>
              <w:rPr>
                <w:rFonts w:hint="eastAsia"/>
                <w:lang w:eastAsia="ja-JP"/>
              </w:rPr>
            </w:pPr>
            <w:r>
              <w:rPr>
                <w:rFonts w:hint="eastAsia"/>
                <w:lang w:eastAsia="ja-JP"/>
              </w:rPr>
              <w:t>4-25</w:t>
            </w:r>
          </w:p>
        </w:tc>
        <w:tc>
          <w:tcPr>
            <w:tcW w:w="1957" w:type="dxa"/>
          </w:tcPr>
          <w:p w14:paraId="69DC1936" w14:textId="4E968877" w:rsidR="00F15FBD" w:rsidRPr="00A34E76" w:rsidRDefault="00F15FBD" w:rsidP="00B667C0">
            <w:pPr>
              <w:pStyle w:val="TAL"/>
            </w:pPr>
            <w:r w:rsidRPr="005F1065">
              <w:t>Parallel SRS and PUCCH/PUSCH transmission across CCs in inter-band CA</w:t>
            </w:r>
          </w:p>
        </w:tc>
        <w:tc>
          <w:tcPr>
            <w:tcW w:w="2506" w:type="dxa"/>
          </w:tcPr>
          <w:p w14:paraId="3BC02D0B" w14:textId="3A6E11DF" w:rsidR="00F15FBD" w:rsidRPr="00A34E76" w:rsidRDefault="00F15FBD" w:rsidP="00B667C0">
            <w:pPr>
              <w:pStyle w:val="TAL"/>
            </w:pPr>
            <w:r w:rsidRPr="005F1065">
              <w:t>Parallel SRS and PUCCH/PUSCH transmission across CCs in inter-band CA</w:t>
            </w:r>
          </w:p>
        </w:tc>
        <w:tc>
          <w:tcPr>
            <w:tcW w:w="1328" w:type="dxa"/>
          </w:tcPr>
          <w:p w14:paraId="568CE592" w14:textId="0C26B81F" w:rsidR="00F15FBD" w:rsidRPr="00A34E76" w:rsidRDefault="00F15FBD" w:rsidP="00B667C0">
            <w:pPr>
              <w:pStyle w:val="TAL"/>
            </w:pPr>
            <w:r w:rsidRPr="005F1065">
              <w:t>2-52, 4-1, 2-12, 6-6</w:t>
            </w:r>
          </w:p>
        </w:tc>
        <w:tc>
          <w:tcPr>
            <w:tcW w:w="3388" w:type="dxa"/>
          </w:tcPr>
          <w:p w14:paraId="7650056D" w14:textId="067DF868" w:rsidR="00F15FBD" w:rsidRPr="005F1065" w:rsidRDefault="00F15FBD" w:rsidP="00B667C0">
            <w:pPr>
              <w:pStyle w:val="TAL"/>
              <w:rPr>
                <w:i/>
              </w:rPr>
            </w:pPr>
            <w:r w:rsidRPr="005F1065">
              <w:rPr>
                <w:i/>
              </w:rPr>
              <w:t>parallelTxSRS-PUCCH-PUSCH</w:t>
            </w:r>
          </w:p>
        </w:tc>
        <w:tc>
          <w:tcPr>
            <w:tcW w:w="2988" w:type="dxa"/>
          </w:tcPr>
          <w:p w14:paraId="76ED1C4F" w14:textId="3BD5A780" w:rsidR="00F15FBD" w:rsidRPr="005F1065" w:rsidRDefault="00F15FBD" w:rsidP="00B667C0">
            <w:pPr>
              <w:pStyle w:val="TAL"/>
              <w:rPr>
                <w:i/>
              </w:rPr>
            </w:pPr>
            <w:r w:rsidRPr="005F1065">
              <w:rPr>
                <w:i/>
              </w:rPr>
              <w:t>CA-ParametersNR</w:t>
            </w:r>
          </w:p>
        </w:tc>
        <w:tc>
          <w:tcPr>
            <w:tcW w:w="1416" w:type="dxa"/>
          </w:tcPr>
          <w:p w14:paraId="0163EA54" w14:textId="319B6DC9" w:rsidR="00F15FBD" w:rsidRPr="00A34E76" w:rsidRDefault="00F15FBD" w:rsidP="00B667C0">
            <w:pPr>
              <w:pStyle w:val="TAL"/>
              <w:rPr>
                <w:rFonts w:hint="eastAsia"/>
                <w:lang w:eastAsia="ja-JP"/>
              </w:rPr>
            </w:pPr>
            <w:r>
              <w:rPr>
                <w:rFonts w:hint="eastAsia"/>
                <w:lang w:eastAsia="ja-JP"/>
              </w:rPr>
              <w:t>n/a</w:t>
            </w:r>
          </w:p>
        </w:tc>
        <w:tc>
          <w:tcPr>
            <w:tcW w:w="1416" w:type="dxa"/>
          </w:tcPr>
          <w:p w14:paraId="71215415" w14:textId="6AA7DF5A" w:rsidR="00F15FBD" w:rsidRPr="00A34E76" w:rsidRDefault="00F15FBD" w:rsidP="00B667C0">
            <w:pPr>
              <w:pStyle w:val="TAL"/>
              <w:rPr>
                <w:rFonts w:hint="eastAsia"/>
                <w:lang w:eastAsia="ja-JP"/>
              </w:rPr>
            </w:pPr>
            <w:r>
              <w:rPr>
                <w:rFonts w:hint="eastAsia"/>
                <w:lang w:eastAsia="ja-JP"/>
              </w:rPr>
              <w:t>n/a</w:t>
            </w:r>
          </w:p>
        </w:tc>
        <w:tc>
          <w:tcPr>
            <w:tcW w:w="1840" w:type="dxa"/>
          </w:tcPr>
          <w:p w14:paraId="26A392FB" w14:textId="0C135971" w:rsidR="00F15FBD" w:rsidRPr="00A34E76" w:rsidRDefault="00F15FBD" w:rsidP="00B667C0">
            <w:pPr>
              <w:pStyle w:val="TAL"/>
            </w:pPr>
            <w:r w:rsidRPr="005F1065">
              <w:t>This feature is supported only in inter-band CA</w:t>
            </w:r>
            <w:r>
              <w:t>.</w:t>
            </w:r>
          </w:p>
        </w:tc>
        <w:tc>
          <w:tcPr>
            <w:tcW w:w="1907" w:type="dxa"/>
          </w:tcPr>
          <w:p w14:paraId="6C4A7508" w14:textId="0942CE4B" w:rsidR="00F15FBD" w:rsidRPr="005F1065" w:rsidRDefault="00F15FBD" w:rsidP="00B667C0">
            <w:pPr>
              <w:pStyle w:val="TAL"/>
            </w:pPr>
            <w:r>
              <w:rPr>
                <w:rFonts w:hint="eastAsia"/>
                <w:lang w:eastAsia="ja-JP"/>
              </w:rPr>
              <w:t>Optional with capability signalling</w:t>
            </w:r>
          </w:p>
        </w:tc>
      </w:tr>
      <w:tr w:rsidR="00F15FBD" w14:paraId="35E0804E" w14:textId="77777777" w:rsidTr="00F27972">
        <w:tc>
          <w:tcPr>
            <w:tcW w:w="1677" w:type="dxa"/>
            <w:vMerge/>
          </w:tcPr>
          <w:p w14:paraId="530D1A3A" w14:textId="77777777" w:rsidR="00F15FBD" w:rsidRDefault="00F15FBD" w:rsidP="00B667C0">
            <w:pPr>
              <w:pStyle w:val="TAL"/>
            </w:pPr>
          </w:p>
        </w:tc>
        <w:tc>
          <w:tcPr>
            <w:tcW w:w="820" w:type="dxa"/>
          </w:tcPr>
          <w:p w14:paraId="38B41017" w14:textId="62C3F9B8" w:rsidR="00F15FBD" w:rsidRDefault="00F15FBD" w:rsidP="00B667C0">
            <w:pPr>
              <w:pStyle w:val="TAL"/>
              <w:rPr>
                <w:rFonts w:hint="eastAsia"/>
                <w:lang w:eastAsia="ja-JP"/>
              </w:rPr>
            </w:pPr>
            <w:r>
              <w:rPr>
                <w:rFonts w:hint="eastAsia"/>
                <w:lang w:eastAsia="ja-JP"/>
              </w:rPr>
              <w:t>4-26</w:t>
            </w:r>
          </w:p>
        </w:tc>
        <w:tc>
          <w:tcPr>
            <w:tcW w:w="1957" w:type="dxa"/>
          </w:tcPr>
          <w:p w14:paraId="6EDA2735" w14:textId="0828D65D" w:rsidR="00F15FBD" w:rsidRPr="00A34E76" w:rsidRDefault="00F15FBD" w:rsidP="00B667C0">
            <w:pPr>
              <w:pStyle w:val="TAL"/>
            </w:pPr>
            <w:r w:rsidRPr="005F1065">
              <w:t>Parallel PRACH and SRS/PUCCH/PUSCH transmissions across CCs in inter-band CA</w:t>
            </w:r>
          </w:p>
        </w:tc>
        <w:tc>
          <w:tcPr>
            <w:tcW w:w="2506" w:type="dxa"/>
          </w:tcPr>
          <w:p w14:paraId="421F08D3" w14:textId="1A9798D7" w:rsidR="00F15FBD" w:rsidRPr="00A34E76" w:rsidRDefault="00F15FBD" w:rsidP="00B667C0">
            <w:pPr>
              <w:pStyle w:val="TAL"/>
            </w:pPr>
            <w:r w:rsidRPr="005F1065">
              <w:t>Parallel PRACH and SRS/PUCCH/PUSCH transmissions across CCs in inter-band CA</w:t>
            </w:r>
          </w:p>
        </w:tc>
        <w:tc>
          <w:tcPr>
            <w:tcW w:w="1328" w:type="dxa"/>
          </w:tcPr>
          <w:p w14:paraId="3BA26822" w14:textId="634C33E2" w:rsidR="00F15FBD" w:rsidRPr="00A34E76" w:rsidRDefault="00F15FBD" w:rsidP="00B667C0">
            <w:pPr>
              <w:pStyle w:val="TAL"/>
            </w:pPr>
            <w:r w:rsidRPr="005F1065">
              <w:t>1-1, 2-52, 4-1, 2-12, 6-6</w:t>
            </w:r>
          </w:p>
        </w:tc>
        <w:tc>
          <w:tcPr>
            <w:tcW w:w="3388" w:type="dxa"/>
          </w:tcPr>
          <w:p w14:paraId="6081C641" w14:textId="739C495E" w:rsidR="00F15FBD" w:rsidRPr="005F1065" w:rsidRDefault="00F15FBD" w:rsidP="00B667C0">
            <w:pPr>
              <w:pStyle w:val="TAL"/>
              <w:rPr>
                <w:i/>
              </w:rPr>
            </w:pPr>
            <w:r w:rsidRPr="005F1065">
              <w:rPr>
                <w:i/>
              </w:rPr>
              <w:t>parallelTxPRACH-SRS-PUCCH-PUSCH</w:t>
            </w:r>
          </w:p>
        </w:tc>
        <w:tc>
          <w:tcPr>
            <w:tcW w:w="2988" w:type="dxa"/>
          </w:tcPr>
          <w:p w14:paraId="6D9F86A6" w14:textId="359946C0" w:rsidR="00F15FBD" w:rsidRPr="005F1065" w:rsidRDefault="00F15FBD" w:rsidP="00B667C0">
            <w:pPr>
              <w:pStyle w:val="TAL"/>
              <w:rPr>
                <w:i/>
              </w:rPr>
            </w:pPr>
            <w:r w:rsidRPr="005F1065">
              <w:rPr>
                <w:i/>
              </w:rPr>
              <w:t>CA-ParametersNR</w:t>
            </w:r>
          </w:p>
        </w:tc>
        <w:tc>
          <w:tcPr>
            <w:tcW w:w="1416" w:type="dxa"/>
          </w:tcPr>
          <w:p w14:paraId="1BFD82BF" w14:textId="42E2E57C" w:rsidR="00F15FBD" w:rsidRPr="00A34E76" w:rsidRDefault="00F15FBD" w:rsidP="00B667C0">
            <w:pPr>
              <w:pStyle w:val="TAL"/>
              <w:rPr>
                <w:rFonts w:hint="eastAsia"/>
                <w:lang w:eastAsia="ja-JP"/>
              </w:rPr>
            </w:pPr>
            <w:r>
              <w:rPr>
                <w:rFonts w:hint="eastAsia"/>
                <w:lang w:eastAsia="ja-JP"/>
              </w:rPr>
              <w:t>n/a</w:t>
            </w:r>
          </w:p>
        </w:tc>
        <w:tc>
          <w:tcPr>
            <w:tcW w:w="1416" w:type="dxa"/>
          </w:tcPr>
          <w:p w14:paraId="678D975A" w14:textId="678FCA0A" w:rsidR="00F15FBD" w:rsidRPr="00A34E76" w:rsidRDefault="00F15FBD" w:rsidP="00B667C0">
            <w:pPr>
              <w:pStyle w:val="TAL"/>
              <w:rPr>
                <w:rFonts w:hint="eastAsia"/>
                <w:lang w:eastAsia="ja-JP"/>
              </w:rPr>
            </w:pPr>
            <w:r>
              <w:rPr>
                <w:rFonts w:hint="eastAsia"/>
                <w:lang w:eastAsia="ja-JP"/>
              </w:rPr>
              <w:t>n/a</w:t>
            </w:r>
          </w:p>
        </w:tc>
        <w:tc>
          <w:tcPr>
            <w:tcW w:w="1840" w:type="dxa"/>
          </w:tcPr>
          <w:p w14:paraId="3DF439DA" w14:textId="5D23CF13" w:rsidR="00F15FBD" w:rsidRPr="00A34E76" w:rsidRDefault="00F15FBD" w:rsidP="00B667C0">
            <w:pPr>
              <w:pStyle w:val="TAL"/>
            </w:pPr>
            <w:r w:rsidRPr="005F1065">
              <w:t>This feature is supported only in inter-band CA</w:t>
            </w:r>
            <w:r>
              <w:t>.</w:t>
            </w:r>
          </w:p>
        </w:tc>
        <w:tc>
          <w:tcPr>
            <w:tcW w:w="1907" w:type="dxa"/>
          </w:tcPr>
          <w:p w14:paraId="5D5C3816" w14:textId="7344B3EA" w:rsidR="00F15FBD" w:rsidRPr="00A34E76" w:rsidRDefault="00F15FBD" w:rsidP="00B667C0">
            <w:pPr>
              <w:pStyle w:val="TAL"/>
            </w:pPr>
            <w:r>
              <w:rPr>
                <w:rFonts w:hint="eastAsia"/>
                <w:lang w:eastAsia="ja-JP"/>
              </w:rPr>
              <w:t>Optional with capability signalling</w:t>
            </w:r>
          </w:p>
        </w:tc>
      </w:tr>
      <w:tr w:rsidR="00F15FBD" w14:paraId="648723A7" w14:textId="77777777" w:rsidTr="00F27972">
        <w:tc>
          <w:tcPr>
            <w:tcW w:w="1677" w:type="dxa"/>
            <w:vMerge/>
          </w:tcPr>
          <w:p w14:paraId="7FDB360F" w14:textId="77777777" w:rsidR="00F15FBD" w:rsidRDefault="00F15FBD" w:rsidP="00B667C0">
            <w:pPr>
              <w:pStyle w:val="TAL"/>
            </w:pPr>
          </w:p>
        </w:tc>
        <w:tc>
          <w:tcPr>
            <w:tcW w:w="820" w:type="dxa"/>
          </w:tcPr>
          <w:p w14:paraId="17B5CB12" w14:textId="7B162E43" w:rsidR="00F15FBD" w:rsidRDefault="00F15FBD" w:rsidP="00B667C0">
            <w:pPr>
              <w:pStyle w:val="TAL"/>
              <w:rPr>
                <w:rFonts w:hint="eastAsia"/>
                <w:lang w:eastAsia="ja-JP"/>
              </w:rPr>
            </w:pPr>
            <w:r>
              <w:rPr>
                <w:rFonts w:hint="eastAsia"/>
                <w:lang w:eastAsia="ja-JP"/>
              </w:rPr>
              <w:t>4-27</w:t>
            </w:r>
          </w:p>
        </w:tc>
        <w:tc>
          <w:tcPr>
            <w:tcW w:w="1957" w:type="dxa"/>
          </w:tcPr>
          <w:p w14:paraId="343C417D" w14:textId="129A4876" w:rsidR="00F15FBD" w:rsidRPr="00A34E76" w:rsidRDefault="00F15FBD" w:rsidP="00B667C0">
            <w:pPr>
              <w:pStyle w:val="TAL"/>
            </w:pPr>
            <w:r w:rsidRPr="00645805">
              <w:t>More than one group of overlapping channels for control multiplexing</w:t>
            </w:r>
          </w:p>
        </w:tc>
        <w:tc>
          <w:tcPr>
            <w:tcW w:w="2506" w:type="dxa"/>
          </w:tcPr>
          <w:p w14:paraId="06A92AFC" w14:textId="0F817A5D" w:rsidR="00F15FBD" w:rsidRPr="00A34E76" w:rsidRDefault="00F15FBD" w:rsidP="00B667C0">
            <w:pPr>
              <w:pStyle w:val="TAL"/>
            </w:pPr>
            <w:r w:rsidRPr="00645805">
              <w:t>More than one group of overlapping PUCCHs and PUSCHs per slot per PUCCH cell group for control multiplexing</w:t>
            </w:r>
          </w:p>
        </w:tc>
        <w:tc>
          <w:tcPr>
            <w:tcW w:w="1328" w:type="dxa"/>
          </w:tcPr>
          <w:p w14:paraId="22E2BF78" w14:textId="77777777" w:rsidR="00F15FBD" w:rsidRPr="00A34E76" w:rsidRDefault="00F15FBD" w:rsidP="00B667C0">
            <w:pPr>
              <w:pStyle w:val="TAL"/>
            </w:pPr>
          </w:p>
        </w:tc>
        <w:tc>
          <w:tcPr>
            <w:tcW w:w="3388" w:type="dxa"/>
          </w:tcPr>
          <w:p w14:paraId="6FD821BA" w14:textId="08D764B2" w:rsidR="00F15FBD" w:rsidRPr="00AE0BC8" w:rsidRDefault="00F15FBD" w:rsidP="00B667C0">
            <w:pPr>
              <w:pStyle w:val="TAL"/>
              <w:rPr>
                <w:i/>
              </w:rPr>
            </w:pPr>
            <w:r w:rsidRPr="00AE0BC8">
              <w:rPr>
                <w:i/>
              </w:rPr>
              <w:t>mux-MultipleGroupCtrlCH-Overlap</w:t>
            </w:r>
          </w:p>
        </w:tc>
        <w:tc>
          <w:tcPr>
            <w:tcW w:w="2988" w:type="dxa"/>
          </w:tcPr>
          <w:p w14:paraId="5192D32E" w14:textId="67BA0C33" w:rsidR="00F15FBD" w:rsidRPr="00A34E76" w:rsidRDefault="00F15FBD" w:rsidP="00B667C0">
            <w:pPr>
              <w:pStyle w:val="TAL"/>
            </w:pPr>
            <w:r w:rsidRPr="00253A04">
              <w:rPr>
                <w:i/>
              </w:rPr>
              <w:t>Phy-ParametersFRX-Diff</w:t>
            </w:r>
          </w:p>
        </w:tc>
        <w:tc>
          <w:tcPr>
            <w:tcW w:w="1416" w:type="dxa"/>
          </w:tcPr>
          <w:p w14:paraId="08BC7A3C" w14:textId="4006428B" w:rsidR="00F15FBD" w:rsidRPr="00A34E76" w:rsidRDefault="00F15FBD" w:rsidP="00B667C0">
            <w:pPr>
              <w:pStyle w:val="TAL"/>
              <w:rPr>
                <w:rFonts w:hint="eastAsia"/>
                <w:lang w:eastAsia="ja-JP"/>
              </w:rPr>
            </w:pPr>
            <w:r>
              <w:rPr>
                <w:rFonts w:hint="eastAsia"/>
                <w:lang w:eastAsia="ja-JP"/>
              </w:rPr>
              <w:t>No</w:t>
            </w:r>
          </w:p>
        </w:tc>
        <w:tc>
          <w:tcPr>
            <w:tcW w:w="1416" w:type="dxa"/>
          </w:tcPr>
          <w:p w14:paraId="41AA0033" w14:textId="77FB7BA3" w:rsidR="00F15FBD" w:rsidRPr="00A34E76" w:rsidRDefault="00F15FBD" w:rsidP="00B667C0">
            <w:pPr>
              <w:pStyle w:val="TAL"/>
              <w:rPr>
                <w:rFonts w:hint="eastAsia"/>
                <w:lang w:eastAsia="ja-JP"/>
              </w:rPr>
            </w:pPr>
            <w:r>
              <w:rPr>
                <w:rFonts w:hint="eastAsia"/>
                <w:lang w:eastAsia="ja-JP"/>
              </w:rPr>
              <w:t>Yes</w:t>
            </w:r>
          </w:p>
        </w:tc>
        <w:tc>
          <w:tcPr>
            <w:tcW w:w="1840" w:type="dxa"/>
          </w:tcPr>
          <w:p w14:paraId="31D68B68" w14:textId="2D12757A" w:rsidR="00F15FBD" w:rsidRPr="00A34E76" w:rsidRDefault="00F15FBD" w:rsidP="00B667C0">
            <w:pPr>
              <w:pStyle w:val="TAL"/>
            </w:pPr>
            <w:r w:rsidRPr="00645805">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A34E76" w:rsidRDefault="00F15FBD" w:rsidP="00B667C0">
            <w:pPr>
              <w:pStyle w:val="TAL"/>
            </w:pPr>
            <w:r>
              <w:rPr>
                <w:rFonts w:hint="eastAsia"/>
                <w:lang w:eastAsia="ja-JP"/>
              </w:rPr>
              <w:t>Optional with capability signalling</w:t>
            </w:r>
          </w:p>
        </w:tc>
      </w:tr>
      <w:tr w:rsidR="00F15FBD" w14:paraId="44C146CC" w14:textId="77777777" w:rsidTr="00F27972">
        <w:tc>
          <w:tcPr>
            <w:tcW w:w="1677" w:type="dxa"/>
            <w:vMerge/>
          </w:tcPr>
          <w:p w14:paraId="035B053E" w14:textId="77777777" w:rsidR="00F15FBD" w:rsidRDefault="00F15FBD" w:rsidP="00B667C0">
            <w:pPr>
              <w:pStyle w:val="TAL"/>
            </w:pPr>
          </w:p>
        </w:tc>
        <w:tc>
          <w:tcPr>
            <w:tcW w:w="820" w:type="dxa"/>
          </w:tcPr>
          <w:p w14:paraId="55E4BFDD" w14:textId="3B90F170" w:rsidR="00F15FBD" w:rsidRDefault="00F15FBD" w:rsidP="00B667C0">
            <w:pPr>
              <w:pStyle w:val="TAL"/>
              <w:rPr>
                <w:rFonts w:hint="eastAsia"/>
                <w:lang w:eastAsia="ja-JP"/>
              </w:rPr>
            </w:pPr>
            <w:r>
              <w:rPr>
                <w:rFonts w:hint="eastAsia"/>
                <w:lang w:eastAsia="ja-JP"/>
              </w:rPr>
              <w:t>4-28</w:t>
            </w:r>
          </w:p>
        </w:tc>
        <w:tc>
          <w:tcPr>
            <w:tcW w:w="1957" w:type="dxa"/>
          </w:tcPr>
          <w:p w14:paraId="43A15ECC" w14:textId="36F3EA06" w:rsidR="00F15FBD" w:rsidRPr="00A34E76" w:rsidRDefault="00F15FBD" w:rsidP="00B667C0">
            <w:pPr>
              <w:pStyle w:val="TAL"/>
            </w:pPr>
            <w:r w:rsidRPr="00AE0BC8">
              <w:t>HARQ-ACK multiplexing on PUSCH with different PUCCH/PUSCH starting OFDM symbols</w:t>
            </w:r>
          </w:p>
        </w:tc>
        <w:tc>
          <w:tcPr>
            <w:tcW w:w="2506" w:type="dxa"/>
          </w:tcPr>
          <w:p w14:paraId="20BE85F6" w14:textId="4585784E" w:rsidR="00F15FBD" w:rsidRPr="00A34E76" w:rsidRDefault="00F15FBD" w:rsidP="00B667C0">
            <w:pPr>
              <w:pStyle w:val="TAL"/>
            </w:pPr>
            <w:r w:rsidRPr="00AE0BC8">
              <w:t>HARQ-ACK piggyback on a PUSCH with/without aperiodic CSI once per slot when the starting OFDM symbol of the PUSCH is different from the starting OFDM symbols of the PUCCH resource that HARQ-ACK would have been transmitted on</w:t>
            </w:r>
          </w:p>
        </w:tc>
        <w:tc>
          <w:tcPr>
            <w:tcW w:w="1328" w:type="dxa"/>
          </w:tcPr>
          <w:p w14:paraId="4825FDA4" w14:textId="3FBDCA08" w:rsidR="00F15FBD" w:rsidRPr="00A34E76" w:rsidRDefault="00F15FBD" w:rsidP="00B667C0">
            <w:pPr>
              <w:pStyle w:val="TAL"/>
              <w:rPr>
                <w:rFonts w:hint="eastAsia"/>
                <w:lang w:eastAsia="ja-JP"/>
              </w:rPr>
            </w:pPr>
            <w:r>
              <w:rPr>
                <w:rFonts w:hint="eastAsia"/>
                <w:lang w:eastAsia="ja-JP"/>
              </w:rPr>
              <w:t>4-1</w:t>
            </w:r>
          </w:p>
        </w:tc>
        <w:tc>
          <w:tcPr>
            <w:tcW w:w="3388" w:type="dxa"/>
          </w:tcPr>
          <w:p w14:paraId="74805D28" w14:textId="0496D05D" w:rsidR="00F15FBD" w:rsidRPr="00157075" w:rsidRDefault="00F15FBD" w:rsidP="00B667C0">
            <w:pPr>
              <w:pStyle w:val="TAL"/>
              <w:rPr>
                <w:i/>
              </w:rPr>
            </w:pPr>
            <w:r w:rsidRPr="00157075">
              <w:rPr>
                <w:i/>
              </w:rPr>
              <w:t>mux-HARQ-ACK-PUSCH-DiffSymbol</w:t>
            </w:r>
          </w:p>
        </w:tc>
        <w:tc>
          <w:tcPr>
            <w:tcW w:w="2988" w:type="dxa"/>
          </w:tcPr>
          <w:p w14:paraId="7B82CCE6" w14:textId="595BC097" w:rsidR="00F15FBD" w:rsidRPr="00157075" w:rsidRDefault="00F15FBD" w:rsidP="00B667C0">
            <w:pPr>
              <w:pStyle w:val="TAL"/>
              <w:rPr>
                <w:i/>
              </w:rPr>
            </w:pPr>
            <w:r w:rsidRPr="00157075">
              <w:rPr>
                <w:i/>
              </w:rPr>
              <w:t>Phy-ParametersFRX-Diff</w:t>
            </w:r>
          </w:p>
        </w:tc>
        <w:tc>
          <w:tcPr>
            <w:tcW w:w="1416" w:type="dxa"/>
          </w:tcPr>
          <w:p w14:paraId="63FBA00B" w14:textId="220113E1" w:rsidR="00F15FBD" w:rsidRPr="00A34E76" w:rsidRDefault="00F15FBD" w:rsidP="00B667C0">
            <w:pPr>
              <w:pStyle w:val="TAL"/>
              <w:rPr>
                <w:rFonts w:hint="eastAsia"/>
                <w:lang w:eastAsia="ja-JP"/>
              </w:rPr>
            </w:pPr>
            <w:r>
              <w:rPr>
                <w:rFonts w:hint="eastAsia"/>
                <w:lang w:eastAsia="ja-JP"/>
              </w:rPr>
              <w:t>No</w:t>
            </w:r>
          </w:p>
        </w:tc>
        <w:tc>
          <w:tcPr>
            <w:tcW w:w="1416" w:type="dxa"/>
          </w:tcPr>
          <w:p w14:paraId="4737B604" w14:textId="212AE008" w:rsidR="00F15FBD" w:rsidRPr="00A34E76" w:rsidRDefault="00F15FBD" w:rsidP="00B667C0">
            <w:pPr>
              <w:pStyle w:val="TAL"/>
              <w:rPr>
                <w:rFonts w:hint="eastAsia"/>
                <w:lang w:eastAsia="ja-JP"/>
              </w:rPr>
            </w:pPr>
            <w:r>
              <w:rPr>
                <w:rFonts w:hint="eastAsia"/>
                <w:lang w:eastAsia="ja-JP"/>
              </w:rPr>
              <w:t>Yes</w:t>
            </w:r>
          </w:p>
        </w:tc>
        <w:tc>
          <w:tcPr>
            <w:tcW w:w="1840" w:type="dxa"/>
          </w:tcPr>
          <w:p w14:paraId="3F4E8022" w14:textId="77777777" w:rsidR="00F15FBD" w:rsidRPr="00A34E76" w:rsidRDefault="00F15FBD" w:rsidP="00B667C0">
            <w:pPr>
              <w:pStyle w:val="TAL"/>
            </w:pPr>
          </w:p>
        </w:tc>
        <w:tc>
          <w:tcPr>
            <w:tcW w:w="1907" w:type="dxa"/>
          </w:tcPr>
          <w:p w14:paraId="41967989" w14:textId="170B4AFF" w:rsidR="00F15FBD" w:rsidRPr="00A34E76" w:rsidRDefault="00F15FBD" w:rsidP="00B667C0">
            <w:pPr>
              <w:pStyle w:val="TAL"/>
              <w:rPr>
                <w:rFonts w:hint="eastAsia"/>
                <w:lang w:eastAsia="ja-JP"/>
              </w:rPr>
            </w:pPr>
            <w:r>
              <w:rPr>
                <w:rFonts w:hint="eastAsia"/>
                <w:lang w:eastAsia="ja-JP"/>
              </w:rPr>
              <w:t>Mandatory with capability signalling</w:t>
            </w:r>
          </w:p>
        </w:tc>
      </w:tr>
      <w:tr w:rsidR="0063240E" w14:paraId="6337A2CB" w14:textId="77777777" w:rsidTr="00F27972">
        <w:tc>
          <w:tcPr>
            <w:tcW w:w="1677" w:type="dxa"/>
            <w:vMerge w:val="restart"/>
          </w:tcPr>
          <w:p w14:paraId="07930A13" w14:textId="5CB7B841" w:rsidR="0063240E" w:rsidRDefault="0063240E" w:rsidP="00B667C0">
            <w:pPr>
              <w:pStyle w:val="TAL"/>
              <w:rPr>
                <w:lang w:eastAsia="ja-JP"/>
              </w:rPr>
            </w:pPr>
            <w:bookmarkStart w:id="16" w:name="_GoBack" w:colFirst="0" w:colLast="0"/>
            <w:r>
              <w:rPr>
                <w:rFonts w:hint="eastAsia"/>
                <w:lang w:eastAsia="ja-JP"/>
              </w:rPr>
              <w:lastRenderedPageBreak/>
              <w:t xml:space="preserve">5. </w:t>
            </w:r>
            <w:r w:rsidRPr="008C6C16">
              <w:rPr>
                <w:lang w:eastAsia="ja-JP"/>
              </w:rPr>
              <w:t>Scheduling/HARQ operation</w:t>
            </w:r>
          </w:p>
        </w:tc>
        <w:tc>
          <w:tcPr>
            <w:tcW w:w="820" w:type="dxa"/>
          </w:tcPr>
          <w:p w14:paraId="2EF63A38" w14:textId="0AE86F64" w:rsidR="0063240E" w:rsidRPr="00A34E76" w:rsidRDefault="0063240E" w:rsidP="00B667C0">
            <w:pPr>
              <w:pStyle w:val="TAL"/>
              <w:rPr>
                <w:lang w:eastAsia="ja-JP"/>
              </w:rPr>
            </w:pPr>
            <w:r>
              <w:rPr>
                <w:rFonts w:hint="eastAsia"/>
                <w:lang w:eastAsia="ja-JP"/>
              </w:rPr>
              <w:t>5-1</w:t>
            </w:r>
          </w:p>
        </w:tc>
        <w:tc>
          <w:tcPr>
            <w:tcW w:w="1957" w:type="dxa"/>
          </w:tcPr>
          <w:p w14:paraId="37243C7A" w14:textId="00E7FB30" w:rsidR="0063240E" w:rsidRPr="00A34E76" w:rsidRDefault="0063240E" w:rsidP="00B667C0">
            <w:pPr>
              <w:pStyle w:val="TAL"/>
            </w:pPr>
            <w:r w:rsidRPr="00142368">
              <w:t>Basic scheduling/HARQ operation</w:t>
            </w:r>
          </w:p>
        </w:tc>
        <w:tc>
          <w:tcPr>
            <w:tcW w:w="2506" w:type="dxa"/>
          </w:tcPr>
          <w:p w14:paraId="68C977BD" w14:textId="77777777" w:rsidR="0063240E" w:rsidRDefault="0063240E" w:rsidP="0014033B">
            <w:pPr>
              <w:pStyle w:val="TAL"/>
            </w:pPr>
            <w:r>
              <w:t>1) Frequency-domain resource allocation</w:t>
            </w:r>
          </w:p>
          <w:p w14:paraId="1403852C" w14:textId="77777777" w:rsidR="0063240E" w:rsidRDefault="0063240E" w:rsidP="0014033B">
            <w:pPr>
              <w:pStyle w:val="TAL"/>
            </w:pPr>
            <w:r>
              <w:t>- RA Type 0 only and Type 1 only for PDSCH without interleaving</w:t>
            </w:r>
          </w:p>
          <w:p w14:paraId="6618B7F5" w14:textId="77777777" w:rsidR="0063240E" w:rsidRDefault="0063240E" w:rsidP="0014033B">
            <w:pPr>
              <w:pStyle w:val="TAL"/>
            </w:pPr>
            <w:r>
              <w:t>- RA Type 1 for PUSCH without interleaving</w:t>
            </w:r>
          </w:p>
          <w:p w14:paraId="5D561D13" w14:textId="77777777" w:rsidR="0063240E" w:rsidRDefault="0063240E" w:rsidP="0014033B">
            <w:pPr>
              <w:pStyle w:val="TAL"/>
            </w:pPr>
            <w:r>
              <w:t>2) Time-domain resource allocation</w:t>
            </w:r>
          </w:p>
          <w:p w14:paraId="4BA65165" w14:textId="77777777" w:rsidR="0063240E" w:rsidRDefault="0063240E" w:rsidP="0014033B">
            <w:pPr>
              <w:pStyle w:val="TAL"/>
            </w:pPr>
            <w:r>
              <w:t>- 1-14 OFDM symbols for PUSCH once per slot</w:t>
            </w:r>
          </w:p>
          <w:p w14:paraId="468D7452" w14:textId="77777777" w:rsidR="0063240E" w:rsidRDefault="0063240E" w:rsidP="0014033B">
            <w:pPr>
              <w:pStyle w:val="TAL"/>
            </w:pPr>
            <w:r>
              <w:t xml:space="preserve">- One unicast PDSCH per slot </w:t>
            </w:r>
          </w:p>
          <w:p w14:paraId="3BB44575" w14:textId="77777777" w:rsidR="0063240E" w:rsidRDefault="0063240E" w:rsidP="0014033B">
            <w:pPr>
              <w:pStyle w:val="TAL"/>
            </w:pPr>
            <w:r>
              <w:t>- Starting symbol, and duration are determined by using the DCI</w:t>
            </w:r>
          </w:p>
          <w:p w14:paraId="0DD960EA" w14:textId="77777777" w:rsidR="0063240E" w:rsidRDefault="0063240E" w:rsidP="0014033B">
            <w:pPr>
              <w:pStyle w:val="TAL"/>
            </w:pPr>
            <w:r>
              <w:t>- PDSCH mapping type A with 7-14 OFDM symbols</w:t>
            </w:r>
          </w:p>
          <w:p w14:paraId="6767A874" w14:textId="77777777" w:rsidR="0063240E" w:rsidRDefault="0063240E" w:rsidP="0014033B">
            <w:pPr>
              <w:pStyle w:val="TAL"/>
            </w:pPr>
            <w:r>
              <w:t>- PUSCH mapping type A and type B</w:t>
            </w:r>
          </w:p>
          <w:p w14:paraId="0EB653DE" w14:textId="77777777" w:rsidR="0063240E" w:rsidRDefault="0063240E" w:rsidP="0014033B">
            <w:pPr>
              <w:pStyle w:val="TAL"/>
            </w:pPr>
            <w:r>
              <w:t>- For type 1 CSS without dedicated RRC configuration and for type 0, 0A, and 2 CSS, PDSCH mapping type A with {4-14} OFDM symbols and type B with {2, 4, 7} OFDM symbols</w:t>
            </w:r>
          </w:p>
          <w:p w14:paraId="03BC2A71" w14:textId="77777777" w:rsidR="0063240E" w:rsidRDefault="0063240E" w:rsidP="0014033B">
            <w:pPr>
              <w:pStyle w:val="TAL"/>
            </w:pPr>
            <w:r>
              <w:t>3) TBS determination</w:t>
            </w:r>
          </w:p>
          <w:p w14:paraId="64B4ECC4" w14:textId="77777777" w:rsidR="0063240E" w:rsidRDefault="0063240E" w:rsidP="0014033B">
            <w:pPr>
              <w:pStyle w:val="TAL"/>
            </w:pPr>
            <w:r>
              <w:t>4) Nominal UE processing time for N1 and N2 (Capability #1)</w:t>
            </w:r>
          </w:p>
          <w:p w14:paraId="0BEC127E" w14:textId="77777777" w:rsidR="0063240E" w:rsidRDefault="0063240E" w:rsidP="0014033B">
            <w:pPr>
              <w:pStyle w:val="TAL"/>
            </w:pPr>
            <w:r>
              <w:t>5) HARQ process operation with configurable number of DL HARQ processes of up to 16</w:t>
            </w:r>
          </w:p>
          <w:p w14:paraId="7A8E25D7" w14:textId="77777777" w:rsidR="0063240E" w:rsidRDefault="0063240E" w:rsidP="0014033B">
            <w:pPr>
              <w:pStyle w:val="TAL"/>
            </w:pPr>
            <w:r>
              <w:t>6) Cell specific RRC configured UL/DL assignment for TDD</w:t>
            </w:r>
          </w:p>
          <w:p w14:paraId="3A4EA08B" w14:textId="77777777" w:rsidR="0063240E" w:rsidRDefault="0063240E" w:rsidP="0014033B">
            <w:pPr>
              <w:pStyle w:val="TAL"/>
            </w:pPr>
            <w:r>
              <w:t>7) Dynamic UL/DL determination based on L1 scheduling DCI with/without cell specific RRC configured UL/DL assignment</w:t>
            </w:r>
          </w:p>
          <w:p w14:paraId="7571BCA6" w14:textId="77777777" w:rsidR="0063240E" w:rsidRDefault="0063240E" w:rsidP="0014033B">
            <w:pPr>
              <w:pStyle w:val="TAL"/>
            </w:pPr>
            <w:r>
              <w:t xml:space="preserve">8) Intra-slot frequency-hopping for PUSCH scheduled by Type 1 CSS before RRC connection </w:t>
            </w:r>
          </w:p>
          <w:p w14:paraId="275F2970" w14:textId="77777777" w:rsidR="0063240E" w:rsidRDefault="0063240E" w:rsidP="0014033B">
            <w:pPr>
              <w:pStyle w:val="TAL"/>
            </w:pPr>
            <w:r>
              <w:t>9) In TDD support at most one switch point per slot for actual DL/UL transmission(s)</w:t>
            </w:r>
          </w:p>
          <w:p w14:paraId="08C56E5B" w14:textId="77777777" w:rsidR="0063240E" w:rsidRDefault="0063240E" w:rsidP="0014033B">
            <w:pPr>
              <w:pStyle w:val="TAL"/>
            </w:pPr>
            <w:r>
              <w:t>10) DL scheduling slot offset K0=0</w:t>
            </w:r>
          </w:p>
          <w:p w14:paraId="1927432C" w14:textId="77777777" w:rsidR="0063240E" w:rsidRDefault="0063240E" w:rsidP="0014033B">
            <w:pPr>
              <w:pStyle w:val="TAL"/>
            </w:pPr>
            <w:r>
              <w:t>11) DL scheduling slot offset K0=1 for type 1 CSS without dedicated RRC configuration and for type 0, 0A, and 2 CSS</w:t>
            </w:r>
          </w:p>
          <w:p w14:paraId="1248A59C" w14:textId="77777777" w:rsidR="0063240E" w:rsidRDefault="0063240E" w:rsidP="0014033B">
            <w:pPr>
              <w:pStyle w:val="TAL"/>
            </w:pPr>
            <w:r>
              <w:t>12) UL scheduling slot offset K2&lt;=12</w:t>
            </w:r>
          </w:p>
          <w:p w14:paraId="0806151C" w14:textId="77777777" w:rsidR="0063240E" w:rsidRDefault="0063240E" w:rsidP="0014033B">
            <w:pPr>
              <w:pStyle w:val="TAL"/>
            </w:pPr>
          </w:p>
          <w:p w14:paraId="0430EEC3" w14:textId="6C6498ED" w:rsidR="0063240E" w:rsidRPr="00A34E76" w:rsidRDefault="0063240E" w:rsidP="0014033B">
            <w:pPr>
              <w:pStyle w:val="TAL"/>
            </w:pPr>
            <w:r>
              <w:t>For type 1 CSS without dedicated RRC configuration and for type 0, 0A, and 2 CSS, interleaving for VRB-to-PRB mapping for PDSCH</w:t>
            </w:r>
          </w:p>
        </w:tc>
        <w:tc>
          <w:tcPr>
            <w:tcW w:w="1328" w:type="dxa"/>
          </w:tcPr>
          <w:p w14:paraId="64446B88" w14:textId="77777777" w:rsidR="0063240E" w:rsidRPr="00A34E76" w:rsidRDefault="0063240E" w:rsidP="00B667C0">
            <w:pPr>
              <w:pStyle w:val="TAL"/>
            </w:pPr>
          </w:p>
        </w:tc>
        <w:tc>
          <w:tcPr>
            <w:tcW w:w="3388" w:type="dxa"/>
          </w:tcPr>
          <w:p w14:paraId="2FDE1F31" w14:textId="4E5AC342" w:rsidR="0063240E" w:rsidRPr="00A34E76" w:rsidRDefault="0063240E" w:rsidP="00B667C0">
            <w:pPr>
              <w:pStyle w:val="TAL"/>
              <w:rPr>
                <w:rFonts w:hint="eastAsia"/>
                <w:lang w:eastAsia="ja-JP"/>
              </w:rPr>
            </w:pPr>
            <w:r>
              <w:rPr>
                <w:rFonts w:hint="eastAsia"/>
                <w:lang w:eastAsia="ja-JP"/>
              </w:rPr>
              <w:t>n/a</w:t>
            </w:r>
          </w:p>
        </w:tc>
        <w:tc>
          <w:tcPr>
            <w:tcW w:w="2988" w:type="dxa"/>
          </w:tcPr>
          <w:p w14:paraId="775F6C05" w14:textId="39DA4245" w:rsidR="0063240E" w:rsidRPr="00A34E76" w:rsidRDefault="0063240E" w:rsidP="00B667C0">
            <w:pPr>
              <w:pStyle w:val="TAL"/>
              <w:rPr>
                <w:rFonts w:hint="eastAsia"/>
                <w:lang w:eastAsia="ja-JP"/>
              </w:rPr>
            </w:pPr>
            <w:r>
              <w:rPr>
                <w:rFonts w:hint="eastAsia"/>
                <w:lang w:eastAsia="ja-JP"/>
              </w:rPr>
              <w:t>n/a</w:t>
            </w:r>
          </w:p>
        </w:tc>
        <w:tc>
          <w:tcPr>
            <w:tcW w:w="1416" w:type="dxa"/>
          </w:tcPr>
          <w:p w14:paraId="22BFF820" w14:textId="132937B3" w:rsidR="0063240E" w:rsidRPr="00A34E76" w:rsidRDefault="0063240E" w:rsidP="00B667C0">
            <w:pPr>
              <w:pStyle w:val="TAL"/>
              <w:rPr>
                <w:rFonts w:hint="eastAsia"/>
                <w:lang w:eastAsia="ja-JP"/>
              </w:rPr>
            </w:pPr>
            <w:r>
              <w:rPr>
                <w:rFonts w:hint="eastAsia"/>
                <w:lang w:eastAsia="ja-JP"/>
              </w:rPr>
              <w:t>n/a</w:t>
            </w:r>
          </w:p>
        </w:tc>
        <w:tc>
          <w:tcPr>
            <w:tcW w:w="1416" w:type="dxa"/>
          </w:tcPr>
          <w:p w14:paraId="399EA44A" w14:textId="32A0A896" w:rsidR="0063240E" w:rsidRPr="00A34E76" w:rsidRDefault="0063240E" w:rsidP="00B667C0">
            <w:pPr>
              <w:pStyle w:val="TAL"/>
              <w:rPr>
                <w:rFonts w:hint="eastAsia"/>
                <w:lang w:eastAsia="ja-JP"/>
              </w:rPr>
            </w:pPr>
            <w:r>
              <w:rPr>
                <w:rFonts w:hint="eastAsia"/>
                <w:lang w:eastAsia="ja-JP"/>
              </w:rPr>
              <w:t>n/a</w:t>
            </w:r>
          </w:p>
        </w:tc>
        <w:tc>
          <w:tcPr>
            <w:tcW w:w="1840" w:type="dxa"/>
          </w:tcPr>
          <w:p w14:paraId="16117B5C" w14:textId="77777777" w:rsidR="0063240E" w:rsidRPr="00A34E76" w:rsidRDefault="0063240E" w:rsidP="00B667C0">
            <w:pPr>
              <w:pStyle w:val="TAL"/>
            </w:pPr>
          </w:p>
        </w:tc>
        <w:tc>
          <w:tcPr>
            <w:tcW w:w="1907" w:type="dxa"/>
          </w:tcPr>
          <w:p w14:paraId="37B62F0C" w14:textId="01B6B1BF" w:rsidR="0063240E" w:rsidRPr="00A34E76" w:rsidRDefault="0063240E" w:rsidP="00B667C0">
            <w:pPr>
              <w:pStyle w:val="TAL"/>
              <w:rPr>
                <w:rFonts w:hint="eastAsia"/>
                <w:lang w:eastAsia="ja-JP"/>
              </w:rPr>
            </w:pPr>
            <w:r>
              <w:rPr>
                <w:rFonts w:hint="eastAsia"/>
                <w:lang w:eastAsia="ja-JP"/>
              </w:rPr>
              <w:t>Mandatory without capability signalling</w:t>
            </w:r>
          </w:p>
        </w:tc>
      </w:tr>
      <w:bookmarkEnd w:id="16"/>
      <w:tr w:rsidR="0063240E" w14:paraId="0A601157" w14:textId="77777777" w:rsidTr="00F27972">
        <w:tc>
          <w:tcPr>
            <w:tcW w:w="1677" w:type="dxa"/>
            <w:vMerge/>
          </w:tcPr>
          <w:p w14:paraId="686D31DE" w14:textId="77777777" w:rsidR="0063240E" w:rsidRDefault="0063240E" w:rsidP="00B667C0">
            <w:pPr>
              <w:pStyle w:val="TAL"/>
            </w:pPr>
          </w:p>
        </w:tc>
        <w:tc>
          <w:tcPr>
            <w:tcW w:w="820" w:type="dxa"/>
          </w:tcPr>
          <w:p w14:paraId="401EEF9C" w14:textId="057B1D3C" w:rsidR="0063240E" w:rsidRPr="00A34E76" w:rsidRDefault="0063240E" w:rsidP="00B667C0">
            <w:pPr>
              <w:pStyle w:val="TAL"/>
              <w:rPr>
                <w:lang w:eastAsia="ja-JP"/>
              </w:rPr>
            </w:pPr>
            <w:r>
              <w:rPr>
                <w:rFonts w:hint="eastAsia"/>
                <w:lang w:eastAsia="ja-JP"/>
              </w:rPr>
              <w:t>5-1a</w:t>
            </w:r>
          </w:p>
        </w:tc>
        <w:tc>
          <w:tcPr>
            <w:tcW w:w="1957" w:type="dxa"/>
          </w:tcPr>
          <w:p w14:paraId="7DDB04F7" w14:textId="05A93B39" w:rsidR="0063240E" w:rsidRPr="00A34E76" w:rsidRDefault="0063240E" w:rsidP="00B667C0">
            <w:pPr>
              <w:pStyle w:val="TAL"/>
            </w:pPr>
            <w:r w:rsidRPr="00C271E9">
              <w:t>UE specific RRC configure UL/DL assignment</w:t>
            </w:r>
          </w:p>
        </w:tc>
        <w:tc>
          <w:tcPr>
            <w:tcW w:w="2506" w:type="dxa"/>
          </w:tcPr>
          <w:p w14:paraId="565A7B01" w14:textId="3CDE8B78" w:rsidR="0063240E" w:rsidRPr="00A34E76" w:rsidRDefault="0063240E" w:rsidP="00B667C0">
            <w:pPr>
              <w:pStyle w:val="TAL"/>
            </w:pPr>
            <w:r w:rsidRPr="00C271E9">
              <w:t>Dynamic UL/DL determination based on L1 scheduling DCI with cell-specific and UE specific RRC configured UL/DL assignment</w:t>
            </w:r>
          </w:p>
        </w:tc>
        <w:tc>
          <w:tcPr>
            <w:tcW w:w="1328" w:type="dxa"/>
          </w:tcPr>
          <w:p w14:paraId="682DB831" w14:textId="77777777" w:rsidR="0063240E" w:rsidRPr="00A34E76" w:rsidRDefault="0063240E" w:rsidP="00B667C0">
            <w:pPr>
              <w:pStyle w:val="TAL"/>
            </w:pPr>
          </w:p>
        </w:tc>
        <w:tc>
          <w:tcPr>
            <w:tcW w:w="3388" w:type="dxa"/>
          </w:tcPr>
          <w:p w14:paraId="3D00200B" w14:textId="2A6BC69A" w:rsidR="0063240E" w:rsidRPr="004973F2" w:rsidRDefault="0063240E" w:rsidP="00B667C0">
            <w:pPr>
              <w:pStyle w:val="TAL"/>
              <w:rPr>
                <w:i/>
              </w:rPr>
            </w:pPr>
            <w:r w:rsidRPr="004973F2">
              <w:rPr>
                <w:i/>
              </w:rPr>
              <w:t>ue-SpecificUL-DL-Assignment</w:t>
            </w:r>
          </w:p>
        </w:tc>
        <w:tc>
          <w:tcPr>
            <w:tcW w:w="2988" w:type="dxa"/>
          </w:tcPr>
          <w:p w14:paraId="48DA2395" w14:textId="314D5D0E" w:rsidR="0063240E" w:rsidRPr="004973F2" w:rsidRDefault="0063240E" w:rsidP="00B667C0">
            <w:pPr>
              <w:pStyle w:val="TAL"/>
              <w:rPr>
                <w:i/>
              </w:rPr>
            </w:pPr>
            <w:r w:rsidRPr="004973F2">
              <w:rPr>
                <w:i/>
              </w:rPr>
              <w:t>FeatureSetDownlink</w:t>
            </w:r>
          </w:p>
        </w:tc>
        <w:tc>
          <w:tcPr>
            <w:tcW w:w="1416" w:type="dxa"/>
          </w:tcPr>
          <w:p w14:paraId="7393DFF2" w14:textId="4F619ED0" w:rsidR="0063240E" w:rsidRPr="00A34E76" w:rsidRDefault="0063240E" w:rsidP="00B667C0">
            <w:pPr>
              <w:pStyle w:val="TAL"/>
              <w:rPr>
                <w:rFonts w:hint="eastAsia"/>
                <w:lang w:eastAsia="ja-JP"/>
              </w:rPr>
            </w:pPr>
            <w:r>
              <w:rPr>
                <w:rFonts w:hint="eastAsia"/>
                <w:lang w:eastAsia="ja-JP"/>
              </w:rPr>
              <w:t>n/a</w:t>
            </w:r>
          </w:p>
        </w:tc>
        <w:tc>
          <w:tcPr>
            <w:tcW w:w="1416" w:type="dxa"/>
          </w:tcPr>
          <w:p w14:paraId="0B03386F" w14:textId="6F19C127" w:rsidR="0063240E" w:rsidRPr="00A34E76" w:rsidRDefault="0063240E" w:rsidP="00B667C0">
            <w:pPr>
              <w:pStyle w:val="TAL"/>
              <w:rPr>
                <w:rFonts w:hint="eastAsia"/>
                <w:lang w:eastAsia="ja-JP"/>
              </w:rPr>
            </w:pPr>
            <w:r>
              <w:rPr>
                <w:rFonts w:hint="eastAsia"/>
                <w:lang w:eastAsia="ja-JP"/>
              </w:rPr>
              <w:t>n/a</w:t>
            </w:r>
          </w:p>
        </w:tc>
        <w:tc>
          <w:tcPr>
            <w:tcW w:w="1840" w:type="dxa"/>
          </w:tcPr>
          <w:p w14:paraId="1598B4FF" w14:textId="77777777" w:rsidR="0063240E" w:rsidRPr="00A34E76" w:rsidRDefault="0063240E" w:rsidP="00B667C0">
            <w:pPr>
              <w:pStyle w:val="TAL"/>
            </w:pPr>
          </w:p>
        </w:tc>
        <w:tc>
          <w:tcPr>
            <w:tcW w:w="1907" w:type="dxa"/>
          </w:tcPr>
          <w:p w14:paraId="1E6456BB" w14:textId="4333FFDA" w:rsidR="0063240E" w:rsidRPr="00A34E76" w:rsidRDefault="0063240E" w:rsidP="00B667C0">
            <w:pPr>
              <w:pStyle w:val="TAL"/>
              <w:rPr>
                <w:rFonts w:hint="eastAsia"/>
                <w:lang w:eastAsia="ja-JP"/>
              </w:rPr>
            </w:pPr>
            <w:r>
              <w:rPr>
                <w:rFonts w:hint="eastAsia"/>
                <w:lang w:eastAsia="ja-JP"/>
              </w:rPr>
              <w:t>Optional</w:t>
            </w:r>
            <w:r>
              <w:rPr>
                <w:lang w:eastAsia="ja-JP"/>
              </w:rPr>
              <w:t xml:space="preserve"> with capability signalling</w:t>
            </w:r>
          </w:p>
        </w:tc>
      </w:tr>
      <w:tr w:rsidR="0063240E" w14:paraId="5954C10E" w14:textId="77777777" w:rsidTr="00F27972">
        <w:tc>
          <w:tcPr>
            <w:tcW w:w="1677" w:type="dxa"/>
            <w:vMerge/>
          </w:tcPr>
          <w:p w14:paraId="2285DC12" w14:textId="77777777" w:rsidR="0063240E" w:rsidRDefault="0063240E" w:rsidP="00B667C0">
            <w:pPr>
              <w:pStyle w:val="TAL"/>
            </w:pPr>
          </w:p>
        </w:tc>
        <w:tc>
          <w:tcPr>
            <w:tcW w:w="820" w:type="dxa"/>
          </w:tcPr>
          <w:p w14:paraId="0458717D" w14:textId="41D4FBE1" w:rsidR="0063240E" w:rsidRPr="00A34E76" w:rsidRDefault="0063240E" w:rsidP="00B667C0">
            <w:pPr>
              <w:pStyle w:val="TAL"/>
              <w:rPr>
                <w:lang w:eastAsia="ja-JP"/>
              </w:rPr>
            </w:pPr>
            <w:r>
              <w:rPr>
                <w:rFonts w:hint="eastAsia"/>
                <w:lang w:eastAsia="ja-JP"/>
              </w:rPr>
              <w:t>5-1b</w:t>
            </w:r>
          </w:p>
        </w:tc>
        <w:tc>
          <w:tcPr>
            <w:tcW w:w="1957" w:type="dxa"/>
          </w:tcPr>
          <w:p w14:paraId="50067ECF" w14:textId="319A717B" w:rsidR="0063240E" w:rsidRPr="00A34E76" w:rsidRDefault="0063240E" w:rsidP="00B667C0">
            <w:pPr>
              <w:pStyle w:val="TAL"/>
            </w:pPr>
            <w:r w:rsidRPr="00C271E9">
              <w:t>More than one DL/UL switch point in a slot</w:t>
            </w:r>
          </w:p>
        </w:tc>
        <w:tc>
          <w:tcPr>
            <w:tcW w:w="2506" w:type="dxa"/>
          </w:tcPr>
          <w:p w14:paraId="243BA018" w14:textId="0D64EF72" w:rsidR="0063240E" w:rsidRPr="00A34E76" w:rsidRDefault="0063240E" w:rsidP="00B667C0">
            <w:pPr>
              <w:pStyle w:val="TAL"/>
            </w:pPr>
            <w:r w:rsidRPr="00C271E9">
              <w:t>In TDD support more than one switch points in a slot for actual DL/UL transmission(s)</w:t>
            </w:r>
          </w:p>
        </w:tc>
        <w:tc>
          <w:tcPr>
            <w:tcW w:w="1328" w:type="dxa"/>
          </w:tcPr>
          <w:p w14:paraId="1E798AD8" w14:textId="77777777" w:rsidR="0063240E" w:rsidRPr="00A34E76" w:rsidRDefault="0063240E" w:rsidP="00B667C0">
            <w:pPr>
              <w:pStyle w:val="TAL"/>
            </w:pPr>
          </w:p>
        </w:tc>
        <w:tc>
          <w:tcPr>
            <w:tcW w:w="3388" w:type="dxa"/>
          </w:tcPr>
          <w:p w14:paraId="37D036F1" w14:textId="2D52984E" w:rsidR="0063240E" w:rsidRPr="004973F2" w:rsidRDefault="0063240E" w:rsidP="00B667C0">
            <w:pPr>
              <w:pStyle w:val="TAL"/>
              <w:rPr>
                <w:i/>
              </w:rPr>
            </w:pPr>
            <w:r w:rsidRPr="004973F2">
              <w:rPr>
                <w:i/>
              </w:rPr>
              <w:t>tdd-MultiDL-UL-SwitchPerSlot</w:t>
            </w:r>
          </w:p>
        </w:tc>
        <w:tc>
          <w:tcPr>
            <w:tcW w:w="2988" w:type="dxa"/>
          </w:tcPr>
          <w:p w14:paraId="49D8976A" w14:textId="3C1D1A2D" w:rsidR="0063240E" w:rsidRPr="004973F2" w:rsidRDefault="0063240E" w:rsidP="00B667C0">
            <w:pPr>
              <w:pStyle w:val="TAL"/>
              <w:rPr>
                <w:i/>
              </w:rPr>
            </w:pPr>
            <w:r w:rsidRPr="004973F2">
              <w:rPr>
                <w:i/>
              </w:rPr>
              <w:t>Phy-ParametersFRX-Diff</w:t>
            </w:r>
          </w:p>
        </w:tc>
        <w:tc>
          <w:tcPr>
            <w:tcW w:w="1416" w:type="dxa"/>
          </w:tcPr>
          <w:p w14:paraId="15358B83" w14:textId="696D4CA7" w:rsidR="0063240E" w:rsidRPr="00A34E76" w:rsidRDefault="0063240E" w:rsidP="00B667C0">
            <w:pPr>
              <w:pStyle w:val="TAL"/>
              <w:rPr>
                <w:rFonts w:hint="eastAsia"/>
                <w:lang w:eastAsia="ja-JP"/>
              </w:rPr>
            </w:pPr>
            <w:r>
              <w:rPr>
                <w:rFonts w:hint="eastAsia"/>
                <w:lang w:eastAsia="ja-JP"/>
              </w:rPr>
              <w:t>TDD only</w:t>
            </w:r>
          </w:p>
        </w:tc>
        <w:tc>
          <w:tcPr>
            <w:tcW w:w="1416" w:type="dxa"/>
          </w:tcPr>
          <w:p w14:paraId="4235D770" w14:textId="6F8A5411" w:rsidR="0063240E" w:rsidRPr="00A34E76" w:rsidRDefault="0063240E" w:rsidP="00B667C0">
            <w:pPr>
              <w:pStyle w:val="TAL"/>
              <w:rPr>
                <w:rFonts w:hint="eastAsia"/>
                <w:lang w:eastAsia="ja-JP"/>
              </w:rPr>
            </w:pPr>
            <w:r>
              <w:rPr>
                <w:rFonts w:hint="eastAsia"/>
                <w:lang w:eastAsia="ja-JP"/>
              </w:rPr>
              <w:t>Yes</w:t>
            </w:r>
          </w:p>
        </w:tc>
        <w:tc>
          <w:tcPr>
            <w:tcW w:w="1840" w:type="dxa"/>
          </w:tcPr>
          <w:p w14:paraId="2696BC08" w14:textId="77777777" w:rsidR="0063240E" w:rsidRPr="00A34E76" w:rsidRDefault="0063240E" w:rsidP="00B667C0">
            <w:pPr>
              <w:pStyle w:val="TAL"/>
            </w:pPr>
          </w:p>
        </w:tc>
        <w:tc>
          <w:tcPr>
            <w:tcW w:w="1907" w:type="dxa"/>
          </w:tcPr>
          <w:p w14:paraId="7FB8384C" w14:textId="08AA545B" w:rsidR="0063240E" w:rsidRPr="00A34E76" w:rsidRDefault="0063240E" w:rsidP="00B667C0">
            <w:pPr>
              <w:pStyle w:val="TAL"/>
              <w:rPr>
                <w:rFonts w:hint="eastAsia"/>
                <w:lang w:eastAsia="ja-JP"/>
              </w:rPr>
            </w:pPr>
            <w:r>
              <w:rPr>
                <w:rFonts w:hint="eastAsia"/>
                <w:lang w:eastAsia="ja-JP"/>
              </w:rPr>
              <w:t>Optional with capability signalling</w:t>
            </w:r>
          </w:p>
        </w:tc>
      </w:tr>
      <w:tr w:rsidR="0063240E" w14:paraId="705F02A6" w14:textId="77777777" w:rsidTr="00F27972">
        <w:tc>
          <w:tcPr>
            <w:tcW w:w="1677" w:type="dxa"/>
            <w:vMerge/>
          </w:tcPr>
          <w:p w14:paraId="237F2342" w14:textId="77777777" w:rsidR="0063240E" w:rsidRDefault="0063240E" w:rsidP="00B667C0">
            <w:pPr>
              <w:pStyle w:val="TAL"/>
            </w:pPr>
          </w:p>
        </w:tc>
        <w:tc>
          <w:tcPr>
            <w:tcW w:w="820" w:type="dxa"/>
          </w:tcPr>
          <w:p w14:paraId="5F786767" w14:textId="7B52E63D" w:rsidR="0063240E" w:rsidRPr="00A34E76" w:rsidRDefault="0063240E" w:rsidP="00B667C0">
            <w:pPr>
              <w:pStyle w:val="TAL"/>
              <w:rPr>
                <w:lang w:eastAsia="ja-JP"/>
              </w:rPr>
            </w:pPr>
            <w:r>
              <w:rPr>
                <w:rFonts w:hint="eastAsia"/>
                <w:lang w:eastAsia="ja-JP"/>
              </w:rPr>
              <w:t>5-2</w:t>
            </w:r>
          </w:p>
        </w:tc>
        <w:tc>
          <w:tcPr>
            <w:tcW w:w="1957" w:type="dxa"/>
          </w:tcPr>
          <w:p w14:paraId="2923BEC0" w14:textId="292E3760" w:rsidR="0063240E" w:rsidRPr="00A34E76" w:rsidRDefault="0063240E" w:rsidP="00B667C0">
            <w:pPr>
              <w:pStyle w:val="TAL"/>
            </w:pPr>
            <w:r w:rsidRPr="003D6012">
              <w:t>RA Type 0 for PUSCH</w:t>
            </w:r>
          </w:p>
        </w:tc>
        <w:tc>
          <w:tcPr>
            <w:tcW w:w="2506" w:type="dxa"/>
          </w:tcPr>
          <w:p w14:paraId="5B59878B" w14:textId="0C6D16C1" w:rsidR="0063240E" w:rsidRPr="00A34E76" w:rsidRDefault="0063240E" w:rsidP="00B667C0">
            <w:pPr>
              <w:pStyle w:val="TAL"/>
            </w:pPr>
            <w:r w:rsidRPr="003D6012">
              <w:t>RA Type 0 for PUSCH</w:t>
            </w:r>
          </w:p>
        </w:tc>
        <w:tc>
          <w:tcPr>
            <w:tcW w:w="1328" w:type="dxa"/>
          </w:tcPr>
          <w:p w14:paraId="14B1B764" w14:textId="77777777" w:rsidR="0063240E" w:rsidRPr="00A34E76" w:rsidRDefault="0063240E" w:rsidP="00B667C0">
            <w:pPr>
              <w:pStyle w:val="TAL"/>
            </w:pPr>
          </w:p>
        </w:tc>
        <w:tc>
          <w:tcPr>
            <w:tcW w:w="3388" w:type="dxa"/>
          </w:tcPr>
          <w:p w14:paraId="00D52D48" w14:textId="4A0F1D55" w:rsidR="0063240E" w:rsidRPr="00EA2678" w:rsidRDefault="0063240E" w:rsidP="00B667C0">
            <w:pPr>
              <w:pStyle w:val="TAL"/>
              <w:rPr>
                <w:i/>
              </w:rPr>
            </w:pPr>
            <w:r w:rsidRPr="00EA2678">
              <w:rPr>
                <w:i/>
              </w:rPr>
              <w:t>ra-Type0-PUSCH</w:t>
            </w:r>
          </w:p>
        </w:tc>
        <w:tc>
          <w:tcPr>
            <w:tcW w:w="2988" w:type="dxa"/>
          </w:tcPr>
          <w:p w14:paraId="0D36CE3E" w14:textId="3C632EAE" w:rsidR="0063240E" w:rsidRPr="00EA2678" w:rsidRDefault="0063240E" w:rsidP="00B667C0">
            <w:pPr>
              <w:pStyle w:val="TAL"/>
              <w:rPr>
                <w:i/>
              </w:rPr>
            </w:pPr>
            <w:r w:rsidRPr="00EA2678">
              <w:rPr>
                <w:i/>
              </w:rPr>
              <w:t>Phy-ParametersCommon</w:t>
            </w:r>
          </w:p>
        </w:tc>
        <w:tc>
          <w:tcPr>
            <w:tcW w:w="1416" w:type="dxa"/>
          </w:tcPr>
          <w:p w14:paraId="0A92E503" w14:textId="44BE6240" w:rsidR="0063240E" w:rsidRPr="00A34E76" w:rsidRDefault="0063240E" w:rsidP="00B667C0">
            <w:pPr>
              <w:pStyle w:val="TAL"/>
              <w:rPr>
                <w:rFonts w:hint="eastAsia"/>
                <w:lang w:eastAsia="ja-JP"/>
              </w:rPr>
            </w:pPr>
            <w:r>
              <w:rPr>
                <w:rFonts w:hint="eastAsia"/>
                <w:lang w:eastAsia="ja-JP"/>
              </w:rPr>
              <w:t>No</w:t>
            </w:r>
          </w:p>
        </w:tc>
        <w:tc>
          <w:tcPr>
            <w:tcW w:w="1416" w:type="dxa"/>
          </w:tcPr>
          <w:p w14:paraId="406863D1" w14:textId="6FC93F1A" w:rsidR="0063240E" w:rsidRPr="00A34E76" w:rsidRDefault="0063240E" w:rsidP="00B667C0">
            <w:pPr>
              <w:pStyle w:val="TAL"/>
              <w:rPr>
                <w:rFonts w:hint="eastAsia"/>
                <w:lang w:eastAsia="ja-JP"/>
              </w:rPr>
            </w:pPr>
            <w:r>
              <w:rPr>
                <w:rFonts w:hint="eastAsia"/>
                <w:lang w:eastAsia="ja-JP"/>
              </w:rPr>
              <w:t>No</w:t>
            </w:r>
          </w:p>
        </w:tc>
        <w:tc>
          <w:tcPr>
            <w:tcW w:w="1840" w:type="dxa"/>
          </w:tcPr>
          <w:p w14:paraId="7FCA2233" w14:textId="77777777" w:rsidR="0063240E" w:rsidRPr="00A34E76" w:rsidRDefault="0063240E" w:rsidP="00B667C0">
            <w:pPr>
              <w:pStyle w:val="TAL"/>
            </w:pPr>
          </w:p>
        </w:tc>
        <w:tc>
          <w:tcPr>
            <w:tcW w:w="1907" w:type="dxa"/>
          </w:tcPr>
          <w:p w14:paraId="088EFBD0" w14:textId="0576B644" w:rsidR="0063240E" w:rsidRPr="00A34E76" w:rsidRDefault="0063240E" w:rsidP="00B667C0">
            <w:pPr>
              <w:pStyle w:val="TAL"/>
            </w:pPr>
            <w:r>
              <w:rPr>
                <w:rFonts w:hint="eastAsia"/>
                <w:lang w:eastAsia="ja-JP"/>
              </w:rPr>
              <w:t>Optional with capability signalling</w:t>
            </w:r>
          </w:p>
        </w:tc>
      </w:tr>
      <w:tr w:rsidR="0063240E" w14:paraId="2268A386" w14:textId="77777777" w:rsidTr="00F27972">
        <w:tc>
          <w:tcPr>
            <w:tcW w:w="1677" w:type="dxa"/>
            <w:vMerge/>
          </w:tcPr>
          <w:p w14:paraId="30C7086E" w14:textId="77777777" w:rsidR="0063240E" w:rsidRDefault="0063240E" w:rsidP="00B667C0">
            <w:pPr>
              <w:pStyle w:val="TAL"/>
            </w:pPr>
          </w:p>
        </w:tc>
        <w:tc>
          <w:tcPr>
            <w:tcW w:w="820" w:type="dxa"/>
          </w:tcPr>
          <w:p w14:paraId="5E9B1F27" w14:textId="3ED1A1B1" w:rsidR="0063240E" w:rsidRDefault="0063240E" w:rsidP="00B667C0">
            <w:pPr>
              <w:pStyle w:val="TAL"/>
              <w:rPr>
                <w:rFonts w:hint="eastAsia"/>
                <w:lang w:eastAsia="ja-JP"/>
              </w:rPr>
            </w:pPr>
            <w:r>
              <w:rPr>
                <w:rFonts w:hint="eastAsia"/>
                <w:lang w:eastAsia="ja-JP"/>
              </w:rPr>
              <w:t>5-3</w:t>
            </w:r>
          </w:p>
        </w:tc>
        <w:tc>
          <w:tcPr>
            <w:tcW w:w="1957" w:type="dxa"/>
          </w:tcPr>
          <w:p w14:paraId="0007080B" w14:textId="3116A610" w:rsidR="0063240E" w:rsidRPr="00A34E76" w:rsidRDefault="0063240E" w:rsidP="00B667C0">
            <w:pPr>
              <w:pStyle w:val="TAL"/>
            </w:pPr>
            <w:r w:rsidRPr="003D6012">
              <w:t>Dynamic switching between RA Type 0 and RA Type 1 for PDSCH</w:t>
            </w:r>
          </w:p>
        </w:tc>
        <w:tc>
          <w:tcPr>
            <w:tcW w:w="2506" w:type="dxa"/>
          </w:tcPr>
          <w:p w14:paraId="28CC3E8D" w14:textId="718586B9" w:rsidR="0063240E" w:rsidRPr="00A34E76" w:rsidRDefault="0063240E" w:rsidP="00B667C0">
            <w:pPr>
              <w:pStyle w:val="TAL"/>
            </w:pPr>
            <w:r w:rsidRPr="003D6012">
              <w:t>Dynamic switching between RA Type 0 and RA Type 1 for PDSCH</w:t>
            </w:r>
          </w:p>
        </w:tc>
        <w:tc>
          <w:tcPr>
            <w:tcW w:w="1328" w:type="dxa"/>
          </w:tcPr>
          <w:p w14:paraId="3E8875AD" w14:textId="77777777" w:rsidR="0063240E" w:rsidRPr="00A34E76" w:rsidRDefault="0063240E" w:rsidP="00B667C0">
            <w:pPr>
              <w:pStyle w:val="TAL"/>
            </w:pPr>
          </w:p>
        </w:tc>
        <w:tc>
          <w:tcPr>
            <w:tcW w:w="3388" w:type="dxa"/>
          </w:tcPr>
          <w:p w14:paraId="141735C8" w14:textId="2EB16002" w:rsidR="0063240E" w:rsidRPr="00EA2678" w:rsidRDefault="0063240E" w:rsidP="00B667C0">
            <w:pPr>
              <w:pStyle w:val="TAL"/>
              <w:rPr>
                <w:i/>
              </w:rPr>
            </w:pPr>
            <w:r w:rsidRPr="00EA2678">
              <w:rPr>
                <w:i/>
              </w:rPr>
              <w:t>dynamicSwitchRA-Type0-1-PDSCH</w:t>
            </w:r>
          </w:p>
        </w:tc>
        <w:tc>
          <w:tcPr>
            <w:tcW w:w="2988" w:type="dxa"/>
          </w:tcPr>
          <w:p w14:paraId="5976FB84" w14:textId="304C9C1E" w:rsidR="0063240E" w:rsidRPr="00EA2678" w:rsidRDefault="0063240E" w:rsidP="00B667C0">
            <w:pPr>
              <w:pStyle w:val="TAL"/>
              <w:rPr>
                <w:i/>
              </w:rPr>
            </w:pPr>
            <w:r w:rsidRPr="00EA2678">
              <w:rPr>
                <w:i/>
              </w:rPr>
              <w:t>Phy-ParametersCommon</w:t>
            </w:r>
          </w:p>
        </w:tc>
        <w:tc>
          <w:tcPr>
            <w:tcW w:w="1416" w:type="dxa"/>
          </w:tcPr>
          <w:p w14:paraId="449BEA31" w14:textId="27C0B2C8" w:rsidR="0063240E" w:rsidRPr="00A34E76" w:rsidRDefault="0063240E" w:rsidP="00B667C0">
            <w:pPr>
              <w:pStyle w:val="TAL"/>
              <w:rPr>
                <w:rFonts w:hint="eastAsia"/>
                <w:lang w:eastAsia="ja-JP"/>
              </w:rPr>
            </w:pPr>
            <w:r>
              <w:rPr>
                <w:rFonts w:hint="eastAsia"/>
                <w:lang w:eastAsia="ja-JP"/>
              </w:rPr>
              <w:t>No</w:t>
            </w:r>
          </w:p>
        </w:tc>
        <w:tc>
          <w:tcPr>
            <w:tcW w:w="1416" w:type="dxa"/>
          </w:tcPr>
          <w:p w14:paraId="2C744194" w14:textId="1144B02A" w:rsidR="0063240E" w:rsidRPr="00A34E76" w:rsidRDefault="0063240E" w:rsidP="00B667C0">
            <w:pPr>
              <w:pStyle w:val="TAL"/>
              <w:rPr>
                <w:rFonts w:hint="eastAsia"/>
                <w:lang w:eastAsia="ja-JP"/>
              </w:rPr>
            </w:pPr>
            <w:r>
              <w:rPr>
                <w:rFonts w:hint="eastAsia"/>
                <w:lang w:eastAsia="ja-JP"/>
              </w:rPr>
              <w:t>No</w:t>
            </w:r>
          </w:p>
        </w:tc>
        <w:tc>
          <w:tcPr>
            <w:tcW w:w="1840" w:type="dxa"/>
          </w:tcPr>
          <w:p w14:paraId="03049433" w14:textId="77777777" w:rsidR="0063240E" w:rsidRPr="00A34E76" w:rsidRDefault="0063240E" w:rsidP="00B667C0">
            <w:pPr>
              <w:pStyle w:val="TAL"/>
            </w:pPr>
          </w:p>
        </w:tc>
        <w:tc>
          <w:tcPr>
            <w:tcW w:w="1907" w:type="dxa"/>
          </w:tcPr>
          <w:p w14:paraId="61B61C4D" w14:textId="2DE73693" w:rsidR="0063240E" w:rsidRPr="00A34E76" w:rsidRDefault="0063240E" w:rsidP="00B667C0">
            <w:pPr>
              <w:pStyle w:val="TAL"/>
            </w:pPr>
            <w:r>
              <w:rPr>
                <w:rFonts w:hint="eastAsia"/>
                <w:lang w:eastAsia="ja-JP"/>
              </w:rPr>
              <w:t>Optional with capability signalling</w:t>
            </w:r>
          </w:p>
        </w:tc>
      </w:tr>
      <w:tr w:rsidR="0063240E" w14:paraId="1EEF2FE9" w14:textId="77777777" w:rsidTr="00F27972">
        <w:tc>
          <w:tcPr>
            <w:tcW w:w="1677" w:type="dxa"/>
            <w:vMerge/>
          </w:tcPr>
          <w:p w14:paraId="06DC7CB4" w14:textId="77777777" w:rsidR="0063240E" w:rsidRDefault="0063240E" w:rsidP="00B667C0">
            <w:pPr>
              <w:pStyle w:val="TAL"/>
            </w:pPr>
          </w:p>
        </w:tc>
        <w:tc>
          <w:tcPr>
            <w:tcW w:w="820" w:type="dxa"/>
          </w:tcPr>
          <w:p w14:paraId="53A8B3C5" w14:textId="4F44D786" w:rsidR="0063240E" w:rsidRDefault="0063240E" w:rsidP="00B667C0">
            <w:pPr>
              <w:pStyle w:val="TAL"/>
              <w:rPr>
                <w:rFonts w:hint="eastAsia"/>
                <w:lang w:eastAsia="ja-JP"/>
              </w:rPr>
            </w:pPr>
            <w:r>
              <w:rPr>
                <w:rFonts w:hint="eastAsia"/>
                <w:lang w:eastAsia="ja-JP"/>
              </w:rPr>
              <w:t>5-4</w:t>
            </w:r>
          </w:p>
        </w:tc>
        <w:tc>
          <w:tcPr>
            <w:tcW w:w="1957" w:type="dxa"/>
          </w:tcPr>
          <w:p w14:paraId="0A05771E" w14:textId="348DE857" w:rsidR="0063240E" w:rsidRPr="00A34E76" w:rsidRDefault="0063240E" w:rsidP="00B667C0">
            <w:pPr>
              <w:pStyle w:val="TAL"/>
            </w:pPr>
            <w:r w:rsidRPr="003D6012">
              <w:t>Dynamic switching between RA Type 0 and RA Type 1 for PUSCH</w:t>
            </w:r>
          </w:p>
        </w:tc>
        <w:tc>
          <w:tcPr>
            <w:tcW w:w="2506" w:type="dxa"/>
          </w:tcPr>
          <w:p w14:paraId="0EB7789E" w14:textId="01B4E0B6" w:rsidR="0063240E" w:rsidRPr="00A34E76" w:rsidRDefault="0063240E" w:rsidP="00B667C0">
            <w:pPr>
              <w:pStyle w:val="TAL"/>
            </w:pPr>
            <w:r w:rsidRPr="003D6012">
              <w:t>Dynamic switching between RA Type 0 and RA Type 1 for PUSCH</w:t>
            </w:r>
          </w:p>
        </w:tc>
        <w:tc>
          <w:tcPr>
            <w:tcW w:w="1328" w:type="dxa"/>
          </w:tcPr>
          <w:p w14:paraId="2F9AFA26" w14:textId="6BB3E895" w:rsidR="0063240E" w:rsidRPr="00A34E76" w:rsidRDefault="0063240E" w:rsidP="00B667C0">
            <w:pPr>
              <w:pStyle w:val="TAL"/>
              <w:rPr>
                <w:rFonts w:hint="eastAsia"/>
                <w:lang w:eastAsia="ja-JP"/>
              </w:rPr>
            </w:pPr>
            <w:r>
              <w:rPr>
                <w:rFonts w:hint="eastAsia"/>
                <w:lang w:eastAsia="ja-JP"/>
              </w:rPr>
              <w:t>5-2</w:t>
            </w:r>
          </w:p>
        </w:tc>
        <w:tc>
          <w:tcPr>
            <w:tcW w:w="3388" w:type="dxa"/>
          </w:tcPr>
          <w:p w14:paraId="677B58D9" w14:textId="68BB0825" w:rsidR="0063240E" w:rsidRPr="00EA2678" w:rsidRDefault="0063240E" w:rsidP="00B667C0">
            <w:pPr>
              <w:pStyle w:val="TAL"/>
              <w:rPr>
                <w:i/>
              </w:rPr>
            </w:pPr>
            <w:r w:rsidRPr="00EA2678">
              <w:rPr>
                <w:i/>
              </w:rPr>
              <w:t>dynamicSwitchRA-Type0-1-PUSCH</w:t>
            </w:r>
          </w:p>
        </w:tc>
        <w:tc>
          <w:tcPr>
            <w:tcW w:w="2988" w:type="dxa"/>
          </w:tcPr>
          <w:p w14:paraId="020C5CE5" w14:textId="0A655F2A" w:rsidR="0063240E" w:rsidRPr="00EA2678" w:rsidRDefault="0063240E" w:rsidP="00B667C0">
            <w:pPr>
              <w:pStyle w:val="TAL"/>
              <w:rPr>
                <w:i/>
              </w:rPr>
            </w:pPr>
            <w:r w:rsidRPr="00EA2678">
              <w:rPr>
                <w:i/>
              </w:rPr>
              <w:t>Phy-ParametersCommon</w:t>
            </w:r>
          </w:p>
        </w:tc>
        <w:tc>
          <w:tcPr>
            <w:tcW w:w="1416" w:type="dxa"/>
          </w:tcPr>
          <w:p w14:paraId="2F546B6C" w14:textId="47BD2142" w:rsidR="0063240E" w:rsidRPr="00A34E76" w:rsidRDefault="0063240E" w:rsidP="00B667C0">
            <w:pPr>
              <w:pStyle w:val="TAL"/>
              <w:rPr>
                <w:rFonts w:hint="eastAsia"/>
                <w:lang w:eastAsia="ja-JP"/>
              </w:rPr>
            </w:pPr>
            <w:r>
              <w:rPr>
                <w:rFonts w:hint="eastAsia"/>
                <w:lang w:eastAsia="ja-JP"/>
              </w:rPr>
              <w:t>No</w:t>
            </w:r>
          </w:p>
        </w:tc>
        <w:tc>
          <w:tcPr>
            <w:tcW w:w="1416" w:type="dxa"/>
          </w:tcPr>
          <w:p w14:paraId="54A9EAD9" w14:textId="1D7CB848" w:rsidR="0063240E" w:rsidRPr="00A34E76" w:rsidRDefault="0063240E" w:rsidP="00B667C0">
            <w:pPr>
              <w:pStyle w:val="TAL"/>
              <w:rPr>
                <w:rFonts w:hint="eastAsia"/>
                <w:lang w:eastAsia="ja-JP"/>
              </w:rPr>
            </w:pPr>
            <w:r>
              <w:rPr>
                <w:rFonts w:hint="eastAsia"/>
                <w:lang w:eastAsia="ja-JP"/>
              </w:rPr>
              <w:t>No</w:t>
            </w:r>
          </w:p>
        </w:tc>
        <w:tc>
          <w:tcPr>
            <w:tcW w:w="1840" w:type="dxa"/>
          </w:tcPr>
          <w:p w14:paraId="15A364CC" w14:textId="77777777" w:rsidR="0063240E" w:rsidRPr="00A34E76" w:rsidRDefault="0063240E" w:rsidP="00B667C0">
            <w:pPr>
              <w:pStyle w:val="TAL"/>
            </w:pPr>
          </w:p>
        </w:tc>
        <w:tc>
          <w:tcPr>
            <w:tcW w:w="1907" w:type="dxa"/>
          </w:tcPr>
          <w:p w14:paraId="385E910B" w14:textId="76400DD7" w:rsidR="0063240E" w:rsidRPr="00A34E76" w:rsidRDefault="0063240E" w:rsidP="00B667C0">
            <w:pPr>
              <w:pStyle w:val="TAL"/>
            </w:pPr>
            <w:r>
              <w:rPr>
                <w:rFonts w:hint="eastAsia"/>
                <w:lang w:eastAsia="ja-JP"/>
              </w:rPr>
              <w:t>Optional with capability signalling</w:t>
            </w:r>
          </w:p>
        </w:tc>
      </w:tr>
      <w:tr w:rsidR="0063240E" w14:paraId="60535EB2" w14:textId="77777777" w:rsidTr="00F27972">
        <w:tc>
          <w:tcPr>
            <w:tcW w:w="1677" w:type="dxa"/>
            <w:vMerge/>
          </w:tcPr>
          <w:p w14:paraId="39A8D067" w14:textId="77777777" w:rsidR="0063240E" w:rsidRDefault="0063240E" w:rsidP="00B667C0">
            <w:pPr>
              <w:pStyle w:val="TAL"/>
            </w:pPr>
          </w:p>
        </w:tc>
        <w:tc>
          <w:tcPr>
            <w:tcW w:w="820" w:type="dxa"/>
          </w:tcPr>
          <w:p w14:paraId="1C4FDEA8" w14:textId="727C7EE7" w:rsidR="0063240E" w:rsidRDefault="0063240E" w:rsidP="00B667C0">
            <w:pPr>
              <w:pStyle w:val="TAL"/>
              <w:rPr>
                <w:rFonts w:hint="eastAsia"/>
                <w:lang w:eastAsia="ja-JP"/>
              </w:rPr>
            </w:pPr>
            <w:r>
              <w:rPr>
                <w:rFonts w:hint="eastAsia"/>
                <w:lang w:eastAsia="ja-JP"/>
              </w:rPr>
              <w:t>5-5a</w:t>
            </w:r>
          </w:p>
        </w:tc>
        <w:tc>
          <w:tcPr>
            <w:tcW w:w="1957" w:type="dxa"/>
          </w:tcPr>
          <w:p w14:paraId="3F1D8156" w14:textId="5686E58E" w:rsidR="0063240E" w:rsidRPr="00B700BE" w:rsidRDefault="0063240E" w:rsidP="00B667C0">
            <w:pPr>
              <w:pStyle w:val="TAL"/>
            </w:pPr>
            <w:r w:rsidRPr="0031750D">
              <w:t>UE PDSCH processing capability #2</w:t>
            </w:r>
          </w:p>
        </w:tc>
        <w:tc>
          <w:tcPr>
            <w:tcW w:w="2506" w:type="dxa"/>
          </w:tcPr>
          <w:p w14:paraId="3174DFDC" w14:textId="77777777" w:rsidR="0063240E" w:rsidRDefault="0063240E" w:rsidP="0031750D">
            <w:pPr>
              <w:pStyle w:val="TAL"/>
            </w:pPr>
            <w:r>
              <w:t>UE can report values ‘X’ and ‘Fallback’, and supports the following operation, only when all carriers are self-scheduled and all Capability #2 carriers in a band are of the same numerology</w:t>
            </w:r>
          </w:p>
          <w:p w14:paraId="6BBCD189" w14:textId="5854B83B" w:rsidR="0063240E" w:rsidRDefault="0063240E" w:rsidP="0031750D">
            <w:pPr>
              <w:pStyle w:val="TAL"/>
            </w:pPr>
            <w:r>
              <w:rPr>
                <w:rFonts w:hint="eastAsia"/>
              </w:rPr>
              <w:t>-</w:t>
            </w:r>
            <w:r>
              <w:tab/>
            </w:r>
            <w:r>
              <w:t xml:space="preserve">When configured with less than or equal to X DL CCs, the UE may expect to be scheduled with up to 1 PDSCHs per slot with Capability #2 on all of the configured serving cells for which processingType2Enabled is configured and set to enabled, otherwise </w:t>
            </w:r>
          </w:p>
          <w:p w14:paraId="45BF7413" w14:textId="5D61A0CC" w:rsidR="0063240E" w:rsidRDefault="0063240E" w:rsidP="0031750D">
            <w:pPr>
              <w:pStyle w:val="TAL"/>
            </w:pPr>
            <w:r>
              <w:t>-</w:t>
            </w:r>
            <w:r>
              <w:tab/>
            </w:r>
            <w:r>
              <w:t>If Fallback = ‘SC’, UE supports Capability #2 processing time on lowest cell index among the configured carriers in the band where the value is reported</w:t>
            </w:r>
          </w:p>
          <w:p w14:paraId="5CD4C7C1" w14:textId="64C69D28" w:rsidR="0063240E" w:rsidRDefault="0063240E" w:rsidP="0031750D">
            <w:pPr>
              <w:pStyle w:val="TAL"/>
            </w:pPr>
            <w:r>
              <w:t>-</w:t>
            </w:r>
            <w:r>
              <w:tab/>
            </w:r>
            <w:r>
              <w:t>If Fallback = ‘Cap1-only’, UE supports only Capability #1, in the band where the value is reported</w:t>
            </w:r>
          </w:p>
          <w:p w14:paraId="6A00228F" w14:textId="77777777" w:rsidR="0063240E" w:rsidRDefault="0063240E" w:rsidP="0031750D">
            <w:pPr>
              <w:pStyle w:val="TAL"/>
            </w:pPr>
            <w:r>
              <w:t>2) No scheduling limitation</w:t>
            </w:r>
          </w:p>
          <w:p w14:paraId="69F7A3D2" w14:textId="223AB3EC" w:rsidR="0063240E" w:rsidRPr="00B700BE" w:rsidRDefault="0063240E" w:rsidP="0031750D">
            <w:pPr>
              <w:pStyle w:val="TAL"/>
            </w:pPr>
            <w:r>
              <w:t>3) N1 based on Table 5.3-2 of TS 38.214 for given SCS from {15, 30, 60} kHz</w:t>
            </w:r>
          </w:p>
        </w:tc>
        <w:tc>
          <w:tcPr>
            <w:tcW w:w="1328" w:type="dxa"/>
          </w:tcPr>
          <w:p w14:paraId="5C54987D" w14:textId="45ADF1F2" w:rsidR="0063240E" w:rsidRPr="00A34E76" w:rsidRDefault="0063240E" w:rsidP="00B667C0">
            <w:pPr>
              <w:pStyle w:val="TAL"/>
            </w:pPr>
          </w:p>
        </w:tc>
        <w:tc>
          <w:tcPr>
            <w:tcW w:w="3388" w:type="dxa"/>
          </w:tcPr>
          <w:p w14:paraId="346ACE26" w14:textId="53ADD1BE" w:rsidR="0063240E" w:rsidRPr="001C0120" w:rsidRDefault="0063240E" w:rsidP="00B667C0">
            <w:pPr>
              <w:pStyle w:val="TAL"/>
              <w:rPr>
                <w:i/>
              </w:rPr>
            </w:pPr>
            <w:r w:rsidRPr="00E92E62">
              <w:rPr>
                <w:i/>
              </w:rPr>
              <w:t>pdsch-ProcessingType2</w:t>
            </w:r>
          </w:p>
        </w:tc>
        <w:tc>
          <w:tcPr>
            <w:tcW w:w="2988" w:type="dxa"/>
          </w:tcPr>
          <w:p w14:paraId="00736060" w14:textId="3F6FC5E9" w:rsidR="0063240E" w:rsidRPr="001C0120" w:rsidRDefault="0063240E" w:rsidP="00B667C0">
            <w:pPr>
              <w:pStyle w:val="TAL"/>
              <w:rPr>
                <w:i/>
              </w:rPr>
            </w:pPr>
            <w:r w:rsidRPr="00E92E62">
              <w:rPr>
                <w:i/>
              </w:rPr>
              <w:t>FeatureSetDownlink</w:t>
            </w:r>
          </w:p>
        </w:tc>
        <w:tc>
          <w:tcPr>
            <w:tcW w:w="1416" w:type="dxa"/>
          </w:tcPr>
          <w:p w14:paraId="6544EACF" w14:textId="17A1018E" w:rsidR="0063240E" w:rsidRDefault="0063240E" w:rsidP="00B667C0">
            <w:pPr>
              <w:pStyle w:val="TAL"/>
              <w:rPr>
                <w:rFonts w:hint="eastAsia"/>
                <w:lang w:eastAsia="ja-JP"/>
              </w:rPr>
            </w:pPr>
            <w:r>
              <w:rPr>
                <w:rFonts w:hint="eastAsia"/>
                <w:lang w:eastAsia="ja-JP"/>
              </w:rPr>
              <w:t>n/a</w:t>
            </w:r>
          </w:p>
        </w:tc>
        <w:tc>
          <w:tcPr>
            <w:tcW w:w="1416" w:type="dxa"/>
          </w:tcPr>
          <w:p w14:paraId="1FF10049" w14:textId="5FDB9A97" w:rsidR="0063240E" w:rsidRDefault="0063240E" w:rsidP="00B667C0">
            <w:pPr>
              <w:pStyle w:val="TAL"/>
              <w:rPr>
                <w:rFonts w:hint="eastAsia"/>
                <w:lang w:eastAsia="ja-JP"/>
              </w:rPr>
            </w:pPr>
            <w:r>
              <w:rPr>
                <w:rFonts w:hint="eastAsia"/>
                <w:lang w:eastAsia="ja-JP"/>
              </w:rPr>
              <w:t>Applicable to FR1 only</w:t>
            </w:r>
          </w:p>
        </w:tc>
        <w:tc>
          <w:tcPr>
            <w:tcW w:w="1840" w:type="dxa"/>
          </w:tcPr>
          <w:p w14:paraId="5EC27212" w14:textId="77777777" w:rsidR="0063240E" w:rsidRDefault="0063240E" w:rsidP="00565F27">
            <w:pPr>
              <w:pStyle w:val="TAL"/>
            </w:pPr>
            <w:r>
              <w:t xml:space="preserve">This capability is necessary for each SCS (15kHz, 30kHz, 60kHz) </w:t>
            </w:r>
          </w:p>
          <w:p w14:paraId="649F0CEE" w14:textId="77777777" w:rsidR="0063240E" w:rsidRDefault="0063240E" w:rsidP="00565F27">
            <w:pPr>
              <w:pStyle w:val="TAL"/>
            </w:pPr>
          </w:p>
          <w:p w14:paraId="7BA4C3D6" w14:textId="44BFF1FC" w:rsidR="0063240E" w:rsidRPr="00A34E76" w:rsidRDefault="0063240E" w:rsidP="00565F27">
            <w:pPr>
              <w:pStyle w:val="TAL"/>
            </w:pPr>
            <w:r>
              <w:t>More than one set of per SCS per band reports can be signaled for a given band combination</w:t>
            </w:r>
          </w:p>
        </w:tc>
        <w:tc>
          <w:tcPr>
            <w:tcW w:w="1907" w:type="dxa"/>
          </w:tcPr>
          <w:p w14:paraId="03B32FC9" w14:textId="77777777" w:rsidR="0063240E" w:rsidRDefault="0063240E" w:rsidP="008B184C">
            <w:pPr>
              <w:pStyle w:val="TAL"/>
            </w:pPr>
            <w:r>
              <w:t>ptional with capability signaling</w:t>
            </w:r>
          </w:p>
          <w:p w14:paraId="0C3CE44D" w14:textId="77777777" w:rsidR="0063240E" w:rsidRDefault="0063240E" w:rsidP="008B184C">
            <w:pPr>
              <w:pStyle w:val="TAL"/>
            </w:pPr>
          </w:p>
          <w:p w14:paraId="170F0CE1" w14:textId="77777777" w:rsidR="0063240E" w:rsidRDefault="0063240E" w:rsidP="008B184C">
            <w:pPr>
              <w:pStyle w:val="TAL"/>
            </w:pPr>
            <w:r>
              <w:t>Candidate values for Component 1:</w:t>
            </w:r>
          </w:p>
          <w:p w14:paraId="376DE257" w14:textId="7331DAF4" w:rsidR="0063240E" w:rsidRDefault="0063240E" w:rsidP="008B184C">
            <w:pPr>
              <w:pStyle w:val="TAL"/>
            </w:pPr>
            <w:r>
              <w:t xml:space="preserve">X in {1, ..., </w:t>
            </w:r>
            <w:r>
              <w:t xml:space="preserve">16}, </w:t>
            </w:r>
          </w:p>
          <w:p w14:paraId="7AF9E858" w14:textId="0D90EBD7" w:rsidR="0063240E" w:rsidRPr="00B700BE" w:rsidRDefault="0063240E" w:rsidP="008B184C">
            <w:pPr>
              <w:pStyle w:val="TAL"/>
            </w:pPr>
            <w:r>
              <w:t>Fallback {‘SC’,’Cap1-only’}</w:t>
            </w:r>
          </w:p>
        </w:tc>
      </w:tr>
      <w:tr w:rsidR="0063240E" w14:paraId="4D5C3D7D" w14:textId="77777777" w:rsidTr="00F27972">
        <w:tc>
          <w:tcPr>
            <w:tcW w:w="1677" w:type="dxa"/>
            <w:vMerge/>
          </w:tcPr>
          <w:p w14:paraId="565F6754" w14:textId="77777777" w:rsidR="0063240E" w:rsidRDefault="0063240E" w:rsidP="00B667C0">
            <w:pPr>
              <w:pStyle w:val="TAL"/>
            </w:pPr>
          </w:p>
        </w:tc>
        <w:tc>
          <w:tcPr>
            <w:tcW w:w="820" w:type="dxa"/>
          </w:tcPr>
          <w:p w14:paraId="250BF6DB" w14:textId="05BFEE15" w:rsidR="0063240E" w:rsidRDefault="0063240E" w:rsidP="00B667C0">
            <w:pPr>
              <w:pStyle w:val="TAL"/>
              <w:rPr>
                <w:rFonts w:hint="eastAsia"/>
                <w:lang w:eastAsia="ja-JP"/>
              </w:rPr>
            </w:pPr>
            <w:r>
              <w:rPr>
                <w:rFonts w:hint="eastAsia"/>
                <w:lang w:eastAsia="ja-JP"/>
              </w:rPr>
              <w:t>5-5b</w:t>
            </w:r>
          </w:p>
        </w:tc>
        <w:tc>
          <w:tcPr>
            <w:tcW w:w="1957" w:type="dxa"/>
          </w:tcPr>
          <w:p w14:paraId="5709F444" w14:textId="0BBD9911" w:rsidR="0063240E" w:rsidRPr="00B700BE" w:rsidRDefault="0063240E" w:rsidP="00B667C0">
            <w:pPr>
              <w:pStyle w:val="TAL"/>
            </w:pPr>
            <w:r w:rsidRPr="0031750D">
              <w:t>UE PDSCH processing capability #2 with scheduling limitation for 30kHz-SCS</w:t>
            </w:r>
          </w:p>
        </w:tc>
        <w:tc>
          <w:tcPr>
            <w:tcW w:w="2506" w:type="dxa"/>
          </w:tcPr>
          <w:p w14:paraId="664C35EB" w14:textId="77777777" w:rsidR="0063240E" w:rsidRDefault="0063240E" w:rsidP="00E92E62">
            <w:pPr>
              <w:pStyle w:val="TAL"/>
            </w:pPr>
            <w:r>
              <w:t>Capability #2 supported only if 1 carrier configured in the band (independent of #carriers configured in other bands)</w:t>
            </w:r>
          </w:p>
          <w:p w14:paraId="14BD761B" w14:textId="77777777" w:rsidR="0063240E" w:rsidRDefault="0063240E" w:rsidP="00E92E62">
            <w:pPr>
              <w:pStyle w:val="TAL"/>
            </w:pPr>
            <w:r>
              <w:t>2) Max PDSCH BW of 136 PRBs on the configured serving cell which processingType2Enabled is configured and set to enabled</w:t>
            </w:r>
          </w:p>
          <w:p w14:paraId="1E3618E7" w14:textId="3C831515" w:rsidR="0063240E" w:rsidRDefault="0063240E" w:rsidP="00E92E62">
            <w:pPr>
              <w:pStyle w:val="TAL"/>
            </w:pPr>
            <w:r>
              <w:t>3) N1 based on Table 5.</w:t>
            </w:r>
            <w:r>
              <w:t>3-2 of TS 38.214 for 30 kHz SCS</w:t>
            </w:r>
          </w:p>
          <w:p w14:paraId="33ECC433" w14:textId="1C6617C8" w:rsidR="0063240E" w:rsidRPr="00B700BE" w:rsidRDefault="0063240E" w:rsidP="00E92E62">
            <w:pPr>
              <w:pStyle w:val="TAL"/>
            </w:pPr>
            <w:r>
              <w:t>4) UE reports the number of unicast PDSCH per slot for different TBs</w:t>
            </w:r>
          </w:p>
        </w:tc>
        <w:tc>
          <w:tcPr>
            <w:tcW w:w="1328" w:type="dxa"/>
          </w:tcPr>
          <w:p w14:paraId="1D2F96CC" w14:textId="77777777" w:rsidR="0063240E" w:rsidRPr="00A34E76" w:rsidRDefault="0063240E" w:rsidP="00B667C0">
            <w:pPr>
              <w:pStyle w:val="TAL"/>
            </w:pPr>
          </w:p>
        </w:tc>
        <w:tc>
          <w:tcPr>
            <w:tcW w:w="3388" w:type="dxa"/>
          </w:tcPr>
          <w:p w14:paraId="45B8C16A" w14:textId="75A33A00" w:rsidR="0063240E" w:rsidRPr="001C0120" w:rsidRDefault="0063240E" w:rsidP="00B667C0">
            <w:pPr>
              <w:pStyle w:val="TAL"/>
              <w:rPr>
                <w:i/>
              </w:rPr>
            </w:pPr>
            <w:r w:rsidRPr="00DF7A75">
              <w:rPr>
                <w:i/>
              </w:rPr>
              <w:t>pdsch-ProcessingType2-Limited</w:t>
            </w:r>
          </w:p>
        </w:tc>
        <w:tc>
          <w:tcPr>
            <w:tcW w:w="2988" w:type="dxa"/>
          </w:tcPr>
          <w:p w14:paraId="5BE0C6EA" w14:textId="2A4D89B0" w:rsidR="0063240E" w:rsidRPr="001C0120" w:rsidRDefault="0063240E" w:rsidP="00B667C0">
            <w:pPr>
              <w:pStyle w:val="TAL"/>
              <w:rPr>
                <w:i/>
              </w:rPr>
            </w:pPr>
            <w:r w:rsidRPr="00E92E62">
              <w:rPr>
                <w:i/>
              </w:rPr>
              <w:t>FeatureSetDownlink</w:t>
            </w:r>
          </w:p>
        </w:tc>
        <w:tc>
          <w:tcPr>
            <w:tcW w:w="1416" w:type="dxa"/>
          </w:tcPr>
          <w:p w14:paraId="593BDCD1" w14:textId="031FAD45" w:rsidR="0063240E" w:rsidRDefault="0063240E" w:rsidP="00B667C0">
            <w:pPr>
              <w:pStyle w:val="TAL"/>
              <w:rPr>
                <w:rFonts w:hint="eastAsia"/>
                <w:lang w:eastAsia="ja-JP"/>
              </w:rPr>
            </w:pPr>
            <w:r>
              <w:rPr>
                <w:rFonts w:hint="eastAsia"/>
                <w:lang w:eastAsia="ja-JP"/>
              </w:rPr>
              <w:t>n/a</w:t>
            </w:r>
          </w:p>
        </w:tc>
        <w:tc>
          <w:tcPr>
            <w:tcW w:w="1416" w:type="dxa"/>
          </w:tcPr>
          <w:p w14:paraId="689327A6" w14:textId="0D3808BD" w:rsidR="0063240E" w:rsidRDefault="0063240E" w:rsidP="00B667C0">
            <w:pPr>
              <w:pStyle w:val="TAL"/>
              <w:rPr>
                <w:rFonts w:hint="eastAsia"/>
                <w:lang w:eastAsia="ja-JP"/>
              </w:rPr>
            </w:pPr>
            <w:r>
              <w:rPr>
                <w:rFonts w:hint="eastAsia"/>
                <w:lang w:eastAsia="ja-JP"/>
              </w:rPr>
              <w:t>Applicable to FR1 only</w:t>
            </w:r>
          </w:p>
        </w:tc>
        <w:tc>
          <w:tcPr>
            <w:tcW w:w="1840" w:type="dxa"/>
          </w:tcPr>
          <w:p w14:paraId="7064F075" w14:textId="048D744C" w:rsidR="0063240E" w:rsidRPr="00A34E76" w:rsidRDefault="0063240E" w:rsidP="00B667C0">
            <w:pPr>
              <w:pStyle w:val="TAL"/>
            </w:pPr>
            <w:r w:rsidRPr="00DF7A75">
              <w:t>This capability is applicable to 30kHz-SCS only</w:t>
            </w:r>
          </w:p>
        </w:tc>
        <w:tc>
          <w:tcPr>
            <w:tcW w:w="1907" w:type="dxa"/>
          </w:tcPr>
          <w:p w14:paraId="1CF3A27E" w14:textId="77777777" w:rsidR="0063240E" w:rsidRDefault="0063240E" w:rsidP="00DF7A75">
            <w:pPr>
              <w:pStyle w:val="TAL"/>
            </w:pPr>
            <w:r>
              <w:t>Optional with capability signaling</w:t>
            </w:r>
          </w:p>
          <w:p w14:paraId="49AD83A1" w14:textId="77777777" w:rsidR="0063240E" w:rsidRDefault="0063240E" w:rsidP="00DF7A75">
            <w:pPr>
              <w:pStyle w:val="TAL"/>
            </w:pPr>
          </w:p>
          <w:p w14:paraId="6B699A95" w14:textId="209F98BF" w:rsidR="0063240E" w:rsidRPr="00DF7A75" w:rsidRDefault="0063240E" w:rsidP="00DF7A75">
            <w:pPr>
              <w:pStyle w:val="TAL"/>
            </w:pPr>
            <w:r>
              <w:t>Component 4) the value ranges {1, 2, 4, 7}</w:t>
            </w:r>
          </w:p>
        </w:tc>
      </w:tr>
      <w:tr w:rsidR="0063240E" w14:paraId="0CBAEACC" w14:textId="77777777" w:rsidTr="00F27972">
        <w:tc>
          <w:tcPr>
            <w:tcW w:w="1677" w:type="dxa"/>
            <w:vMerge/>
          </w:tcPr>
          <w:p w14:paraId="1F07AB54" w14:textId="77777777" w:rsidR="0063240E" w:rsidRDefault="0063240E" w:rsidP="00887FDF">
            <w:pPr>
              <w:pStyle w:val="TAL"/>
            </w:pPr>
          </w:p>
        </w:tc>
        <w:tc>
          <w:tcPr>
            <w:tcW w:w="820" w:type="dxa"/>
          </w:tcPr>
          <w:p w14:paraId="04447A27" w14:textId="27FC7BF0" w:rsidR="0063240E" w:rsidRDefault="0063240E" w:rsidP="00887FDF">
            <w:pPr>
              <w:pStyle w:val="TAL"/>
              <w:rPr>
                <w:rFonts w:hint="eastAsia"/>
                <w:lang w:eastAsia="ja-JP"/>
              </w:rPr>
            </w:pPr>
            <w:r>
              <w:rPr>
                <w:rFonts w:hint="eastAsia"/>
                <w:lang w:eastAsia="ja-JP"/>
              </w:rPr>
              <w:t>5-5c</w:t>
            </w:r>
          </w:p>
        </w:tc>
        <w:tc>
          <w:tcPr>
            <w:tcW w:w="1957" w:type="dxa"/>
          </w:tcPr>
          <w:p w14:paraId="520EEC54" w14:textId="246D4CCC" w:rsidR="0063240E" w:rsidRPr="00B700BE" w:rsidRDefault="0063240E" w:rsidP="00887FDF">
            <w:pPr>
              <w:pStyle w:val="TAL"/>
            </w:pPr>
            <w:r w:rsidRPr="0031750D">
              <w:t>UE PUSCH processing capability #2</w:t>
            </w:r>
          </w:p>
        </w:tc>
        <w:tc>
          <w:tcPr>
            <w:tcW w:w="2506" w:type="dxa"/>
          </w:tcPr>
          <w:p w14:paraId="37F94350" w14:textId="77777777" w:rsidR="0063240E" w:rsidRDefault="0063240E" w:rsidP="00887FDF">
            <w:pPr>
              <w:pStyle w:val="TAL"/>
            </w:pPr>
            <w:r>
              <w:t>UE can report values ‘X’ and ‘Fallback’, and supports the following operation, only when all carriers are self-scheduled and all Capability #2 carriers in a band are of the same numerology</w:t>
            </w:r>
          </w:p>
          <w:p w14:paraId="70982116" w14:textId="1868D6ED" w:rsidR="0063240E" w:rsidRDefault="0063240E" w:rsidP="00887FDF">
            <w:pPr>
              <w:pStyle w:val="TAL"/>
            </w:pPr>
            <w:r>
              <w:rPr>
                <w:rFonts w:hint="eastAsia"/>
              </w:rPr>
              <w:t>-</w:t>
            </w:r>
            <w:r>
              <w:tab/>
            </w:r>
            <w:r>
              <w:t xml:space="preserve">When configured with less than or equal to X UL CCs, the UE may expect to be scheduled with up to 1 PUSCHs per slot with Capability #2 on all of the configured serving cells for which processingType2Enabled is configured and set to enabled, otherwise </w:t>
            </w:r>
          </w:p>
          <w:p w14:paraId="173A3EB5" w14:textId="3D3C3BC0" w:rsidR="0063240E" w:rsidRDefault="0063240E" w:rsidP="00887FDF">
            <w:pPr>
              <w:pStyle w:val="TAL"/>
            </w:pPr>
            <w:r>
              <w:t>-</w:t>
            </w:r>
            <w:r>
              <w:tab/>
            </w:r>
            <w:r>
              <w:t>If Fallback = ‘SC’, UE supports Capability #2 processing time on lowest cell index among the configured carriers in the band where the value is reported</w:t>
            </w:r>
          </w:p>
          <w:p w14:paraId="30846705" w14:textId="226C67D6" w:rsidR="0063240E" w:rsidRDefault="0063240E" w:rsidP="00887FDF">
            <w:pPr>
              <w:pStyle w:val="TAL"/>
            </w:pPr>
            <w:r>
              <w:t>-</w:t>
            </w:r>
            <w:r>
              <w:tab/>
            </w:r>
            <w:r>
              <w:t>If Fallback = ‘Cap1-only’, UE supports only Capability #1, in the band where the value is reported</w:t>
            </w:r>
          </w:p>
          <w:p w14:paraId="218D3B44" w14:textId="6270E64F" w:rsidR="0063240E" w:rsidRPr="00B700BE" w:rsidRDefault="0063240E" w:rsidP="00887FDF">
            <w:pPr>
              <w:pStyle w:val="TAL"/>
            </w:pPr>
            <w:r>
              <w:t>2) N2 based on Table 6.4-2 of TS 38.214 for given SCS from {15, 30, 60} kHz</w:t>
            </w:r>
          </w:p>
        </w:tc>
        <w:tc>
          <w:tcPr>
            <w:tcW w:w="1328" w:type="dxa"/>
          </w:tcPr>
          <w:p w14:paraId="422776FF" w14:textId="77777777" w:rsidR="0063240E" w:rsidRPr="00A34E76" w:rsidRDefault="0063240E" w:rsidP="00887FDF">
            <w:pPr>
              <w:pStyle w:val="TAL"/>
            </w:pPr>
          </w:p>
        </w:tc>
        <w:tc>
          <w:tcPr>
            <w:tcW w:w="3388" w:type="dxa"/>
          </w:tcPr>
          <w:p w14:paraId="7F0CDF90" w14:textId="2422584E" w:rsidR="0063240E" w:rsidRPr="001C0120" w:rsidRDefault="0063240E" w:rsidP="00887FDF">
            <w:pPr>
              <w:pStyle w:val="TAL"/>
              <w:rPr>
                <w:i/>
              </w:rPr>
            </w:pPr>
            <w:r w:rsidRPr="00AA5CF6">
              <w:rPr>
                <w:i/>
              </w:rPr>
              <w:t>pusch-ProcessingType2</w:t>
            </w:r>
          </w:p>
        </w:tc>
        <w:tc>
          <w:tcPr>
            <w:tcW w:w="2988" w:type="dxa"/>
          </w:tcPr>
          <w:p w14:paraId="2BE989BB" w14:textId="6F772304" w:rsidR="0063240E" w:rsidRPr="001C0120" w:rsidRDefault="0063240E" w:rsidP="00887FDF">
            <w:pPr>
              <w:pStyle w:val="TAL"/>
              <w:rPr>
                <w:i/>
              </w:rPr>
            </w:pPr>
            <w:r w:rsidRPr="00AA5CF6">
              <w:rPr>
                <w:i/>
              </w:rPr>
              <w:t>FeatureSetUplink</w:t>
            </w:r>
          </w:p>
        </w:tc>
        <w:tc>
          <w:tcPr>
            <w:tcW w:w="1416" w:type="dxa"/>
          </w:tcPr>
          <w:p w14:paraId="39558C7F" w14:textId="259FB60A" w:rsidR="0063240E" w:rsidRDefault="0063240E" w:rsidP="00887FDF">
            <w:pPr>
              <w:pStyle w:val="TAL"/>
              <w:rPr>
                <w:rFonts w:hint="eastAsia"/>
                <w:lang w:eastAsia="ja-JP"/>
              </w:rPr>
            </w:pPr>
            <w:r>
              <w:rPr>
                <w:rFonts w:hint="eastAsia"/>
                <w:lang w:eastAsia="ja-JP"/>
              </w:rPr>
              <w:t>n/a</w:t>
            </w:r>
          </w:p>
        </w:tc>
        <w:tc>
          <w:tcPr>
            <w:tcW w:w="1416" w:type="dxa"/>
          </w:tcPr>
          <w:p w14:paraId="21FBBB81" w14:textId="7B177705" w:rsidR="0063240E" w:rsidRDefault="0063240E" w:rsidP="00887FDF">
            <w:pPr>
              <w:pStyle w:val="TAL"/>
              <w:rPr>
                <w:rFonts w:hint="eastAsia"/>
                <w:lang w:eastAsia="ja-JP"/>
              </w:rPr>
            </w:pPr>
            <w:r>
              <w:rPr>
                <w:rFonts w:hint="eastAsia"/>
                <w:lang w:eastAsia="ja-JP"/>
              </w:rPr>
              <w:t>Applicable to FR1 only</w:t>
            </w:r>
          </w:p>
        </w:tc>
        <w:tc>
          <w:tcPr>
            <w:tcW w:w="1840" w:type="dxa"/>
          </w:tcPr>
          <w:p w14:paraId="322F4133" w14:textId="2EE3E7A9" w:rsidR="0063240E" w:rsidRDefault="0063240E" w:rsidP="00887FDF">
            <w:pPr>
              <w:pStyle w:val="TAL"/>
            </w:pPr>
            <w:r>
              <w:t>This capabi</w:t>
            </w:r>
            <w:r>
              <w:t xml:space="preserve">lity is necessary for each SCS </w:t>
            </w:r>
            <w:r>
              <w:t>(15kHz, 30kHz, 60kHz)</w:t>
            </w:r>
          </w:p>
          <w:p w14:paraId="59E506FC" w14:textId="77777777" w:rsidR="0063240E" w:rsidRDefault="0063240E" w:rsidP="00887FDF">
            <w:pPr>
              <w:pStyle w:val="TAL"/>
            </w:pPr>
          </w:p>
          <w:p w14:paraId="515515C2" w14:textId="4249D9FF" w:rsidR="0063240E" w:rsidRPr="00A34E76" w:rsidRDefault="0063240E" w:rsidP="00887FDF">
            <w:pPr>
              <w:pStyle w:val="TAL"/>
            </w:pPr>
            <w:r>
              <w:t>More than one set of per SCS per band reports can be signaled for a given band combination</w:t>
            </w:r>
          </w:p>
        </w:tc>
        <w:tc>
          <w:tcPr>
            <w:tcW w:w="1907" w:type="dxa"/>
          </w:tcPr>
          <w:p w14:paraId="646E2EE3" w14:textId="77777777" w:rsidR="0063240E" w:rsidRDefault="0063240E" w:rsidP="00887FDF">
            <w:pPr>
              <w:pStyle w:val="TAL"/>
            </w:pPr>
            <w:r>
              <w:t>Optional with capability signaling</w:t>
            </w:r>
          </w:p>
          <w:p w14:paraId="7209A622" w14:textId="77777777" w:rsidR="0063240E" w:rsidRDefault="0063240E" w:rsidP="00887FDF">
            <w:pPr>
              <w:pStyle w:val="TAL"/>
            </w:pPr>
          </w:p>
          <w:p w14:paraId="7737673A" w14:textId="77777777" w:rsidR="0063240E" w:rsidRDefault="0063240E" w:rsidP="00887FDF">
            <w:pPr>
              <w:pStyle w:val="TAL"/>
            </w:pPr>
            <w:r>
              <w:t>Candidate values for Component 1:</w:t>
            </w:r>
          </w:p>
          <w:p w14:paraId="23800619" w14:textId="69590FC5" w:rsidR="0063240E" w:rsidRDefault="0063240E" w:rsidP="00887FDF">
            <w:pPr>
              <w:pStyle w:val="TAL"/>
            </w:pPr>
            <w:r>
              <w:t xml:space="preserve">X in {1, …, </w:t>
            </w:r>
            <w:r>
              <w:t xml:space="preserve">16}, </w:t>
            </w:r>
          </w:p>
          <w:p w14:paraId="4830A1C5" w14:textId="0176A176" w:rsidR="0063240E" w:rsidRPr="00B700BE" w:rsidRDefault="0063240E" w:rsidP="00887FDF">
            <w:pPr>
              <w:pStyle w:val="TAL"/>
            </w:pPr>
            <w:r>
              <w:t>Fallback {‘SC’,’Cap1-only’}</w:t>
            </w:r>
          </w:p>
        </w:tc>
      </w:tr>
      <w:tr w:rsidR="0063240E" w14:paraId="39DDCCA5" w14:textId="77777777" w:rsidTr="00F27972">
        <w:tc>
          <w:tcPr>
            <w:tcW w:w="1677" w:type="dxa"/>
            <w:vMerge/>
          </w:tcPr>
          <w:p w14:paraId="590DBA1C" w14:textId="77777777" w:rsidR="0063240E" w:rsidRDefault="0063240E" w:rsidP="00B667C0">
            <w:pPr>
              <w:pStyle w:val="TAL"/>
            </w:pPr>
          </w:p>
        </w:tc>
        <w:tc>
          <w:tcPr>
            <w:tcW w:w="820" w:type="dxa"/>
          </w:tcPr>
          <w:p w14:paraId="7EA9B469" w14:textId="7E936832" w:rsidR="0063240E" w:rsidRDefault="0063240E" w:rsidP="00B667C0">
            <w:pPr>
              <w:pStyle w:val="TAL"/>
              <w:rPr>
                <w:rFonts w:hint="eastAsia"/>
                <w:lang w:eastAsia="ja-JP"/>
              </w:rPr>
            </w:pPr>
            <w:r>
              <w:rPr>
                <w:rFonts w:hint="eastAsia"/>
                <w:lang w:eastAsia="ja-JP"/>
              </w:rPr>
              <w:t>5-6</w:t>
            </w:r>
          </w:p>
        </w:tc>
        <w:tc>
          <w:tcPr>
            <w:tcW w:w="1957" w:type="dxa"/>
          </w:tcPr>
          <w:p w14:paraId="4F7B2418" w14:textId="6668DB9D" w:rsidR="0063240E" w:rsidRPr="00A34E76" w:rsidRDefault="0063240E" w:rsidP="00B667C0">
            <w:pPr>
              <w:pStyle w:val="TAL"/>
            </w:pPr>
            <w:r w:rsidRPr="00B700BE">
              <w:t>PDSCH mapping type A with less than 7 OFDM symbols</w:t>
            </w:r>
          </w:p>
        </w:tc>
        <w:tc>
          <w:tcPr>
            <w:tcW w:w="2506" w:type="dxa"/>
          </w:tcPr>
          <w:p w14:paraId="4224819D" w14:textId="623D8D4F" w:rsidR="0063240E" w:rsidRPr="00A34E76" w:rsidRDefault="0063240E" w:rsidP="00B667C0">
            <w:pPr>
              <w:pStyle w:val="TAL"/>
            </w:pPr>
            <w:r w:rsidRPr="00B700BE">
              <w:t>or type 1 CSS with dedicated RRC configuration, for type 3 CSS and UE-SS, PDSCH mapping type A with less than 7 OFDM symbols</w:t>
            </w:r>
          </w:p>
        </w:tc>
        <w:tc>
          <w:tcPr>
            <w:tcW w:w="1328" w:type="dxa"/>
          </w:tcPr>
          <w:p w14:paraId="0D8D3629" w14:textId="77777777" w:rsidR="0063240E" w:rsidRPr="00A34E76" w:rsidRDefault="0063240E" w:rsidP="00B667C0">
            <w:pPr>
              <w:pStyle w:val="TAL"/>
            </w:pPr>
          </w:p>
        </w:tc>
        <w:tc>
          <w:tcPr>
            <w:tcW w:w="3388" w:type="dxa"/>
          </w:tcPr>
          <w:p w14:paraId="7D63795D" w14:textId="50733134" w:rsidR="0063240E" w:rsidRPr="001C0120" w:rsidRDefault="0063240E" w:rsidP="00B667C0">
            <w:pPr>
              <w:pStyle w:val="TAL"/>
              <w:rPr>
                <w:i/>
              </w:rPr>
            </w:pPr>
            <w:r w:rsidRPr="001C0120">
              <w:rPr>
                <w:i/>
              </w:rPr>
              <w:t>pdsch-MappingTypeA</w:t>
            </w:r>
          </w:p>
        </w:tc>
        <w:tc>
          <w:tcPr>
            <w:tcW w:w="2988" w:type="dxa"/>
          </w:tcPr>
          <w:p w14:paraId="6C33E702" w14:textId="55C9CC8A" w:rsidR="0063240E" w:rsidRPr="001C0120" w:rsidRDefault="0063240E" w:rsidP="00B667C0">
            <w:pPr>
              <w:pStyle w:val="TAL"/>
              <w:rPr>
                <w:i/>
              </w:rPr>
            </w:pPr>
            <w:r w:rsidRPr="001C0120">
              <w:rPr>
                <w:i/>
              </w:rPr>
              <w:t>Phy-ParametersCommon</w:t>
            </w:r>
          </w:p>
        </w:tc>
        <w:tc>
          <w:tcPr>
            <w:tcW w:w="1416" w:type="dxa"/>
          </w:tcPr>
          <w:p w14:paraId="1E322C3E" w14:textId="2D3E967C" w:rsidR="0063240E" w:rsidRPr="00A34E76" w:rsidRDefault="0063240E" w:rsidP="00B667C0">
            <w:pPr>
              <w:pStyle w:val="TAL"/>
              <w:rPr>
                <w:rFonts w:hint="eastAsia"/>
                <w:lang w:eastAsia="ja-JP"/>
              </w:rPr>
            </w:pPr>
            <w:r>
              <w:rPr>
                <w:rFonts w:hint="eastAsia"/>
                <w:lang w:eastAsia="ja-JP"/>
              </w:rPr>
              <w:t>No</w:t>
            </w:r>
          </w:p>
        </w:tc>
        <w:tc>
          <w:tcPr>
            <w:tcW w:w="1416" w:type="dxa"/>
          </w:tcPr>
          <w:p w14:paraId="05D80B63" w14:textId="54A428E9" w:rsidR="0063240E" w:rsidRPr="00A34E76" w:rsidRDefault="0063240E" w:rsidP="00B667C0">
            <w:pPr>
              <w:pStyle w:val="TAL"/>
              <w:rPr>
                <w:rFonts w:hint="eastAsia"/>
                <w:lang w:eastAsia="ja-JP"/>
              </w:rPr>
            </w:pPr>
            <w:r>
              <w:rPr>
                <w:rFonts w:hint="eastAsia"/>
                <w:lang w:eastAsia="ja-JP"/>
              </w:rPr>
              <w:t>No</w:t>
            </w:r>
          </w:p>
        </w:tc>
        <w:tc>
          <w:tcPr>
            <w:tcW w:w="1840" w:type="dxa"/>
          </w:tcPr>
          <w:p w14:paraId="4C3985AB" w14:textId="77777777" w:rsidR="0063240E" w:rsidRPr="00A34E76" w:rsidRDefault="0063240E" w:rsidP="00B667C0">
            <w:pPr>
              <w:pStyle w:val="TAL"/>
            </w:pPr>
          </w:p>
        </w:tc>
        <w:tc>
          <w:tcPr>
            <w:tcW w:w="1907" w:type="dxa"/>
          </w:tcPr>
          <w:p w14:paraId="55C9CD82" w14:textId="2CA789B1" w:rsidR="0063240E" w:rsidRPr="00A34E76" w:rsidRDefault="0063240E" w:rsidP="00B667C0">
            <w:pPr>
              <w:pStyle w:val="TAL"/>
            </w:pPr>
            <w:r w:rsidRPr="00B700BE">
              <w:t>Mandatory with capability signa</w:t>
            </w:r>
            <w:r>
              <w:t>l</w:t>
            </w:r>
            <w:r w:rsidRPr="00B700BE">
              <w:t>ling which shall be set to “1”</w:t>
            </w:r>
          </w:p>
        </w:tc>
      </w:tr>
      <w:tr w:rsidR="0063240E" w14:paraId="3311DCD8" w14:textId="77777777" w:rsidTr="00F27972">
        <w:tc>
          <w:tcPr>
            <w:tcW w:w="1677" w:type="dxa"/>
            <w:vMerge/>
          </w:tcPr>
          <w:p w14:paraId="6E373751" w14:textId="77777777" w:rsidR="0063240E" w:rsidRDefault="0063240E" w:rsidP="00B667C0">
            <w:pPr>
              <w:pStyle w:val="TAL"/>
            </w:pPr>
          </w:p>
        </w:tc>
        <w:tc>
          <w:tcPr>
            <w:tcW w:w="820" w:type="dxa"/>
          </w:tcPr>
          <w:p w14:paraId="57521F74" w14:textId="07B114EC" w:rsidR="0063240E" w:rsidRDefault="0063240E" w:rsidP="00B667C0">
            <w:pPr>
              <w:pStyle w:val="TAL"/>
              <w:rPr>
                <w:rFonts w:hint="eastAsia"/>
                <w:lang w:eastAsia="ja-JP"/>
              </w:rPr>
            </w:pPr>
            <w:r>
              <w:rPr>
                <w:rFonts w:hint="eastAsia"/>
                <w:lang w:eastAsia="ja-JP"/>
              </w:rPr>
              <w:t>5-6a</w:t>
            </w:r>
          </w:p>
        </w:tc>
        <w:tc>
          <w:tcPr>
            <w:tcW w:w="1957" w:type="dxa"/>
          </w:tcPr>
          <w:p w14:paraId="048D76E4" w14:textId="52E0F8CA" w:rsidR="0063240E" w:rsidRPr="00A34E76" w:rsidRDefault="0063240E" w:rsidP="00B667C0">
            <w:pPr>
              <w:pStyle w:val="TAL"/>
            </w:pPr>
            <w:r w:rsidRPr="00B700BE">
              <w:t>PDSCH mapping type B</w:t>
            </w:r>
          </w:p>
        </w:tc>
        <w:tc>
          <w:tcPr>
            <w:tcW w:w="2506" w:type="dxa"/>
          </w:tcPr>
          <w:p w14:paraId="4216C2D3" w14:textId="0638CD55" w:rsidR="0063240E" w:rsidRPr="00A34E76" w:rsidRDefault="0063240E" w:rsidP="00B667C0">
            <w:pPr>
              <w:pStyle w:val="TAL"/>
            </w:pPr>
            <w:r w:rsidRPr="00B700BE">
              <w:t>PDSCH mapping type B</w:t>
            </w:r>
          </w:p>
        </w:tc>
        <w:tc>
          <w:tcPr>
            <w:tcW w:w="1328" w:type="dxa"/>
          </w:tcPr>
          <w:p w14:paraId="7E3CE2C1" w14:textId="77777777" w:rsidR="0063240E" w:rsidRPr="00A34E76" w:rsidRDefault="0063240E" w:rsidP="00B667C0">
            <w:pPr>
              <w:pStyle w:val="TAL"/>
            </w:pPr>
          </w:p>
        </w:tc>
        <w:tc>
          <w:tcPr>
            <w:tcW w:w="3388" w:type="dxa"/>
          </w:tcPr>
          <w:p w14:paraId="00D3F89C" w14:textId="59F60CFD" w:rsidR="0063240E" w:rsidRPr="001C0120" w:rsidRDefault="0063240E" w:rsidP="00B667C0">
            <w:pPr>
              <w:pStyle w:val="TAL"/>
              <w:rPr>
                <w:i/>
              </w:rPr>
            </w:pPr>
            <w:r w:rsidRPr="001C0120">
              <w:rPr>
                <w:i/>
              </w:rPr>
              <w:t>pdsch-MappingTypeB</w:t>
            </w:r>
          </w:p>
        </w:tc>
        <w:tc>
          <w:tcPr>
            <w:tcW w:w="2988" w:type="dxa"/>
          </w:tcPr>
          <w:p w14:paraId="5EF51AC3" w14:textId="0D31B237" w:rsidR="0063240E" w:rsidRPr="001C0120" w:rsidRDefault="0063240E" w:rsidP="00B667C0">
            <w:pPr>
              <w:pStyle w:val="TAL"/>
              <w:rPr>
                <w:i/>
              </w:rPr>
            </w:pPr>
            <w:r w:rsidRPr="001C0120">
              <w:rPr>
                <w:i/>
              </w:rPr>
              <w:t>Phy-ParametersCommon</w:t>
            </w:r>
          </w:p>
        </w:tc>
        <w:tc>
          <w:tcPr>
            <w:tcW w:w="1416" w:type="dxa"/>
          </w:tcPr>
          <w:p w14:paraId="7C109D7A" w14:textId="4D04C341" w:rsidR="0063240E" w:rsidRPr="00A34E76" w:rsidRDefault="0063240E" w:rsidP="00B667C0">
            <w:pPr>
              <w:pStyle w:val="TAL"/>
              <w:rPr>
                <w:rFonts w:hint="eastAsia"/>
                <w:lang w:eastAsia="ja-JP"/>
              </w:rPr>
            </w:pPr>
            <w:r>
              <w:rPr>
                <w:rFonts w:hint="eastAsia"/>
                <w:lang w:eastAsia="ja-JP"/>
              </w:rPr>
              <w:t>No</w:t>
            </w:r>
          </w:p>
        </w:tc>
        <w:tc>
          <w:tcPr>
            <w:tcW w:w="1416" w:type="dxa"/>
          </w:tcPr>
          <w:p w14:paraId="2476598B" w14:textId="0357FB78" w:rsidR="0063240E" w:rsidRPr="00A34E76" w:rsidRDefault="0063240E" w:rsidP="00B667C0">
            <w:pPr>
              <w:pStyle w:val="TAL"/>
              <w:rPr>
                <w:rFonts w:hint="eastAsia"/>
                <w:lang w:eastAsia="ja-JP"/>
              </w:rPr>
            </w:pPr>
            <w:r>
              <w:rPr>
                <w:rFonts w:hint="eastAsia"/>
                <w:lang w:eastAsia="ja-JP"/>
              </w:rPr>
              <w:t>No</w:t>
            </w:r>
          </w:p>
        </w:tc>
        <w:tc>
          <w:tcPr>
            <w:tcW w:w="1840" w:type="dxa"/>
          </w:tcPr>
          <w:p w14:paraId="6B55E5A9" w14:textId="77777777" w:rsidR="0063240E" w:rsidRPr="00A34E76" w:rsidRDefault="0063240E" w:rsidP="00B667C0">
            <w:pPr>
              <w:pStyle w:val="TAL"/>
            </w:pPr>
          </w:p>
        </w:tc>
        <w:tc>
          <w:tcPr>
            <w:tcW w:w="1907" w:type="dxa"/>
          </w:tcPr>
          <w:p w14:paraId="59587F20" w14:textId="62E4DD79" w:rsidR="0063240E" w:rsidRPr="00A34E76" w:rsidRDefault="0063240E" w:rsidP="00B667C0">
            <w:pPr>
              <w:pStyle w:val="TAL"/>
              <w:rPr>
                <w:rFonts w:hint="eastAsia"/>
                <w:lang w:eastAsia="ja-JP"/>
              </w:rPr>
            </w:pPr>
            <w:r>
              <w:rPr>
                <w:rFonts w:hint="eastAsia"/>
                <w:lang w:eastAsia="ja-JP"/>
              </w:rPr>
              <w:t>Mandato</w:t>
            </w:r>
            <w:r>
              <w:rPr>
                <w:lang w:eastAsia="ja-JP"/>
              </w:rPr>
              <w:t>r</w:t>
            </w:r>
            <w:r>
              <w:rPr>
                <w:rFonts w:hint="eastAsia"/>
                <w:lang w:eastAsia="ja-JP"/>
              </w:rPr>
              <w:t>y with capability signalling</w:t>
            </w:r>
          </w:p>
        </w:tc>
      </w:tr>
      <w:tr w:rsidR="0063240E" w14:paraId="48C0E054" w14:textId="77777777" w:rsidTr="00F27972">
        <w:tc>
          <w:tcPr>
            <w:tcW w:w="1677" w:type="dxa"/>
            <w:vMerge/>
          </w:tcPr>
          <w:p w14:paraId="2598B22D" w14:textId="77777777" w:rsidR="0063240E" w:rsidRDefault="0063240E" w:rsidP="00E2122E">
            <w:pPr>
              <w:pStyle w:val="TAL"/>
            </w:pPr>
          </w:p>
        </w:tc>
        <w:tc>
          <w:tcPr>
            <w:tcW w:w="820" w:type="dxa"/>
          </w:tcPr>
          <w:p w14:paraId="6DF82A0F" w14:textId="3FB0A084" w:rsidR="0063240E" w:rsidRDefault="0063240E" w:rsidP="00E2122E">
            <w:pPr>
              <w:pStyle w:val="TAL"/>
              <w:rPr>
                <w:rFonts w:hint="eastAsia"/>
                <w:lang w:eastAsia="ja-JP"/>
              </w:rPr>
            </w:pPr>
            <w:r>
              <w:rPr>
                <w:rFonts w:hint="eastAsia"/>
                <w:lang w:eastAsia="ja-JP"/>
              </w:rPr>
              <w:t>5-7</w:t>
            </w:r>
          </w:p>
        </w:tc>
        <w:tc>
          <w:tcPr>
            <w:tcW w:w="1957" w:type="dxa"/>
          </w:tcPr>
          <w:p w14:paraId="647266C0" w14:textId="56E3A6FC" w:rsidR="0063240E" w:rsidRPr="00A34E76" w:rsidRDefault="0063240E" w:rsidP="00E2122E">
            <w:pPr>
              <w:pStyle w:val="TAL"/>
            </w:pPr>
            <w:r w:rsidRPr="0072095A">
              <w:t>Interleaving for VRB-to-PRB mapping for PDSCH</w:t>
            </w:r>
          </w:p>
        </w:tc>
        <w:tc>
          <w:tcPr>
            <w:tcW w:w="2506" w:type="dxa"/>
          </w:tcPr>
          <w:p w14:paraId="13DCC3C5" w14:textId="550B3634" w:rsidR="0063240E" w:rsidRPr="00A34E76" w:rsidRDefault="0063240E" w:rsidP="00E2122E">
            <w:pPr>
              <w:pStyle w:val="TAL"/>
            </w:pPr>
            <w:r w:rsidRPr="0072095A">
              <w:t>Interleaving for VRB-to-PRB mapping for PDSCH</w:t>
            </w:r>
          </w:p>
        </w:tc>
        <w:tc>
          <w:tcPr>
            <w:tcW w:w="1328" w:type="dxa"/>
          </w:tcPr>
          <w:p w14:paraId="174F2540" w14:textId="77777777" w:rsidR="0063240E" w:rsidRPr="00A34E76" w:rsidRDefault="0063240E" w:rsidP="00E2122E">
            <w:pPr>
              <w:pStyle w:val="TAL"/>
            </w:pPr>
          </w:p>
        </w:tc>
        <w:tc>
          <w:tcPr>
            <w:tcW w:w="3388" w:type="dxa"/>
          </w:tcPr>
          <w:p w14:paraId="5254C311" w14:textId="09527A2A" w:rsidR="0063240E" w:rsidRPr="00EF70F0" w:rsidRDefault="0063240E" w:rsidP="00E2122E">
            <w:pPr>
              <w:pStyle w:val="TAL"/>
              <w:rPr>
                <w:i/>
              </w:rPr>
            </w:pPr>
            <w:r w:rsidRPr="00EF70F0">
              <w:rPr>
                <w:i/>
              </w:rPr>
              <w:t>interleavingVRB-ToPRB-PDSCH</w:t>
            </w:r>
          </w:p>
        </w:tc>
        <w:tc>
          <w:tcPr>
            <w:tcW w:w="2988" w:type="dxa"/>
          </w:tcPr>
          <w:p w14:paraId="18CC5392" w14:textId="6CF8ED2B" w:rsidR="0063240E" w:rsidRPr="00EF70F0" w:rsidRDefault="0063240E" w:rsidP="00E2122E">
            <w:pPr>
              <w:pStyle w:val="TAL"/>
              <w:rPr>
                <w:i/>
              </w:rPr>
            </w:pPr>
            <w:r w:rsidRPr="00EF70F0">
              <w:rPr>
                <w:i/>
              </w:rPr>
              <w:t>Phy-ParametersCommon</w:t>
            </w:r>
          </w:p>
        </w:tc>
        <w:tc>
          <w:tcPr>
            <w:tcW w:w="1416" w:type="dxa"/>
          </w:tcPr>
          <w:p w14:paraId="71AECD32" w14:textId="3230232D" w:rsidR="0063240E" w:rsidRPr="00A34E76" w:rsidRDefault="0063240E" w:rsidP="00E2122E">
            <w:pPr>
              <w:pStyle w:val="TAL"/>
              <w:rPr>
                <w:rFonts w:hint="eastAsia"/>
                <w:lang w:eastAsia="ja-JP"/>
              </w:rPr>
            </w:pPr>
            <w:r>
              <w:rPr>
                <w:rFonts w:hint="eastAsia"/>
                <w:lang w:eastAsia="ja-JP"/>
              </w:rPr>
              <w:t>No</w:t>
            </w:r>
          </w:p>
        </w:tc>
        <w:tc>
          <w:tcPr>
            <w:tcW w:w="1416" w:type="dxa"/>
          </w:tcPr>
          <w:p w14:paraId="5A02EA1A" w14:textId="5676322F" w:rsidR="0063240E" w:rsidRPr="00A34E76" w:rsidRDefault="0063240E" w:rsidP="00E2122E">
            <w:pPr>
              <w:pStyle w:val="TAL"/>
              <w:rPr>
                <w:rFonts w:hint="eastAsia"/>
                <w:lang w:eastAsia="ja-JP"/>
              </w:rPr>
            </w:pPr>
            <w:r>
              <w:rPr>
                <w:rFonts w:hint="eastAsia"/>
                <w:lang w:eastAsia="ja-JP"/>
              </w:rPr>
              <w:t>No</w:t>
            </w:r>
          </w:p>
        </w:tc>
        <w:tc>
          <w:tcPr>
            <w:tcW w:w="1840" w:type="dxa"/>
          </w:tcPr>
          <w:p w14:paraId="3CDBD9DD" w14:textId="77777777" w:rsidR="0063240E" w:rsidRPr="00A34E76" w:rsidRDefault="0063240E" w:rsidP="00E2122E">
            <w:pPr>
              <w:pStyle w:val="TAL"/>
            </w:pPr>
          </w:p>
        </w:tc>
        <w:tc>
          <w:tcPr>
            <w:tcW w:w="1907" w:type="dxa"/>
          </w:tcPr>
          <w:p w14:paraId="5941B4C5" w14:textId="027FF001" w:rsidR="0063240E" w:rsidRPr="00A34E76" w:rsidRDefault="0063240E" w:rsidP="00E2122E">
            <w:pPr>
              <w:pStyle w:val="TAL"/>
            </w:pPr>
            <w:r>
              <w:rPr>
                <w:rFonts w:hint="eastAsia"/>
                <w:lang w:eastAsia="ja-JP"/>
              </w:rPr>
              <w:t>Mandato</w:t>
            </w:r>
            <w:r>
              <w:rPr>
                <w:lang w:eastAsia="ja-JP"/>
              </w:rPr>
              <w:t>r</w:t>
            </w:r>
            <w:r>
              <w:rPr>
                <w:rFonts w:hint="eastAsia"/>
                <w:lang w:eastAsia="ja-JP"/>
              </w:rPr>
              <w:t>y with capability signalling</w:t>
            </w:r>
          </w:p>
        </w:tc>
      </w:tr>
      <w:tr w:rsidR="0063240E" w14:paraId="027E0E54" w14:textId="77777777" w:rsidTr="00F27972">
        <w:tc>
          <w:tcPr>
            <w:tcW w:w="1677" w:type="dxa"/>
            <w:vMerge/>
          </w:tcPr>
          <w:p w14:paraId="2A6ACC89" w14:textId="77777777" w:rsidR="0063240E" w:rsidRDefault="0063240E" w:rsidP="00E2122E">
            <w:pPr>
              <w:pStyle w:val="TAL"/>
            </w:pPr>
          </w:p>
        </w:tc>
        <w:tc>
          <w:tcPr>
            <w:tcW w:w="820" w:type="dxa"/>
          </w:tcPr>
          <w:p w14:paraId="5E356B53" w14:textId="11A3AE81" w:rsidR="0063240E" w:rsidRDefault="0063240E" w:rsidP="00E2122E">
            <w:pPr>
              <w:pStyle w:val="TAL"/>
              <w:rPr>
                <w:rFonts w:hint="eastAsia"/>
                <w:lang w:eastAsia="ja-JP"/>
              </w:rPr>
            </w:pPr>
            <w:r>
              <w:rPr>
                <w:rFonts w:hint="eastAsia"/>
                <w:lang w:eastAsia="ja-JP"/>
              </w:rPr>
              <w:t>5-9</w:t>
            </w:r>
          </w:p>
        </w:tc>
        <w:tc>
          <w:tcPr>
            <w:tcW w:w="1957" w:type="dxa"/>
          </w:tcPr>
          <w:p w14:paraId="42633AE6" w14:textId="35001D19" w:rsidR="0063240E" w:rsidRPr="00A34E76" w:rsidRDefault="0063240E" w:rsidP="00E2122E">
            <w:pPr>
              <w:pStyle w:val="TAL"/>
            </w:pPr>
            <w:r w:rsidRPr="0072095A">
              <w:t>Intra-slot frequency-hopping for PUSCH except for PUSCH scheduled by Type 1 CSS before RRC connection</w:t>
            </w:r>
          </w:p>
        </w:tc>
        <w:tc>
          <w:tcPr>
            <w:tcW w:w="2506" w:type="dxa"/>
          </w:tcPr>
          <w:p w14:paraId="73D76B09" w14:textId="2A2B4B46" w:rsidR="0063240E" w:rsidRPr="00A34E76" w:rsidRDefault="0063240E" w:rsidP="00E2122E">
            <w:pPr>
              <w:pStyle w:val="TAL"/>
            </w:pPr>
            <w:r w:rsidRPr="0072095A">
              <w:t>Intra-slot frequency-hopping for PUSCH except for PUSCH scheduled by Type 1 CSS before RRC connection</w:t>
            </w:r>
          </w:p>
        </w:tc>
        <w:tc>
          <w:tcPr>
            <w:tcW w:w="1328" w:type="dxa"/>
          </w:tcPr>
          <w:p w14:paraId="2A321E2C" w14:textId="77777777" w:rsidR="0063240E" w:rsidRPr="00A34E76" w:rsidRDefault="0063240E" w:rsidP="00E2122E">
            <w:pPr>
              <w:pStyle w:val="TAL"/>
            </w:pPr>
          </w:p>
        </w:tc>
        <w:tc>
          <w:tcPr>
            <w:tcW w:w="3388" w:type="dxa"/>
          </w:tcPr>
          <w:p w14:paraId="5FBC5905" w14:textId="3920412E" w:rsidR="0063240E" w:rsidRPr="00EF70F0" w:rsidRDefault="0063240E" w:rsidP="00E2122E">
            <w:pPr>
              <w:pStyle w:val="TAL"/>
              <w:rPr>
                <w:i/>
              </w:rPr>
            </w:pPr>
            <w:r w:rsidRPr="00EF70F0">
              <w:rPr>
                <w:i/>
              </w:rPr>
              <w:t>intraSlotFreqHopping-PUSCH</w:t>
            </w:r>
          </w:p>
        </w:tc>
        <w:tc>
          <w:tcPr>
            <w:tcW w:w="2988" w:type="dxa"/>
          </w:tcPr>
          <w:p w14:paraId="57B00941" w14:textId="6ADB23E5" w:rsidR="0063240E" w:rsidRPr="00EF70F0" w:rsidRDefault="0063240E" w:rsidP="00E2122E">
            <w:pPr>
              <w:pStyle w:val="TAL"/>
              <w:rPr>
                <w:i/>
              </w:rPr>
            </w:pPr>
            <w:r w:rsidRPr="00EF70F0">
              <w:rPr>
                <w:i/>
              </w:rPr>
              <w:t>Phy-ParametersFRX-Diff</w:t>
            </w:r>
          </w:p>
        </w:tc>
        <w:tc>
          <w:tcPr>
            <w:tcW w:w="1416" w:type="dxa"/>
          </w:tcPr>
          <w:p w14:paraId="175FE6CC" w14:textId="354F7BF6" w:rsidR="0063240E" w:rsidRPr="00A34E76" w:rsidRDefault="0063240E" w:rsidP="00E2122E">
            <w:pPr>
              <w:pStyle w:val="TAL"/>
              <w:rPr>
                <w:rFonts w:hint="eastAsia"/>
                <w:lang w:eastAsia="ja-JP"/>
              </w:rPr>
            </w:pPr>
            <w:r>
              <w:rPr>
                <w:rFonts w:hint="eastAsia"/>
                <w:lang w:eastAsia="ja-JP"/>
              </w:rPr>
              <w:t>No</w:t>
            </w:r>
          </w:p>
        </w:tc>
        <w:tc>
          <w:tcPr>
            <w:tcW w:w="1416" w:type="dxa"/>
          </w:tcPr>
          <w:p w14:paraId="5525CDF7" w14:textId="7C088266" w:rsidR="0063240E" w:rsidRPr="00A34E76" w:rsidRDefault="0063240E" w:rsidP="00E2122E">
            <w:pPr>
              <w:pStyle w:val="TAL"/>
              <w:rPr>
                <w:rFonts w:hint="eastAsia"/>
                <w:lang w:eastAsia="ja-JP"/>
              </w:rPr>
            </w:pPr>
            <w:r>
              <w:rPr>
                <w:rFonts w:hint="eastAsia"/>
                <w:lang w:eastAsia="ja-JP"/>
              </w:rPr>
              <w:t>Yes</w:t>
            </w:r>
          </w:p>
        </w:tc>
        <w:tc>
          <w:tcPr>
            <w:tcW w:w="1840" w:type="dxa"/>
          </w:tcPr>
          <w:p w14:paraId="265B5CDE" w14:textId="77777777" w:rsidR="0063240E" w:rsidRPr="00A34E76" w:rsidRDefault="0063240E" w:rsidP="00E2122E">
            <w:pPr>
              <w:pStyle w:val="TAL"/>
            </w:pPr>
          </w:p>
        </w:tc>
        <w:tc>
          <w:tcPr>
            <w:tcW w:w="1907" w:type="dxa"/>
          </w:tcPr>
          <w:p w14:paraId="1A0665DA" w14:textId="6A049416" w:rsidR="0063240E" w:rsidRPr="00A34E76" w:rsidRDefault="0063240E" w:rsidP="00E2122E">
            <w:pPr>
              <w:pStyle w:val="TAL"/>
            </w:pPr>
            <w:r>
              <w:rPr>
                <w:rFonts w:hint="eastAsia"/>
                <w:lang w:eastAsia="ja-JP"/>
              </w:rPr>
              <w:t>Mandato</w:t>
            </w:r>
            <w:r>
              <w:rPr>
                <w:lang w:eastAsia="ja-JP"/>
              </w:rPr>
              <w:t>r</w:t>
            </w:r>
            <w:r>
              <w:rPr>
                <w:rFonts w:hint="eastAsia"/>
                <w:lang w:eastAsia="ja-JP"/>
              </w:rPr>
              <w:t>y with capability signalling</w:t>
            </w:r>
          </w:p>
        </w:tc>
      </w:tr>
      <w:tr w:rsidR="0063240E" w14:paraId="15545DA2" w14:textId="77777777" w:rsidTr="00F27972">
        <w:tc>
          <w:tcPr>
            <w:tcW w:w="1677" w:type="dxa"/>
            <w:vMerge/>
          </w:tcPr>
          <w:p w14:paraId="1785DE5E" w14:textId="77777777" w:rsidR="0063240E" w:rsidRDefault="0063240E" w:rsidP="00E2122E">
            <w:pPr>
              <w:pStyle w:val="TAL"/>
            </w:pPr>
          </w:p>
        </w:tc>
        <w:tc>
          <w:tcPr>
            <w:tcW w:w="820" w:type="dxa"/>
          </w:tcPr>
          <w:p w14:paraId="05B068A9" w14:textId="1949062D" w:rsidR="0063240E" w:rsidRDefault="0063240E" w:rsidP="00E2122E">
            <w:pPr>
              <w:pStyle w:val="TAL"/>
              <w:rPr>
                <w:rFonts w:hint="eastAsia"/>
                <w:lang w:eastAsia="ja-JP"/>
              </w:rPr>
            </w:pPr>
            <w:r>
              <w:rPr>
                <w:rFonts w:hint="eastAsia"/>
                <w:lang w:eastAsia="ja-JP"/>
              </w:rPr>
              <w:t>5-10</w:t>
            </w:r>
          </w:p>
        </w:tc>
        <w:tc>
          <w:tcPr>
            <w:tcW w:w="1957" w:type="dxa"/>
          </w:tcPr>
          <w:p w14:paraId="5BABCAD3" w14:textId="35F2B552" w:rsidR="0063240E" w:rsidRPr="00A34E76" w:rsidRDefault="0063240E" w:rsidP="00E2122E">
            <w:pPr>
              <w:pStyle w:val="TAL"/>
            </w:pPr>
            <w:r w:rsidRPr="0072095A">
              <w:t>Inter-slot frequency hopping for PUSCH</w:t>
            </w:r>
          </w:p>
        </w:tc>
        <w:tc>
          <w:tcPr>
            <w:tcW w:w="2506" w:type="dxa"/>
          </w:tcPr>
          <w:p w14:paraId="6890D9AA" w14:textId="59F382DC" w:rsidR="0063240E" w:rsidRPr="00A34E76" w:rsidRDefault="0063240E" w:rsidP="00E2122E">
            <w:pPr>
              <w:pStyle w:val="TAL"/>
            </w:pPr>
            <w:r w:rsidRPr="0072095A">
              <w:t>Inter-slot frequency hopping for PUSCH</w:t>
            </w:r>
          </w:p>
        </w:tc>
        <w:tc>
          <w:tcPr>
            <w:tcW w:w="1328" w:type="dxa"/>
          </w:tcPr>
          <w:p w14:paraId="17FB46DF" w14:textId="77777777" w:rsidR="0063240E" w:rsidRPr="00A34E76" w:rsidRDefault="0063240E" w:rsidP="00E2122E">
            <w:pPr>
              <w:pStyle w:val="TAL"/>
            </w:pPr>
          </w:p>
        </w:tc>
        <w:tc>
          <w:tcPr>
            <w:tcW w:w="3388" w:type="dxa"/>
          </w:tcPr>
          <w:p w14:paraId="1DDA9302" w14:textId="7C7B6F7B" w:rsidR="0063240E" w:rsidRPr="00EF70F0" w:rsidRDefault="0063240E" w:rsidP="00E2122E">
            <w:pPr>
              <w:pStyle w:val="TAL"/>
              <w:rPr>
                <w:i/>
              </w:rPr>
            </w:pPr>
            <w:r w:rsidRPr="00EF70F0">
              <w:rPr>
                <w:i/>
              </w:rPr>
              <w:t>interSlotFreqHopping-PUSCH</w:t>
            </w:r>
          </w:p>
        </w:tc>
        <w:tc>
          <w:tcPr>
            <w:tcW w:w="2988" w:type="dxa"/>
          </w:tcPr>
          <w:p w14:paraId="65467DD4" w14:textId="78CBA1FA" w:rsidR="0063240E" w:rsidRPr="00EF70F0" w:rsidRDefault="0063240E" w:rsidP="00E2122E">
            <w:pPr>
              <w:pStyle w:val="TAL"/>
              <w:rPr>
                <w:i/>
              </w:rPr>
            </w:pPr>
            <w:r w:rsidRPr="00EF70F0">
              <w:rPr>
                <w:i/>
              </w:rPr>
              <w:t>Phy-ParametersCommon</w:t>
            </w:r>
          </w:p>
        </w:tc>
        <w:tc>
          <w:tcPr>
            <w:tcW w:w="1416" w:type="dxa"/>
          </w:tcPr>
          <w:p w14:paraId="5C562081" w14:textId="37B14BF6" w:rsidR="0063240E" w:rsidRPr="00A34E76" w:rsidRDefault="0063240E" w:rsidP="00E2122E">
            <w:pPr>
              <w:pStyle w:val="TAL"/>
              <w:rPr>
                <w:rFonts w:hint="eastAsia"/>
                <w:lang w:eastAsia="ja-JP"/>
              </w:rPr>
            </w:pPr>
            <w:r>
              <w:rPr>
                <w:rFonts w:hint="eastAsia"/>
                <w:lang w:eastAsia="ja-JP"/>
              </w:rPr>
              <w:t>No</w:t>
            </w:r>
          </w:p>
        </w:tc>
        <w:tc>
          <w:tcPr>
            <w:tcW w:w="1416" w:type="dxa"/>
          </w:tcPr>
          <w:p w14:paraId="6F29E3AE" w14:textId="29EA805A" w:rsidR="0063240E" w:rsidRPr="00A34E76" w:rsidRDefault="0063240E" w:rsidP="00E2122E">
            <w:pPr>
              <w:pStyle w:val="TAL"/>
              <w:rPr>
                <w:rFonts w:hint="eastAsia"/>
                <w:lang w:eastAsia="ja-JP"/>
              </w:rPr>
            </w:pPr>
            <w:r>
              <w:rPr>
                <w:rFonts w:hint="eastAsia"/>
                <w:lang w:eastAsia="ja-JP"/>
              </w:rPr>
              <w:t>No</w:t>
            </w:r>
          </w:p>
        </w:tc>
        <w:tc>
          <w:tcPr>
            <w:tcW w:w="1840" w:type="dxa"/>
          </w:tcPr>
          <w:p w14:paraId="35107CDA" w14:textId="77777777" w:rsidR="0063240E" w:rsidRPr="00A34E76" w:rsidRDefault="0063240E" w:rsidP="00E2122E">
            <w:pPr>
              <w:pStyle w:val="TAL"/>
            </w:pPr>
          </w:p>
        </w:tc>
        <w:tc>
          <w:tcPr>
            <w:tcW w:w="1907" w:type="dxa"/>
          </w:tcPr>
          <w:p w14:paraId="54928DBD" w14:textId="5D6D0894" w:rsidR="0063240E" w:rsidRPr="00A34E76" w:rsidRDefault="0063240E" w:rsidP="00E2122E">
            <w:pPr>
              <w:pStyle w:val="TAL"/>
            </w:pPr>
            <w:r>
              <w:rPr>
                <w:rFonts w:hint="eastAsia"/>
                <w:lang w:eastAsia="ja-JP"/>
              </w:rPr>
              <w:t>Optional with capability signalling</w:t>
            </w:r>
          </w:p>
        </w:tc>
      </w:tr>
      <w:tr w:rsidR="0063240E" w14:paraId="63262688" w14:textId="77777777" w:rsidTr="00F27972">
        <w:tc>
          <w:tcPr>
            <w:tcW w:w="1677" w:type="dxa"/>
            <w:vMerge/>
          </w:tcPr>
          <w:p w14:paraId="6098DEC0" w14:textId="77777777" w:rsidR="0063240E" w:rsidRDefault="0063240E" w:rsidP="00B667C0">
            <w:pPr>
              <w:pStyle w:val="TAL"/>
            </w:pPr>
          </w:p>
        </w:tc>
        <w:tc>
          <w:tcPr>
            <w:tcW w:w="820" w:type="dxa"/>
          </w:tcPr>
          <w:p w14:paraId="63A64FDA" w14:textId="2F0B4B9F" w:rsidR="0063240E" w:rsidRDefault="0063240E" w:rsidP="00B667C0">
            <w:pPr>
              <w:pStyle w:val="TAL"/>
              <w:rPr>
                <w:rFonts w:hint="eastAsia"/>
                <w:lang w:eastAsia="ja-JP"/>
              </w:rPr>
            </w:pPr>
            <w:r>
              <w:rPr>
                <w:rFonts w:hint="eastAsia"/>
                <w:lang w:eastAsia="ja-JP"/>
              </w:rPr>
              <w:t>5-11</w:t>
            </w:r>
          </w:p>
        </w:tc>
        <w:tc>
          <w:tcPr>
            <w:tcW w:w="1957" w:type="dxa"/>
          </w:tcPr>
          <w:p w14:paraId="7E5251CE" w14:textId="3908521F" w:rsidR="0063240E" w:rsidRPr="00A34E76" w:rsidRDefault="0063240E" w:rsidP="00B667C0">
            <w:pPr>
              <w:pStyle w:val="TAL"/>
            </w:pPr>
            <w:r w:rsidRPr="006423F0">
              <w:t>Up to 2 unicast PDSCHs per slot per CC for different TBs for UE processing time Capability 1</w:t>
            </w:r>
          </w:p>
        </w:tc>
        <w:tc>
          <w:tcPr>
            <w:tcW w:w="2506" w:type="dxa"/>
          </w:tcPr>
          <w:p w14:paraId="4E1EABBE" w14:textId="77777777" w:rsidR="0063240E" w:rsidRDefault="0063240E" w:rsidP="006423F0">
            <w:pPr>
              <w:pStyle w:val="TAL"/>
            </w:pPr>
            <w:r>
              <w:t>Up to 2 unicast PDSCHs per slot per CC only in TDM is supported for Capability 1</w:t>
            </w:r>
          </w:p>
          <w:p w14:paraId="09AF81AD" w14:textId="77777777" w:rsidR="0063240E" w:rsidRDefault="0063240E" w:rsidP="006423F0">
            <w:pPr>
              <w:pStyle w:val="TAL"/>
            </w:pPr>
          </w:p>
          <w:p w14:paraId="37195674" w14:textId="2D0E81AC" w:rsidR="0063240E" w:rsidRPr="00A34E76" w:rsidRDefault="0063240E" w:rsidP="006423F0">
            <w:pPr>
              <w:pStyle w:val="TAL"/>
            </w:pPr>
            <w:r>
              <w:t>1)</w:t>
            </w:r>
            <w:r>
              <w:tab/>
              <w:t>PDSCH(s) for Msg. 4 is included</w:t>
            </w:r>
          </w:p>
        </w:tc>
        <w:tc>
          <w:tcPr>
            <w:tcW w:w="1328" w:type="dxa"/>
          </w:tcPr>
          <w:p w14:paraId="62167B7A" w14:textId="77777777" w:rsidR="0063240E" w:rsidRPr="00A34E76" w:rsidRDefault="0063240E" w:rsidP="00B667C0">
            <w:pPr>
              <w:pStyle w:val="TAL"/>
            </w:pPr>
          </w:p>
        </w:tc>
        <w:tc>
          <w:tcPr>
            <w:tcW w:w="3388" w:type="dxa"/>
            <w:vMerge w:val="restart"/>
          </w:tcPr>
          <w:p w14:paraId="138BE146" w14:textId="70E2CDBA" w:rsidR="0063240E" w:rsidRPr="00EE67CA" w:rsidRDefault="0063240E" w:rsidP="00B667C0">
            <w:pPr>
              <w:pStyle w:val="TAL"/>
              <w:rPr>
                <w:i/>
              </w:rPr>
            </w:pPr>
            <w:r w:rsidRPr="00EE67CA">
              <w:rPr>
                <w:i/>
              </w:rPr>
              <w:t>pdsch-ProcessingType1-DifferentTB-PerSlot</w:t>
            </w:r>
          </w:p>
        </w:tc>
        <w:tc>
          <w:tcPr>
            <w:tcW w:w="2988" w:type="dxa"/>
            <w:vMerge w:val="restart"/>
          </w:tcPr>
          <w:p w14:paraId="784DE7C2" w14:textId="11DBC7CF" w:rsidR="0063240E" w:rsidRPr="00EE67CA" w:rsidRDefault="0063240E" w:rsidP="00B667C0">
            <w:pPr>
              <w:pStyle w:val="TAL"/>
              <w:rPr>
                <w:i/>
              </w:rPr>
            </w:pPr>
            <w:r w:rsidRPr="00EE67CA">
              <w:rPr>
                <w:i/>
              </w:rPr>
              <w:t>FeatureSetDownlink</w:t>
            </w:r>
          </w:p>
        </w:tc>
        <w:tc>
          <w:tcPr>
            <w:tcW w:w="1416" w:type="dxa"/>
          </w:tcPr>
          <w:p w14:paraId="5FC0F98E" w14:textId="21EDF766" w:rsidR="0063240E" w:rsidRPr="00A34E76" w:rsidRDefault="0063240E" w:rsidP="00B667C0">
            <w:pPr>
              <w:pStyle w:val="TAL"/>
              <w:rPr>
                <w:rFonts w:hint="eastAsia"/>
                <w:lang w:eastAsia="ja-JP"/>
              </w:rPr>
            </w:pPr>
            <w:r>
              <w:rPr>
                <w:rFonts w:hint="eastAsia"/>
                <w:lang w:eastAsia="ja-JP"/>
              </w:rPr>
              <w:t>n/a</w:t>
            </w:r>
          </w:p>
        </w:tc>
        <w:tc>
          <w:tcPr>
            <w:tcW w:w="1416" w:type="dxa"/>
          </w:tcPr>
          <w:p w14:paraId="0932B500" w14:textId="6C7A9709" w:rsidR="0063240E" w:rsidRPr="00A34E76" w:rsidRDefault="0063240E" w:rsidP="00B667C0">
            <w:pPr>
              <w:pStyle w:val="TAL"/>
              <w:rPr>
                <w:rFonts w:hint="eastAsia"/>
                <w:lang w:eastAsia="ja-JP"/>
              </w:rPr>
            </w:pPr>
            <w:r>
              <w:rPr>
                <w:rFonts w:hint="eastAsia"/>
                <w:lang w:eastAsia="ja-JP"/>
              </w:rPr>
              <w:t>n/a</w:t>
            </w:r>
          </w:p>
        </w:tc>
        <w:tc>
          <w:tcPr>
            <w:tcW w:w="1840" w:type="dxa"/>
          </w:tcPr>
          <w:p w14:paraId="79567080" w14:textId="7BB82ADE" w:rsidR="0063240E" w:rsidRPr="00A34E76" w:rsidRDefault="0063240E" w:rsidP="00B667C0">
            <w:pPr>
              <w:pStyle w:val="TAL"/>
            </w:pPr>
            <w:r w:rsidRPr="00EE67CA">
              <w:t>This capability is necessary for each SCS</w:t>
            </w:r>
            <w:r>
              <w:t>.</w:t>
            </w:r>
          </w:p>
        </w:tc>
        <w:tc>
          <w:tcPr>
            <w:tcW w:w="1907" w:type="dxa"/>
          </w:tcPr>
          <w:p w14:paraId="0426E4DA" w14:textId="7531D457" w:rsidR="0063240E" w:rsidRPr="00A34E76" w:rsidRDefault="0063240E" w:rsidP="00B667C0">
            <w:pPr>
              <w:pStyle w:val="TAL"/>
            </w:pPr>
            <w:r>
              <w:rPr>
                <w:rFonts w:hint="eastAsia"/>
                <w:lang w:eastAsia="ja-JP"/>
              </w:rPr>
              <w:t>Optional with capability signalling</w:t>
            </w:r>
          </w:p>
        </w:tc>
      </w:tr>
      <w:tr w:rsidR="0063240E" w14:paraId="20E9A1AF" w14:textId="77777777" w:rsidTr="00F27972">
        <w:tc>
          <w:tcPr>
            <w:tcW w:w="1677" w:type="dxa"/>
            <w:vMerge/>
          </w:tcPr>
          <w:p w14:paraId="49A1171B" w14:textId="77777777" w:rsidR="0063240E" w:rsidRDefault="0063240E" w:rsidP="00B667C0">
            <w:pPr>
              <w:pStyle w:val="TAL"/>
            </w:pPr>
          </w:p>
        </w:tc>
        <w:tc>
          <w:tcPr>
            <w:tcW w:w="820" w:type="dxa"/>
          </w:tcPr>
          <w:p w14:paraId="44004FA2" w14:textId="26084F06" w:rsidR="0063240E" w:rsidRDefault="0063240E" w:rsidP="00B667C0">
            <w:pPr>
              <w:pStyle w:val="TAL"/>
              <w:rPr>
                <w:rFonts w:hint="eastAsia"/>
                <w:lang w:eastAsia="ja-JP"/>
              </w:rPr>
            </w:pPr>
            <w:r>
              <w:rPr>
                <w:rFonts w:hint="eastAsia"/>
                <w:lang w:eastAsia="ja-JP"/>
              </w:rPr>
              <w:t>5-11a</w:t>
            </w:r>
          </w:p>
        </w:tc>
        <w:tc>
          <w:tcPr>
            <w:tcW w:w="1957" w:type="dxa"/>
          </w:tcPr>
          <w:p w14:paraId="5AFBD81C" w14:textId="63D22EEE" w:rsidR="0063240E" w:rsidRPr="00A34E76" w:rsidRDefault="0063240E" w:rsidP="00B667C0">
            <w:pPr>
              <w:pStyle w:val="TAL"/>
            </w:pPr>
            <w:r w:rsidRPr="006423F0">
              <w:t>Up to 7 unicast PDSCHs per slot per CC for different TBs for UE processing time Capability 1</w:t>
            </w:r>
          </w:p>
        </w:tc>
        <w:tc>
          <w:tcPr>
            <w:tcW w:w="2506" w:type="dxa"/>
          </w:tcPr>
          <w:p w14:paraId="6B16B992" w14:textId="77777777" w:rsidR="0063240E" w:rsidRDefault="0063240E" w:rsidP="006423F0">
            <w:pPr>
              <w:pStyle w:val="TAL"/>
            </w:pPr>
            <w:r>
              <w:t>Up to 7 unicast PDSCHs per slot per CC only in TDM is supported for Capability 1</w:t>
            </w:r>
          </w:p>
          <w:p w14:paraId="61DA0B13" w14:textId="77777777" w:rsidR="0063240E" w:rsidRDefault="0063240E" w:rsidP="006423F0">
            <w:pPr>
              <w:pStyle w:val="TAL"/>
            </w:pPr>
          </w:p>
          <w:p w14:paraId="0A9E9759" w14:textId="04E7CD9E" w:rsidR="0063240E" w:rsidRPr="00A34E76" w:rsidRDefault="0063240E" w:rsidP="006423F0">
            <w:pPr>
              <w:pStyle w:val="TAL"/>
            </w:pPr>
            <w:r>
              <w:t>1)</w:t>
            </w:r>
            <w:r>
              <w:tab/>
              <w:t>PDSCH(s) for Msg. 4 is included</w:t>
            </w:r>
          </w:p>
        </w:tc>
        <w:tc>
          <w:tcPr>
            <w:tcW w:w="1328" w:type="dxa"/>
          </w:tcPr>
          <w:p w14:paraId="0120D766" w14:textId="77777777" w:rsidR="0063240E" w:rsidRPr="00A34E76" w:rsidRDefault="0063240E" w:rsidP="00B667C0">
            <w:pPr>
              <w:pStyle w:val="TAL"/>
            </w:pPr>
          </w:p>
        </w:tc>
        <w:tc>
          <w:tcPr>
            <w:tcW w:w="3388" w:type="dxa"/>
            <w:vMerge/>
          </w:tcPr>
          <w:p w14:paraId="63F42205" w14:textId="77777777" w:rsidR="0063240E" w:rsidRPr="00A34E76" w:rsidRDefault="0063240E" w:rsidP="00B667C0">
            <w:pPr>
              <w:pStyle w:val="TAL"/>
            </w:pPr>
          </w:p>
        </w:tc>
        <w:tc>
          <w:tcPr>
            <w:tcW w:w="2988" w:type="dxa"/>
            <w:vMerge/>
          </w:tcPr>
          <w:p w14:paraId="27C9FBFA" w14:textId="77777777" w:rsidR="0063240E" w:rsidRPr="00A34E76" w:rsidRDefault="0063240E" w:rsidP="00B667C0">
            <w:pPr>
              <w:pStyle w:val="TAL"/>
            </w:pPr>
          </w:p>
        </w:tc>
        <w:tc>
          <w:tcPr>
            <w:tcW w:w="1416" w:type="dxa"/>
          </w:tcPr>
          <w:p w14:paraId="0AD462D1" w14:textId="17826E44" w:rsidR="0063240E" w:rsidRPr="00A34E76" w:rsidRDefault="0063240E" w:rsidP="00B667C0">
            <w:pPr>
              <w:pStyle w:val="TAL"/>
              <w:rPr>
                <w:rFonts w:hint="eastAsia"/>
                <w:lang w:eastAsia="ja-JP"/>
              </w:rPr>
            </w:pPr>
            <w:r>
              <w:rPr>
                <w:rFonts w:hint="eastAsia"/>
                <w:lang w:eastAsia="ja-JP"/>
              </w:rPr>
              <w:t>n/a</w:t>
            </w:r>
          </w:p>
        </w:tc>
        <w:tc>
          <w:tcPr>
            <w:tcW w:w="1416" w:type="dxa"/>
          </w:tcPr>
          <w:p w14:paraId="10DF99DC" w14:textId="0210C802" w:rsidR="0063240E" w:rsidRPr="00A34E76" w:rsidRDefault="0063240E" w:rsidP="00B667C0">
            <w:pPr>
              <w:pStyle w:val="TAL"/>
              <w:rPr>
                <w:rFonts w:hint="eastAsia"/>
                <w:lang w:eastAsia="ja-JP"/>
              </w:rPr>
            </w:pPr>
            <w:r>
              <w:rPr>
                <w:rFonts w:hint="eastAsia"/>
                <w:lang w:eastAsia="ja-JP"/>
              </w:rPr>
              <w:t>n/a</w:t>
            </w:r>
          </w:p>
        </w:tc>
        <w:tc>
          <w:tcPr>
            <w:tcW w:w="1840" w:type="dxa"/>
          </w:tcPr>
          <w:p w14:paraId="6D1E4DA8" w14:textId="570678BA" w:rsidR="0063240E" w:rsidRPr="00A34E76" w:rsidRDefault="0063240E" w:rsidP="00B667C0">
            <w:pPr>
              <w:pStyle w:val="TAL"/>
            </w:pPr>
            <w:r w:rsidRPr="00EE67CA">
              <w:t>This capability is necessary for each SCS</w:t>
            </w:r>
            <w:r>
              <w:t>.</w:t>
            </w:r>
          </w:p>
        </w:tc>
        <w:tc>
          <w:tcPr>
            <w:tcW w:w="1907" w:type="dxa"/>
          </w:tcPr>
          <w:p w14:paraId="3E9623D6" w14:textId="37012B88" w:rsidR="0063240E" w:rsidRPr="00A34E76" w:rsidRDefault="0063240E" w:rsidP="00B667C0">
            <w:pPr>
              <w:pStyle w:val="TAL"/>
            </w:pPr>
            <w:r>
              <w:rPr>
                <w:rFonts w:hint="eastAsia"/>
                <w:lang w:eastAsia="ja-JP"/>
              </w:rPr>
              <w:t>Optional with capability signalling</w:t>
            </w:r>
          </w:p>
        </w:tc>
      </w:tr>
      <w:tr w:rsidR="0063240E" w14:paraId="7419D7E6" w14:textId="77777777" w:rsidTr="00F27972">
        <w:tc>
          <w:tcPr>
            <w:tcW w:w="1677" w:type="dxa"/>
            <w:vMerge/>
          </w:tcPr>
          <w:p w14:paraId="3DEC815A" w14:textId="77777777" w:rsidR="0063240E" w:rsidRDefault="0063240E" w:rsidP="00B667C0">
            <w:pPr>
              <w:pStyle w:val="TAL"/>
            </w:pPr>
          </w:p>
        </w:tc>
        <w:tc>
          <w:tcPr>
            <w:tcW w:w="820" w:type="dxa"/>
          </w:tcPr>
          <w:p w14:paraId="352B3E2D" w14:textId="61B0CB6F" w:rsidR="0063240E" w:rsidRDefault="0063240E" w:rsidP="00B667C0">
            <w:pPr>
              <w:pStyle w:val="TAL"/>
              <w:rPr>
                <w:rFonts w:hint="eastAsia"/>
                <w:lang w:eastAsia="ja-JP"/>
              </w:rPr>
            </w:pPr>
            <w:r>
              <w:rPr>
                <w:rFonts w:hint="eastAsia"/>
                <w:lang w:eastAsia="ja-JP"/>
              </w:rPr>
              <w:t>5-11b</w:t>
            </w:r>
          </w:p>
        </w:tc>
        <w:tc>
          <w:tcPr>
            <w:tcW w:w="1957" w:type="dxa"/>
          </w:tcPr>
          <w:p w14:paraId="56FD0E13" w14:textId="0C3D0892" w:rsidR="0063240E" w:rsidRPr="00A34E76" w:rsidRDefault="0063240E" w:rsidP="00B667C0">
            <w:pPr>
              <w:pStyle w:val="TAL"/>
            </w:pPr>
            <w:r w:rsidRPr="006423F0">
              <w:t>Up to 4 unicast PDSCHs per slot per CC for different TBs for UE processing time Capability 1</w:t>
            </w:r>
          </w:p>
        </w:tc>
        <w:tc>
          <w:tcPr>
            <w:tcW w:w="2506" w:type="dxa"/>
          </w:tcPr>
          <w:p w14:paraId="383C7E06" w14:textId="77777777" w:rsidR="0063240E" w:rsidRDefault="0063240E" w:rsidP="006423F0">
            <w:pPr>
              <w:pStyle w:val="TAL"/>
            </w:pPr>
            <w:r>
              <w:t>Up to 4 unicast PDSCHs per slot per CC only in TDM is supported for Capability 1</w:t>
            </w:r>
          </w:p>
          <w:p w14:paraId="03BB8DD1" w14:textId="77777777" w:rsidR="0063240E" w:rsidRDefault="0063240E" w:rsidP="006423F0">
            <w:pPr>
              <w:pStyle w:val="TAL"/>
            </w:pPr>
          </w:p>
          <w:p w14:paraId="4511E4EA" w14:textId="4D3C320A" w:rsidR="0063240E" w:rsidRPr="00A34E76" w:rsidRDefault="0063240E" w:rsidP="006423F0">
            <w:pPr>
              <w:pStyle w:val="TAL"/>
            </w:pPr>
            <w:r>
              <w:t>1)</w:t>
            </w:r>
            <w:r>
              <w:tab/>
              <w:t>PDSCH(s) for Msg. 4 is included</w:t>
            </w:r>
          </w:p>
        </w:tc>
        <w:tc>
          <w:tcPr>
            <w:tcW w:w="1328" w:type="dxa"/>
          </w:tcPr>
          <w:p w14:paraId="5A87C211" w14:textId="77777777" w:rsidR="0063240E" w:rsidRPr="00A34E76" w:rsidRDefault="0063240E" w:rsidP="00B667C0">
            <w:pPr>
              <w:pStyle w:val="TAL"/>
            </w:pPr>
          </w:p>
        </w:tc>
        <w:tc>
          <w:tcPr>
            <w:tcW w:w="3388" w:type="dxa"/>
            <w:vMerge/>
          </w:tcPr>
          <w:p w14:paraId="252CF6F2" w14:textId="77777777" w:rsidR="0063240E" w:rsidRPr="00A34E76" w:rsidRDefault="0063240E" w:rsidP="00B667C0">
            <w:pPr>
              <w:pStyle w:val="TAL"/>
            </w:pPr>
          </w:p>
        </w:tc>
        <w:tc>
          <w:tcPr>
            <w:tcW w:w="2988" w:type="dxa"/>
            <w:vMerge/>
          </w:tcPr>
          <w:p w14:paraId="490A638D" w14:textId="77777777" w:rsidR="0063240E" w:rsidRPr="00A34E76" w:rsidRDefault="0063240E" w:rsidP="00B667C0">
            <w:pPr>
              <w:pStyle w:val="TAL"/>
            </w:pPr>
          </w:p>
        </w:tc>
        <w:tc>
          <w:tcPr>
            <w:tcW w:w="1416" w:type="dxa"/>
          </w:tcPr>
          <w:p w14:paraId="2E99F68F" w14:textId="7D2578E8" w:rsidR="0063240E" w:rsidRPr="00A34E76" w:rsidRDefault="0063240E" w:rsidP="00B667C0">
            <w:pPr>
              <w:pStyle w:val="TAL"/>
              <w:rPr>
                <w:rFonts w:hint="eastAsia"/>
                <w:lang w:eastAsia="ja-JP"/>
              </w:rPr>
            </w:pPr>
            <w:r>
              <w:rPr>
                <w:rFonts w:hint="eastAsia"/>
                <w:lang w:eastAsia="ja-JP"/>
              </w:rPr>
              <w:t>n/a</w:t>
            </w:r>
          </w:p>
        </w:tc>
        <w:tc>
          <w:tcPr>
            <w:tcW w:w="1416" w:type="dxa"/>
          </w:tcPr>
          <w:p w14:paraId="639499B9" w14:textId="7A531CA2" w:rsidR="0063240E" w:rsidRPr="00A34E76" w:rsidRDefault="0063240E" w:rsidP="00B667C0">
            <w:pPr>
              <w:pStyle w:val="TAL"/>
              <w:rPr>
                <w:rFonts w:hint="eastAsia"/>
                <w:lang w:eastAsia="ja-JP"/>
              </w:rPr>
            </w:pPr>
            <w:r>
              <w:rPr>
                <w:rFonts w:hint="eastAsia"/>
                <w:lang w:eastAsia="ja-JP"/>
              </w:rPr>
              <w:t>n/a</w:t>
            </w:r>
          </w:p>
        </w:tc>
        <w:tc>
          <w:tcPr>
            <w:tcW w:w="1840" w:type="dxa"/>
          </w:tcPr>
          <w:p w14:paraId="56DA3CE0" w14:textId="4D0068FA" w:rsidR="0063240E" w:rsidRPr="00A34E76" w:rsidRDefault="0063240E" w:rsidP="00B667C0">
            <w:pPr>
              <w:pStyle w:val="TAL"/>
            </w:pPr>
            <w:r w:rsidRPr="00EE67CA">
              <w:t>This capability is necessary for each SCS</w:t>
            </w:r>
            <w:r>
              <w:t>.</w:t>
            </w:r>
          </w:p>
        </w:tc>
        <w:tc>
          <w:tcPr>
            <w:tcW w:w="1907" w:type="dxa"/>
          </w:tcPr>
          <w:p w14:paraId="0D5E4215" w14:textId="3720F868" w:rsidR="0063240E" w:rsidRPr="00A34E76" w:rsidRDefault="0063240E" w:rsidP="00B667C0">
            <w:pPr>
              <w:pStyle w:val="TAL"/>
            </w:pPr>
            <w:r>
              <w:rPr>
                <w:rFonts w:hint="eastAsia"/>
                <w:lang w:eastAsia="ja-JP"/>
              </w:rPr>
              <w:t>Optional with capability signalling</w:t>
            </w:r>
          </w:p>
        </w:tc>
      </w:tr>
      <w:tr w:rsidR="0063240E" w14:paraId="5BFBE99D" w14:textId="77777777" w:rsidTr="00F27972">
        <w:tc>
          <w:tcPr>
            <w:tcW w:w="1677" w:type="dxa"/>
            <w:vMerge/>
          </w:tcPr>
          <w:p w14:paraId="167BCC4A" w14:textId="77777777" w:rsidR="0063240E" w:rsidRDefault="0063240E" w:rsidP="00AA4564">
            <w:pPr>
              <w:pStyle w:val="TAL"/>
            </w:pPr>
          </w:p>
        </w:tc>
        <w:tc>
          <w:tcPr>
            <w:tcW w:w="820" w:type="dxa"/>
          </w:tcPr>
          <w:p w14:paraId="2658FD83" w14:textId="0BC20577" w:rsidR="0063240E" w:rsidRDefault="0063240E" w:rsidP="00AA4564">
            <w:pPr>
              <w:pStyle w:val="TAL"/>
              <w:rPr>
                <w:rFonts w:hint="eastAsia"/>
                <w:lang w:eastAsia="ja-JP"/>
              </w:rPr>
            </w:pPr>
            <w:r>
              <w:rPr>
                <w:rFonts w:hint="eastAsia"/>
                <w:lang w:eastAsia="ja-JP"/>
              </w:rPr>
              <w:t>5-12</w:t>
            </w:r>
          </w:p>
        </w:tc>
        <w:tc>
          <w:tcPr>
            <w:tcW w:w="1957" w:type="dxa"/>
          </w:tcPr>
          <w:p w14:paraId="3F026122" w14:textId="25776013" w:rsidR="0063240E" w:rsidRPr="00A34E76" w:rsidRDefault="0063240E" w:rsidP="00AA4564">
            <w:pPr>
              <w:pStyle w:val="TAL"/>
            </w:pPr>
            <w:r w:rsidRPr="00AA4564">
              <w:t>Up to 2 PUSCHs per slot per CC for different TBs for UE processing time Capability 1</w:t>
            </w:r>
          </w:p>
        </w:tc>
        <w:tc>
          <w:tcPr>
            <w:tcW w:w="2506" w:type="dxa"/>
          </w:tcPr>
          <w:p w14:paraId="59552752" w14:textId="44B458BF" w:rsidR="0063240E" w:rsidRPr="00A34E76" w:rsidRDefault="0063240E" w:rsidP="00AA4564">
            <w:pPr>
              <w:pStyle w:val="TAL"/>
            </w:pPr>
            <w:r w:rsidRPr="00AA4564">
              <w:t>Up to 2 unicast PUSCHs per slot per CC only in TDM is supported for Capability 1</w:t>
            </w:r>
          </w:p>
        </w:tc>
        <w:tc>
          <w:tcPr>
            <w:tcW w:w="1328" w:type="dxa"/>
          </w:tcPr>
          <w:p w14:paraId="32D26A0E" w14:textId="77777777" w:rsidR="0063240E" w:rsidRPr="00A34E76" w:rsidRDefault="0063240E" w:rsidP="00AA4564">
            <w:pPr>
              <w:pStyle w:val="TAL"/>
            </w:pPr>
          </w:p>
        </w:tc>
        <w:tc>
          <w:tcPr>
            <w:tcW w:w="3388" w:type="dxa"/>
            <w:vMerge w:val="restart"/>
          </w:tcPr>
          <w:p w14:paraId="4D3B58D4" w14:textId="25562F5C" w:rsidR="0063240E" w:rsidRPr="00DC2E8F" w:rsidRDefault="0063240E" w:rsidP="00AA4564">
            <w:pPr>
              <w:pStyle w:val="TAL"/>
              <w:rPr>
                <w:i/>
              </w:rPr>
            </w:pPr>
            <w:r w:rsidRPr="00DC2E8F">
              <w:rPr>
                <w:i/>
              </w:rPr>
              <w:t>pusch-ProcessingType1-DifferentTB-PerSlot</w:t>
            </w:r>
          </w:p>
        </w:tc>
        <w:tc>
          <w:tcPr>
            <w:tcW w:w="2988" w:type="dxa"/>
            <w:vMerge w:val="restart"/>
          </w:tcPr>
          <w:p w14:paraId="78CB8A43" w14:textId="07AE605B" w:rsidR="0063240E" w:rsidRPr="00DC2E8F" w:rsidRDefault="0063240E" w:rsidP="00AA4564">
            <w:pPr>
              <w:pStyle w:val="TAL"/>
              <w:rPr>
                <w:i/>
              </w:rPr>
            </w:pPr>
            <w:r w:rsidRPr="00DC2E8F">
              <w:rPr>
                <w:i/>
              </w:rPr>
              <w:t>FeatureSetUplink</w:t>
            </w:r>
          </w:p>
        </w:tc>
        <w:tc>
          <w:tcPr>
            <w:tcW w:w="1416" w:type="dxa"/>
          </w:tcPr>
          <w:p w14:paraId="338436F5" w14:textId="6DB06E67" w:rsidR="0063240E" w:rsidRPr="00A34E76" w:rsidRDefault="0063240E" w:rsidP="00AA4564">
            <w:pPr>
              <w:pStyle w:val="TAL"/>
            </w:pPr>
            <w:r>
              <w:rPr>
                <w:rFonts w:hint="eastAsia"/>
                <w:lang w:eastAsia="ja-JP"/>
              </w:rPr>
              <w:t>n/a</w:t>
            </w:r>
          </w:p>
        </w:tc>
        <w:tc>
          <w:tcPr>
            <w:tcW w:w="1416" w:type="dxa"/>
          </w:tcPr>
          <w:p w14:paraId="723D3057" w14:textId="2488592F" w:rsidR="0063240E" w:rsidRPr="00A34E76" w:rsidRDefault="0063240E" w:rsidP="00AA4564">
            <w:pPr>
              <w:pStyle w:val="TAL"/>
            </w:pPr>
            <w:r>
              <w:rPr>
                <w:rFonts w:hint="eastAsia"/>
                <w:lang w:eastAsia="ja-JP"/>
              </w:rPr>
              <w:t>n/a</w:t>
            </w:r>
          </w:p>
        </w:tc>
        <w:tc>
          <w:tcPr>
            <w:tcW w:w="1840" w:type="dxa"/>
          </w:tcPr>
          <w:p w14:paraId="3074638E" w14:textId="1DD22BFB" w:rsidR="0063240E" w:rsidRPr="00A34E76" w:rsidRDefault="0063240E" w:rsidP="00AA4564">
            <w:pPr>
              <w:pStyle w:val="TAL"/>
            </w:pPr>
            <w:r w:rsidRPr="00EE67CA">
              <w:t>This capability is necessary for each SCS</w:t>
            </w:r>
            <w:r>
              <w:t>.</w:t>
            </w:r>
          </w:p>
        </w:tc>
        <w:tc>
          <w:tcPr>
            <w:tcW w:w="1907" w:type="dxa"/>
          </w:tcPr>
          <w:p w14:paraId="7C1C126D" w14:textId="1F4BBF7E" w:rsidR="0063240E" w:rsidRPr="00A34E76" w:rsidRDefault="0063240E" w:rsidP="00AA4564">
            <w:pPr>
              <w:pStyle w:val="TAL"/>
            </w:pPr>
            <w:r>
              <w:rPr>
                <w:rFonts w:hint="eastAsia"/>
                <w:lang w:eastAsia="ja-JP"/>
              </w:rPr>
              <w:t>Optional with capability signalling</w:t>
            </w:r>
          </w:p>
        </w:tc>
      </w:tr>
      <w:tr w:rsidR="0063240E" w14:paraId="59B8F613" w14:textId="77777777" w:rsidTr="00F27972">
        <w:tc>
          <w:tcPr>
            <w:tcW w:w="1677" w:type="dxa"/>
            <w:vMerge/>
          </w:tcPr>
          <w:p w14:paraId="6A3E1C5A" w14:textId="77777777" w:rsidR="0063240E" w:rsidRDefault="0063240E" w:rsidP="00AA4564">
            <w:pPr>
              <w:pStyle w:val="TAL"/>
            </w:pPr>
          </w:p>
        </w:tc>
        <w:tc>
          <w:tcPr>
            <w:tcW w:w="820" w:type="dxa"/>
          </w:tcPr>
          <w:p w14:paraId="6BD28D3F" w14:textId="4B802398" w:rsidR="0063240E" w:rsidRDefault="0063240E" w:rsidP="00AA4564">
            <w:pPr>
              <w:pStyle w:val="TAL"/>
              <w:rPr>
                <w:rFonts w:hint="eastAsia"/>
                <w:lang w:eastAsia="ja-JP"/>
              </w:rPr>
            </w:pPr>
            <w:r>
              <w:rPr>
                <w:rFonts w:hint="eastAsia"/>
                <w:lang w:eastAsia="ja-JP"/>
              </w:rPr>
              <w:t>5-12a</w:t>
            </w:r>
          </w:p>
        </w:tc>
        <w:tc>
          <w:tcPr>
            <w:tcW w:w="1957" w:type="dxa"/>
          </w:tcPr>
          <w:p w14:paraId="0781A0F4" w14:textId="4EAD7A97" w:rsidR="0063240E" w:rsidRPr="00A34E76" w:rsidRDefault="0063240E" w:rsidP="00AA4564">
            <w:pPr>
              <w:pStyle w:val="TAL"/>
            </w:pPr>
            <w:r w:rsidRPr="00AA4564">
              <w:t>Up to 7 PUSCHs per slot per CC for different TBs for UE processing time Capability 1</w:t>
            </w:r>
          </w:p>
        </w:tc>
        <w:tc>
          <w:tcPr>
            <w:tcW w:w="2506" w:type="dxa"/>
          </w:tcPr>
          <w:p w14:paraId="130855E2" w14:textId="7066E693" w:rsidR="0063240E" w:rsidRPr="00A34E76" w:rsidRDefault="0063240E" w:rsidP="00AA4564">
            <w:pPr>
              <w:pStyle w:val="TAL"/>
            </w:pPr>
            <w:r w:rsidRPr="00AA4564">
              <w:t>Up to 7 unicast PUSCHs per slot per CC only in TDM is supported for Capability 1</w:t>
            </w:r>
          </w:p>
        </w:tc>
        <w:tc>
          <w:tcPr>
            <w:tcW w:w="1328" w:type="dxa"/>
          </w:tcPr>
          <w:p w14:paraId="41D37D24" w14:textId="77777777" w:rsidR="0063240E" w:rsidRPr="00A34E76" w:rsidRDefault="0063240E" w:rsidP="00AA4564">
            <w:pPr>
              <w:pStyle w:val="TAL"/>
            </w:pPr>
          </w:p>
        </w:tc>
        <w:tc>
          <w:tcPr>
            <w:tcW w:w="3388" w:type="dxa"/>
            <w:vMerge/>
          </w:tcPr>
          <w:p w14:paraId="6974B733" w14:textId="77777777" w:rsidR="0063240E" w:rsidRPr="00A34E76" w:rsidRDefault="0063240E" w:rsidP="00AA4564">
            <w:pPr>
              <w:pStyle w:val="TAL"/>
            </w:pPr>
          </w:p>
        </w:tc>
        <w:tc>
          <w:tcPr>
            <w:tcW w:w="2988" w:type="dxa"/>
            <w:vMerge/>
          </w:tcPr>
          <w:p w14:paraId="3DA519A9" w14:textId="77777777" w:rsidR="0063240E" w:rsidRPr="00A34E76" w:rsidRDefault="0063240E" w:rsidP="00AA4564">
            <w:pPr>
              <w:pStyle w:val="TAL"/>
            </w:pPr>
          </w:p>
        </w:tc>
        <w:tc>
          <w:tcPr>
            <w:tcW w:w="1416" w:type="dxa"/>
          </w:tcPr>
          <w:p w14:paraId="01D64516" w14:textId="22EDEFBD" w:rsidR="0063240E" w:rsidRPr="00A34E76" w:rsidRDefault="0063240E" w:rsidP="00AA4564">
            <w:pPr>
              <w:pStyle w:val="TAL"/>
            </w:pPr>
            <w:r>
              <w:rPr>
                <w:rFonts w:hint="eastAsia"/>
                <w:lang w:eastAsia="ja-JP"/>
              </w:rPr>
              <w:t>n/a</w:t>
            </w:r>
          </w:p>
        </w:tc>
        <w:tc>
          <w:tcPr>
            <w:tcW w:w="1416" w:type="dxa"/>
          </w:tcPr>
          <w:p w14:paraId="1425048F" w14:textId="1D12D7F1" w:rsidR="0063240E" w:rsidRPr="00A34E76" w:rsidRDefault="0063240E" w:rsidP="00AA4564">
            <w:pPr>
              <w:pStyle w:val="TAL"/>
            </w:pPr>
            <w:r>
              <w:rPr>
                <w:rFonts w:hint="eastAsia"/>
                <w:lang w:eastAsia="ja-JP"/>
              </w:rPr>
              <w:t>n/a</w:t>
            </w:r>
          </w:p>
        </w:tc>
        <w:tc>
          <w:tcPr>
            <w:tcW w:w="1840" w:type="dxa"/>
          </w:tcPr>
          <w:p w14:paraId="6B2C91D4" w14:textId="76F2E774" w:rsidR="0063240E" w:rsidRPr="00A34E76" w:rsidRDefault="0063240E" w:rsidP="00AA4564">
            <w:pPr>
              <w:pStyle w:val="TAL"/>
            </w:pPr>
            <w:r w:rsidRPr="00EE67CA">
              <w:t>This capability is necessary for each SCS</w:t>
            </w:r>
            <w:r>
              <w:t>.</w:t>
            </w:r>
          </w:p>
        </w:tc>
        <w:tc>
          <w:tcPr>
            <w:tcW w:w="1907" w:type="dxa"/>
          </w:tcPr>
          <w:p w14:paraId="27E3657B" w14:textId="2CB5CD58" w:rsidR="0063240E" w:rsidRPr="00A34E76" w:rsidRDefault="0063240E" w:rsidP="00AA4564">
            <w:pPr>
              <w:pStyle w:val="TAL"/>
            </w:pPr>
            <w:r>
              <w:rPr>
                <w:rFonts w:hint="eastAsia"/>
                <w:lang w:eastAsia="ja-JP"/>
              </w:rPr>
              <w:t>Optional with capability signalling</w:t>
            </w:r>
          </w:p>
        </w:tc>
      </w:tr>
      <w:tr w:rsidR="0063240E" w14:paraId="63333954" w14:textId="77777777" w:rsidTr="00F27972">
        <w:tc>
          <w:tcPr>
            <w:tcW w:w="1677" w:type="dxa"/>
            <w:vMerge/>
          </w:tcPr>
          <w:p w14:paraId="27C5214D" w14:textId="77777777" w:rsidR="0063240E" w:rsidRDefault="0063240E" w:rsidP="00AA4564">
            <w:pPr>
              <w:pStyle w:val="TAL"/>
            </w:pPr>
          </w:p>
        </w:tc>
        <w:tc>
          <w:tcPr>
            <w:tcW w:w="820" w:type="dxa"/>
          </w:tcPr>
          <w:p w14:paraId="509B5E1D" w14:textId="79673446" w:rsidR="0063240E" w:rsidRDefault="0063240E" w:rsidP="00AA4564">
            <w:pPr>
              <w:pStyle w:val="TAL"/>
              <w:rPr>
                <w:rFonts w:hint="eastAsia"/>
                <w:lang w:eastAsia="ja-JP"/>
              </w:rPr>
            </w:pPr>
            <w:r>
              <w:rPr>
                <w:rFonts w:hint="eastAsia"/>
                <w:lang w:eastAsia="ja-JP"/>
              </w:rPr>
              <w:t>5-12b</w:t>
            </w:r>
          </w:p>
        </w:tc>
        <w:tc>
          <w:tcPr>
            <w:tcW w:w="1957" w:type="dxa"/>
          </w:tcPr>
          <w:p w14:paraId="737661E3" w14:textId="491CD862" w:rsidR="0063240E" w:rsidRPr="00A34E76" w:rsidRDefault="0063240E" w:rsidP="00AA4564">
            <w:pPr>
              <w:pStyle w:val="TAL"/>
            </w:pPr>
            <w:r w:rsidRPr="00AA4564">
              <w:t>Up to 4 PUSCHs per slot per CC for different TBs for UE processing time Capability 1</w:t>
            </w:r>
          </w:p>
        </w:tc>
        <w:tc>
          <w:tcPr>
            <w:tcW w:w="2506" w:type="dxa"/>
          </w:tcPr>
          <w:p w14:paraId="1F963C20" w14:textId="0C0447AA" w:rsidR="0063240E" w:rsidRPr="00A34E76" w:rsidRDefault="0063240E" w:rsidP="00AA4564">
            <w:pPr>
              <w:pStyle w:val="TAL"/>
            </w:pPr>
            <w:r w:rsidRPr="00AA4564">
              <w:t>Up to 4 unicast PUSCHs per slot per CC only in TDM is supported for Capability 1</w:t>
            </w:r>
          </w:p>
        </w:tc>
        <w:tc>
          <w:tcPr>
            <w:tcW w:w="1328" w:type="dxa"/>
          </w:tcPr>
          <w:p w14:paraId="618D5870" w14:textId="77777777" w:rsidR="0063240E" w:rsidRPr="00A34E76" w:rsidRDefault="0063240E" w:rsidP="00AA4564">
            <w:pPr>
              <w:pStyle w:val="TAL"/>
            </w:pPr>
          </w:p>
        </w:tc>
        <w:tc>
          <w:tcPr>
            <w:tcW w:w="3388" w:type="dxa"/>
            <w:vMerge/>
          </w:tcPr>
          <w:p w14:paraId="06869F1A" w14:textId="77777777" w:rsidR="0063240E" w:rsidRPr="00A34E76" w:rsidRDefault="0063240E" w:rsidP="00AA4564">
            <w:pPr>
              <w:pStyle w:val="TAL"/>
            </w:pPr>
          </w:p>
        </w:tc>
        <w:tc>
          <w:tcPr>
            <w:tcW w:w="2988" w:type="dxa"/>
            <w:vMerge/>
          </w:tcPr>
          <w:p w14:paraId="759256D3" w14:textId="77777777" w:rsidR="0063240E" w:rsidRPr="00A34E76" w:rsidRDefault="0063240E" w:rsidP="00AA4564">
            <w:pPr>
              <w:pStyle w:val="TAL"/>
            </w:pPr>
          </w:p>
        </w:tc>
        <w:tc>
          <w:tcPr>
            <w:tcW w:w="1416" w:type="dxa"/>
          </w:tcPr>
          <w:p w14:paraId="0A19C734" w14:textId="5FA6421A" w:rsidR="0063240E" w:rsidRPr="00A34E76" w:rsidRDefault="0063240E" w:rsidP="00AA4564">
            <w:pPr>
              <w:pStyle w:val="TAL"/>
            </w:pPr>
            <w:r>
              <w:rPr>
                <w:rFonts w:hint="eastAsia"/>
                <w:lang w:eastAsia="ja-JP"/>
              </w:rPr>
              <w:t>n/a</w:t>
            </w:r>
          </w:p>
        </w:tc>
        <w:tc>
          <w:tcPr>
            <w:tcW w:w="1416" w:type="dxa"/>
          </w:tcPr>
          <w:p w14:paraId="19FBD4C2" w14:textId="0842CE1E" w:rsidR="0063240E" w:rsidRPr="00A34E76" w:rsidRDefault="0063240E" w:rsidP="00AA4564">
            <w:pPr>
              <w:pStyle w:val="TAL"/>
            </w:pPr>
            <w:r>
              <w:rPr>
                <w:rFonts w:hint="eastAsia"/>
                <w:lang w:eastAsia="ja-JP"/>
              </w:rPr>
              <w:t>n/a</w:t>
            </w:r>
          </w:p>
        </w:tc>
        <w:tc>
          <w:tcPr>
            <w:tcW w:w="1840" w:type="dxa"/>
          </w:tcPr>
          <w:p w14:paraId="6D1DD929" w14:textId="05EA133E" w:rsidR="0063240E" w:rsidRPr="00A34E76" w:rsidRDefault="0063240E" w:rsidP="00AA4564">
            <w:pPr>
              <w:pStyle w:val="TAL"/>
            </w:pPr>
            <w:r w:rsidRPr="00EE67CA">
              <w:t>This capability is necessary for each SCS</w:t>
            </w:r>
            <w:r>
              <w:t>.</w:t>
            </w:r>
          </w:p>
        </w:tc>
        <w:tc>
          <w:tcPr>
            <w:tcW w:w="1907" w:type="dxa"/>
          </w:tcPr>
          <w:p w14:paraId="2D20ED10" w14:textId="724E8550" w:rsidR="0063240E" w:rsidRPr="00A34E76" w:rsidRDefault="0063240E" w:rsidP="00AA4564">
            <w:pPr>
              <w:pStyle w:val="TAL"/>
            </w:pPr>
            <w:r>
              <w:rPr>
                <w:rFonts w:hint="eastAsia"/>
                <w:lang w:eastAsia="ja-JP"/>
              </w:rPr>
              <w:t>Optional with capability signalling</w:t>
            </w:r>
          </w:p>
        </w:tc>
      </w:tr>
      <w:tr w:rsidR="0063240E" w14:paraId="539DB459" w14:textId="77777777" w:rsidTr="00F27972">
        <w:tc>
          <w:tcPr>
            <w:tcW w:w="1677" w:type="dxa"/>
            <w:vMerge/>
          </w:tcPr>
          <w:p w14:paraId="2A5BB556" w14:textId="77777777" w:rsidR="0063240E" w:rsidRDefault="0063240E" w:rsidP="00B667C0">
            <w:pPr>
              <w:pStyle w:val="TAL"/>
            </w:pPr>
          </w:p>
        </w:tc>
        <w:tc>
          <w:tcPr>
            <w:tcW w:w="820" w:type="dxa"/>
          </w:tcPr>
          <w:p w14:paraId="1B4870AC" w14:textId="578A2620" w:rsidR="0063240E" w:rsidRDefault="0063240E" w:rsidP="00B667C0">
            <w:pPr>
              <w:pStyle w:val="TAL"/>
              <w:rPr>
                <w:rFonts w:hint="eastAsia"/>
                <w:lang w:eastAsia="ja-JP"/>
              </w:rPr>
            </w:pPr>
            <w:r>
              <w:rPr>
                <w:rFonts w:hint="eastAsia"/>
                <w:lang w:eastAsia="ja-JP"/>
              </w:rPr>
              <w:t>5-13</w:t>
            </w:r>
          </w:p>
        </w:tc>
        <w:tc>
          <w:tcPr>
            <w:tcW w:w="1957" w:type="dxa"/>
          </w:tcPr>
          <w:p w14:paraId="45173473" w14:textId="27BD676B" w:rsidR="0063240E" w:rsidRPr="002F6B61" w:rsidRDefault="0063240E" w:rsidP="00B667C0">
            <w:pPr>
              <w:pStyle w:val="TAL"/>
            </w:pPr>
            <w:r w:rsidRPr="003838DE">
              <w:t>Up to 2 unicast PDSCHs per slot per CC for different TBs for UE processing time Capability 2</w:t>
            </w:r>
          </w:p>
        </w:tc>
        <w:tc>
          <w:tcPr>
            <w:tcW w:w="2506" w:type="dxa"/>
          </w:tcPr>
          <w:p w14:paraId="14EC6DE1" w14:textId="77777777" w:rsidR="0063240E" w:rsidRDefault="0063240E" w:rsidP="003838DE">
            <w:pPr>
              <w:pStyle w:val="TAL"/>
            </w:pPr>
            <w:r>
              <w:t>Up to 2 unicast PDSCHs per slot per CC only in TDM is supported for Capability 2</w:t>
            </w:r>
          </w:p>
          <w:p w14:paraId="4D400ABB" w14:textId="77777777" w:rsidR="0063240E" w:rsidRDefault="0063240E" w:rsidP="003838DE">
            <w:pPr>
              <w:pStyle w:val="TAL"/>
            </w:pPr>
          </w:p>
          <w:p w14:paraId="2CE89867" w14:textId="77777777" w:rsidR="0063240E" w:rsidRDefault="0063240E" w:rsidP="003838DE">
            <w:pPr>
              <w:pStyle w:val="TAL"/>
            </w:pPr>
            <w:r>
              <w:t>UE can report values ‘X’ and supports the following operation, only when all carriers are self-scheduled and all Capability #2 carriers in a band are of the same numerology</w:t>
            </w:r>
          </w:p>
          <w:p w14:paraId="722B738B" w14:textId="51F23506" w:rsidR="0063240E" w:rsidRDefault="0063240E" w:rsidP="003838DE">
            <w:pPr>
              <w:pStyle w:val="TAL"/>
            </w:pPr>
            <w:r>
              <w:rPr>
                <w:rFonts w:hint="eastAsia"/>
              </w:rPr>
              <w:t>-</w:t>
            </w:r>
            <w:r>
              <w:tab/>
            </w:r>
            <w:r>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Default="0063240E" w:rsidP="003838DE">
            <w:pPr>
              <w:pStyle w:val="TAL"/>
            </w:pPr>
            <w:r>
              <w:t>2) No scheduling limitation</w:t>
            </w:r>
          </w:p>
          <w:p w14:paraId="264401EF" w14:textId="7E5311C6" w:rsidR="0063240E" w:rsidRPr="002F6B61" w:rsidRDefault="0063240E" w:rsidP="003838DE">
            <w:pPr>
              <w:pStyle w:val="TAL"/>
            </w:pPr>
            <w:r>
              <w:t>3) N1 based on Table 5.3-2 of TS 38.214 for given SCS from {15, 30, 60} kHz</w:t>
            </w:r>
          </w:p>
        </w:tc>
        <w:tc>
          <w:tcPr>
            <w:tcW w:w="1328" w:type="dxa"/>
          </w:tcPr>
          <w:p w14:paraId="1A0B05B8" w14:textId="451750F5" w:rsidR="0063240E" w:rsidRPr="00A34E76" w:rsidRDefault="0063240E" w:rsidP="00B667C0">
            <w:pPr>
              <w:pStyle w:val="TAL"/>
              <w:rPr>
                <w:rFonts w:hint="eastAsia"/>
                <w:lang w:eastAsia="ja-JP"/>
              </w:rPr>
            </w:pPr>
            <w:r>
              <w:rPr>
                <w:rFonts w:hint="eastAsia"/>
                <w:lang w:eastAsia="ja-JP"/>
              </w:rPr>
              <w:t>5-5a</w:t>
            </w:r>
          </w:p>
        </w:tc>
        <w:tc>
          <w:tcPr>
            <w:tcW w:w="3388" w:type="dxa"/>
            <w:vMerge w:val="restart"/>
          </w:tcPr>
          <w:p w14:paraId="33E719CB" w14:textId="76FF1866" w:rsidR="0063240E" w:rsidRPr="003D778D" w:rsidRDefault="0063240E" w:rsidP="00B667C0">
            <w:pPr>
              <w:pStyle w:val="TAL"/>
              <w:rPr>
                <w:i/>
              </w:rPr>
            </w:pPr>
            <w:r w:rsidRPr="00F2492E">
              <w:rPr>
                <w:i/>
              </w:rPr>
              <w:t>pdsch-ProcessingType2</w:t>
            </w:r>
          </w:p>
        </w:tc>
        <w:tc>
          <w:tcPr>
            <w:tcW w:w="2988" w:type="dxa"/>
            <w:vMerge w:val="restart"/>
          </w:tcPr>
          <w:p w14:paraId="43D55231" w14:textId="3AB9D47C" w:rsidR="0063240E" w:rsidRPr="003D778D" w:rsidRDefault="0063240E" w:rsidP="00B667C0">
            <w:pPr>
              <w:pStyle w:val="TAL"/>
              <w:rPr>
                <w:i/>
              </w:rPr>
            </w:pPr>
            <w:r w:rsidRPr="00F2492E">
              <w:rPr>
                <w:i/>
              </w:rPr>
              <w:t>FeatureSetDownlink</w:t>
            </w:r>
          </w:p>
        </w:tc>
        <w:tc>
          <w:tcPr>
            <w:tcW w:w="1416" w:type="dxa"/>
          </w:tcPr>
          <w:p w14:paraId="69BF0CA5" w14:textId="27B41A6B" w:rsidR="0063240E" w:rsidRDefault="0063240E" w:rsidP="00B667C0">
            <w:pPr>
              <w:pStyle w:val="TAL"/>
              <w:rPr>
                <w:rFonts w:hint="eastAsia"/>
                <w:lang w:eastAsia="ja-JP"/>
              </w:rPr>
            </w:pPr>
            <w:r>
              <w:rPr>
                <w:rFonts w:hint="eastAsia"/>
                <w:lang w:eastAsia="ja-JP"/>
              </w:rPr>
              <w:t>n/a</w:t>
            </w:r>
          </w:p>
        </w:tc>
        <w:tc>
          <w:tcPr>
            <w:tcW w:w="1416" w:type="dxa"/>
          </w:tcPr>
          <w:p w14:paraId="615516E4" w14:textId="332F83F7" w:rsidR="0063240E" w:rsidRDefault="0063240E" w:rsidP="00B667C0">
            <w:pPr>
              <w:pStyle w:val="TAL"/>
              <w:rPr>
                <w:rFonts w:hint="eastAsia"/>
                <w:lang w:eastAsia="ja-JP"/>
              </w:rPr>
            </w:pPr>
            <w:r>
              <w:rPr>
                <w:rFonts w:hint="eastAsia"/>
                <w:lang w:eastAsia="ja-JP"/>
              </w:rPr>
              <w:t>n/a</w:t>
            </w:r>
          </w:p>
        </w:tc>
        <w:tc>
          <w:tcPr>
            <w:tcW w:w="1840" w:type="dxa"/>
          </w:tcPr>
          <w:p w14:paraId="20BF8729" w14:textId="77777777" w:rsidR="0063240E" w:rsidRDefault="0063240E" w:rsidP="00587FBD">
            <w:pPr>
              <w:pStyle w:val="TAL"/>
            </w:pPr>
            <w:r>
              <w:t>This capability is necessary for each SCS</w:t>
            </w:r>
          </w:p>
          <w:p w14:paraId="6EB0E192" w14:textId="77777777" w:rsidR="0063240E" w:rsidRDefault="0063240E" w:rsidP="00587FBD">
            <w:pPr>
              <w:pStyle w:val="TAL"/>
            </w:pPr>
          </w:p>
          <w:p w14:paraId="185C19D3" w14:textId="742FDEE8" w:rsidR="0063240E" w:rsidRPr="00A34E76" w:rsidRDefault="0063240E" w:rsidP="00587FBD">
            <w:pPr>
              <w:pStyle w:val="TAL"/>
            </w:pPr>
            <w:r>
              <w:t>More than one set of per SCS per band reports can be signal</w:t>
            </w:r>
            <w:r>
              <w:t>l</w:t>
            </w:r>
            <w:r>
              <w:t>ed for a given band combination</w:t>
            </w:r>
          </w:p>
        </w:tc>
        <w:tc>
          <w:tcPr>
            <w:tcW w:w="1907" w:type="dxa"/>
          </w:tcPr>
          <w:p w14:paraId="7EA1BC06" w14:textId="5C845E13" w:rsidR="0063240E" w:rsidRDefault="0063240E" w:rsidP="00587FBD">
            <w:pPr>
              <w:pStyle w:val="TAL"/>
              <w:rPr>
                <w:lang w:eastAsia="ja-JP"/>
              </w:rPr>
            </w:pPr>
            <w:r>
              <w:rPr>
                <w:lang w:eastAsia="ja-JP"/>
              </w:rPr>
              <w:t>Optional with capability signa</w:t>
            </w:r>
            <w:r>
              <w:rPr>
                <w:lang w:eastAsia="ja-JP"/>
              </w:rPr>
              <w:t>l</w:t>
            </w:r>
            <w:r>
              <w:rPr>
                <w:lang w:eastAsia="ja-JP"/>
              </w:rPr>
              <w:t>ling</w:t>
            </w:r>
          </w:p>
          <w:p w14:paraId="1DB7274C" w14:textId="77777777" w:rsidR="0063240E" w:rsidRDefault="0063240E" w:rsidP="00587FBD">
            <w:pPr>
              <w:pStyle w:val="TAL"/>
              <w:rPr>
                <w:lang w:eastAsia="ja-JP"/>
              </w:rPr>
            </w:pPr>
          </w:p>
          <w:p w14:paraId="166B3E7E" w14:textId="77777777" w:rsidR="0063240E" w:rsidRDefault="0063240E" w:rsidP="00587FBD">
            <w:pPr>
              <w:pStyle w:val="TAL"/>
              <w:rPr>
                <w:lang w:eastAsia="ja-JP"/>
              </w:rPr>
            </w:pPr>
            <w:r>
              <w:rPr>
                <w:lang w:eastAsia="ja-JP"/>
              </w:rPr>
              <w:t>Candidate values for Component 1:</w:t>
            </w:r>
          </w:p>
          <w:p w14:paraId="205763D5" w14:textId="6B2FC4CB" w:rsidR="0063240E" w:rsidRDefault="0063240E" w:rsidP="00587FBD">
            <w:pPr>
              <w:pStyle w:val="TAL"/>
              <w:rPr>
                <w:rFonts w:hint="eastAsia"/>
                <w:lang w:eastAsia="ja-JP"/>
              </w:rPr>
            </w:pPr>
            <w:r>
              <w:rPr>
                <w:lang w:eastAsia="ja-JP"/>
              </w:rPr>
              <w:t xml:space="preserve">X in {1, …, </w:t>
            </w:r>
            <w:r>
              <w:rPr>
                <w:lang w:eastAsia="ja-JP"/>
              </w:rPr>
              <w:t>16},</w:t>
            </w:r>
          </w:p>
        </w:tc>
      </w:tr>
      <w:tr w:rsidR="0063240E" w14:paraId="54A99E4C" w14:textId="77777777" w:rsidTr="00F27972">
        <w:tc>
          <w:tcPr>
            <w:tcW w:w="1677" w:type="dxa"/>
            <w:vMerge/>
          </w:tcPr>
          <w:p w14:paraId="5A782A3D" w14:textId="77777777" w:rsidR="0063240E" w:rsidRDefault="0063240E" w:rsidP="00B667C0">
            <w:pPr>
              <w:pStyle w:val="TAL"/>
            </w:pPr>
          </w:p>
        </w:tc>
        <w:tc>
          <w:tcPr>
            <w:tcW w:w="820" w:type="dxa"/>
          </w:tcPr>
          <w:p w14:paraId="4EF9459E" w14:textId="1666EE5E" w:rsidR="0063240E" w:rsidRDefault="0063240E" w:rsidP="00B667C0">
            <w:pPr>
              <w:pStyle w:val="TAL"/>
              <w:rPr>
                <w:rFonts w:hint="eastAsia"/>
                <w:lang w:eastAsia="ja-JP"/>
              </w:rPr>
            </w:pPr>
            <w:r>
              <w:rPr>
                <w:rFonts w:hint="eastAsia"/>
                <w:lang w:eastAsia="ja-JP"/>
              </w:rPr>
              <w:t>5-13a</w:t>
            </w:r>
          </w:p>
        </w:tc>
        <w:tc>
          <w:tcPr>
            <w:tcW w:w="1957" w:type="dxa"/>
          </w:tcPr>
          <w:p w14:paraId="4BF0A7F9" w14:textId="060B08B3" w:rsidR="0063240E" w:rsidRPr="002F6B61" w:rsidRDefault="0063240E" w:rsidP="00B667C0">
            <w:pPr>
              <w:pStyle w:val="TAL"/>
            </w:pPr>
            <w:r w:rsidRPr="00CE1FAC">
              <w:t>Up to 7 unicast PDSCHs per slot per CC for different TBs for UE processing time Capability 2</w:t>
            </w:r>
          </w:p>
        </w:tc>
        <w:tc>
          <w:tcPr>
            <w:tcW w:w="2506" w:type="dxa"/>
          </w:tcPr>
          <w:p w14:paraId="4F1B706D" w14:textId="77777777" w:rsidR="0063240E" w:rsidRDefault="0063240E" w:rsidP="00CE1FAC">
            <w:pPr>
              <w:pStyle w:val="TAL"/>
            </w:pPr>
            <w:r>
              <w:t>Up to 7 unicast PDSCHs per slot per CC only in TDM is supported for Capability 2</w:t>
            </w:r>
          </w:p>
          <w:p w14:paraId="6AB4E128" w14:textId="77777777" w:rsidR="0063240E" w:rsidRDefault="0063240E" w:rsidP="00CE1FAC">
            <w:pPr>
              <w:pStyle w:val="TAL"/>
            </w:pPr>
          </w:p>
          <w:p w14:paraId="382EBA63" w14:textId="77777777" w:rsidR="0063240E" w:rsidRDefault="0063240E" w:rsidP="00CE1FAC">
            <w:pPr>
              <w:pStyle w:val="TAL"/>
            </w:pPr>
            <w:r>
              <w:t>UE can report values ‘X’ and supports the following operation, only when all carriers are self-scheduled and all Capability #2 carriers in a band are of the same numerology</w:t>
            </w:r>
          </w:p>
          <w:p w14:paraId="73B12F4B" w14:textId="159DED58" w:rsidR="0063240E" w:rsidRDefault="0063240E" w:rsidP="00CE1FAC">
            <w:pPr>
              <w:pStyle w:val="TAL"/>
            </w:pPr>
            <w:r>
              <w:rPr>
                <w:rFonts w:hint="eastAsia"/>
              </w:rPr>
              <w:t>-</w:t>
            </w:r>
            <w:r>
              <w:tab/>
            </w:r>
            <w:r>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Default="0063240E" w:rsidP="00CE1FAC">
            <w:pPr>
              <w:pStyle w:val="TAL"/>
            </w:pPr>
            <w:r>
              <w:t>2) No scheduling limitation</w:t>
            </w:r>
          </w:p>
          <w:p w14:paraId="6A68D2AC" w14:textId="425822B3" w:rsidR="0063240E" w:rsidRPr="002F6B61" w:rsidRDefault="0063240E" w:rsidP="00CE1FAC">
            <w:pPr>
              <w:pStyle w:val="TAL"/>
            </w:pPr>
            <w:r>
              <w:t>3) N1 based on Table 5.3-2 of TS 38.214 for given SCS from {15, 30, 60} kHz</w:t>
            </w:r>
          </w:p>
        </w:tc>
        <w:tc>
          <w:tcPr>
            <w:tcW w:w="1328" w:type="dxa"/>
          </w:tcPr>
          <w:p w14:paraId="5266FACF" w14:textId="0EFEB294" w:rsidR="0063240E" w:rsidRPr="00CE1FAC" w:rsidRDefault="0063240E" w:rsidP="00B667C0">
            <w:pPr>
              <w:pStyle w:val="TAL"/>
            </w:pPr>
            <w:r>
              <w:t>5-5a</w:t>
            </w:r>
          </w:p>
        </w:tc>
        <w:tc>
          <w:tcPr>
            <w:tcW w:w="3388" w:type="dxa"/>
            <w:vMerge/>
          </w:tcPr>
          <w:p w14:paraId="53B0A75F" w14:textId="77777777" w:rsidR="0063240E" w:rsidRPr="003D778D" w:rsidRDefault="0063240E" w:rsidP="00B667C0">
            <w:pPr>
              <w:pStyle w:val="TAL"/>
              <w:rPr>
                <w:i/>
              </w:rPr>
            </w:pPr>
          </w:p>
        </w:tc>
        <w:tc>
          <w:tcPr>
            <w:tcW w:w="2988" w:type="dxa"/>
            <w:vMerge/>
          </w:tcPr>
          <w:p w14:paraId="3B11CEFD" w14:textId="77777777" w:rsidR="0063240E" w:rsidRPr="003D778D" w:rsidRDefault="0063240E" w:rsidP="00B667C0">
            <w:pPr>
              <w:pStyle w:val="TAL"/>
              <w:rPr>
                <w:i/>
              </w:rPr>
            </w:pPr>
          </w:p>
        </w:tc>
        <w:tc>
          <w:tcPr>
            <w:tcW w:w="1416" w:type="dxa"/>
          </w:tcPr>
          <w:p w14:paraId="353E93D5" w14:textId="5BD8FAB6" w:rsidR="0063240E" w:rsidRDefault="0063240E" w:rsidP="00B667C0">
            <w:pPr>
              <w:pStyle w:val="TAL"/>
              <w:rPr>
                <w:rFonts w:hint="eastAsia"/>
                <w:lang w:eastAsia="ja-JP"/>
              </w:rPr>
            </w:pPr>
            <w:r>
              <w:rPr>
                <w:rFonts w:hint="eastAsia"/>
                <w:lang w:eastAsia="ja-JP"/>
              </w:rPr>
              <w:t>n/a</w:t>
            </w:r>
          </w:p>
        </w:tc>
        <w:tc>
          <w:tcPr>
            <w:tcW w:w="1416" w:type="dxa"/>
          </w:tcPr>
          <w:p w14:paraId="3CBA16A4" w14:textId="3BCF25C0" w:rsidR="0063240E" w:rsidRDefault="0063240E" w:rsidP="00B667C0">
            <w:pPr>
              <w:pStyle w:val="TAL"/>
              <w:rPr>
                <w:rFonts w:hint="eastAsia"/>
                <w:lang w:eastAsia="ja-JP"/>
              </w:rPr>
            </w:pPr>
            <w:r>
              <w:rPr>
                <w:rFonts w:hint="eastAsia"/>
                <w:lang w:eastAsia="ja-JP"/>
              </w:rPr>
              <w:t>n//a</w:t>
            </w:r>
          </w:p>
        </w:tc>
        <w:tc>
          <w:tcPr>
            <w:tcW w:w="1840" w:type="dxa"/>
          </w:tcPr>
          <w:p w14:paraId="2C4BE125" w14:textId="77777777" w:rsidR="0063240E" w:rsidRDefault="0063240E" w:rsidP="00CE1FAC">
            <w:pPr>
              <w:pStyle w:val="TAL"/>
            </w:pPr>
            <w:r>
              <w:t>This capability is necessary for each SCS</w:t>
            </w:r>
          </w:p>
          <w:p w14:paraId="7609049B" w14:textId="77777777" w:rsidR="0063240E" w:rsidRDefault="0063240E" w:rsidP="00CE1FAC">
            <w:pPr>
              <w:pStyle w:val="TAL"/>
            </w:pPr>
          </w:p>
          <w:p w14:paraId="4A035743" w14:textId="2B654E89" w:rsidR="0063240E" w:rsidRPr="00A34E76" w:rsidRDefault="0063240E" w:rsidP="00CE1FAC">
            <w:pPr>
              <w:pStyle w:val="TAL"/>
            </w:pPr>
            <w:r>
              <w:t>More than one set of per SCS per band reports can be signa</w:t>
            </w:r>
            <w:r>
              <w:t>l</w:t>
            </w:r>
            <w:r>
              <w:t>led for a given band combination</w:t>
            </w:r>
          </w:p>
        </w:tc>
        <w:tc>
          <w:tcPr>
            <w:tcW w:w="1907" w:type="dxa"/>
          </w:tcPr>
          <w:p w14:paraId="3E804317" w14:textId="77777777" w:rsidR="0063240E" w:rsidRDefault="0063240E" w:rsidP="00CE1FAC">
            <w:pPr>
              <w:pStyle w:val="TAL"/>
              <w:rPr>
                <w:lang w:eastAsia="ja-JP"/>
              </w:rPr>
            </w:pPr>
            <w:r>
              <w:rPr>
                <w:lang w:eastAsia="ja-JP"/>
              </w:rPr>
              <w:t>Optional with capability signalling</w:t>
            </w:r>
          </w:p>
          <w:p w14:paraId="599AA54B" w14:textId="77777777" w:rsidR="0063240E" w:rsidRDefault="0063240E" w:rsidP="00CE1FAC">
            <w:pPr>
              <w:pStyle w:val="TAL"/>
              <w:rPr>
                <w:lang w:eastAsia="ja-JP"/>
              </w:rPr>
            </w:pPr>
          </w:p>
          <w:p w14:paraId="1CC40338" w14:textId="77777777" w:rsidR="0063240E" w:rsidRDefault="0063240E" w:rsidP="00CE1FAC">
            <w:pPr>
              <w:pStyle w:val="TAL"/>
              <w:rPr>
                <w:lang w:eastAsia="ja-JP"/>
              </w:rPr>
            </w:pPr>
            <w:r>
              <w:rPr>
                <w:lang w:eastAsia="ja-JP"/>
              </w:rPr>
              <w:t>Candidate values for Component 1:</w:t>
            </w:r>
          </w:p>
          <w:p w14:paraId="7D377C54" w14:textId="26BC2E12" w:rsidR="0063240E" w:rsidRDefault="0063240E" w:rsidP="00CE1FAC">
            <w:pPr>
              <w:pStyle w:val="TAL"/>
              <w:rPr>
                <w:rFonts w:hint="eastAsia"/>
                <w:lang w:eastAsia="ja-JP"/>
              </w:rPr>
            </w:pPr>
            <w:r>
              <w:rPr>
                <w:lang w:eastAsia="ja-JP"/>
              </w:rPr>
              <w:t>X in {1, …, 16},</w:t>
            </w:r>
          </w:p>
        </w:tc>
      </w:tr>
      <w:tr w:rsidR="0063240E" w14:paraId="45BB115F" w14:textId="77777777" w:rsidTr="00F27972">
        <w:tc>
          <w:tcPr>
            <w:tcW w:w="1677" w:type="dxa"/>
            <w:vMerge/>
          </w:tcPr>
          <w:p w14:paraId="644F61B2" w14:textId="77777777" w:rsidR="0063240E" w:rsidRDefault="0063240E" w:rsidP="00F71075">
            <w:pPr>
              <w:pStyle w:val="TAL"/>
            </w:pPr>
          </w:p>
        </w:tc>
        <w:tc>
          <w:tcPr>
            <w:tcW w:w="820" w:type="dxa"/>
          </w:tcPr>
          <w:p w14:paraId="5463DE8D" w14:textId="359083C3" w:rsidR="0063240E" w:rsidRDefault="0063240E" w:rsidP="00F71075">
            <w:pPr>
              <w:pStyle w:val="TAL"/>
              <w:rPr>
                <w:rFonts w:hint="eastAsia"/>
                <w:lang w:eastAsia="ja-JP"/>
              </w:rPr>
            </w:pPr>
            <w:r>
              <w:rPr>
                <w:rFonts w:hint="eastAsia"/>
                <w:lang w:eastAsia="ja-JP"/>
              </w:rPr>
              <w:t>5-13c</w:t>
            </w:r>
          </w:p>
        </w:tc>
        <w:tc>
          <w:tcPr>
            <w:tcW w:w="1957" w:type="dxa"/>
          </w:tcPr>
          <w:p w14:paraId="165DAEDA" w14:textId="056D10ED" w:rsidR="0063240E" w:rsidRPr="002F6B61" w:rsidRDefault="0063240E" w:rsidP="00F71075">
            <w:pPr>
              <w:pStyle w:val="TAL"/>
            </w:pPr>
            <w:r w:rsidRPr="00C87292">
              <w:t>Up to 4 unicast PDSCHs per slot per CC for different TBs for UE processing time Capability 2</w:t>
            </w:r>
          </w:p>
        </w:tc>
        <w:tc>
          <w:tcPr>
            <w:tcW w:w="2506" w:type="dxa"/>
          </w:tcPr>
          <w:p w14:paraId="4479710E" w14:textId="77777777" w:rsidR="0063240E" w:rsidRDefault="0063240E" w:rsidP="00F71075">
            <w:pPr>
              <w:pStyle w:val="TAL"/>
            </w:pPr>
            <w:r>
              <w:t>Up to 4 unicast PDSCHs per slot per CC only in TDM is supported for Capability 2</w:t>
            </w:r>
          </w:p>
          <w:p w14:paraId="01F30E51" w14:textId="77777777" w:rsidR="0063240E" w:rsidRDefault="0063240E" w:rsidP="00F71075">
            <w:pPr>
              <w:pStyle w:val="TAL"/>
            </w:pPr>
          </w:p>
          <w:p w14:paraId="6478DFF0" w14:textId="77777777" w:rsidR="0063240E" w:rsidRDefault="0063240E" w:rsidP="00F71075">
            <w:pPr>
              <w:pStyle w:val="TAL"/>
            </w:pPr>
            <w:r>
              <w:t>UE can report values ‘X’ and supports the following operation, only when all carriers are self-scheduled and all Capability #2 carriers in a band are of the same numerology</w:t>
            </w:r>
          </w:p>
          <w:p w14:paraId="0C33E1F8" w14:textId="4F74DB52" w:rsidR="0063240E" w:rsidRDefault="0063240E" w:rsidP="00F71075">
            <w:pPr>
              <w:pStyle w:val="TAL"/>
            </w:pPr>
            <w:r>
              <w:rPr>
                <w:rFonts w:hint="eastAsia"/>
              </w:rPr>
              <w:t>-</w:t>
            </w:r>
            <w:r>
              <w:tab/>
            </w:r>
            <w:r>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Default="0063240E" w:rsidP="00F71075">
            <w:pPr>
              <w:pStyle w:val="TAL"/>
            </w:pPr>
            <w:r>
              <w:t>2) No scheduling limitation</w:t>
            </w:r>
          </w:p>
          <w:p w14:paraId="23099CB1" w14:textId="24E39955" w:rsidR="0063240E" w:rsidRPr="002F6B61" w:rsidRDefault="0063240E" w:rsidP="00F71075">
            <w:pPr>
              <w:pStyle w:val="TAL"/>
            </w:pPr>
            <w:r>
              <w:t>3) N1 based on Table 5.3-2 of TS 38.214 for given SCS from {15, 30, 60} kHz</w:t>
            </w:r>
          </w:p>
        </w:tc>
        <w:tc>
          <w:tcPr>
            <w:tcW w:w="1328" w:type="dxa"/>
          </w:tcPr>
          <w:p w14:paraId="42CCEE52" w14:textId="15A0594F" w:rsidR="0063240E" w:rsidRPr="00A34E76" w:rsidRDefault="0063240E" w:rsidP="00F71075">
            <w:pPr>
              <w:pStyle w:val="TAL"/>
              <w:rPr>
                <w:rFonts w:hint="eastAsia"/>
                <w:lang w:eastAsia="ja-JP"/>
              </w:rPr>
            </w:pPr>
            <w:r>
              <w:rPr>
                <w:rFonts w:hint="eastAsia"/>
                <w:lang w:eastAsia="ja-JP"/>
              </w:rPr>
              <w:t>5-5a</w:t>
            </w:r>
          </w:p>
        </w:tc>
        <w:tc>
          <w:tcPr>
            <w:tcW w:w="3388" w:type="dxa"/>
            <w:vMerge/>
          </w:tcPr>
          <w:p w14:paraId="4ADF8639" w14:textId="77777777" w:rsidR="0063240E" w:rsidRPr="003D778D" w:rsidRDefault="0063240E" w:rsidP="00F71075">
            <w:pPr>
              <w:pStyle w:val="TAL"/>
              <w:rPr>
                <w:i/>
              </w:rPr>
            </w:pPr>
          </w:p>
        </w:tc>
        <w:tc>
          <w:tcPr>
            <w:tcW w:w="2988" w:type="dxa"/>
            <w:vMerge/>
          </w:tcPr>
          <w:p w14:paraId="7C2D08A7" w14:textId="77777777" w:rsidR="0063240E" w:rsidRPr="003D778D" w:rsidRDefault="0063240E" w:rsidP="00F71075">
            <w:pPr>
              <w:pStyle w:val="TAL"/>
              <w:rPr>
                <w:i/>
              </w:rPr>
            </w:pPr>
          </w:p>
        </w:tc>
        <w:tc>
          <w:tcPr>
            <w:tcW w:w="1416" w:type="dxa"/>
          </w:tcPr>
          <w:p w14:paraId="66B1E79A" w14:textId="52B14041" w:rsidR="0063240E" w:rsidRDefault="0063240E" w:rsidP="00F71075">
            <w:pPr>
              <w:pStyle w:val="TAL"/>
              <w:rPr>
                <w:rFonts w:hint="eastAsia"/>
                <w:lang w:eastAsia="ja-JP"/>
              </w:rPr>
            </w:pPr>
            <w:r>
              <w:rPr>
                <w:rFonts w:hint="eastAsia"/>
                <w:lang w:eastAsia="ja-JP"/>
              </w:rPr>
              <w:t>n/a</w:t>
            </w:r>
          </w:p>
        </w:tc>
        <w:tc>
          <w:tcPr>
            <w:tcW w:w="1416" w:type="dxa"/>
          </w:tcPr>
          <w:p w14:paraId="520EDF61" w14:textId="4DBE8ED3" w:rsidR="0063240E" w:rsidRDefault="0063240E" w:rsidP="00F71075">
            <w:pPr>
              <w:pStyle w:val="TAL"/>
              <w:rPr>
                <w:rFonts w:hint="eastAsia"/>
                <w:lang w:eastAsia="ja-JP"/>
              </w:rPr>
            </w:pPr>
            <w:r>
              <w:rPr>
                <w:rFonts w:hint="eastAsia"/>
                <w:lang w:eastAsia="ja-JP"/>
              </w:rPr>
              <w:t>n/a</w:t>
            </w:r>
          </w:p>
        </w:tc>
        <w:tc>
          <w:tcPr>
            <w:tcW w:w="1840" w:type="dxa"/>
          </w:tcPr>
          <w:p w14:paraId="2DECAD39" w14:textId="77777777" w:rsidR="0063240E" w:rsidRDefault="0063240E" w:rsidP="00F71075">
            <w:pPr>
              <w:pStyle w:val="TAL"/>
            </w:pPr>
            <w:r>
              <w:t>This capability is necessary for each SCS</w:t>
            </w:r>
          </w:p>
          <w:p w14:paraId="6BBE3E5E" w14:textId="77777777" w:rsidR="0063240E" w:rsidRDefault="0063240E" w:rsidP="00F71075">
            <w:pPr>
              <w:pStyle w:val="TAL"/>
            </w:pPr>
          </w:p>
          <w:p w14:paraId="1F9C5D50" w14:textId="7C6B941B" w:rsidR="0063240E" w:rsidRPr="00A34E76" w:rsidRDefault="0063240E" w:rsidP="00F71075">
            <w:pPr>
              <w:pStyle w:val="TAL"/>
            </w:pPr>
            <w:r>
              <w:t>More than one set of per SCS per band reports can be signalled for a given band combination</w:t>
            </w:r>
          </w:p>
        </w:tc>
        <w:tc>
          <w:tcPr>
            <w:tcW w:w="1907" w:type="dxa"/>
          </w:tcPr>
          <w:p w14:paraId="461DC8AB" w14:textId="77777777" w:rsidR="0063240E" w:rsidRDefault="0063240E" w:rsidP="00F71075">
            <w:pPr>
              <w:pStyle w:val="TAL"/>
              <w:rPr>
                <w:lang w:eastAsia="ja-JP"/>
              </w:rPr>
            </w:pPr>
            <w:r>
              <w:rPr>
                <w:lang w:eastAsia="ja-JP"/>
              </w:rPr>
              <w:t>Optional with capability signalling</w:t>
            </w:r>
          </w:p>
          <w:p w14:paraId="7FA82182" w14:textId="77777777" w:rsidR="0063240E" w:rsidRDefault="0063240E" w:rsidP="00F71075">
            <w:pPr>
              <w:pStyle w:val="TAL"/>
              <w:rPr>
                <w:lang w:eastAsia="ja-JP"/>
              </w:rPr>
            </w:pPr>
          </w:p>
          <w:p w14:paraId="701A6CD0" w14:textId="77777777" w:rsidR="0063240E" w:rsidRDefault="0063240E" w:rsidP="00F71075">
            <w:pPr>
              <w:pStyle w:val="TAL"/>
              <w:rPr>
                <w:lang w:eastAsia="ja-JP"/>
              </w:rPr>
            </w:pPr>
            <w:r>
              <w:rPr>
                <w:lang w:eastAsia="ja-JP"/>
              </w:rPr>
              <w:t>Candidate values for Component 1:</w:t>
            </w:r>
          </w:p>
          <w:p w14:paraId="4CB48E11" w14:textId="40CD59AE" w:rsidR="0063240E" w:rsidRDefault="0063240E" w:rsidP="00F71075">
            <w:pPr>
              <w:pStyle w:val="TAL"/>
              <w:rPr>
                <w:rFonts w:hint="eastAsia"/>
                <w:lang w:eastAsia="ja-JP"/>
              </w:rPr>
            </w:pPr>
            <w:r>
              <w:rPr>
                <w:lang w:eastAsia="ja-JP"/>
              </w:rPr>
              <w:t>X in {1, …, 16},</w:t>
            </w:r>
          </w:p>
        </w:tc>
      </w:tr>
      <w:tr w:rsidR="0063240E" w14:paraId="0CABE063" w14:textId="77777777" w:rsidTr="00F27972">
        <w:tc>
          <w:tcPr>
            <w:tcW w:w="1677" w:type="dxa"/>
            <w:vMerge/>
          </w:tcPr>
          <w:p w14:paraId="3B1F0B90" w14:textId="77777777" w:rsidR="0063240E" w:rsidRDefault="0063240E" w:rsidP="00AD311B">
            <w:pPr>
              <w:pStyle w:val="TAL"/>
            </w:pPr>
          </w:p>
        </w:tc>
        <w:tc>
          <w:tcPr>
            <w:tcW w:w="820" w:type="dxa"/>
          </w:tcPr>
          <w:p w14:paraId="310B6942" w14:textId="2BFC21AB" w:rsidR="0063240E" w:rsidRDefault="0063240E" w:rsidP="00AD311B">
            <w:pPr>
              <w:pStyle w:val="TAL"/>
              <w:rPr>
                <w:rFonts w:hint="eastAsia"/>
                <w:lang w:eastAsia="ja-JP"/>
              </w:rPr>
            </w:pPr>
            <w:r>
              <w:rPr>
                <w:rFonts w:hint="eastAsia"/>
                <w:lang w:eastAsia="ja-JP"/>
              </w:rPr>
              <w:t>5-13d</w:t>
            </w:r>
          </w:p>
        </w:tc>
        <w:tc>
          <w:tcPr>
            <w:tcW w:w="1957" w:type="dxa"/>
          </w:tcPr>
          <w:p w14:paraId="1DD1C991" w14:textId="57582388" w:rsidR="0063240E" w:rsidRPr="002F6B61" w:rsidRDefault="0063240E" w:rsidP="00AD311B">
            <w:pPr>
              <w:pStyle w:val="TAL"/>
            </w:pPr>
            <w:r w:rsidRPr="00B100EF">
              <w:t>Up to 2 PUSCHs per slot per CC for different TBs for UE processing time Capability 2</w:t>
            </w:r>
          </w:p>
        </w:tc>
        <w:tc>
          <w:tcPr>
            <w:tcW w:w="2506" w:type="dxa"/>
          </w:tcPr>
          <w:p w14:paraId="756330C3" w14:textId="77777777" w:rsidR="0063240E" w:rsidRDefault="0063240E" w:rsidP="0091746B">
            <w:pPr>
              <w:pStyle w:val="TAL"/>
            </w:pPr>
            <w:r>
              <w:t>Up to 2 unicast PUSCHs per slot per CC only in TDM is supported for Capability 2</w:t>
            </w:r>
          </w:p>
          <w:p w14:paraId="7952AB83" w14:textId="77777777" w:rsidR="0063240E" w:rsidRDefault="0063240E" w:rsidP="0091746B">
            <w:pPr>
              <w:pStyle w:val="TAL"/>
            </w:pPr>
          </w:p>
          <w:p w14:paraId="738AB866" w14:textId="77777777" w:rsidR="0063240E" w:rsidRDefault="0063240E" w:rsidP="0091746B">
            <w:pPr>
              <w:pStyle w:val="TAL"/>
            </w:pPr>
            <w:r>
              <w:t>UE can report values ‘X’ and supports the following operation, only when all carriers are self-scheduled and all Capability #2 carriers in a band are of the same numerology</w:t>
            </w:r>
          </w:p>
          <w:p w14:paraId="2BD10BFB" w14:textId="6D87FE7F" w:rsidR="0063240E" w:rsidRDefault="0063240E" w:rsidP="0091746B">
            <w:pPr>
              <w:pStyle w:val="TAL"/>
            </w:pPr>
            <w:r>
              <w:rPr>
                <w:rFonts w:hint="eastAsia"/>
              </w:rPr>
              <w:t>-</w:t>
            </w:r>
            <w:r>
              <w:tab/>
            </w:r>
            <w:r>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2F6B61" w:rsidRDefault="0063240E" w:rsidP="0091746B">
            <w:pPr>
              <w:pStyle w:val="TAL"/>
            </w:pPr>
            <w:r>
              <w:t>2) N2 based on Table 6.4-2 of TS 38.214 for given SCS from {15, 30, 60} kHz</w:t>
            </w:r>
          </w:p>
        </w:tc>
        <w:tc>
          <w:tcPr>
            <w:tcW w:w="1328" w:type="dxa"/>
          </w:tcPr>
          <w:p w14:paraId="58518AD1" w14:textId="3812B01B" w:rsidR="0063240E" w:rsidRPr="00A34E76" w:rsidRDefault="0063240E" w:rsidP="00AD311B">
            <w:pPr>
              <w:pStyle w:val="TAL"/>
              <w:rPr>
                <w:rFonts w:hint="eastAsia"/>
                <w:lang w:eastAsia="ja-JP"/>
              </w:rPr>
            </w:pPr>
            <w:r>
              <w:rPr>
                <w:rFonts w:hint="eastAsia"/>
                <w:lang w:eastAsia="ja-JP"/>
              </w:rPr>
              <w:t>5-5c</w:t>
            </w:r>
          </w:p>
        </w:tc>
        <w:tc>
          <w:tcPr>
            <w:tcW w:w="3388" w:type="dxa"/>
            <w:vMerge w:val="restart"/>
          </w:tcPr>
          <w:p w14:paraId="4B475D59" w14:textId="5349A6B8" w:rsidR="0063240E" w:rsidRPr="003D778D" w:rsidRDefault="0063240E" w:rsidP="00AD311B">
            <w:pPr>
              <w:pStyle w:val="TAL"/>
              <w:rPr>
                <w:i/>
              </w:rPr>
            </w:pPr>
            <w:r w:rsidRPr="0014145D">
              <w:rPr>
                <w:i/>
              </w:rPr>
              <w:t>pusch-ProcessingType2</w:t>
            </w:r>
          </w:p>
        </w:tc>
        <w:tc>
          <w:tcPr>
            <w:tcW w:w="2988" w:type="dxa"/>
            <w:vMerge w:val="restart"/>
          </w:tcPr>
          <w:p w14:paraId="0BD50EFB" w14:textId="4B8FBBDE" w:rsidR="0063240E" w:rsidRPr="003D778D" w:rsidRDefault="0063240E" w:rsidP="00AD311B">
            <w:pPr>
              <w:pStyle w:val="TAL"/>
              <w:rPr>
                <w:i/>
              </w:rPr>
            </w:pPr>
            <w:r w:rsidRPr="0014145D">
              <w:rPr>
                <w:i/>
              </w:rPr>
              <w:t>FeatureSetUplink</w:t>
            </w:r>
          </w:p>
        </w:tc>
        <w:tc>
          <w:tcPr>
            <w:tcW w:w="1416" w:type="dxa"/>
          </w:tcPr>
          <w:p w14:paraId="07AC5907" w14:textId="614C7598" w:rsidR="0063240E" w:rsidRDefault="0063240E" w:rsidP="00AD311B">
            <w:pPr>
              <w:pStyle w:val="TAL"/>
              <w:rPr>
                <w:rFonts w:hint="eastAsia"/>
                <w:lang w:eastAsia="ja-JP"/>
              </w:rPr>
            </w:pPr>
            <w:r>
              <w:rPr>
                <w:rFonts w:hint="eastAsia"/>
                <w:lang w:eastAsia="ja-JP"/>
              </w:rPr>
              <w:t>n/a</w:t>
            </w:r>
          </w:p>
        </w:tc>
        <w:tc>
          <w:tcPr>
            <w:tcW w:w="1416" w:type="dxa"/>
          </w:tcPr>
          <w:p w14:paraId="79E00A9A" w14:textId="4D482115" w:rsidR="0063240E" w:rsidRDefault="0063240E" w:rsidP="00AD311B">
            <w:pPr>
              <w:pStyle w:val="TAL"/>
              <w:rPr>
                <w:rFonts w:hint="eastAsia"/>
                <w:lang w:eastAsia="ja-JP"/>
              </w:rPr>
            </w:pPr>
            <w:r>
              <w:rPr>
                <w:rFonts w:hint="eastAsia"/>
                <w:lang w:eastAsia="ja-JP"/>
              </w:rPr>
              <w:t>n/a</w:t>
            </w:r>
          </w:p>
        </w:tc>
        <w:tc>
          <w:tcPr>
            <w:tcW w:w="1840" w:type="dxa"/>
          </w:tcPr>
          <w:p w14:paraId="632A0CCD" w14:textId="77777777" w:rsidR="0063240E" w:rsidRDefault="0063240E" w:rsidP="00AD311B">
            <w:pPr>
              <w:pStyle w:val="TAL"/>
            </w:pPr>
            <w:r>
              <w:t>This capability is necessary for each SCS</w:t>
            </w:r>
          </w:p>
          <w:p w14:paraId="5F39FD12" w14:textId="77777777" w:rsidR="0063240E" w:rsidRDefault="0063240E" w:rsidP="00AD311B">
            <w:pPr>
              <w:pStyle w:val="TAL"/>
            </w:pPr>
          </w:p>
          <w:p w14:paraId="2303A477" w14:textId="4EAE8B42" w:rsidR="0063240E" w:rsidRPr="00A34E76" w:rsidRDefault="0063240E" w:rsidP="00AD311B">
            <w:pPr>
              <w:pStyle w:val="TAL"/>
            </w:pPr>
            <w:r>
              <w:t>More than one set of per SCS per band reports can be signalled for a given band combination</w:t>
            </w:r>
          </w:p>
        </w:tc>
        <w:tc>
          <w:tcPr>
            <w:tcW w:w="1907" w:type="dxa"/>
          </w:tcPr>
          <w:p w14:paraId="19213626" w14:textId="77777777" w:rsidR="0063240E" w:rsidRDefault="0063240E" w:rsidP="00AD311B">
            <w:pPr>
              <w:pStyle w:val="TAL"/>
              <w:rPr>
                <w:lang w:eastAsia="ja-JP"/>
              </w:rPr>
            </w:pPr>
            <w:r>
              <w:rPr>
                <w:lang w:eastAsia="ja-JP"/>
              </w:rPr>
              <w:t>Optional with capability signalling</w:t>
            </w:r>
          </w:p>
          <w:p w14:paraId="2A271B1C" w14:textId="77777777" w:rsidR="0063240E" w:rsidRDefault="0063240E" w:rsidP="00AD311B">
            <w:pPr>
              <w:pStyle w:val="TAL"/>
              <w:rPr>
                <w:lang w:eastAsia="ja-JP"/>
              </w:rPr>
            </w:pPr>
          </w:p>
          <w:p w14:paraId="3947C9B4" w14:textId="77777777" w:rsidR="0063240E" w:rsidRDefault="0063240E" w:rsidP="00AD311B">
            <w:pPr>
              <w:pStyle w:val="TAL"/>
              <w:rPr>
                <w:lang w:eastAsia="ja-JP"/>
              </w:rPr>
            </w:pPr>
            <w:r>
              <w:rPr>
                <w:lang w:eastAsia="ja-JP"/>
              </w:rPr>
              <w:t>Candidate values for Component 1:</w:t>
            </w:r>
          </w:p>
          <w:p w14:paraId="5DC94012" w14:textId="1211D1A4" w:rsidR="0063240E" w:rsidRDefault="0063240E" w:rsidP="00AD311B">
            <w:pPr>
              <w:pStyle w:val="TAL"/>
              <w:rPr>
                <w:rFonts w:hint="eastAsia"/>
                <w:lang w:eastAsia="ja-JP"/>
              </w:rPr>
            </w:pPr>
            <w:r>
              <w:rPr>
                <w:lang w:eastAsia="ja-JP"/>
              </w:rPr>
              <w:t>X in {1, …, 16},</w:t>
            </w:r>
          </w:p>
        </w:tc>
      </w:tr>
      <w:tr w:rsidR="0063240E" w14:paraId="4D82D50F" w14:textId="77777777" w:rsidTr="00F27972">
        <w:tc>
          <w:tcPr>
            <w:tcW w:w="1677" w:type="dxa"/>
            <w:vMerge/>
          </w:tcPr>
          <w:p w14:paraId="404EEB6E" w14:textId="77777777" w:rsidR="0063240E" w:rsidRDefault="0063240E" w:rsidP="00AD311B">
            <w:pPr>
              <w:pStyle w:val="TAL"/>
            </w:pPr>
          </w:p>
        </w:tc>
        <w:tc>
          <w:tcPr>
            <w:tcW w:w="820" w:type="dxa"/>
          </w:tcPr>
          <w:p w14:paraId="2EAAAC09" w14:textId="390FC57A" w:rsidR="0063240E" w:rsidRDefault="0063240E" w:rsidP="00AD311B">
            <w:pPr>
              <w:pStyle w:val="TAL"/>
              <w:rPr>
                <w:rFonts w:hint="eastAsia"/>
                <w:lang w:eastAsia="ja-JP"/>
              </w:rPr>
            </w:pPr>
            <w:r>
              <w:rPr>
                <w:rFonts w:hint="eastAsia"/>
                <w:lang w:eastAsia="ja-JP"/>
              </w:rPr>
              <w:t>5-13e</w:t>
            </w:r>
          </w:p>
        </w:tc>
        <w:tc>
          <w:tcPr>
            <w:tcW w:w="1957" w:type="dxa"/>
          </w:tcPr>
          <w:p w14:paraId="6496B447" w14:textId="2FBCBACC" w:rsidR="0063240E" w:rsidRPr="002F6B61" w:rsidRDefault="0063240E" w:rsidP="00AD311B">
            <w:pPr>
              <w:pStyle w:val="TAL"/>
            </w:pPr>
            <w:r w:rsidRPr="00B100EF">
              <w:t>Up to 7 PUSCHs per slot per CC for different TBs for UE processing time Capability 2</w:t>
            </w:r>
          </w:p>
        </w:tc>
        <w:tc>
          <w:tcPr>
            <w:tcW w:w="2506" w:type="dxa"/>
          </w:tcPr>
          <w:p w14:paraId="3C51E1D9" w14:textId="77777777" w:rsidR="0063240E" w:rsidRDefault="0063240E" w:rsidP="00224382">
            <w:pPr>
              <w:pStyle w:val="TAL"/>
            </w:pPr>
            <w:r>
              <w:t>Up to 7 unicast PUSCHs per slot per CC only in TDM is supported for Capability 2</w:t>
            </w:r>
          </w:p>
          <w:p w14:paraId="2C5228DC" w14:textId="77777777" w:rsidR="0063240E" w:rsidRDefault="0063240E" w:rsidP="00224382">
            <w:pPr>
              <w:pStyle w:val="TAL"/>
            </w:pPr>
          </w:p>
          <w:p w14:paraId="66F65065" w14:textId="77777777" w:rsidR="0063240E" w:rsidRDefault="0063240E" w:rsidP="00224382">
            <w:pPr>
              <w:pStyle w:val="TAL"/>
            </w:pPr>
            <w:r>
              <w:t>UE can report values ‘X’ and supports the following operation, only when all carriers are self-scheduled and all Capability #2 carriers in a band are of the same numerology</w:t>
            </w:r>
          </w:p>
          <w:p w14:paraId="12770FAE" w14:textId="689540D1" w:rsidR="0063240E" w:rsidRDefault="0063240E" w:rsidP="00224382">
            <w:pPr>
              <w:pStyle w:val="TAL"/>
            </w:pPr>
            <w:r>
              <w:rPr>
                <w:rFonts w:hint="eastAsia"/>
              </w:rPr>
              <w:t>-</w:t>
            </w:r>
            <w:r>
              <w:tab/>
            </w:r>
            <w:r>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2F6B61" w:rsidRDefault="0063240E" w:rsidP="00224382">
            <w:pPr>
              <w:pStyle w:val="TAL"/>
            </w:pPr>
            <w:r>
              <w:t>2) N2 based on Table 6.4-2 of TS 38.214 for given SCS from {15, 30, 60} kHz</w:t>
            </w:r>
          </w:p>
        </w:tc>
        <w:tc>
          <w:tcPr>
            <w:tcW w:w="1328" w:type="dxa"/>
          </w:tcPr>
          <w:p w14:paraId="7A4A4050" w14:textId="4CDEB667" w:rsidR="0063240E" w:rsidRPr="00A34E76" w:rsidRDefault="0063240E" w:rsidP="00AD311B">
            <w:pPr>
              <w:pStyle w:val="TAL"/>
              <w:rPr>
                <w:rFonts w:hint="eastAsia"/>
                <w:lang w:eastAsia="ja-JP"/>
              </w:rPr>
            </w:pPr>
            <w:r>
              <w:rPr>
                <w:rFonts w:hint="eastAsia"/>
                <w:lang w:eastAsia="ja-JP"/>
              </w:rPr>
              <w:t>5-5c</w:t>
            </w:r>
          </w:p>
        </w:tc>
        <w:tc>
          <w:tcPr>
            <w:tcW w:w="3388" w:type="dxa"/>
            <w:vMerge/>
          </w:tcPr>
          <w:p w14:paraId="0D922524" w14:textId="77777777" w:rsidR="0063240E" w:rsidRPr="003D778D" w:rsidRDefault="0063240E" w:rsidP="00AD311B">
            <w:pPr>
              <w:pStyle w:val="TAL"/>
              <w:rPr>
                <w:i/>
              </w:rPr>
            </w:pPr>
          </w:p>
        </w:tc>
        <w:tc>
          <w:tcPr>
            <w:tcW w:w="2988" w:type="dxa"/>
            <w:vMerge/>
          </w:tcPr>
          <w:p w14:paraId="3AA79518" w14:textId="77777777" w:rsidR="0063240E" w:rsidRPr="003D778D" w:rsidRDefault="0063240E" w:rsidP="00AD311B">
            <w:pPr>
              <w:pStyle w:val="TAL"/>
              <w:rPr>
                <w:i/>
              </w:rPr>
            </w:pPr>
          </w:p>
        </w:tc>
        <w:tc>
          <w:tcPr>
            <w:tcW w:w="1416" w:type="dxa"/>
          </w:tcPr>
          <w:p w14:paraId="4A0F8A57" w14:textId="35A8685E" w:rsidR="0063240E" w:rsidRDefault="0063240E" w:rsidP="00AD311B">
            <w:pPr>
              <w:pStyle w:val="TAL"/>
              <w:rPr>
                <w:rFonts w:hint="eastAsia"/>
                <w:lang w:eastAsia="ja-JP"/>
              </w:rPr>
            </w:pPr>
            <w:r>
              <w:rPr>
                <w:rFonts w:hint="eastAsia"/>
                <w:lang w:eastAsia="ja-JP"/>
              </w:rPr>
              <w:t>n/a</w:t>
            </w:r>
          </w:p>
        </w:tc>
        <w:tc>
          <w:tcPr>
            <w:tcW w:w="1416" w:type="dxa"/>
          </w:tcPr>
          <w:p w14:paraId="513B1687" w14:textId="18B8BC43" w:rsidR="0063240E" w:rsidRDefault="0063240E" w:rsidP="00AD311B">
            <w:pPr>
              <w:pStyle w:val="TAL"/>
              <w:rPr>
                <w:rFonts w:hint="eastAsia"/>
                <w:lang w:eastAsia="ja-JP"/>
              </w:rPr>
            </w:pPr>
            <w:r>
              <w:rPr>
                <w:rFonts w:hint="eastAsia"/>
                <w:lang w:eastAsia="ja-JP"/>
              </w:rPr>
              <w:t>n/a</w:t>
            </w:r>
          </w:p>
        </w:tc>
        <w:tc>
          <w:tcPr>
            <w:tcW w:w="1840" w:type="dxa"/>
          </w:tcPr>
          <w:p w14:paraId="021B0F37" w14:textId="77777777" w:rsidR="0063240E" w:rsidRDefault="0063240E" w:rsidP="00AD311B">
            <w:pPr>
              <w:pStyle w:val="TAL"/>
            </w:pPr>
            <w:r>
              <w:t>This capability is necessary for each SCS</w:t>
            </w:r>
          </w:p>
          <w:p w14:paraId="63235F49" w14:textId="77777777" w:rsidR="0063240E" w:rsidRDefault="0063240E" w:rsidP="00AD311B">
            <w:pPr>
              <w:pStyle w:val="TAL"/>
            </w:pPr>
          </w:p>
          <w:p w14:paraId="62DC1A99" w14:textId="5F0B571A" w:rsidR="0063240E" w:rsidRPr="00A34E76" w:rsidRDefault="0063240E" w:rsidP="00AD311B">
            <w:pPr>
              <w:pStyle w:val="TAL"/>
            </w:pPr>
            <w:r>
              <w:t>More than one set of per SCS per band reports can be signalled for a given band combination</w:t>
            </w:r>
          </w:p>
        </w:tc>
        <w:tc>
          <w:tcPr>
            <w:tcW w:w="1907" w:type="dxa"/>
          </w:tcPr>
          <w:p w14:paraId="51195A49" w14:textId="77777777" w:rsidR="0063240E" w:rsidRDefault="0063240E" w:rsidP="00AD311B">
            <w:pPr>
              <w:pStyle w:val="TAL"/>
              <w:rPr>
                <w:lang w:eastAsia="ja-JP"/>
              </w:rPr>
            </w:pPr>
            <w:r>
              <w:rPr>
                <w:lang w:eastAsia="ja-JP"/>
              </w:rPr>
              <w:t>Optional with capability signalling</w:t>
            </w:r>
          </w:p>
          <w:p w14:paraId="54A97431" w14:textId="77777777" w:rsidR="0063240E" w:rsidRDefault="0063240E" w:rsidP="00AD311B">
            <w:pPr>
              <w:pStyle w:val="TAL"/>
              <w:rPr>
                <w:lang w:eastAsia="ja-JP"/>
              </w:rPr>
            </w:pPr>
          </w:p>
          <w:p w14:paraId="03DB5532" w14:textId="77777777" w:rsidR="0063240E" w:rsidRDefault="0063240E" w:rsidP="00AD311B">
            <w:pPr>
              <w:pStyle w:val="TAL"/>
              <w:rPr>
                <w:lang w:eastAsia="ja-JP"/>
              </w:rPr>
            </w:pPr>
            <w:r>
              <w:rPr>
                <w:lang w:eastAsia="ja-JP"/>
              </w:rPr>
              <w:t>Candidate values for Component 1:</w:t>
            </w:r>
          </w:p>
          <w:p w14:paraId="30F54C74" w14:textId="10600707" w:rsidR="0063240E" w:rsidRDefault="0063240E" w:rsidP="00AD311B">
            <w:pPr>
              <w:pStyle w:val="TAL"/>
              <w:rPr>
                <w:rFonts w:hint="eastAsia"/>
                <w:lang w:eastAsia="ja-JP"/>
              </w:rPr>
            </w:pPr>
            <w:r>
              <w:rPr>
                <w:lang w:eastAsia="ja-JP"/>
              </w:rPr>
              <w:t>X in {1, …, 16},</w:t>
            </w:r>
          </w:p>
        </w:tc>
      </w:tr>
      <w:tr w:rsidR="0063240E" w14:paraId="2F0C9F31" w14:textId="77777777" w:rsidTr="00F27972">
        <w:tc>
          <w:tcPr>
            <w:tcW w:w="1677" w:type="dxa"/>
            <w:vMerge/>
          </w:tcPr>
          <w:p w14:paraId="59618638" w14:textId="77777777" w:rsidR="0063240E" w:rsidRDefault="0063240E" w:rsidP="00AD311B">
            <w:pPr>
              <w:pStyle w:val="TAL"/>
            </w:pPr>
          </w:p>
        </w:tc>
        <w:tc>
          <w:tcPr>
            <w:tcW w:w="820" w:type="dxa"/>
          </w:tcPr>
          <w:p w14:paraId="0D66F94C" w14:textId="358B7AE6" w:rsidR="0063240E" w:rsidRDefault="0063240E" w:rsidP="00AD311B">
            <w:pPr>
              <w:pStyle w:val="TAL"/>
              <w:rPr>
                <w:rFonts w:hint="eastAsia"/>
                <w:lang w:eastAsia="ja-JP"/>
              </w:rPr>
            </w:pPr>
            <w:r>
              <w:rPr>
                <w:rFonts w:hint="eastAsia"/>
                <w:lang w:eastAsia="ja-JP"/>
              </w:rPr>
              <w:t>5-13f</w:t>
            </w:r>
          </w:p>
        </w:tc>
        <w:tc>
          <w:tcPr>
            <w:tcW w:w="1957" w:type="dxa"/>
          </w:tcPr>
          <w:p w14:paraId="4276A21D" w14:textId="274F2CA7" w:rsidR="0063240E" w:rsidRPr="002F6B61" w:rsidRDefault="0063240E" w:rsidP="00AD311B">
            <w:pPr>
              <w:pStyle w:val="TAL"/>
            </w:pPr>
            <w:r w:rsidRPr="00B100EF">
              <w:t>Up to 4 PUSCHs per slot per CC for different TBs for UE processing time Capability 2</w:t>
            </w:r>
          </w:p>
        </w:tc>
        <w:tc>
          <w:tcPr>
            <w:tcW w:w="2506" w:type="dxa"/>
          </w:tcPr>
          <w:p w14:paraId="373C62C2" w14:textId="77777777" w:rsidR="0063240E" w:rsidRDefault="0063240E" w:rsidP="00B100EF">
            <w:pPr>
              <w:pStyle w:val="TAL"/>
            </w:pPr>
            <w:r>
              <w:t>Up to 4 unicast PUSCHs per slot per CC only in TDM is supported for Capability 2</w:t>
            </w:r>
          </w:p>
          <w:p w14:paraId="22A56F8A" w14:textId="77777777" w:rsidR="0063240E" w:rsidRDefault="0063240E" w:rsidP="00B100EF">
            <w:pPr>
              <w:pStyle w:val="TAL"/>
            </w:pPr>
          </w:p>
          <w:p w14:paraId="3FB4CA6A" w14:textId="77777777" w:rsidR="0063240E" w:rsidRDefault="0063240E" w:rsidP="00B100EF">
            <w:pPr>
              <w:pStyle w:val="TAL"/>
            </w:pPr>
            <w:r>
              <w:t>UE can report values ‘X’ and supports the following operation, only when all carriers are self-scheduled and all Capability #2 carriers in a band are of the same numerology</w:t>
            </w:r>
          </w:p>
          <w:p w14:paraId="15C610B6" w14:textId="04ADE382" w:rsidR="0063240E" w:rsidRDefault="0063240E" w:rsidP="00B100EF">
            <w:pPr>
              <w:pStyle w:val="TAL"/>
            </w:pPr>
            <w:r>
              <w:rPr>
                <w:rFonts w:hint="eastAsia"/>
              </w:rPr>
              <w:t>-</w:t>
            </w:r>
            <w:r>
              <w:tab/>
            </w:r>
            <w:r>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2F6B61" w:rsidRDefault="0063240E" w:rsidP="00B100EF">
            <w:pPr>
              <w:pStyle w:val="TAL"/>
            </w:pPr>
            <w:r>
              <w:t>2) N2 based on Table 6.4-2 of TS 38.214 for given SCS from {15, 30, 60} kHz</w:t>
            </w:r>
          </w:p>
        </w:tc>
        <w:tc>
          <w:tcPr>
            <w:tcW w:w="1328" w:type="dxa"/>
          </w:tcPr>
          <w:p w14:paraId="219C6401" w14:textId="464FF515" w:rsidR="0063240E" w:rsidRPr="00A34E76" w:rsidRDefault="0063240E" w:rsidP="00AD311B">
            <w:pPr>
              <w:pStyle w:val="TAL"/>
              <w:rPr>
                <w:rFonts w:hint="eastAsia"/>
                <w:lang w:eastAsia="ja-JP"/>
              </w:rPr>
            </w:pPr>
            <w:r>
              <w:rPr>
                <w:rFonts w:hint="eastAsia"/>
                <w:lang w:eastAsia="ja-JP"/>
              </w:rPr>
              <w:t>5-5c</w:t>
            </w:r>
          </w:p>
        </w:tc>
        <w:tc>
          <w:tcPr>
            <w:tcW w:w="3388" w:type="dxa"/>
            <w:vMerge/>
          </w:tcPr>
          <w:p w14:paraId="07B543A6" w14:textId="77777777" w:rsidR="0063240E" w:rsidRPr="003D778D" w:rsidRDefault="0063240E" w:rsidP="00AD311B">
            <w:pPr>
              <w:pStyle w:val="TAL"/>
              <w:rPr>
                <w:i/>
              </w:rPr>
            </w:pPr>
          </w:p>
        </w:tc>
        <w:tc>
          <w:tcPr>
            <w:tcW w:w="2988" w:type="dxa"/>
            <w:vMerge/>
          </w:tcPr>
          <w:p w14:paraId="4FF0DD25" w14:textId="77777777" w:rsidR="0063240E" w:rsidRPr="003D778D" w:rsidRDefault="0063240E" w:rsidP="00AD311B">
            <w:pPr>
              <w:pStyle w:val="TAL"/>
              <w:rPr>
                <w:i/>
              </w:rPr>
            </w:pPr>
          </w:p>
        </w:tc>
        <w:tc>
          <w:tcPr>
            <w:tcW w:w="1416" w:type="dxa"/>
          </w:tcPr>
          <w:p w14:paraId="6660A3DD" w14:textId="23FDA415" w:rsidR="0063240E" w:rsidRDefault="0063240E" w:rsidP="00AD311B">
            <w:pPr>
              <w:pStyle w:val="TAL"/>
              <w:rPr>
                <w:rFonts w:hint="eastAsia"/>
                <w:lang w:eastAsia="ja-JP"/>
              </w:rPr>
            </w:pPr>
            <w:r>
              <w:rPr>
                <w:rFonts w:hint="eastAsia"/>
                <w:lang w:eastAsia="ja-JP"/>
              </w:rPr>
              <w:t>n/a</w:t>
            </w:r>
          </w:p>
        </w:tc>
        <w:tc>
          <w:tcPr>
            <w:tcW w:w="1416" w:type="dxa"/>
          </w:tcPr>
          <w:p w14:paraId="247B43CE" w14:textId="548C8A2D" w:rsidR="0063240E" w:rsidRDefault="0063240E" w:rsidP="00AD311B">
            <w:pPr>
              <w:pStyle w:val="TAL"/>
              <w:rPr>
                <w:rFonts w:hint="eastAsia"/>
                <w:lang w:eastAsia="ja-JP"/>
              </w:rPr>
            </w:pPr>
            <w:r>
              <w:rPr>
                <w:rFonts w:hint="eastAsia"/>
                <w:lang w:eastAsia="ja-JP"/>
              </w:rPr>
              <w:t>n/a</w:t>
            </w:r>
          </w:p>
        </w:tc>
        <w:tc>
          <w:tcPr>
            <w:tcW w:w="1840" w:type="dxa"/>
          </w:tcPr>
          <w:p w14:paraId="2E9DC44E" w14:textId="77777777" w:rsidR="0063240E" w:rsidRDefault="0063240E" w:rsidP="00AD311B">
            <w:pPr>
              <w:pStyle w:val="TAL"/>
            </w:pPr>
            <w:r>
              <w:t>This capability is necessary for each SCS</w:t>
            </w:r>
          </w:p>
          <w:p w14:paraId="7580A3A6" w14:textId="77777777" w:rsidR="0063240E" w:rsidRDefault="0063240E" w:rsidP="00AD311B">
            <w:pPr>
              <w:pStyle w:val="TAL"/>
            </w:pPr>
          </w:p>
          <w:p w14:paraId="27E50C9B" w14:textId="631303CD" w:rsidR="0063240E" w:rsidRPr="00A34E76" w:rsidRDefault="0063240E" w:rsidP="00AD311B">
            <w:pPr>
              <w:pStyle w:val="TAL"/>
            </w:pPr>
            <w:r>
              <w:t>More than one set of per SCS per band reports can be signalled for a given band combination</w:t>
            </w:r>
          </w:p>
        </w:tc>
        <w:tc>
          <w:tcPr>
            <w:tcW w:w="1907" w:type="dxa"/>
          </w:tcPr>
          <w:p w14:paraId="6B85A9E9" w14:textId="77777777" w:rsidR="0063240E" w:rsidRDefault="0063240E" w:rsidP="00AD311B">
            <w:pPr>
              <w:pStyle w:val="TAL"/>
              <w:rPr>
                <w:lang w:eastAsia="ja-JP"/>
              </w:rPr>
            </w:pPr>
            <w:r>
              <w:rPr>
                <w:lang w:eastAsia="ja-JP"/>
              </w:rPr>
              <w:t>Optional with capability signalling</w:t>
            </w:r>
          </w:p>
          <w:p w14:paraId="01D432B4" w14:textId="77777777" w:rsidR="0063240E" w:rsidRDefault="0063240E" w:rsidP="00AD311B">
            <w:pPr>
              <w:pStyle w:val="TAL"/>
              <w:rPr>
                <w:lang w:eastAsia="ja-JP"/>
              </w:rPr>
            </w:pPr>
          </w:p>
          <w:p w14:paraId="44A9DBF6" w14:textId="77777777" w:rsidR="0063240E" w:rsidRDefault="0063240E" w:rsidP="00AD311B">
            <w:pPr>
              <w:pStyle w:val="TAL"/>
              <w:rPr>
                <w:lang w:eastAsia="ja-JP"/>
              </w:rPr>
            </w:pPr>
            <w:r>
              <w:rPr>
                <w:lang w:eastAsia="ja-JP"/>
              </w:rPr>
              <w:t>Candidate values for Component 1:</w:t>
            </w:r>
          </w:p>
          <w:p w14:paraId="192156D3" w14:textId="43684B87" w:rsidR="0063240E" w:rsidRDefault="0063240E" w:rsidP="00AD311B">
            <w:pPr>
              <w:pStyle w:val="TAL"/>
              <w:rPr>
                <w:rFonts w:hint="eastAsia"/>
                <w:lang w:eastAsia="ja-JP"/>
              </w:rPr>
            </w:pPr>
            <w:r>
              <w:rPr>
                <w:lang w:eastAsia="ja-JP"/>
              </w:rPr>
              <w:t>X in {1, …, 16},</w:t>
            </w:r>
          </w:p>
        </w:tc>
      </w:tr>
      <w:tr w:rsidR="0063240E" w14:paraId="64633ECB" w14:textId="77777777" w:rsidTr="00F27972">
        <w:tc>
          <w:tcPr>
            <w:tcW w:w="1677" w:type="dxa"/>
            <w:vMerge/>
          </w:tcPr>
          <w:p w14:paraId="3F2B4666" w14:textId="77777777" w:rsidR="0063240E" w:rsidRDefault="0063240E" w:rsidP="00B667C0">
            <w:pPr>
              <w:pStyle w:val="TAL"/>
            </w:pPr>
          </w:p>
        </w:tc>
        <w:tc>
          <w:tcPr>
            <w:tcW w:w="820" w:type="dxa"/>
          </w:tcPr>
          <w:p w14:paraId="7A388CB2" w14:textId="525F4003" w:rsidR="0063240E" w:rsidRDefault="0063240E" w:rsidP="00B667C0">
            <w:pPr>
              <w:pStyle w:val="TAL"/>
              <w:rPr>
                <w:rFonts w:hint="eastAsia"/>
                <w:lang w:eastAsia="ja-JP"/>
              </w:rPr>
            </w:pPr>
            <w:r>
              <w:rPr>
                <w:rFonts w:hint="eastAsia"/>
                <w:lang w:eastAsia="ja-JP"/>
              </w:rPr>
              <w:t>5-14</w:t>
            </w:r>
          </w:p>
        </w:tc>
        <w:tc>
          <w:tcPr>
            <w:tcW w:w="1957" w:type="dxa"/>
          </w:tcPr>
          <w:p w14:paraId="667A7A1A" w14:textId="34C267F8" w:rsidR="0063240E" w:rsidRPr="00A34E76" w:rsidRDefault="0063240E" w:rsidP="00B667C0">
            <w:pPr>
              <w:pStyle w:val="TAL"/>
            </w:pPr>
            <w:r w:rsidRPr="002F6B61">
              <w:t>Type 1 configured PUSCH repetitions over multiple slots</w:t>
            </w:r>
          </w:p>
        </w:tc>
        <w:tc>
          <w:tcPr>
            <w:tcW w:w="2506" w:type="dxa"/>
          </w:tcPr>
          <w:p w14:paraId="03AB37F4" w14:textId="7F698029" w:rsidR="0063240E" w:rsidRPr="00A34E76" w:rsidRDefault="0063240E" w:rsidP="00B667C0">
            <w:pPr>
              <w:pStyle w:val="TAL"/>
            </w:pPr>
            <w:r w:rsidRPr="002F6B61">
              <w:t>K = 2, 4, 8 times repetitions with RV sequences</w:t>
            </w:r>
          </w:p>
        </w:tc>
        <w:tc>
          <w:tcPr>
            <w:tcW w:w="1328" w:type="dxa"/>
          </w:tcPr>
          <w:p w14:paraId="5A8E2C75" w14:textId="77777777" w:rsidR="0063240E" w:rsidRPr="00A34E76" w:rsidRDefault="0063240E" w:rsidP="00B667C0">
            <w:pPr>
              <w:pStyle w:val="TAL"/>
            </w:pPr>
          </w:p>
        </w:tc>
        <w:tc>
          <w:tcPr>
            <w:tcW w:w="3388" w:type="dxa"/>
          </w:tcPr>
          <w:p w14:paraId="1B4C73C6" w14:textId="3FDDB7FF" w:rsidR="0063240E" w:rsidRPr="003D778D" w:rsidRDefault="0063240E" w:rsidP="00B667C0">
            <w:pPr>
              <w:pStyle w:val="TAL"/>
              <w:rPr>
                <w:i/>
              </w:rPr>
            </w:pPr>
            <w:r w:rsidRPr="003D778D">
              <w:rPr>
                <w:i/>
              </w:rPr>
              <w:t>type1-PUSCH-RepetitionMultiSlots</w:t>
            </w:r>
          </w:p>
        </w:tc>
        <w:tc>
          <w:tcPr>
            <w:tcW w:w="2988" w:type="dxa"/>
          </w:tcPr>
          <w:p w14:paraId="5F0242A7" w14:textId="6B5FE11E" w:rsidR="0063240E" w:rsidRPr="003D778D" w:rsidRDefault="0063240E" w:rsidP="00B667C0">
            <w:pPr>
              <w:pStyle w:val="TAL"/>
              <w:rPr>
                <w:i/>
              </w:rPr>
            </w:pPr>
            <w:r w:rsidRPr="003D778D">
              <w:rPr>
                <w:i/>
              </w:rPr>
              <w:t>Phy-ParametersCommon</w:t>
            </w:r>
          </w:p>
        </w:tc>
        <w:tc>
          <w:tcPr>
            <w:tcW w:w="1416" w:type="dxa"/>
          </w:tcPr>
          <w:p w14:paraId="74C3E4B2" w14:textId="7A7EBEB1" w:rsidR="0063240E" w:rsidRPr="00A34E76" w:rsidRDefault="0063240E" w:rsidP="00B667C0">
            <w:pPr>
              <w:pStyle w:val="TAL"/>
              <w:rPr>
                <w:rFonts w:hint="eastAsia"/>
                <w:lang w:eastAsia="ja-JP"/>
              </w:rPr>
            </w:pPr>
            <w:r>
              <w:rPr>
                <w:rFonts w:hint="eastAsia"/>
                <w:lang w:eastAsia="ja-JP"/>
              </w:rPr>
              <w:t>No</w:t>
            </w:r>
          </w:p>
        </w:tc>
        <w:tc>
          <w:tcPr>
            <w:tcW w:w="1416" w:type="dxa"/>
          </w:tcPr>
          <w:p w14:paraId="1A296D50" w14:textId="1F624D5F" w:rsidR="0063240E" w:rsidRPr="00A34E76" w:rsidRDefault="0063240E" w:rsidP="00B667C0">
            <w:pPr>
              <w:pStyle w:val="TAL"/>
              <w:rPr>
                <w:rFonts w:hint="eastAsia"/>
                <w:lang w:eastAsia="ja-JP"/>
              </w:rPr>
            </w:pPr>
            <w:r>
              <w:rPr>
                <w:rFonts w:hint="eastAsia"/>
                <w:lang w:eastAsia="ja-JP"/>
              </w:rPr>
              <w:t>No</w:t>
            </w:r>
          </w:p>
        </w:tc>
        <w:tc>
          <w:tcPr>
            <w:tcW w:w="1840" w:type="dxa"/>
          </w:tcPr>
          <w:p w14:paraId="42535839" w14:textId="77777777" w:rsidR="0063240E" w:rsidRPr="00A34E76" w:rsidRDefault="0063240E" w:rsidP="00B667C0">
            <w:pPr>
              <w:pStyle w:val="TAL"/>
            </w:pPr>
          </w:p>
        </w:tc>
        <w:tc>
          <w:tcPr>
            <w:tcW w:w="1907" w:type="dxa"/>
          </w:tcPr>
          <w:p w14:paraId="126C6B76" w14:textId="1B20FFEC" w:rsidR="0063240E" w:rsidRPr="00A34E76" w:rsidRDefault="0063240E" w:rsidP="00B667C0">
            <w:pPr>
              <w:pStyle w:val="TAL"/>
            </w:pPr>
            <w:r>
              <w:rPr>
                <w:rFonts w:hint="eastAsia"/>
                <w:lang w:eastAsia="ja-JP"/>
              </w:rPr>
              <w:t>Optional with capability signalling</w:t>
            </w:r>
          </w:p>
        </w:tc>
      </w:tr>
      <w:tr w:rsidR="0063240E" w14:paraId="258114A9" w14:textId="77777777" w:rsidTr="00F27972">
        <w:tc>
          <w:tcPr>
            <w:tcW w:w="1677" w:type="dxa"/>
            <w:vMerge/>
          </w:tcPr>
          <w:p w14:paraId="4E6CE30A" w14:textId="77777777" w:rsidR="0063240E" w:rsidRDefault="0063240E" w:rsidP="00B667C0">
            <w:pPr>
              <w:pStyle w:val="TAL"/>
            </w:pPr>
          </w:p>
        </w:tc>
        <w:tc>
          <w:tcPr>
            <w:tcW w:w="820" w:type="dxa"/>
          </w:tcPr>
          <w:p w14:paraId="424EC2AF" w14:textId="1CBDF3C3" w:rsidR="0063240E" w:rsidRDefault="0063240E" w:rsidP="00B667C0">
            <w:pPr>
              <w:pStyle w:val="TAL"/>
              <w:rPr>
                <w:rFonts w:hint="eastAsia"/>
                <w:lang w:eastAsia="ja-JP"/>
              </w:rPr>
            </w:pPr>
            <w:r>
              <w:rPr>
                <w:rFonts w:hint="eastAsia"/>
                <w:lang w:eastAsia="ja-JP"/>
              </w:rPr>
              <w:t>5-16</w:t>
            </w:r>
          </w:p>
        </w:tc>
        <w:tc>
          <w:tcPr>
            <w:tcW w:w="1957" w:type="dxa"/>
          </w:tcPr>
          <w:p w14:paraId="628F9B6C" w14:textId="7E901971" w:rsidR="0063240E" w:rsidRPr="00A34E76" w:rsidRDefault="0063240E" w:rsidP="00B667C0">
            <w:pPr>
              <w:pStyle w:val="TAL"/>
            </w:pPr>
            <w:r w:rsidRPr="002F6B61">
              <w:t>Type 2 configured PUSCH repetitions over multiple slots</w:t>
            </w:r>
          </w:p>
        </w:tc>
        <w:tc>
          <w:tcPr>
            <w:tcW w:w="2506" w:type="dxa"/>
          </w:tcPr>
          <w:p w14:paraId="3A4A74FF" w14:textId="75EF4B88" w:rsidR="0063240E" w:rsidRPr="00A34E76" w:rsidRDefault="0063240E" w:rsidP="00B667C0">
            <w:pPr>
              <w:pStyle w:val="TAL"/>
            </w:pPr>
            <w:r w:rsidRPr="002F6B61">
              <w:t>K = 2, 4, 8 times repetitions with RV sequences</w:t>
            </w:r>
          </w:p>
        </w:tc>
        <w:tc>
          <w:tcPr>
            <w:tcW w:w="1328" w:type="dxa"/>
          </w:tcPr>
          <w:p w14:paraId="557730A7" w14:textId="77777777" w:rsidR="0063240E" w:rsidRPr="00A34E76" w:rsidRDefault="0063240E" w:rsidP="00B667C0">
            <w:pPr>
              <w:pStyle w:val="TAL"/>
            </w:pPr>
          </w:p>
        </w:tc>
        <w:tc>
          <w:tcPr>
            <w:tcW w:w="3388" w:type="dxa"/>
          </w:tcPr>
          <w:p w14:paraId="58926496" w14:textId="2595AD11" w:rsidR="0063240E" w:rsidRPr="003D778D" w:rsidRDefault="0063240E" w:rsidP="00B667C0">
            <w:pPr>
              <w:pStyle w:val="TAL"/>
              <w:rPr>
                <w:i/>
              </w:rPr>
            </w:pPr>
            <w:r w:rsidRPr="003D778D">
              <w:rPr>
                <w:i/>
              </w:rPr>
              <w:t>type2-PUSCH-RepetitionMultiSlots</w:t>
            </w:r>
          </w:p>
        </w:tc>
        <w:tc>
          <w:tcPr>
            <w:tcW w:w="2988" w:type="dxa"/>
          </w:tcPr>
          <w:p w14:paraId="0329BA3E" w14:textId="7C751F84" w:rsidR="0063240E" w:rsidRPr="003D778D" w:rsidRDefault="0063240E" w:rsidP="00B667C0">
            <w:pPr>
              <w:pStyle w:val="TAL"/>
              <w:rPr>
                <w:i/>
              </w:rPr>
            </w:pPr>
            <w:r w:rsidRPr="003D778D">
              <w:rPr>
                <w:i/>
              </w:rPr>
              <w:t>Phy-ParametersCommon</w:t>
            </w:r>
          </w:p>
        </w:tc>
        <w:tc>
          <w:tcPr>
            <w:tcW w:w="1416" w:type="dxa"/>
          </w:tcPr>
          <w:p w14:paraId="72DA97A4" w14:textId="037BCC7A" w:rsidR="0063240E" w:rsidRPr="00A34E76" w:rsidRDefault="0063240E" w:rsidP="00B667C0">
            <w:pPr>
              <w:pStyle w:val="TAL"/>
              <w:rPr>
                <w:rFonts w:hint="eastAsia"/>
                <w:lang w:eastAsia="ja-JP"/>
              </w:rPr>
            </w:pPr>
            <w:r>
              <w:rPr>
                <w:rFonts w:hint="eastAsia"/>
                <w:lang w:eastAsia="ja-JP"/>
              </w:rPr>
              <w:t>No</w:t>
            </w:r>
          </w:p>
        </w:tc>
        <w:tc>
          <w:tcPr>
            <w:tcW w:w="1416" w:type="dxa"/>
          </w:tcPr>
          <w:p w14:paraId="46F8547C" w14:textId="795C6085" w:rsidR="0063240E" w:rsidRPr="00A34E76" w:rsidRDefault="0063240E" w:rsidP="00B667C0">
            <w:pPr>
              <w:pStyle w:val="TAL"/>
              <w:rPr>
                <w:rFonts w:hint="eastAsia"/>
                <w:lang w:eastAsia="ja-JP"/>
              </w:rPr>
            </w:pPr>
            <w:r>
              <w:rPr>
                <w:rFonts w:hint="eastAsia"/>
                <w:lang w:eastAsia="ja-JP"/>
              </w:rPr>
              <w:t>No</w:t>
            </w:r>
          </w:p>
        </w:tc>
        <w:tc>
          <w:tcPr>
            <w:tcW w:w="1840" w:type="dxa"/>
          </w:tcPr>
          <w:p w14:paraId="3FCDE4CD" w14:textId="77777777" w:rsidR="0063240E" w:rsidRPr="00A34E76" w:rsidRDefault="0063240E" w:rsidP="00B667C0">
            <w:pPr>
              <w:pStyle w:val="TAL"/>
            </w:pPr>
          </w:p>
        </w:tc>
        <w:tc>
          <w:tcPr>
            <w:tcW w:w="1907" w:type="dxa"/>
          </w:tcPr>
          <w:p w14:paraId="58CF5873" w14:textId="70F97A23" w:rsidR="0063240E" w:rsidRPr="00A34E76" w:rsidRDefault="0063240E" w:rsidP="00B667C0">
            <w:pPr>
              <w:pStyle w:val="TAL"/>
            </w:pPr>
            <w:r>
              <w:rPr>
                <w:rFonts w:hint="eastAsia"/>
                <w:lang w:eastAsia="ja-JP"/>
              </w:rPr>
              <w:t>Optional with capability signalling</w:t>
            </w:r>
          </w:p>
        </w:tc>
      </w:tr>
      <w:tr w:rsidR="0063240E" w14:paraId="60B9E7B3" w14:textId="77777777" w:rsidTr="00F27972">
        <w:tc>
          <w:tcPr>
            <w:tcW w:w="1677" w:type="dxa"/>
            <w:vMerge/>
          </w:tcPr>
          <w:p w14:paraId="64026BE9" w14:textId="77777777" w:rsidR="0063240E" w:rsidRDefault="0063240E" w:rsidP="00B667C0">
            <w:pPr>
              <w:pStyle w:val="TAL"/>
            </w:pPr>
          </w:p>
        </w:tc>
        <w:tc>
          <w:tcPr>
            <w:tcW w:w="820" w:type="dxa"/>
          </w:tcPr>
          <w:p w14:paraId="4BF2C5A7" w14:textId="56C37610" w:rsidR="0063240E" w:rsidRDefault="0063240E" w:rsidP="00B667C0">
            <w:pPr>
              <w:pStyle w:val="TAL"/>
              <w:rPr>
                <w:rFonts w:hint="eastAsia"/>
                <w:lang w:eastAsia="ja-JP"/>
              </w:rPr>
            </w:pPr>
            <w:r>
              <w:rPr>
                <w:rFonts w:hint="eastAsia"/>
                <w:lang w:eastAsia="ja-JP"/>
              </w:rPr>
              <w:t>5-17</w:t>
            </w:r>
          </w:p>
        </w:tc>
        <w:tc>
          <w:tcPr>
            <w:tcW w:w="1957" w:type="dxa"/>
          </w:tcPr>
          <w:p w14:paraId="3B9562BF" w14:textId="4B6DE4A2" w:rsidR="0063240E" w:rsidRPr="00A34E76" w:rsidRDefault="0063240E" w:rsidP="00B667C0">
            <w:pPr>
              <w:pStyle w:val="TAL"/>
            </w:pPr>
            <w:r w:rsidRPr="002F6B61">
              <w:t>PUSCH repetitions over multiple slots</w:t>
            </w:r>
          </w:p>
        </w:tc>
        <w:tc>
          <w:tcPr>
            <w:tcW w:w="2506" w:type="dxa"/>
          </w:tcPr>
          <w:p w14:paraId="6CFA1360" w14:textId="4A8AF5FD" w:rsidR="0063240E" w:rsidRPr="00A34E76" w:rsidRDefault="0063240E" w:rsidP="00B667C0">
            <w:pPr>
              <w:pStyle w:val="TAL"/>
            </w:pPr>
            <w:r w:rsidRPr="002F6B61">
              <w:t>K = 2, 4, 8 times repetitions</w:t>
            </w:r>
          </w:p>
        </w:tc>
        <w:tc>
          <w:tcPr>
            <w:tcW w:w="1328" w:type="dxa"/>
          </w:tcPr>
          <w:p w14:paraId="50C6297C" w14:textId="77777777" w:rsidR="0063240E" w:rsidRPr="00A34E76" w:rsidRDefault="0063240E" w:rsidP="00B667C0">
            <w:pPr>
              <w:pStyle w:val="TAL"/>
            </w:pPr>
          </w:p>
        </w:tc>
        <w:tc>
          <w:tcPr>
            <w:tcW w:w="3388" w:type="dxa"/>
          </w:tcPr>
          <w:p w14:paraId="5D324B31" w14:textId="631F8A0D" w:rsidR="0063240E" w:rsidRPr="003D778D" w:rsidRDefault="0063240E" w:rsidP="00B667C0">
            <w:pPr>
              <w:pStyle w:val="TAL"/>
              <w:rPr>
                <w:i/>
              </w:rPr>
            </w:pPr>
            <w:r w:rsidRPr="003D778D">
              <w:rPr>
                <w:i/>
              </w:rPr>
              <w:t>pusch-RepetitionMultiSlots</w:t>
            </w:r>
          </w:p>
        </w:tc>
        <w:tc>
          <w:tcPr>
            <w:tcW w:w="2988" w:type="dxa"/>
          </w:tcPr>
          <w:p w14:paraId="6D7B8C23" w14:textId="5F72ADB0" w:rsidR="0063240E" w:rsidRPr="003D778D" w:rsidRDefault="0063240E" w:rsidP="00B667C0">
            <w:pPr>
              <w:pStyle w:val="TAL"/>
              <w:rPr>
                <w:i/>
              </w:rPr>
            </w:pPr>
            <w:r w:rsidRPr="003D778D">
              <w:rPr>
                <w:i/>
              </w:rPr>
              <w:t>Phy-ParametersCommon</w:t>
            </w:r>
          </w:p>
        </w:tc>
        <w:tc>
          <w:tcPr>
            <w:tcW w:w="1416" w:type="dxa"/>
          </w:tcPr>
          <w:p w14:paraId="37BC05CA" w14:textId="15079DD7" w:rsidR="0063240E" w:rsidRPr="00A34E76" w:rsidRDefault="0063240E" w:rsidP="00B667C0">
            <w:pPr>
              <w:pStyle w:val="TAL"/>
              <w:rPr>
                <w:rFonts w:hint="eastAsia"/>
                <w:lang w:eastAsia="ja-JP"/>
              </w:rPr>
            </w:pPr>
            <w:r>
              <w:rPr>
                <w:rFonts w:hint="eastAsia"/>
                <w:lang w:eastAsia="ja-JP"/>
              </w:rPr>
              <w:t>No</w:t>
            </w:r>
          </w:p>
        </w:tc>
        <w:tc>
          <w:tcPr>
            <w:tcW w:w="1416" w:type="dxa"/>
          </w:tcPr>
          <w:p w14:paraId="4336DF96" w14:textId="4E61BD47" w:rsidR="0063240E" w:rsidRPr="00A34E76" w:rsidRDefault="0063240E" w:rsidP="00B667C0">
            <w:pPr>
              <w:pStyle w:val="TAL"/>
              <w:rPr>
                <w:rFonts w:hint="eastAsia"/>
                <w:lang w:eastAsia="ja-JP"/>
              </w:rPr>
            </w:pPr>
            <w:r>
              <w:rPr>
                <w:rFonts w:hint="eastAsia"/>
                <w:lang w:eastAsia="ja-JP"/>
              </w:rPr>
              <w:t>No</w:t>
            </w:r>
          </w:p>
        </w:tc>
        <w:tc>
          <w:tcPr>
            <w:tcW w:w="1840" w:type="dxa"/>
          </w:tcPr>
          <w:p w14:paraId="2B2C6917" w14:textId="77777777" w:rsidR="0063240E" w:rsidRPr="00A34E76" w:rsidRDefault="0063240E" w:rsidP="00B667C0">
            <w:pPr>
              <w:pStyle w:val="TAL"/>
            </w:pPr>
          </w:p>
        </w:tc>
        <w:tc>
          <w:tcPr>
            <w:tcW w:w="1907" w:type="dxa"/>
          </w:tcPr>
          <w:p w14:paraId="61C86AE6" w14:textId="3D92BEAB" w:rsidR="0063240E" w:rsidRPr="00A34E76" w:rsidRDefault="0063240E" w:rsidP="00B667C0">
            <w:pPr>
              <w:pStyle w:val="TAL"/>
              <w:rPr>
                <w:rFonts w:hint="eastAsia"/>
                <w:lang w:eastAsia="ja-JP"/>
              </w:rPr>
            </w:pPr>
            <w:r>
              <w:rPr>
                <w:rFonts w:hint="eastAsia"/>
                <w:lang w:eastAsia="ja-JP"/>
              </w:rPr>
              <w:t>Mandatory with capability signalling</w:t>
            </w:r>
          </w:p>
        </w:tc>
      </w:tr>
      <w:tr w:rsidR="0063240E" w14:paraId="27AF4297" w14:textId="77777777" w:rsidTr="00F27972">
        <w:tc>
          <w:tcPr>
            <w:tcW w:w="1677" w:type="dxa"/>
            <w:vMerge/>
          </w:tcPr>
          <w:p w14:paraId="56FA9851" w14:textId="77777777" w:rsidR="0063240E" w:rsidRDefault="0063240E" w:rsidP="00B667C0">
            <w:pPr>
              <w:pStyle w:val="TAL"/>
            </w:pPr>
          </w:p>
        </w:tc>
        <w:tc>
          <w:tcPr>
            <w:tcW w:w="820" w:type="dxa"/>
          </w:tcPr>
          <w:p w14:paraId="66B2308B" w14:textId="65AA4C4F" w:rsidR="0063240E" w:rsidRDefault="0063240E" w:rsidP="00B667C0">
            <w:pPr>
              <w:pStyle w:val="TAL"/>
              <w:rPr>
                <w:rFonts w:hint="eastAsia"/>
                <w:lang w:eastAsia="ja-JP"/>
              </w:rPr>
            </w:pPr>
            <w:r>
              <w:rPr>
                <w:rFonts w:hint="eastAsia"/>
                <w:lang w:eastAsia="ja-JP"/>
              </w:rPr>
              <w:t>5-17a</w:t>
            </w:r>
          </w:p>
        </w:tc>
        <w:tc>
          <w:tcPr>
            <w:tcW w:w="1957" w:type="dxa"/>
          </w:tcPr>
          <w:p w14:paraId="5CFD2B85" w14:textId="1AABFCBF" w:rsidR="0063240E" w:rsidRPr="00A34E76" w:rsidRDefault="0063240E" w:rsidP="00B667C0">
            <w:pPr>
              <w:pStyle w:val="TAL"/>
            </w:pPr>
            <w:r w:rsidRPr="002F6B61">
              <w:t>PDSCH repetitions over multiple slots</w:t>
            </w:r>
          </w:p>
        </w:tc>
        <w:tc>
          <w:tcPr>
            <w:tcW w:w="2506" w:type="dxa"/>
          </w:tcPr>
          <w:p w14:paraId="777B8426" w14:textId="276B8F0F" w:rsidR="0063240E" w:rsidRPr="00A34E76" w:rsidRDefault="0063240E" w:rsidP="00B667C0">
            <w:pPr>
              <w:pStyle w:val="TAL"/>
            </w:pPr>
            <w:r w:rsidRPr="002F6B61">
              <w:t>K = 2, 4, 8 times repetitions</w:t>
            </w:r>
          </w:p>
        </w:tc>
        <w:tc>
          <w:tcPr>
            <w:tcW w:w="1328" w:type="dxa"/>
          </w:tcPr>
          <w:p w14:paraId="5889A927" w14:textId="77777777" w:rsidR="0063240E" w:rsidRPr="00A34E76" w:rsidRDefault="0063240E" w:rsidP="00B667C0">
            <w:pPr>
              <w:pStyle w:val="TAL"/>
            </w:pPr>
          </w:p>
        </w:tc>
        <w:tc>
          <w:tcPr>
            <w:tcW w:w="3388" w:type="dxa"/>
          </w:tcPr>
          <w:p w14:paraId="342B270B" w14:textId="4B91FCBA" w:rsidR="0063240E" w:rsidRPr="003D778D" w:rsidRDefault="0063240E" w:rsidP="00B667C0">
            <w:pPr>
              <w:pStyle w:val="TAL"/>
              <w:rPr>
                <w:i/>
              </w:rPr>
            </w:pPr>
            <w:r w:rsidRPr="003D778D">
              <w:rPr>
                <w:i/>
              </w:rPr>
              <w:t>pdsch-RepetitionMultiSlots</w:t>
            </w:r>
          </w:p>
        </w:tc>
        <w:tc>
          <w:tcPr>
            <w:tcW w:w="2988" w:type="dxa"/>
          </w:tcPr>
          <w:p w14:paraId="76859DB8" w14:textId="52F9743D" w:rsidR="0063240E" w:rsidRPr="003D778D" w:rsidRDefault="0063240E" w:rsidP="00B667C0">
            <w:pPr>
              <w:pStyle w:val="TAL"/>
              <w:rPr>
                <w:i/>
              </w:rPr>
            </w:pPr>
            <w:r w:rsidRPr="003D778D">
              <w:rPr>
                <w:i/>
              </w:rPr>
              <w:t>Phy-ParametersCommon</w:t>
            </w:r>
          </w:p>
        </w:tc>
        <w:tc>
          <w:tcPr>
            <w:tcW w:w="1416" w:type="dxa"/>
          </w:tcPr>
          <w:p w14:paraId="7F009C0B" w14:textId="74EB2A00" w:rsidR="0063240E" w:rsidRPr="00A34E76" w:rsidRDefault="0063240E" w:rsidP="00B667C0">
            <w:pPr>
              <w:pStyle w:val="TAL"/>
              <w:rPr>
                <w:rFonts w:hint="eastAsia"/>
                <w:lang w:eastAsia="ja-JP"/>
              </w:rPr>
            </w:pPr>
            <w:r>
              <w:rPr>
                <w:rFonts w:hint="eastAsia"/>
                <w:lang w:eastAsia="ja-JP"/>
              </w:rPr>
              <w:t>No</w:t>
            </w:r>
          </w:p>
        </w:tc>
        <w:tc>
          <w:tcPr>
            <w:tcW w:w="1416" w:type="dxa"/>
          </w:tcPr>
          <w:p w14:paraId="556F4A1B" w14:textId="49D42105" w:rsidR="0063240E" w:rsidRPr="00A34E76" w:rsidRDefault="0063240E" w:rsidP="00B667C0">
            <w:pPr>
              <w:pStyle w:val="TAL"/>
              <w:rPr>
                <w:rFonts w:hint="eastAsia"/>
                <w:lang w:eastAsia="ja-JP"/>
              </w:rPr>
            </w:pPr>
            <w:r>
              <w:rPr>
                <w:rFonts w:hint="eastAsia"/>
                <w:lang w:eastAsia="ja-JP"/>
              </w:rPr>
              <w:t>No</w:t>
            </w:r>
          </w:p>
        </w:tc>
        <w:tc>
          <w:tcPr>
            <w:tcW w:w="1840" w:type="dxa"/>
          </w:tcPr>
          <w:p w14:paraId="297ACE3E" w14:textId="77777777" w:rsidR="0063240E" w:rsidRPr="00A34E76" w:rsidRDefault="0063240E" w:rsidP="00B667C0">
            <w:pPr>
              <w:pStyle w:val="TAL"/>
            </w:pPr>
          </w:p>
        </w:tc>
        <w:tc>
          <w:tcPr>
            <w:tcW w:w="1907" w:type="dxa"/>
          </w:tcPr>
          <w:p w14:paraId="6746F198" w14:textId="6DEDC7A5" w:rsidR="0063240E" w:rsidRPr="00A34E76" w:rsidRDefault="0063240E" w:rsidP="00B667C0">
            <w:pPr>
              <w:pStyle w:val="TAL"/>
            </w:pPr>
            <w:r>
              <w:rPr>
                <w:rFonts w:hint="eastAsia"/>
                <w:lang w:eastAsia="ja-JP"/>
              </w:rPr>
              <w:t>Optional with capability signalling</w:t>
            </w:r>
          </w:p>
        </w:tc>
      </w:tr>
      <w:tr w:rsidR="0063240E" w14:paraId="61C879B3" w14:textId="77777777" w:rsidTr="00F27972">
        <w:tc>
          <w:tcPr>
            <w:tcW w:w="1677" w:type="dxa"/>
            <w:vMerge/>
          </w:tcPr>
          <w:p w14:paraId="099A63B0" w14:textId="77777777" w:rsidR="0063240E" w:rsidRDefault="0063240E" w:rsidP="00B667C0">
            <w:pPr>
              <w:pStyle w:val="TAL"/>
            </w:pPr>
          </w:p>
        </w:tc>
        <w:tc>
          <w:tcPr>
            <w:tcW w:w="820" w:type="dxa"/>
          </w:tcPr>
          <w:p w14:paraId="02EF1FB2" w14:textId="54B36912" w:rsidR="0063240E" w:rsidRDefault="0063240E" w:rsidP="00B667C0">
            <w:pPr>
              <w:pStyle w:val="TAL"/>
              <w:rPr>
                <w:rFonts w:hint="eastAsia"/>
                <w:lang w:eastAsia="ja-JP"/>
              </w:rPr>
            </w:pPr>
            <w:r>
              <w:rPr>
                <w:rFonts w:hint="eastAsia"/>
                <w:lang w:eastAsia="ja-JP"/>
              </w:rPr>
              <w:t>5-18</w:t>
            </w:r>
          </w:p>
        </w:tc>
        <w:tc>
          <w:tcPr>
            <w:tcW w:w="1957" w:type="dxa"/>
          </w:tcPr>
          <w:p w14:paraId="2A9FB174" w14:textId="5414046C" w:rsidR="0063240E" w:rsidRPr="00A34E76" w:rsidRDefault="0063240E" w:rsidP="00B667C0">
            <w:pPr>
              <w:pStyle w:val="TAL"/>
              <w:rPr>
                <w:rFonts w:hint="eastAsia"/>
                <w:lang w:eastAsia="ja-JP"/>
              </w:rPr>
            </w:pPr>
            <w:r>
              <w:rPr>
                <w:rFonts w:hint="eastAsia"/>
                <w:lang w:eastAsia="ja-JP"/>
              </w:rPr>
              <w:t>DL SPS</w:t>
            </w:r>
          </w:p>
        </w:tc>
        <w:tc>
          <w:tcPr>
            <w:tcW w:w="2506" w:type="dxa"/>
          </w:tcPr>
          <w:p w14:paraId="4B67750D" w14:textId="66F565B3" w:rsidR="0063240E" w:rsidRPr="00A34E76" w:rsidRDefault="0063240E" w:rsidP="00B667C0">
            <w:pPr>
              <w:pStyle w:val="TAL"/>
              <w:rPr>
                <w:rFonts w:hint="eastAsia"/>
                <w:lang w:eastAsia="ja-JP"/>
              </w:rPr>
            </w:pPr>
            <w:r>
              <w:rPr>
                <w:rFonts w:hint="eastAsia"/>
                <w:lang w:eastAsia="ja-JP"/>
              </w:rPr>
              <w:t>DL SPS</w:t>
            </w:r>
          </w:p>
        </w:tc>
        <w:tc>
          <w:tcPr>
            <w:tcW w:w="1328" w:type="dxa"/>
          </w:tcPr>
          <w:p w14:paraId="5B025042" w14:textId="77777777" w:rsidR="0063240E" w:rsidRPr="00A34E76" w:rsidRDefault="0063240E" w:rsidP="00B667C0">
            <w:pPr>
              <w:pStyle w:val="TAL"/>
            </w:pPr>
          </w:p>
        </w:tc>
        <w:tc>
          <w:tcPr>
            <w:tcW w:w="3388" w:type="dxa"/>
          </w:tcPr>
          <w:p w14:paraId="02CDDA55" w14:textId="2B2A2B6F" w:rsidR="0063240E" w:rsidRPr="00ED29BC" w:rsidRDefault="0063240E" w:rsidP="00B667C0">
            <w:pPr>
              <w:pStyle w:val="TAL"/>
              <w:rPr>
                <w:i/>
              </w:rPr>
            </w:pPr>
            <w:r w:rsidRPr="00ED29BC">
              <w:rPr>
                <w:i/>
              </w:rPr>
              <w:t>downlinkSPS</w:t>
            </w:r>
          </w:p>
        </w:tc>
        <w:tc>
          <w:tcPr>
            <w:tcW w:w="2988" w:type="dxa"/>
          </w:tcPr>
          <w:p w14:paraId="2E3DA700" w14:textId="5D8E8CAF" w:rsidR="0063240E" w:rsidRPr="00ED29BC" w:rsidRDefault="0063240E" w:rsidP="00B667C0">
            <w:pPr>
              <w:pStyle w:val="TAL"/>
              <w:rPr>
                <w:i/>
              </w:rPr>
            </w:pPr>
            <w:r w:rsidRPr="00ED29BC">
              <w:rPr>
                <w:i/>
              </w:rPr>
              <w:t>Phy-ParametersCommon</w:t>
            </w:r>
          </w:p>
        </w:tc>
        <w:tc>
          <w:tcPr>
            <w:tcW w:w="1416" w:type="dxa"/>
          </w:tcPr>
          <w:p w14:paraId="0E3C86B8" w14:textId="4B825D0F" w:rsidR="0063240E" w:rsidRPr="00A34E76" w:rsidRDefault="0063240E" w:rsidP="00B667C0">
            <w:pPr>
              <w:pStyle w:val="TAL"/>
              <w:rPr>
                <w:rFonts w:hint="eastAsia"/>
                <w:lang w:eastAsia="ja-JP"/>
              </w:rPr>
            </w:pPr>
            <w:r>
              <w:rPr>
                <w:rFonts w:hint="eastAsia"/>
                <w:lang w:eastAsia="ja-JP"/>
              </w:rPr>
              <w:t>No</w:t>
            </w:r>
          </w:p>
        </w:tc>
        <w:tc>
          <w:tcPr>
            <w:tcW w:w="1416" w:type="dxa"/>
          </w:tcPr>
          <w:p w14:paraId="4308F18C" w14:textId="0172204D" w:rsidR="0063240E" w:rsidRPr="00A34E76" w:rsidRDefault="0063240E" w:rsidP="00B667C0">
            <w:pPr>
              <w:pStyle w:val="TAL"/>
              <w:rPr>
                <w:rFonts w:hint="eastAsia"/>
                <w:lang w:eastAsia="ja-JP"/>
              </w:rPr>
            </w:pPr>
            <w:r>
              <w:rPr>
                <w:rFonts w:hint="eastAsia"/>
                <w:lang w:eastAsia="ja-JP"/>
              </w:rPr>
              <w:t>No</w:t>
            </w:r>
          </w:p>
        </w:tc>
        <w:tc>
          <w:tcPr>
            <w:tcW w:w="1840" w:type="dxa"/>
          </w:tcPr>
          <w:p w14:paraId="4927643F" w14:textId="77777777" w:rsidR="0063240E" w:rsidRPr="00A34E76" w:rsidRDefault="0063240E" w:rsidP="00B667C0">
            <w:pPr>
              <w:pStyle w:val="TAL"/>
            </w:pPr>
          </w:p>
        </w:tc>
        <w:tc>
          <w:tcPr>
            <w:tcW w:w="1907" w:type="dxa"/>
          </w:tcPr>
          <w:p w14:paraId="073D9D4E" w14:textId="669C34E7" w:rsidR="0063240E" w:rsidRPr="00A34E76" w:rsidRDefault="0063240E" w:rsidP="00B667C0">
            <w:pPr>
              <w:pStyle w:val="TAL"/>
            </w:pPr>
            <w:r>
              <w:rPr>
                <w:rFonts w:hint="eastAsia"/>
                <w:lang w:eastAsia="ja-JP"/>
              </w:rPr>
              <w:t>Optional with capability signalling</w:t>
            </w:r>
          </w:p>
        </w:tc>
      </w:tr>
      <w:tr w:rsidR="0063240E" w14:paraId="27E22557" w14:textId="77777777" w:rsidTr="00F27972">
        <w:tc>
          <w:tcPr>
            <w:tcW w:w="1677" w:type="dxa"/>
            <w:vMerge/>
          </w:tcPr>
          <w:p w14:paraId="4A25935B" w14:textId="77777777" w:rsidR="0063240E" w:rsidRDefault="0063240E" w:rsidP="00B667C0">
            <w:pPr>
              <w:pStyle w:val="TAL"/>
            </w:pPr>
          </w:p>
        </w:tc>
        <w:tc>
          <w:tcPr>
            <w:tcW w:w="820" w:type="dxa"/>
          </w:tcPr>
          <w:p w14:paraId="1E92F223" w14:textId="0AEFE360" w:rsidR="0063240E" w:rsidRDefault="0063240E" w:rsidP="00B667C0">
            <w:pPr>
              <w:pStyle w:val="TAL"/>
              <w:rPr>
                <w:rFonts w:hint="eastAsia"/>
                <w:lang w:eastAsia="ja-JP"/>
              </w:rPr>
            </w:pPr>
            <w:r>
              <w:rPr>
                <w:rFonts w:hint="eastAsia"/>
                <w:lang w:eastAsia="ja-JP"/>
              </w:rPr>
              <w:t>5-19</w:t>
            </w:r>
          </w:p>
        </w:tc>
        <w:tc>
          <w:tcPr>
            <w:tcW w:w="1957" w:type="dxa"/>
          </w:tcPr>
          <w:p w14:paraId="065FE7A9" w14:textId="64D1070A" w:rsidR="0063240E" w:rsidRPr="00A34E76" w:rsidRDefault="0063240E" w:rsidP="00B667C0">
            <w:pPr>
              <w:pStyle w:val="TAL"/>
            </w:pPr>
            <w:r w:rsidRPr="00BA3CB3">
              <w:t>Type 1 Configured UL grant</w:t>
            </w:r>
          </w:p>
        </w:tc>
        <w:tc>
          <w:tcPr>
            <w:tcW w:w="2506" w:type="dxa"/>
          </w:tcPr>
          <w:p w14:paraId="2846E1B0" w14:textId="2F733866" w:rsidR="0063240E" w:rsidRPr="00A34E76" w:rsidRDefault="0063240E" w:rsidP="00B667C0">
            <w:pPr>
              <w:pStyle w:val="TAL"/>
              <w:rPr>
                <w:rFonts w:hint="eastAsia"/>
                <w:lang w:eastAsia="ja-JP"/>
              </w:rPr>
            </w:pPr>
            <w:r>
              <w:rPr>
                <w:rFonts w:hint="eastAsia"/>
                <w:lang w:eastAsia="ja-JP"/>
              </w:rPr>
              <w:t>K = 1</w:t>
            </w:r>
          </w:p>
        </w:tc>
        <w:tc>
          <w:tcPr>
            <w:tcW w:w="1328" w:type="dxa"/>
          </w:tcPr>
          <w:p w14:paraId="424CE59E" w14:textId="77777777" w:rsidR="0063240E" w:rsidRPr="00A34E76" w:rsidRDefault="0063240E" w:rsidP="00B667C0">
            <w:pPr>
              <w:pStyle w:val="TAL"/>
            </w:pPr>
          </w:p>
        </w:tc>
        <w:tc>
          <w:tcPr>
            <w:tcW w:w="3388" w:type="dxa"/>
          </w:tcPr>
          <w:p w14:paraId="1B11BF95" w14:textId="2EC17011" w:rsidR="0063240E" w:rsidRPr="00ED29BC" w:rsidRDefault="0063240E" w:rsidP="00B667C0">
            <w:pPr>
              <w:pStyle w:val="TAL"/>
              <w:rPr>
                <w:i/>
              </w:rPr>
            </w:pPr>
            <w:r w:rsidRPr="00ED29BC">
              <w:rPr>
                <w:i/>
              </w:rPr>
              <w:t>configuredUL-GrantType1</w:t>
            </w:r>
          </w:p>
        </w:tc>
        <w:tc>
          <w:tcPr>
            <w:tcW w:w="2988" w:type="dxa"/>
          </w:tcPr>
          <w:p w14:paraId="12EF8129" w14:textId="171C0357" w:rsidR="0063240E" w:rsidRPr="00ED29BC" w:rsidRDefault="0063240E" w:rsidP="00B667C0">
            <w:pPr>
              <w:pStyle w:val="TAL"/>
              <w:rPr>
                <w:i/>
              </w:rPr>
            </w:pPr>
            <w:r w:rsidRPr="00ED29BC">
              <w:rPr>
                <w:i/>
              </w:rPr>
              <w:t>Phy-ParametersCommon</w:t>
            </w:r>
          </w:p>
        </w:tc>
        <w:tc>
          <w:tcPr>
            <w:tcW w:w="1416" w:type="dxa"/>
          </w:tcPr>
          <w:p w14:paraId="093AC70F" w14:textId="10CC2794" w:rsidR="0063240E" w:rsidRPr="00A34E76" w:rsidRDefault="0063240E" w:rsidP="00B667C0">
            <w:pPr>
              <w:pStyle w:val="TAL"/>
              <w:rPr>
                <w:rFonts w:hint="eastAsia"/>
                <w:lang w:eastAsia="ja-JP"/>
              </w:rPr>
            </w:pPr>
            <w:r>
              <w:rPr>
                <w:rFonts w:hint="eastAsia"/>
                <w:lang w:eastAsia="ja-JP"/>
              </w:rPr>
              <w:t>No</w:t>
            </w:r>
          </w:p>
        </w:tc>
        <w:tc>
          <w:tcPr>
            <w:tcW w:w="1416" w:type="dxa"/>
          </w:tcPr>
          <w:p w14:paraId="2EF330AA" w14:textId="306B0C45" w:rsidR="0063240E" w:rsidRPr="00A34E76" w:rsidRDefault="0063240E" w:rsidP="00B667C0">
            <w:pPr>
              <w:pStyle w:val="TAL"/>
              <w:rPr>
                <w:rFonts w:hint="eastAsia"/>
                <w:lang w:eastAsia="ja-JP"/>
              </w:rPr>
            </w:pPr>
            <w:r>
              <w:rPr>
                <w:rFonts w:hint="eastAsia"/>
                <w:lang w:eastAsia="ja-JP"/>
              </w:rPr>
              <w:t>No</w:t>
            </w:r>
          </w:p>
        </w:tc>
        <w:tc>
          <w:tcPr>
            <w:tcW w:w="1840" w:type="dxa"/>
          </w:tcPr>
          <w:p w14:paraId="429EB5A9" w14:textId="77777777" w:rsidR="0063240E" w:rsidRPr="00A34E76" w:rsidRDefault="0063240E" w:rsidP="00B667C0">
            <w:pPr>
              <w:pStyle w:val="TAL"/>
            </w:pPr>
          </w:p>
        </w:tc>
        <w:tc>
          <w:tcPr>
            <w:tcW w:w="1907" w:type="dxa"/>
          </w:tcPr>
          <w:p w14:paraId="5DABEE4F" w14:textId="57CC14CB" w:rsidR="0063240E" w:rsidRPr="00A34E76" w:rsidRDefault="0063240E" w:rsidP="00B667C0">
            <w:pPr>
              <w:pStyle w:val="TAL"/>
            </w:pPr>
            <w:r>
              <w:rPr>
                <w:rFonts w:hint="eastAsia"/>
                <w:lang w:eastAsia="ja-JP"/>
              </w:rPr>
              <w:t>Optional with capability signalling</w:t>
            </w:r>
          </w:p>
        </w:tc>
      </w:tr>
      <w:tr w:rsidR="0063240E" w14:paraId="72254452" w14:textId="77777777" w:rsidTr="00F27972">
        <w:tc>
          <w:tcPr>
            <w:tcW w:w="1677" w:type="dxa"/>
            <w:vMerge/>
          </w:tcPr>
          <w:p w14:paraId="3F8BCDAF" w14:textId="77777777" w:rsidR="0063240E" w:rsidRDefault="0063240E" w:rsidP="00B667C0">
            <w:pPr>
              <w:pStyle w:val="TAL"/>
            </w:pPr>
          </w:p>
        </w:tc>
        <w:tc>
          <w:tcPr>
            <w:tcW w:w="820" w:type="dxa"/>
          </w:tcPr>
          <w:p w14:paraId="715E8046" w14:textId="03B0A785" w:rsidR="0063240E" w:rsidRDefault="0063240E" w:rsidP="00B667C0">
            <w:pPr>
              <w:pStyle w:val="TAL"/>
              <w:rPr>
                <w:rFonts w:hint="eastAsia"/>
                <w:lang w:eastAsia="ja-JP"/>
              </w:rPr>
            </w:pPr>
            <w:r>
              <w:rPr>
                <w:rFonts w:hint="eastAsia"/>
                <w:lang w:eastAsia="ja-JP"/>
              </w:rPr>
              <w:t>5-20</w:t>
            </w:r>
          </w:p>
        </w:tc>
        <w:tc>
          <w:tcPr>
            <w:tcW w:w="1957" w:type="dxa"/>
          </w:tcPr>
          <w:p w14:paraId="516BE521" w14:textId="7A55BF58" w:rsidR="0063240E" w:rsidRPr="00A34E76" w:rsidRDefault="0063240E" w:rsidP="00B667C0">
            <w:pPr>
              <w:pStyle w:val="TAL"/>
            </w:pPr>
            <w:r w:rsidRPr="00BA3CB3">
              <w:t>Type 2 Configured UL grant</w:t>
            </w:r>
          </w:p>
        </w:tc>
        <w:tc>
          <w:tcPr>
            <w:tcW w:w="2506" w:type="dxa"/>
          </w:tcPr>
          <w:p w14:paraId="33420BD0" w14:textId="6B2B6869" w:rsidR="0063240E" w:rsidRPr="00A34E76" w:rsidRDefault="0063240E" w:rsidP="00B667C0">
            <w:pPr>
              <w:pStyle w:val="TAL"/>
              <w:rPr>
                <w:rFonts w:hint="eastAsia"/>
                <w:lang w:eastAsia="ja-JP"/>
              </w:rPr>
            </w:pPr>
            <w:r>
              <w:rPr>
                <w:rFonts w:hint="eastAsia"/>
                <w:lang w:eastAsia="ja-JP"/>
              </w:rPr>
              <w:t>K = 1</w:t>
            </w:r>
          </w:p>
        </w:tc>
        <w:tc>
          <w:tcPr>
            <w:tcW w:w="1328" w:type="dxa"/>
          </w:tcPr>
          <w:p w14:paraId="07CC08D3" w14:textId="77777777" w:rsidR="0063240E" w:rsidRPr="00A34E76" w:rsidRDefault="0063240E" w:rsidP="00B667C0">
            <w:pPr>
              <w:pStyle w:val="TAL"/>
            </w:pPr>
          </w:p>
        </w:tc>
        <w:tc>
          <w:tcPr>
            <w:tcW w:w="3388" w:type="dxa"/>
          </w:tcPr>
          <w:p w14:paraId="397B4D76" w14:textId="72CC27ED" w:rsidR="0063240E" w:rsidRPr="00ED29BC" w:rsidRDefault="0063240E" w:rsidP="00B667C0">
            <w:pPr>
              <w:pStyle w:val="TAL"/>
              <w:rPr>
                <w:i/>
              </w:rPr>
            </w:pPr>
            <w:r w:rsidRPr="00ED29BC">
              <w:rPr>
                <w:i/>
              </w:rPr>
              <w:t>configuredUL-GrantType2</w:t>
            </w:r>
          </w:p>
        </w:tc>
        <w:tc>
          <w:tcPr>
            <w:tcW w:w="2988" w:type="dxa"/>
          </w:tcPr>
          <w:p w14:paraId="4A57744B" w14:textId="0070C9F0" w:rsidR="0063240E" w:rsidRPr="00ED29BC" w:rsidRDefault="0063240E" w:rsidP="00B667C0">
            <w:pPr>
              <w:pStyle w:val="TAL"/>
              <w:rPr>
                <w:i/>
              </w:rPr>
            </w:pPr>
            <w:r w:rsidRPr="00ED29BC">
              <w:rPr>
                <w:i/>
              </w:rPr>
              <w:t>Phy-ParametersCommon</w:t>
            </w:r>
          </w:p>
        </w:tc>
        <w:tc>
          <w:tcPr>
            <w:tcW w:w="1416" w:type="dxa"/>
          </w:tcPr>
          <w:p w14:paraId="18154594" w14:textId="70E1C33D" w:rsidR="0063240E" w:rsidRPr="00A34E76" w:rsidRDefault="0063240E" w:rsidP="00B667C0">
            <w:pPr>
              <w:pStyle w:val="TAL"/>
              <w:rPr>
                <w:rFonts w:hint="eastAsia"/>
                <w:lang w:eastAsia="ja-JP"/>
              </w:rPr>
            </w:pPr>
            <w:r>
              <w:rPr>
                <w:rFonts w:hint="eastAsia"/>
                <w:lang w:eastAsia="ja-JP"/>
              </w:rPr>
              <w:t>No</w:t>
            </w:r>
          </w:p>
        </w:tc>
        <w:tc>
          <w:tcPr>
            <w:tcW w:w="1416" w:type="dxa"/>
          </w:tcPr>
          <w:p w14:paraId="031AFA90" w14:textId="39E71FD6" w:rsidR="0063240E" w:rsidRPr="00A34E76" w:rsidRDefault="0063240E" w:rsidP="00B667C0">
            <w:pPr>
              <w:pStyle w:val="TAL"/>
              <w:rPr>
                <w:rFonts w:hint="eastAsia"/>
                <w:lang w:eastAsia="ja-JP"/>
              </w:rPr>
            </w:pPr>
            <w:r>
              <w:rPr>
                <w:rFonts w:hint="eastAsia"/>
                <w:lang w:eastAsia="ja-JP"/>
              </w:rPr>
              <w:t>No</w:t>
            </w:r>
          </w:p>
        </w:tc>
        <w:tc>
          <w:tcPr>
            <w:tcW w:w="1840" w:type="dxa"/>
          </w:tcPr>
          <w:p w14:paraId="3D0B17D7" w14:textId="77777777" w:rsidR="0063240E" w:rsidRPr="00A34E76" w:rsidRDefault="0063240E" w:rsidP="00B667C0">
            <w:pPr>
              <w:pStyle w:val="TAL"/>
            </w:pPr>
          </w:p>
        </w:tc>
        <w:tc>
          <w:tcPr>
            <w:tcW w:w="1907" w:type="dxa"/>
          </w:tcPr>
          <w:p w14:paraId="6D9E6F6B" w14:textId="430DD84B" w:rsidR="0063240E" w:rsidRPr="00A34E76" w:rsidRDefault="0063240E" w:rsidP="00B667C0">
            <w:pPr>
              <w:pStyle w:val="TAL"/>
            </w:pPr>
            <w:r>
              <w:rPr>
                <w:rFonts w:hint="eastAsia"/>
                <w:lang w:eastAsia="ja-JP"/>
              </w:rPr>
              <w:t>Optional with capability signalling</w:t>
            </w:r>
          </w:p>
        </w:tc>
      </w:tr>
      <w:tr w:rsidR="0063240E" w14:paraId="75A467C2" w14:textId="77777777" w:rsidTr="00F27972">
        <w:tc>
          <w:tcPr>
            <w:tcW w:w="1677" w:type="dxa"/>
            <w:vMerge/>
          </w:tcPr>
          <w:p w14:paraId="1ABADFB9" w14:textId="77777777" w:rsidR="0063240E" w:rsidRDefault="0063240E" w:rsidP="00F561F4">
            <w:pPr>
              <w:pStyle w:val="TAL"/>
            </w:pPr>
          </w:p>
        </w:tc>
        <w:tc>
          <w:tcPr>
            <w:tcW w:w="820" w:type="dxa"/>
          </w:tcPr>
          <w:p w14:paraId="0E257F45" w14:textId="10808188" w:rsidR="0063240E" w:rsidRDefault="0063240E" w:rsidP="00F561F4">
            <w:pPr>
              <w:pStyle w:val="TAL"/>
              <w:rPr>
                <w:rFonts w:hint="eastAsia"/>
                <w:lang w:eastAsia="ja-JP"/>
              </w:rPr>
            </w:pPr>
            <w:r>
              <w:rPr>
                <w:rFonts w:hint="eastAsia"/>
                <w:lang w:eastAsia="ja-JP"/>
              </w:rPr>
              <w:t>5-21</w:t>
            </w:r>
          </w:p>
        </w:tc>
        <w:tc>
          <w:tcPr>
            <w:tcW w:w="1957" w:type="dxa"/>
          </w:tcPr>
          <w:p w14:paraId="4F904358" w14:textId="76891EDC" w:rsidR="0063240E" w:rsidRPr="00A34E76" w:rsidRDefault="0063240E" w:rsidP="00F561F4">
            <w:pPr>
              <w:pStyle w:val="TAL"/>
            </w:pPr>
            <w:r w:rsidRPr="008D410D">
              <w:t>Pre-emption indication for DL</w:t>
            </w:r>
          </w:p>
        </w:tc>
        <w:tc>
          <w:tcPr>
            <w:tcW w:w="2506" w:type="dxa"/>
          </w:tcPr>
          <w:p w14:paraId="6C747988" w14:textId="35002B56" w:rsidR="0063240E" w:rsidRPr="00A34E76" w:rsidRDefault="0063240E" w:rsidP="00F561F4">
            <w:pPr>
              <w:pStyle w:val="TAL"/>
            </w:pPr>
            <w:r w:rsidRPr="008D410D">
              <w:t>Pre-emption indication for DL</w:t>
            </w:r>
          </w:p>
        </w:tc>
        <w:tc>
          <w:tcPr>
            <w:tcW w:w="1328" w:type="dxa"/>
          </w:tcPr>
          <w:p w14:paraId="4B674C31" w14:textId="77777777" w:rsidR="0063240E" w:rsidRPr="00A34E76" w:rsidRDefault="0063240E" w:rsidP="00F561F4">
            <w:pPr>
              <w:pStyle w:val="TAL"/>
            </w:pPr>
          </w:p>
        </w:tc>
        <w:tc>
          <w:tcPr>
            <w:tcW w:w="3388" w:type="dxa"/>
          </w:tcPr>
          <w:p w14:paraId="54E2E252" w14:textId="653A4FD5" w:rsidR="0063240E" w:rsidRPr="00A16EAB" w:rsidRDefault="0063240E" w:rsidP="00F561F4">
            <w:pPr>
              <w:pStyle w:val="TAL"/>
              <w:rPr>
                <w:i/>
              </w:rPr>
            </w:pPr>
            <w:r w:rsidRPr="00A16EAB">
              <w:rPr>
                <w:i/>
              </w:rPr>
              <w:t>pre-EmptIndication-DL</w:t>
            </w:r>
          </w:p>
        </w:tc>
        <w:tc>
          <w:tcPr>
            <w:tcW w:w="2988" w:type="dxa"/>
          </w:tcPr>
          <w:p w14:paraId="1F113A8F" w14:textId="3F65F824" w:rsidR="0063240E" w:rsidRPr="00A34E76" w:rsidRDefault="0063240E" w:rsidP="00F561F4">
            <w:pPr>
              <w:pStyle w:val="TAL"/>
            </w:pPr>
            <w:r w:rsidRPr="00ED29BC">
              <w:rPr>
                <w:i/>
              </w:rPr>
              <w:t>Phy-ParametersCommon</w:t>
            </w:r>
          </w:p>
        </w:tc>
        <w:tc>
          <w:tcPr>
            <w:tcW w:w="1416" w:type="dxa"/>
          </w:tcPr>
          <w:p w14:paraId="73004076" w14:textId="66C8FCF3" w:rsidR="0063240E" w:rsidRPr="00A34E76" w:rsidRDefault="0063240E" w:rsidP="00F561F4">
            <w:pPr>
              <w:pStyle w:val="TAL"/>
            </w:pPr>
            <w:r>
              <w:rPr>
                <w:rFonts w:hint="eastAsia"/>
                <w:lang w:eastAsia="ja-JP"/>
              </w:rPr>
              <w:t>No</w:t>
            </w:r>
          </w:p>
        </w:tc>
        <w:tc>
          <w:tcPr>
            <w:tcW w:w="1416" w:type="dxa"/>
          </w:tcPr>
          <w:p w14:paraId="6BB5D7C4" w14:textId="479CD73C" w:rsidR="0063240E" w:rsidRPr="00A34E76" w:rsidRDefault="0063240E" w:rsidP="00F561F4">
            <w:pPr>
              <w:pStyle w:val="TAL"/>
            </w:pPr>
            <w:r>
              <w:rPr>
                <w:rFonts w:hint="eastAsia"/>
                <w:lang w:eastAsia="ja-JP"/>
              </w:rPr>
              <w:t>No</w:t>
            </w:r>
          </w:p>
        </w:tc>
        <w:tc>
          <w:tcPr>
            <w:tcW w:w="1840" w:type="dxa"/>
          </w:tcPr>
          <w:p w14:paraId="3A235F6F" w14:textId="77777777" w:rsidR="0063240E" w:rsidRPr="00A34E76" w:rsidRDefault="0063240E" w:rsidP="00F561F4">
            <w:pPr>
              <w:pStyle w:val="TAL"/>
            </w:pPr>
          </w:p>
        </w:tc>
        <w:tc>
          <w:tcPr>
            <w:tcW w:w="1907" w:type="dxa"/>
          </w:tcPr>
          <w:p w14:paraId="7A10E815" w14:textId="5785ABDB" w:rsidR="0063240E" w:rsidRPr="00A34E76" w:rsidRDefault="0063240E" w:rsidP="00F561F4">
            <w:pPr>
              <w:pStyle w:val="TAL"/>
            </w:pPr>
            <w:r>
              <w:rPr>
                <w:rFonts w:hint="eastAsia"/>
                <w:lang w:eastAsia="ja-JP"/>
              </w:rPr>
              <w:t>Optional with capability signalling</w:t>
            </w:r>
          </w:p>
        </w:tc>
      </w:tr>
      <w:tr w:rsidR="0063240E" w14:paraId="02AA1CA6" w14:textId="77777777" w:rsidTr="00F27972">
        <w:tc>
          <w:tcPr>
            <w:tcW w:w="1677" w:type="dxa"/>
            <w:vMerge/>
          </w:tcPr>
          <w:p w14:paraId="2E662874" w14:textId="77777777" w:rsidR="0063240E" w:rsidRDefault="0063240E" w:rsidP="00F561F4">
            <w:pPr>
              <w:pStyle w:val="TAL"/>
            </w:pPr>
          </w:p>
        </w:tc>
        <w:tc>
          <w:tcPr>
            <w:tcW w:w="820" w:type="dxa"/>
          </w:tcPr>
          <w:p w14:paraId="202AC482" w14:textId="1F572E7A" w:rsidR="0063240E" w:rsidRDefault="0063240E" w:rsidP="00F561F4">
            <w:pPr>
              <w:pStyle w:val="TAL"/>
              <w:rPr>
                <w:rFonts w:hint="eastAsia"/>
                <w:lang w:eastAsia="ja-JP"/>
              </w:rPr>
            </w:pPr>
            <w:r>
              <w:rPr>
                <w:rFonts w:hint="eastAsia"/>
                <w:lang w:eastAsia="ja-JP"/>
              </w:rPr>
              <w:t>5-22</w:t>
            </w:r>
          </w:p>
        </w:tc>
        <w:tc>
          <w:tcPr>
            <w:tcW w:w="1957" w:type="dxa"/>
          </w:tcPr>
          <w:p w14:paraId="23C164F4" w14:textId="5477036F" w:rsidR="0063240E" w:rsidRPr="00A34E76" w:rsidRDefault="0063240E" w:rsidP="00F561F4">
            <w:pPr>
              <w:pStyle w:val="TAL"/>
            </w:pPr>
            <w:r w:rsidRPr="008D410D">
              <w:t>CBG-based re-transmission for DL using CBGTI</w:t>
            </w:r>
          </w:p>
        </w:tc>
        <w:tc>
          <w:tcPr>
            <w:tcW w:w="2506" w:type="dxa"/>
          </w:tcPr>
          <w:p w14:paraId="4D4AA12F" w14:textId="628B460D" w:rsidR="0063240E" w:rsidRPr="00A34E76" w:rsidRDefault="0063240E" w:rsidP="00F561F4">
            <w:pPr>
              <w:pStyle w:val="TAL"/>
            </w:pPr>
            <w:r w:rsidRPr="008D410D">
              <w:t>CBG-based re-transmission for DL using CBGTI</w:t>
            </w:r>
          </w:p>
        </w:tc>
        <w:tc>
          <w:tcPr>
            <w:tcW w:w="1328" w:type="dxa"/>
          </w:tcPr>
          <w:p w14:paraId="431658EC" w14:textId="77777777" w:rsidR="0063240E" w:rsidRPr="00A34E76" w:rsidRDefault="0063240E" w:rsidP="00F561F4">
            <w:pPr>
              <w:pStyle w:val="TAL"/>
            </w:pPr>
          </w:p>
        </w:tc>
        <w:tc>
          <w:tcPr>
            <w:tcW w:w="3388" w:type="dxa"/>
          </w:tcPr>
          <w:p w14:paraId="4B5E2F33" w14:textId="49AC91E1" w:rsidR="0063240E" w:rsidRPr="00A16EAB" w:rsidRDefault="0063240E" w:rsidP="00F561F4">
            <w:pPr>
              <w:pStyle w:val="TAL"/>
              <w:rPr>
                <w:i/>
              </w:rPr>
            </w:pPr>
            <w:r w:rsidRPr="00A16EAB">
              <w:rPr>
                <w:i/>
              </w:rPr>
              <w:t>cbg-TransIndication-DL</w:t>
            </w:r>
          </w:p>
        </w:tc>
        <w:tc>
          <w:tcPr>
            <w:tcW w:w="2988" w:type="dxa"/>
          </w:tcPr>
          <w:p w14:paraId="77458CB8" w14:textId="454FD7EF" w:rsidR="0063240E" w:rsidRPr="00A34E76" w:rsidRDefault="0063240E" w:rsidP="00F561F4">
            <w:pPr>
              <w:pStyle w:val="TAL"/>
            </w:pPr>
            <w:r w:rsidRPr="00ED29BC">
              <w:rPr>
                <w:i/>
              </w:rPr>
              <w:t>Phy-ParametersCommon</w:t>
            </w:r>
          </w:p>
        </w:tc>
        <w:tc>
          <w:tcPr>
            <w:tcW w:w="1416" w:type="dxa"/>
          </w:tcPr>
          <w:p w14:paraId="42345CD7" w14:textId="66F9F448" w:rsidR="0063240E" w:rsidRPr="00A34E76" w:rsidRDefault="0063240E" w:rsidP="00F561F4">
            <w:pPr>
              <w:pStyle w:val="TAL"/>
            </w:pPr>
            <w:r>
              <w:rPr>
                <w:rFonts w:hint="eastAsia"/>
                <w:lang w:eastAsia="ja-JP"/>
              </w:rPr>
              <w:t>No</w:t>
            </w:r>
          </w:p>
        </w:tc>
        <w:tc>
          <w:tcPr>
            <w:tcW w:w="1416" w:type="dxa"/>
          </w:tcPr>
          <w:p w14:paraId="6DDA7074" w14:textId="1E1D660B" w:rsidR="0063240E" w:rsidRPr="00A34E76" w:rsidRDefault="0063240E" w:rsidP="00F561F4">
            <w:pPr>
              <w:pStyle w:val="TAL"/>
            </w:pPr>
            <w:r>
              <w:rPr>
                <w:rFonts w:hint="eastAsia"/>
                <w:lang w:eastAsia="ja-JP"/>
              </w:rPr>
              <w:t>No</w:t>
            </w:r>
          </w:p>
        </w:tc>
        <w:tc>
          <w:tcPr>
            <w:tcW w:w="1840" w:type="dxa"/>
          </w:tcPr>
          <w:p w14:paraId="701915DD" w14:textId="77777777" w:rsidR="0063240E" w:rsidRPr="00A34E76" w:rsidRDefault="0063240E" w:rsidP="00F561F4">
            <w:pPr>
              <w:pStyle w:val="TAL"/>
            </w:pPr>
          </w:p>
        </w:tc>
        <w:tc>
          <w:tcPr>
            <w:tcW w:w="1907" w:type="dxa"/>
          </w:tcPr>
          <w:p w14:paraId="0D68A5B7" w14:textId="730B54DE" w:rsidR="0063240E" w:rsidRPr="00A34E76" w:rsidRDefault="0063240E" w:rsidP="00F561F4">
            <w:pPr>
              <w:pStyle w:val="TAL"/>
            </w:pPr>
            <w:r>
              <w:rPr>
                <w:rFonts w:hint="eastAsia"/>
                <w:lang w:eastAsia="ja-JP"/>
              </w:rPr>
              <w:t>Optional with capability signalling</w:t>
            </w:r>
          </w:p>
        </w:tc>
      </w:tr>
      <w:tr w:rsidR="0063240E" w14:paraId="3A387CAD" w14:textId="77777777" w:rsidTr="00F27972">
        <w:tc>
          <w:tcPr>
            <w:tcW w:w="1677" w:type="dxa"/>
            <w:vMerge/>
          </w:tcPr>
          <w:p w14:paraId="5319C480" w14:textId="77777777" w:rsidR="0063240E" w:rsidRDefault="0063240E" w:rsidP="00F561F4">
            <w:pPr>
              <w:pStyle w:val="TAL"/>
            </w:pPr>
          </w:p>
        </w:tc>
        <w:tc>
          <w:tcPr>
            <w:tcW w:w="820" w:type="dxa"/>
          </w:tcPr>
          <w:p w14:paraId="1E94452F" w14:textId="12968907" w:rsidR="0063240E" w:rsidRDefault="0063240E" w:rsidP="00F561F4">
            <w:pPr>
              <w:pStyle w:val="TAL"/>
              <w:rPr>
                <w:rFonts w:hint="eastAsia"/>
                <w:lang w:eastAsia="ja-JP"/>
              </w:rPr>
            </w:pPr>
            <w:r>
              <w:rPr>
                <w:rFonts w:hint="eastAsia"/>
                <w:lang w:eastAsia="ja-JP"/>
              </w:rPr>
              <w:t>5-23</w:t>
            </w:r>
          </w:p>
        </w:tc>
        <w:tc>
          <w:tcPr>
            <w:tcW w:w="1957" w:type="dxa"/>
          </w:tcPr>
          <w:p w14:paraId="392EEF05" w14:textId="274F5857" w:rsidR="0063240E" w:rsidRPr="00A34E76" w:rsidRDefault="0063240E" w:rsidP="00F561F4">
            <w:pPr>
              <w:pStyle w:val="TAL"/>
            </w:pPr>
            <w:r w:rsidRPr="008D410D">
              <w:t>CBGFI for CBG-based re-transmission for DL</w:t>
            </w:r>
          </w:p>
        </w:tc>
        <w:tc>
          <w:tcPr>
            <w:tcW w:w="2506" w:type="dxa"/>
          </w:tcPr>
          <w:p w14:paraId="58946F94" w14:textId="140B4953" w:rsidR="0063240E" w:rsidRPr="00A34E76" w:rsidRDefault="0063240E" w:rsidP="00F561F4">
            <w:pPr>
              <w:pStyle w:val="TAL"/>
            </w:pPr>
            <w:r w:rsidRPr="008D410D">
              <w:t>CBGFI for CBG-based re-transmission for DL</w:t>
            </w:r>
          </w:p>
        </w:tc>
        <w:tc>
          <w:tcPr>
            <w:tcW w:w="1328" w:type="dxa"/>
          </w:tcPr>
          <w:p w14:paraId="518955A9" w14:textId="3D2B1520" w:rsidR="0063240E" w:rsidRPr="00A34E76" w:rsidRDefault="0063240E" w:rsidP="00F561F4">
            <w:pPr>
              <w:pStyle w:val="TAL"/>
              <w:rPr>
                <w:rFonts w:hint="eastAsia"/>
                <w:lang w:eastAsia="ja-JP"/>
              </w:rPr>
            </w:pPr>
            <w:r>
              <w:rPr>
                <w:rFonts w:hint="eastAsia"/>
                <w:lang w:eastAsia="ja-JP"/>
              </w:rPr>
              <w:t>5-22</w:t>
            </w:r>
          </w:p>
        </w:tc>
        <w:tc>
          <w:tcPr>
            <w:tcW w:w="3388" w:type="dxa"/>
          </w:tcPr>
          <w:p w14:paraId="1CA80685" w14:textId="3F200C1A" w:rsidR="0063240E" w:rsidRPr="00A16EAB" w:rsidRDefault="0063240E" w:rsidP="00F561F4">
            <w:pPr>
              <w:pStyle w:val="TAL"/>
              <w:rPr>
                <w:i/>
              </w:rPr>
            </w:pPr>
            <w:r w:rsidRPr="00A16EAB">
              <w:rPr>
                <w:i/>
              </w:rPr>
              <w:t>cbg-FlushIndication-DL</w:t>
            </w:r>
          </w:p>
        </w:tc>
        <w:tc>
          <w:tcPr>
            <w:tcW w:w="2988" w:type="dxa"/>
          </w:tcPr>
          <w:p w14:paraId="750ED2C9" w14:textId="0D36E646" w:rsidR="0063240E" w:rsidRPr="00A34E76" w:rsidRDefault="0063240E" w:rsidP="00F561F4">
            <w:pPr>
              <w:pStyle w:val="TAL"/>
            </w:pPr>
            <w:r w:rsidRPr="00ED29BC">
              <w:rPr>
                <w:i/>
              </w:rPr>
              <w:t>Phy-ParametersCommon</w:t>
            </w:r>
          </w:p>
        </w:tc>
        <w:tc>
          <w:tcPr>
            <w:tcW w:w="1416" w:type="dxa"/>
          </w:tcPr>
          <w:p w14:paraId="54B96B3E" w14:textId="68E07F72" w:rsidR="0063240E" w:rsidRPr="00A34E76" w:rsidRDefault="0063240E" w:rsidP="00F561F4">
            <w:pPr>
              <w:pStyle w:val="TAL"/>
            </w:pPr>
            <w:r>
              <w:rPr>
                <w:rFonts w:hint="eastAsia"/>
                <w:lang w:eastAsia="ja-JP"/>
              </w:rPr>
              <w:t>No</w:t>
            </w:r>
          </w:p>
        </w:tc>
        <w:tc>
          <w:tcPr>
            <w:tcW w:w="1416" w:type="dxa"/>
          </w:tcPr>
          <w:p w14:paraId="68541E09" w14:textId="07863540" w:rsidR="0063240E" w:rsidRPr="00A34E76" w:rsidRDefault="0063240E" w:rsidP="00F561F4">
            <w:pPr>
              <w:pStyle w:val="TAL"/>
            </w:pPr>
            <w:r>
              <w:rPr>
                <w:rFonts w:hint="eastAsia"/>
                <w:lang w:eastAsia="ja-JP"/>
              </w:rPr>
              <w:t>No</w:t>
            </w:r>
          </w:p>
        </w:tc>
        <w:tc>
          <w:tcPr>
            <w:tcW w:w="1840" w:type="dxa"/>
          </w:tcPr>
          <w:p w14:paraId="7E112A6A" w14:textId="77777777" w:rsidR="0063240E" w:rsidRPr="00A34E76" w:rsidRDefault="0063240E" w:rsidP="00F561F4">
            <w:pPr>
              <w:pStyle w:val="TAL"/>
            </w:pPr>
          </w:p>
        </w:tc>
        <w:tc>
          <w:tcPr>
            <w:tcW w:w="1907" w:type="dxa"/>
          </w:tcPr>
          <w:p w14:paraId="73951AF7" w14:textId="3B151018" w:rsidR="0063240E" w:rsidRPr="00A34E76" w:rsidRDefault="0063240E" w:rsidP="00F561F4">
            <w:pPr>
              <w:pStyle w:val="TAL"/>
            </w:pPr>
            <w:r>
              <w:rPr>
                <w:rFonts w:hint="eastAsia"/>
                <w:lang w:eastAsia="ja-JP"/>
              </w:rPr>
              <w:t>Optional with capability signalling</w:t>
            </w:r>
          </w:p>
        </w:tc>
      </w:tr>
      <w:tr w:rsidR="0063240E" w14:paraId="694A413E" w14:textId="77777777" w:rsidTr="00F27972">
        <w:tc>
          <w:tcPr>
            <w:tcW w:w="1677" w:type="dxa"/>
            <w:vMerge/>
          </w:tcPr>
          <w:p w14:paraId="2413D7EF" w14:textId="77777777" w:rsidR="0063240E" w:rsidRDefault="0063240E" w:rsidP="00F561F4">
            <w:pPr>
              <w:pStyle w:val="TAL"/>
            </w:pPr>
          </w:p>
        </w:tc>
        <w:tc>
          <w:tcPr>
            <w:tcW w:w="820" w:type="dxa"/>
          </w:tcPr>
          <w:p w14:paraId="284FB28F" w14:textId="6EFE4EC2" w:rsidR="0063240E" w:rsidRDefault="0063240E" w:rsidP="00F561F4">
            <w:pPr>
              <w:pStyle w:val="TAL"/>
              <w:rPr>
                <w:rFonts w:hint="eastAsia"/>
                <w:lang w:eastAsia="ja-JP"/>
              </w:rPr>
            </w:pPr>
            <w:r>
              <w:rPr>
                <w:rFonts w:hint="eastAsia"/>
                <w:lang w:eastAsia="ja-JP"/>
              </w:rPr>
              <w:t>5-24</w:t>
            </w:r>
          </w:p>
        </w:tc>
        <w:tc>
          <w:tcPr>
            <w:tcW w:w="1957" w:type="dxa"/>
          </w:tcPr>
          <w:p w14:paraId="1481DD69" w14:textId="1ABD8A70" w:rsidR="0063240E" w:rsidRPr="00A34E76" w:rsidRDefault="0063240E" w:rsidP="00F561F4">
            <w:pPr>
              <w:pStyle w:val="TAL"/>
            </w:pPr>
            <w:r w:rsidRPr="008D410D">
              <w:t>Dynamic HARQ-ACK codebook using sub-codebooks for CBG-based re-transmission for DL</w:t>
            </w:r>
          </w:p>
        </w:tc>
        <w:tc>
          <w:tcPr>
            <w:tcW w:w="2506" w:type="dxa"/>
          </w:tcPr>
          <w:p w14:paraId="5517C73B" w14:textId="1008BE83" w:rsidR="0063240E" w:rsidRPr="00A34E76" w:rsidRDefault="0063240E" w:rsidP="00F561F4">
            <w:pPr>
              <w:pStyle w:val="TAL"/>
            </w:pPr>
            <w:r w:rsidRPr="008D410D">
              <w:t>Dynamic HARQ-ACK codebook using sub-codebooks for CBG-based re-transmission for DL</w:t>
            </w:r>
          </w:p>
        </w:tc>
        <w:tc>
          <w:tcPr>
            <w:tcW w:w="1328" w:type="dxa"/>
          </w:tcPr>
          <w:p w14:paraId="0C430438" w14:textId="77777777" w:rsidR="0063240E" w:rsidRPr="00A34E76" w:rsidRDefault="0063240E" w:rsidP="00F561F4">
            <w:pPr>
              <w:pStyle w:val="TAL"/>
            </w:pPr>
          </w:p>
        </w:tc>
        <w:tc>
          <w:tcPr>
            <w:tcW w:w="3388" w:type="dxa"/>
          </w:tcPr>
          <w:p w14:paraId="02058D66" w14:textId="3D3B46EE" w:rsidR="0063240E" w:rsidRPr="00A16EAB" w:rsidRDefault="0063240E" w:rsidP="00F561F4">
            <w:pPr>
              <w:pStyle w:val="TAL"/>
              <w:rPr>
                <w:i/>
              </w:rPr>
            </w:pPr>
            <w:r w:rsidRPr="00A16EAB">
              <w:rPr>
                <w:i/>
              </w:rPr>
              <w:t>dynamicHARQ-ACK-CodeB-CBG-Retx-DL</w:t>
            </w:r>
          </w:p>
        </w:tc>
        <w:tc>
          <w:tcPr>
            <w:tcW w:w="2988" w:type="dxa"/>
          </w:tcPr>
          <w:p w14:paraId="2A0E263F" w14:textId="0DEDA9BE" w:rsidR="0063240E" w:rsidRPr="00A34E76" w:rsidRDefault="0063240E" w:rsidP="00F561F4">
            <w:pPr>
              <w:pStyle w:val="TAL"/>
            </w:pPr>
            <w:r w:rsidRPr="00ED29BC">
              <w:rPr>
                <w:i/>
              </w:rPr>
              <w:t>Phy-ParametersCommon</w:t>
            </w:r>
          </w:p>
        </w:tc>
        <w:tc>
          <w:tcPr>
            <w:tcW w:w="1416" w:type="dxa"/>
          </w:tcPr>
          <w:p w14:paraId="7BDE0E76" w14:textId="42B57CE4" w:rsidR="0063240E" w:rsidRPr="00A34E76" w:rsidRDefault="0063240E" w:rsidP="00F561F4">
            <w:pPr>
              <w:pStyle w:val="TAL"/>
            </w:pPr>
            <w:r>
              <w:rPr>
                <w:rFonts w:hint="eastAsia"/>
                <w:lang w:eastAsia="ja-JP"/>
              </w:rPr>
              <w:t>No</w:t>
            </w:r>
          </w:p>
        </w:tc>
        <w:tc>
          <w:tcPr>
            <w:tcW w:w="1416" w:type="dxa"/>
          </w:tcPr>
          <w:p w14:paraId="10DDB1F7" w14:textId="478509D9" w:rsidR="0063240E" w:rsidRPr="00A34E76" w:rsidRDefault="0063240E" w:rsidP="00F561F4">
            <w:pPr>
              <w:pStyle w:val="TAL"/>
            </w:pPr>
            <w:r>
              <w:rPr>
                <w:rFonts w:hint="eastAsia"/>
                <w:lang w:eastAsia="ja-JP"/>
              </w:rPr>
              <w:t>No</w:t>
            </w:r>
          </w:p>
        </w:tc>
        <w:tc>
          <w:tcPr>
            <w:tcW w:w="1840" w:type="dxa"/>
          </w:tcPr>
          <w:p w14:paraId="24011631" w14:textId="77777777" w:rsidR="0063240E" w:rsidRPr="00A34E76" w:rsidRDefault="0063240E" w:rsidP="00F561F4">
            <w:pPr>
              <w:pStyle w:val="TAL"/>
            </w:pPr>
          </w:p>
        </w:tc>
        <w:tc>
          <w:tcPr>
            <w:tcW w:w="1907" w:type="dxa"/>
          </w:tcPr>
          <w:p w14:paraId="58BD17E3" w14:textId="751F43F3" w:rsidR="0063240E" w:rsidRPr="00A34E76" w:rsidRDefault="0063240E" w:rsidP="00F561F4">
            <w:pPr>
              <w:pStyle w:val="TAL"/>
            </w:pPr>
            <w:r>
              <w:rPr>
                <w:rFonts w:hint="eastAsia"/>
                <w:lang w:eastAsia="ja-JP"/>
              </w:rPr>
              <w:t>Optional with capability signalling</w:t>
            </w:r>
          </w:p>
        </w:tc>
      </w:tr>
      <w:tr w:rsidR="0063240E" w14:paraId="74FD6AE5" w14:textId="77777777" w:rsidTr="00F27972">
        <w:tc>
          <w:tcPr>
            <w:tcW w:w="1677" w:type="dxa"/>
            <w:vMerge/>
          </w:tcPr>
          <w:p w14:paraId="60B5E94C" w14:textId="77777777" w:rsidR="0063240E" w:rsidRDefault="0063240E" w:rsidP="00F561F4">
            <w:pPr>
              <w:pStyle w:val="TAL"/>
            </w:pPr>
          </w:p>
        </w:tc>
        <w:tc>
          <w:tcPr>
            <w:tcW w:w="820" w:type="dxa"/>
          </w:tcPr>
          <w:p w14:paraId="3DC3F987" w14:textId="1868E75E" w:rsidR="0063240E" w:rsidRDefault="0063240E" w:rsidP="00F561F4">
            <w:pPr>
              <w:pStyle w:val="TAL"/>
              <w:rPr>
                <w:rFonts w:hint="eastAsia"/>
                <w:lang w:eastAsia="ja-JP"/>
              </w:rPr>
            </w:pPr>
            <w:r>
              <w:rPr>
                <w:rFonts w:hint="eastAsia"/>
                <w:lang w:eastAsia="ja-JP"/>
              </w:rPr>
              <w:t>5-25</w:t>
            </w:r>
          </w:p>
        </w:tc>
        <w:tc>
          <w:tcPr>
            <w:tcW w:w="1957" w:type="dxa"/>
          </w:tcPr>
          <w:p w14:paraId="22487F9E" w14:textId="012972B1" w:rsidR="0063240E" w:rsidRPr="00A34E76" w:rsidRDefault="0063240E" w:rsidP="00F561F4">
            <w:pPr>
              <w:pStyle w:val="TAL"/>
            </w:pPr>
            <w:r w:rsidRPr="008D410D">
              <w:t>CBG-based re-transmission for UL using CBGTI</w:t>
            </w:r>
          </w:p>
        </w:tc>
        <w:tc>
          <w:tcPr>
            <w:tcW w:w="2506" w:type="dxa"/>
          </w:tcPr>
          <w:p w14:paraId="5254A67E" w14:textId="3A815466" w:rsidR="0063240E" w:rsidRPr="00A34E76" w:rsidRDefault="0063240E" w:rsidP="00F561F4">
            <w:pPr>
              <w:pStyle w:val="TAL"/>
            </w:pPr>
            <w:r w:rsidRPr="008D410D">
              <w:t>CBG-based re-transmission for UL using CBGTI</w:t>
            </w:r>
          </w:p>
        </w:tc>
        <w:tc>
          <w:tcPr>
            <w:tcW w:w="1328" w:type="dxa"/>
          </w:tcPr>
          <w:p w14:paraId="1483FE4D" w14:textId="77777777" w:rsidR="0063240E" w:rsidRPr="00A34E76" w:rsidRDefault="0063240E" w:rsidP="00F561F4">
            <w:pPr>
              <w:pStyle w:val="TAL"/>
            </w:pPr>
          </w:p>
        </w:tc>
        <w:tc>
          <w:tcPr>
            <w:tcW w:w="3388" w:type="dxa"/>
          </w:tcPr>
          <w:p w14:paraId="26BF913D" w14:textId="13FD6B35" w:rsidR="0063240E" w:rsidRPr="00A16EAB" w:rsidRDefault="0063240E" w:rsidP="00F561F4">
            <w:pPr>
              <w:pStyle w:val="TAL"/>
              <w:rPr>
                <w:i/>
              </w:rPr>
            </w:pPr>
            <w:r w:rsidRPr="00A16EAB">
              <w:rPr>
                <w:i/>
              </w:rPr>
              <w:t>cbg-TransIndication-UL</w:t>
            </w:r>
          </w:p>
        </w:tc>
        <w:tc>
          <w:tcPr>
            <w:tcW w:w="2988" w:type="dxa"/>
          </w:tcPr>
          <w:p w14:paraId="1E338CA8" w14:textId="67761D74" w:rsidR="0063240E" w:rsidRPr="00A34E76" w:rsidRDefault="0063240E" w:rsidP="00F561F4">
            <w:pPr>
              <w:pStyle w:val="TAL"/>
            </w:pPr>
            <w:r w:rsidRPr="00ED29BC">
              <w:rPr>
                <w:i/>
              </w:rPr>
              <w:t>Phy-ParametersCommon</w:t>
            </w:r>
          </w:p>
        </w:tc>
        <w:tc>
          <w:tcPr>
            <w:tcW w:w="1416" w:type="dxa"/>
          </w:tcPr>
          <w:p w14:paraId="3AA7C50D" w14:textId="55D7AD90" w:rsidR="0063240E" w:rsidRPr="00A34E76" w:rsidRDefault="0063240E" w:rsidP="00F561F4">
            <w:pPr>
              <w:pStyle w:val="TAL"/>
            </w:pPr>
            <w:r>
              <w:rPr>
                <w:rFonts w:hint="eastAsia"/>
                <w:lang w:eastAsia="ja-JP"/>
              </w:rPr>
              <w:t>No</w:t>
            </w:r>
          </w:p>
        </w:tc>
        <w:tc>
          <w:tcPr>
            <w:tcW w:w="1416" w:type="dxa"/>
          </w:tcPr>
          <w:p w14:paraId="513F4A28" w14:textId="4E2A3E16" w:rsidR="0063240E" w:rsidRPr="00A34E76" w:rsidRDefault="0063240E" w:rsidP="00F561F4">
            <w:pPr>
              <w:pStyle w:val="TAL"/>
            </w:pPr>
            <w:r>
              <w:rPr>
                <w:rFonts w:hint="eastAsia"/>
                <w:lang w:eastAsia="ja-JP"/>
              </w:rPr>
              <w:t>No</w:t>
            </w:r>
          </w:p>
        </w:tc>
        <w:tc>
          <w:tcPr>
            <w:tcW w:w="1840" w:type="dxa"/>
          </w:tcPr>
          <w:p w14:paraId="040CB07C" w14:textId="77777777" w:rsidR="0063240E" w:rsidRPr="00A34E76" w:rsidRDefault="0063240E" w:rsidP="00F561F4">
            <w:pPr>
              <w:pStyle w:val="TAL"/>
            </w:pPr>
          </w:p>
        </w:tc>
        <w:tc>
          <w:tcPr>
            <w:tcW w:w="1907" w:type="dxa"/>
          </w:tcPr>
          <w:p w14:paraId="75DB3140" w14:textId="6F3848A4" w:rsidR="0063240E" w:rsidRPr="00A34E76" w:rsidRDefault="0063240E" w:rsidP="00F561F4">
            <w:pPr>
              <w:pStyle w:val="TAL"/>
            </w:pPr>
            <w:r>
              <w:rPr>
                <w:rFonts w:hint="eastAsia"/>
                <w:lang w:eastAsia="ja-JP"/>
              </w:rPr>
              <w:t>Optional with capability signalling</w:t>
            </w:r>
          </w:p>
        </w:tc>
      </w:tr>
      <w:tr w:rsidR="0063240E" w14:paraId="56C3BE0D" w14:textId="77777777" w:rsidTr="00F27972">
        <w:tc>
          <w:tcPr>
            <w:tcW w:w="1677" w:type="dxa"/>
            <w:vMerge/>
          </w:tcPr>
          <w:p w14:paraId="315A9401" w14:textId="77777777" w:rsidR="0063240E" w:rsidRDefault="0063240E" w:rsidP="00B667C0">
            <w:pPr>
              <w:pStyle w:val="TAL"/>
            </w:pPr>
          </w:p>
        </w:tc>
        <w:tc>
          <w:tcPr>
            <w:tcW w:w="820" w:type="dxa"/>
          </w:tcPr>
          <w:p w14:paraId="7AECBAAF" w14:textId="71DCE5FF" w:rsidR="0063240E" w:rsidRDefault="0063240E" w:rsidP="00B667C0">
            <w:pPr>
              <w:pStyle w:val="TAL"/>
              <w:rPr>
                <w:rFonts w:hint="eastAsia"/>
                <w:lang w:eastAsia="ja-JP"/>
              </w:rPr>
            </w:pPr>
            <w:r>
              <w:rPr>
                <w:rFonts w:hint="eastAsia"/>
                <w:lang w:eastAsia="ja-JP"/>
              </w:rPr>
              <w:t>5-26</w:t>
            </w:r>
          </w:p>
        </w:tc>
        <w:tc>
          <w:tcPr>
            <w:tcW w:w="1957" w:type="dxa"/>
          </w:tcPr>
          <w:p w14:paraId="66C2C0FC" w14:textId="180CDF05" w:rsidR="0063240E" w:rsidRPr="00A34E76" w:rsidRDefault="0063240E" w:rsidP="00B667C0">
            <w:pPr>
              <w:pStyle w:val="TAL"/>
            </w:pPr>
            <w:r w:rsidRPr="001B358B">
              <w:t>Semi-static rate-matching resource set configuration for DL</w:t>
            </w:r>
          </w:p>
        </w:tc>
        <w:tc>
          <w:tcPr>
            <w:tcW w:w="2506" w:type="dxa"/>
          </w:tcPr>
          <w:p w14:paraId="64F21015" w14:textId="77777777" w:rsidR="0063240E" w:rsidRDefault="0063240E" w:rsidP="001B358B">
            <w:pPr>
              <w:pStyle w:val="TAL"/>
            </w:pPr>
            <w:r>
              <w:t>1)</w:t>
            </w:r>
            <w:r>
              <w:tab/>
              <w:t>Bitmap 1/2/3</w:t>
            </w:r>
          </w:p>
          <w:p w14:paraId="587275A9" w14:textId="355FE7F8" w:rsidR="0063240E" w:rsidRPr="00A34E76" w:rsidRDefault="0063240E" w:rsidP="001B358B">
            <w:pPr>
              <w:pStyle w:val="TAL"/>
            </w:pPr>
            <w:r>
              <w:t>2)</w:t>
            </w:r>
            <w:r>
              <w:tab/>
              <w:t>controlResourceSet</w:t>
            </w:r>
          </w:p>
        </w:tc>
        <w:tc>
          <w:tcPr>
            <w:tcW w:w="1328" w:type="dxa"/>
          </w:tcPr>
          <w:p w14:paraId="3A18C6BC" w14:textId="77777777" w:rsidR="0063240E" w:rsidRPr="00A34E76" w:rsidRDefault="0063240E" w:rsidP="00B667C0">
            <w:pPr>
              <w:pStyle w:val="TAL"/>
            </w:pPr>
          </w:p>
        </w:tc>
        <w:tc>
          <w:tcPr>
            <w:tcW w:w="3388" w:type="dxa"/>
          </w:tcPr>
          <w:p w14:paraId="638CFB2D" w14:textId="3FE9EBD1" w:rsidR="0063240E" w:rsidRPr="009D58E8" w:rsidRDefault="0063240E" w:rsidP="00B667C0">
            <w:pPr>
              <w:pStyle w:val="TAL"/>
              <w:rPr>
                <w:i/>
              </w:rPr>
            </w:pPr>
            <w:r w:rsidRPr="009D58E8">
              <w:rPr>
                <w:i/>
              </w:rPr>
              <w:t>rateMatchingResrcSetSemi-Static</w:t>
            </w:r>
          </w:p>
        </w:tc>
        <w:tc>
          <w:tcPr>
            <w:tcW w:w="2988" w:type="dxa"/>
          </w:tcPr>
          <w:p w14:paraId="328CE83B" w14:textId="6E8157A4" w:rsidR="0063240E" w:rsidRPr="00A34E76" w:rsidRDefault="0063240E" w:rsidP="00B667C0">
            <w:pPr>
              <w:pStyle w:val="TAL"/>
            </w:pPr>
            <w:r w:rsidRPr="00ED29BC">
              <w:rPr>
                <w:i/>
              </w:rPr>
              <w:t>Phy-ParametersCommon</w:t>
            </w:r>
          </w:p>
        </w:tc>
        <w:tc>
          <w:tcPr>
            <w:tcW w:w="1416" w:type="dxa"/>
          </w:tcPr>
          <w:p w14:paraId="62B5F513" w14:textId="671157CF" w:rsidR="0063240E" w:rsidRPr="00A34E76" w:rsidRDefault="0063240E" w:rsidP="00B667C0">
            <w:pPr>
              <w:pStyle w:val="TAL"/>
              <w:rPr>
                <w:rFonts w:hint="eastAsia"/>
                <w:lang w:eastAsia="ja-JP"/>
              </w:rPr>
            </w:pPr>
            <w:r>
              <w:rPr>
                <w:rFonts w:hint="eastAsia"/>
                <w:lang w:eastAsia="ja-JP"/>
              </w:rPr>
              <w:t>No</w:t>
            </w:r>
          </w:p>
        </w:tc>
        <w:tc>
          <w:tcPr>
            <w:tcW w:w="1416" w:type="dxa"/>
          </w:tcPr>
          <w:p w14:paraId="7987CB57" w14:textId="3060349E" w:rsidR="0063240E" w:rsidRPr="00A34E76" w:rsidRDefault="0063240E" w:rsidP="00B667C0">
            <w:pPr>
              <w:pStyle w:val="TAL"/>
              <w:rPr>
                <w:rFonts w:hint="eastAsia"/>
                <w:lang w:eastAsia="ja-JP"/>
              </w:rPr>
            </w:pPr>
            <w:r>
              <w:rPr>
                <w:rFonts w:hint="eastAsia"/>
                <w:lang w:eastAsia="ja-JP"/>
              </w:rPr>
              <w:t>No</w:t>
            </w:r>
          </w:p>
        </w:tc>
        <w:tc>
          <w:tcPr>
            <w:tcW w:w="1840" w:type="dxa"/>
          </w:tcPr>
          <w:p w14:paraId="6990C8F5" w14:textId="77777777" w:rsidR="0063240E" w:rsidRPr="00A34E76" w:rsidRDefault="0063240E" w:rsidP="00B667C0">
            <w:pPr>
              <w:pStyle w:val="TAL"/>
            </w:pPr>
          </w:p>
        </w:tc>
        <w:tc>
          <w:tcPr>
            <w:tcW w:w="1907" w:type="dxa"/>
          </w:tcPr>
          <w:p w14:paraId="727A3EAF" w14:textId="6FF9C3AA" w:rsidR="0063240E" w:rsidRPr="00A34E76" w:rsidRDefault="0063240E" w:rsidP="00B667C0">
            <w:pPr>
              <w:pStyle w:val="TAL"/>
            </w:pPr>
            <w:r>
              <w:rPr>
                <w:rFonts w:hint="eastAsia"/>
                <w:lang w:eastAsia="ja-JP"/>
              </w:rPr>
              <w:t>Mandatory with capability signalling</w:t>
            </w:r>
          </w:p>
        </w:tc>
      </w:tr>
      <w:tr w:rsidR="0063240E" w14:paraId="45D5CCE4" w14:textId="77777777" w:rsidTr="00F27972">
        <w:tc>
          <w:tcPr>
            <w:tcW w:w="1677" w:type="dxa"/>
            <w:vMerge/>
          </w:tcPr>
          <w:p w14:paraId="2E5EE9F1" w14:textId="77777777" w:rsidR="0063240E" w:rsidRDefault="0063240E" w:rsidP="00B667C0">
            <w:pPr>
              <w:pStyle w:val="TAL"/>
            </w:pPr>
          </w:p>
        </w:tc>
        <w:tc>
          <w:tcPr>
            <w:tcW w:w="820" w:type="dxa"/>
          </w:tcPr>
          <w:p w14:paraId="0A4187A3" w14:textId="1D0281E5" w:rsidR="0063240E" w:rsidRDefault="0063240E" w:rsidP="00B667C0">
            <w:pPr>
              <w:pStyle w:val="TAL"/>
              <w:rPr>
                <w:rFonts w:hint="eastAsia"/>
                <w:lang w:eastAsia="ja-JP"/>
              </w:rPr>
            </w:pPr>
            <w:r>
              <w:rPr>
                <w:rFonts w:hint="eastAsia"/>
                <w:lang w:eastAsia="ja-JP"/>
              </w:rPr>
              <w:t>5-27</w:t>
            </w:r>
          </w:p>
        </w:tc>
        <w:tc>
          <w:tcPr>
            <w:tcW w:w="1957" w:type="dxa"/>
          </w:tcPr>
          <w:p w14:paraId="0EFD3DD4" w14:textId="3D017511" w:rsidR="0063240E" w:rsidRPr="00A34E76" w:rsidRDefault="0063240E" w:rsidP="00B667C0">
            <w:pPr>
              <w:pStyle w:val="TAL"/>
            </w:pPr>
            <w:r w:rsidRPr="001B358B">
              <w:t>Dynamic rate-matching resource set configuration for DL</w:t>
            </w:r>
          </w:p>
        </w:tc>
        <w:tc>
          <w:tcPr>
            <w:tcW w:w="2506" w:type="dxa"/>
          </w:tcPr>
          <w:p w14:paraId="243997AE" w14:textId="5C5E7E4B" w:rsidR="0063240E" w:rsidRPr="00A34E76" w:rsidRDefault="0063240E" w:rsidP="00B667C0">
            <w:pPr>
              <w:pStyle w:val="TAL"/>
            </w:pPr>
            <w:r w:rsidRPr="001B358B">
              <w:t>Bitmap 1/2/3</w:t>
            </w:r>
          </w:p>
        </w:tc>
        <w:tc>
          <w:tcPr>
            <w:tcW w:w="1328" w:type="dxa"/>
          </w:tcPr>
          <w:p w14:paraId="507CA163" w14:textId="77777777" w:rsidR="0063240E" w:rsidRPr="00A34E76" w:rsidRDefault="0063240E" w:rsidP="00B667C0">
            <w:pPr>
              <w:pStyle w:val="TAL"/>
            </w:pPr>
          </w:p>
        </w:tc>
        <w:tc>
          <w:tcPr>
            <w:tcW w:w="3388" w:type="dxa"/>
          </w:tcPr>
          <w:p w14:paraId="58482F20" w14:textId="3D7B35E2" w:rsidR="0063240E" w:rsidRPr="009D58E8" w:rsidRDefault="0063240E" w:rsidP="00B667C0">
            <w:pPr>
              <w:pStyle w:val="TAL"/>
              <w:rPr>
                <w:i/>
              </w:rPr>
            </w:pPr>
            <w:r w:rsidRPr="009D58E8">
              <w:rPr>
                <w:i/>
              </w:rPr>
              <w:t>rateMatchingResrcSetDynamic</w:t>
            </w:r>
          </w:p>
        </w:tc>
        <w:tc>
          <w:tcPr>
            <w:tcW w:w="2988" w:type="dxa"/>
          </w:tcPr>
          <w:p w14:paraId="6444C87F" w14:textId="7B1A7981" w:rsidR="0063240E" w:rsidRPr="00A34E76" w:rsidRDefault="0063240E" w:rsidP="00B667C0">
            <w:pPr>
              <w:pStyle w:val="TAL"/>
            </w:pPr>
            <w:r w:rsidRPr="00ED29BC">
              <w:rPr>
                <w:i/>
              </w:rPr>
              <w:t>Phy-ParametersCommon</w:t>
            </w:r>
          </w:p>
        </w:tc>
        <w:tc>
          <w:tcPr>
            <w:tcW w:w="1416" w:type="dxa"/>
          </w:tcPr>
          <w:p w14:paraId="3DCCA33A" w14:textId="57948C17" w:rsidR="0063240E" w:rsidRPr="00A34E76" w:rsidRDefault="0063240E" w:rsidP="00B667C0">
            <w:pPr>
              <w:pStyle w:val="TAL"/>
              <w:rPr>
                <w:rFonts w:hint="eastAsia"/>
                <w:lang w:eastAsia="ja-JP"/>
              </w:rPr>
            </w:pPr>
            <w:r>
              <w:rPr>
                <w:rFonts w:hint="eastAsia"/>
                <w:lang w:eastAsia="ja-JP"/>
              </w:rPr>
              <w:t>No</w:t>
            </w:r>
          </w:p>
        </w:tc>
        <w:tc>
          <w:tcPr>
            <w:tcW w:w="1416" w:type="dxa"/>
          </w:tcPr>
          <w:p w14:paraId="6E9EC1E8" w14:textId="46B3845B" w:rsidR="0063240E" w:rsidRPr="00A34E76" w:rsidRDefault="0063240E" w:rsidP="00B667C0">
            <w:pPr>
              <w:pStyle w:val="TAL"/>
              <w:rPr>
                <w:rFonts w:hint="eastAsia"/>
                <w:lang w:eastAsia="ja-JP"/>
              </w:rPr>
            </w:pPr>
            <w:r>
              <w:rPr>
                <w:rFonts w:hint="eastAsia"/>
                <w:lang w:eastAsia="ja-JP"/>
              </w:rPr>
              <w:t>No</w:t>
            </w:r>
          </w:p>
        </w:tc>
        <w:tc>
          <w:tcPr>
            <w:tcW w:w="1840" w:type="dxa"/>
          </w:tcPr>
          <w:p w14:paraId="5B81D951" w14:textId="77777777" w:rsidR="0063240E" w:rsidRPr="00A34E76" w:rsidRDefault="0063240E" w:rsidP="00B667C0">
            <w:pPr>
              <w:pStyle w:val="TAL"/>
            </w:pPr>
          </w:p>
        </w:tc>
        <w:tc>
          <w:tcPr>
            <w:tcW w:w="1907" w:type="dxa"/>
          </w:tcPr>
          <w:p w14:paraId="1F7AD1F8" w14:textId="5BD64D14" w:rsidR="0063240E" w:rsidRPr="00A34E76" w:rsidRDefault="0063240E" w:rsidP="00B667C0">
            <w:pPr>
              <w:pStyle w:val="TAL"/>
            </w:pPr>
            <w:r>
              <w:rPr>
                <w:rFonts w:hint="eastAsia"/>
                <w:lang w:eastAsia="ja-JP"/>
              </w:rPr>
              <w:t>Optional with capability signalling</w:t>
            </w:r>
          </w:p>
        </w:tc>
      </w:tr>
      <w:tr w:rsidR="0063240E" w14:paraId="490860CF" w14:textId="77777777" w:rsidTr="00F27972">
        <w:tc>
          <w:tcPr>
            <w:tcW w:w="1677" w:type="dxa"/>
            <w:vMerge/>
          </w:tcPr>
          <w:p w14:paraId="362230B4" w14:textId="77777777" w:rsidR="0063240E" w:rsidRDefault="0063240E" w:rsidP="00B667C0">
            <w:pPr>
              <w:pStyle w:val="TAL"/>
            </w:pPr>
          </w:p>
        </w:tc>
        <w:tc>
          <w:tcPr>
            <w:tcW w:w="820" w:type="dxa"/>
          </w:tcPr>
          <w:p w14:paraId="58B3361E" w14:textId="0A89955D" w:rsidR="0063240E" w:rsidRDefault="0063240E" w:rsidP="00B667C0">
            <w:pPr>
              <w:pStyle w:val="TAL"/>
              <w:rPr>
                <w:rFonts w:hint="eastAsia"/>
                <w:lang w:eastAsia="ja-JP"/>
              </w:rPr>
            </w:pPr>
            <w:r>
              <w:rPr>
                <w:rFonts w:hint="eastAsia"/>
                <w:lang w:eastAsia="ja-JP"/>
              </w:rPr>
              <w:t>5-27a</w:t>
            </w:r>
          </w:p>
        </w:tc>
        <w:tc>
          <w:tcPr>
            <w:tcW w:w="1957" w:type="dxa"/>
          </w:tcPr>
          <w:p w14:paraId="6E2FF6BC" w14:textId="24417445" w:rsidR="0063240E" w:rsidRPr="00A34E76" w:rsidRDefault="0063240E" w:rsidP="00B667C0">
            <w:pPr>
              <w:pStyle w:val="TAL"/>
            </w:pPr>
            <w:r w:rsidRPr="00AA5E34">
              <w:t>Dynamic rate-matching control resource set for DL</w:t>
            </w:r>
          </w:p>
        </w:tc>
        <w:tc>
          <w:tcPr>
            <w:tcW w:w="2506" w:type="dxa"/>
          </w:tcPr>
          <w:p w14:paraId="41198255" w14:textId="2BADB60E" w:rsidR="0063240E" w:rsidRPr="00A34E76" w:rsidRDefault="0063240E" w:rsidP="00B667C0">
            <w:pPr>
              <w:pStyle w:val="TAL"/>
            </w:pPr>
            <w:r w:rsidRPr="00AA5E34">
              <w:t>Dynamic rate-matching control resource set for DL</w:t>
            </w:r>
          </w:p>
        </w:tc>
        <w:tc>
          <w:tcPr>
            <w:tcW w:w="1328" w:type="dxa"/>
          </w:tcPr>
          <w:p w14:paraId="0AA9D06C" w14:textId="77777777" w:rsidR="0063240E" w:rsidRPr="00A34E76" w:rsidRDefault="0063240E" w:rsidP="00B667C0">
            <w:pPr>
              <w:pStyle w:val="TAL"/>
            </w:pPr>
          </w:p>
        </w:tc>
        <w:tc>
          <w:tcPr>
            <w:tcW w:w="3388" w:type="dxa"/>
          </w:tcPr>
          <w:p w14:paraId="2FAD7509" w14:textId="41CA46C8" w:rsidR="0063240E" w:rsidRPr="009D58E8" w:rsidRDefault="0063240E" w:rsidP="00B667C0">
            <w:pPr>
              <w:pStyle w:val="TAL"/>
              <w:rPr>
                <w:i/>
              </w:rPr>
            </w:pPr>
            <w:r w:rsidRPr="009D58E8">
              <w:rPr>
                <w:i/>
              </w:rPr>
              <w:t>rateMatchingCtrlResrcSetDynamic</w:t>
            </w:r>
          </w:p>
        </w:tc>
        <w:tc>
          <w:tcPr>
            <w:tcW w:w="2988" w:type="dxa"/>
          </w:tcPr>
          <w:p w14:paraId="2C6F9DC8" w14:textId="618CCB7D" w:rsidR="0063240E" w:rsidRPr="00A34E76" w:rsidRDefault="0063240E" w:rsidP="00B667C0">
            <w:pPr>
              <w:pStyle w:val="TAL"/>
            </w:pPr>
            <w:r w:rsidRPr="00ED29BC">
              <w:rPr>
                <w:i/>
              </w:rPr>
              <w:t>Phy-ParametersCommon</w:t>
            </w:r>
          </w:p>
        </w:tc>
        <w:tc>
          <w:tcPr>
            <w:tcW w:w="1416" w:type="dxa"/>
          </w:tcPr>
          <w:p w14:paraId="5104CE62" w14:textId="645EF579" w:rsidR="0063240E" w:rsidRPr="00A34E76" w:rsidRDefault="0063240E" w:rsidP="00B667C0">
            <w:pPr>
              <w:pStyle w:val="TAL"/>
              <w:rPr>
                <w:rFonts w:hint="eastAsia"/>
                <w:lang w:eastAsia="ja-JP"/>
              </w:rPr>
            </w:pPr>
            <w:r>
              <w:rPr>
                <w:rFonts w:hint="eastAsia"/>
                <w:lang w:eastAsia="ja-JP"/>
              </w:rPr>
              <w:t>No</w:t>
            </w:r>
          </w:p>
        </w:tc>
        <w:tc>
          <w:tcPr>
            <w:tcW w:w="1416" w:type="dxa"/>
          </w:tcPr>
          <w:p w14:paraId="406E5F71" w14:textId="0F5F004B" w:rsidR="0063240E" w:rsidRPr="00A34E76" w:rsidRDefault="0063240E" w:rsidP="00B667C0">
            <w:pPr>
              <w:pStyle w:val="TAL"/>
              <w:rPr>
                <w:rFonts w:hint="eastAsia"/>
                <w:lang w:eastAsia="ja-JP"/>
              </w:rPr>
            </w:pPr>
            <w:r>
              <w:rPr>
                <w:rFonts w:hint="eastAsia"/>
                <w:lang w:eastAsia="ja-JP"/>
              </w:rPr>
              <w:t>No</w:t>
            </w:r>
          </w:p>
        </w:tc>
        <w:tc>
          <w:tcPr>
            <w:tcW w:w="1840" w:type="dxa"/>
          </w:tcPr>
          <w:p w14:paraId="655043B8" w14:textId="77777777" w:rsidR="0063240E" w:rsidRPr="00A34E76" w:rsidRDefault="0063240E" w:rsidP="00B667C0">
            <w:pPr>
              <w:pStyle w:val="TAL"/>
            </w:pPr>
          </w:p>
        </w:tc>
        <w:tc>
          <w:tcPr>
            <w:tcW w:w="1907" w:type="dxa"/>
          </w:tcPr>
          <w:p w14:paraId="5342E998" w14:textId="74DBECAC" w:rsidR="0063240E" w:rsidRPr="00A34E76" w:rsidRDefault="0063240E" w:rsidP="00B667C0">
            <w:pPr>
              <w:pStyle w:val="TAL"/>
            </w:pPr>
            <w:r>
              <w:rPr>
                <w:rFonts w:hint="eastAsia"/>
                <w:lang w:eastAsia="ja-JP"/>
              </w:rPr>
              <w:t>Mandatory with capability signalling</w:t>
            </w:r>
          </w:p>
        </w:tc>
      </w:tr>
      <w:tr w:rsidR="0063240E" w14:paraId="6D8D7903" w14:textId="77777777" w:rsidTr="00F27972">
        <w:tc>
          <w:tcPr>
            <w:tcW w:w="1677" w:type="dxa"/>
            <w:vMerge/>
          </w:tcPr>
          <w:p w14:paraId="6176B0F3" w14:textId="77777777" w:rsidR="0063240E" w:rsidRDefault="0063240E" w:rsidP="00B667C0">
            <w:pPr>
              <w:pStyle w:val="TAL"/>
            </w:pPr>
          </w:p>
        </w:tc>
        <w:tc>
          <w:tcPr>
            <w:tcW w:w="820" w:type="dxa"/>
          </w:tcPr>
          <w:p w14:paraId="216F4C9F" w14:textId="45993294" w:rsidR="0063240E" w:rsidRDefault="0063240E" w:rsidP="00B667C0">
            <w:pPr>
              <w:pStyle w:val="TAL"/>
              <w:rPr>
                <w:rFonts w:hint="eastAsia"/>
                <w:lang w:eastAsia="ja-JP"/>
              </w:rPr>
            </w:pPr>
            <w:r>
              <w:rPr>
                <w:rFonts w:hint="eastAsia"/>
                <w:lang w:eastAsia="ja-JP"/>
              </w:rPr>
              <w:t>5-28</w:t>
            </w:r>
          </w:p>
        </w:tc>
        <w:tc>
          <w:tcPr>
            <w:tcW w:w="1957" w:type="dxa"/>
          </w:tcPr>
          <w:p w14:paraId="45DB2A48" w14:textId="60F66042" w:rsidR="0063240E" w:rsidRPr="00A34E76" w:rsidRDefault="0063240E" w:rsidP="00B667C0">
            <w:pPr>
              <w:pStyle w:val="TAL"/>
            </w:pPr>
            <w:r w:rsidRPr="0089246C">
              <w:t>Rate-matching around LTE CRS</w:t>
            </w:r>
          </w:p>
        </w:tc>
        <w:tc>
          <w:tcPr>
            <w:tcW w:w="2506" w:type="dxa"/>
          </w:tcPr>
          <w:p w14:paraId="03F1E0AE" w14:textId="6B74C59B" w:rsidR="0063240E" w:rsidRPr="00A34E76" w:rsidRDefault="0063240E" w:rsidP="00B667C0">
            <w:pPr>
              <w:pStyle w:val="TAL"/>
            </w:pPr>
            <w:r w:rsidRPr="0089246C">
              <w:t>Rate-matching around LTE CRS</w:t>
            </w:r>
          </w:p>
        </w:tc>
        <w:tc>
          <w:tcPr>
            <w:tcW w:w="1328" w:type="dxa"/>
          </w:tcPr>
          <w:p w14:paraId="7145227D" w14:textId="77777777" w:rsidR="0063240E" w:rsidRPr="00A34E76" w:rsidRDefault="0063240E" w:rsidP="00B667C0">
            <w:pPr>
              <w:pStyle w:val="TAL"/>
            </w:pPr>
          </w:p>
        </w:tc>
        <w:tc>
          <w:tcPr>
            <w:tcW w:w="3388" w:type="dxa"/>
          </w:tcPr>
          <w:p w14:paraId="044906DB" w14:textId="04B9AE24" w:rsidR="0063240E" w:rsidRPr="00C824C3" w:rsidRDefault="0063240E" w:rsidP="00B667C0">
            <w:pPr>
              <w:pStyle w:val="TAL"/>
              <w:rPr>
                <w:i/>
              </w:rPr>
            </w:pPr>
            <w:r w:rsidRPr="00C824C3">
              <w:rPr>
                <w:i/>
              </w:rPr>
              <w:t>rateMatchingLTE-CRS</w:t>
            </w:r>
          </w:p>
        </w:tc>
        <w:tc>
          <w:tcPr>
            <w:tcW w:w="2988" w:type="dxa"/>
          </w:tcPr>
          <w:p w14:paraId="0098B357" w14:textId="64779920" w:rsidR="0063240E" w:rsidRPr="00C824C3" w:rsidRDefault="0063240E" w:rsidP="00B667C0">
            <w:pPr>
              <w:pStyle w:val="TAL"/>
              <w:rPr>
                <w:rFonts w:hint="eastAsia"/>
                <w:i/>
                <w:lang w:eastAsia="ja-JP"/>
              </w:rPr>
            </w:pPr>
            <w:r w:rsidRPr="00C824C3">
              <w:rPr>
                <w:rFonts w:hint="eastAsia"/>
                <w:i/>
                <w:lang w:eastAsia="ja-JP"/>
              </w:rPr>
              <w:t>BandNR</w:t>
            </w:r>
          </w:p>
        </w:tc>
        <w:tc>
          <w:tcPr>
            <w:tcW w:w="1416" w:type="dxa"/>
          </w:tcPr>
          <w:p w14:paraId="7D24B16C" w14:textId="3AC0165D" w:rsidR="0063240E" w:rsidRPr="00A34E76" w:rsidRDefault="0063240E" w:rsidP="00B667C0">
            <w:pPr>
              <w:pStyle w:val="TAL"/>
              <w:rPr>
                <w:rFonts w:hint="eastAsia"/>
                <w:lang w:eastAsia="ja-JP"/>
              </w:rPr>
            </w:pPr>
            <w:r>
              <w:rPr>
                <w:rFonts w:hint="eastAsia"/>
                <w:lang w:eastAsia="ja-JP"/>
              </w:rPr>
              <w:t>n/a</w:t>
            </w:r>
          </w:p>
        </w:tc>
        <w:tc>
          <w:tcPr>
            <w:tcW w:w="1416" w:type="dxa"/>
          </w:tcPr>
          <w:p w14:paraId="03B76B82" w14:textId="7B939077" w:rsidR="0063240E" w:rsidRPr="00A34E76" w:rsidRDefault="0063240E" w:rsidP="00B667C0">
            <w:pPr>
              <w:pStyle w:val="TAL"/>
              <w:rPr>
                <w:rFonts w:hint="eastAsia"/>
                <w:lang w:eastAsia="ja-JP"/>
              </w:rPr>
            </w:pPr>
            <w:r>
              <w:rPr>
                <w:rFonts w:hint="eastAsia"/>
                <w:lang w:eastAsia="ja-JP"/>
              </w:rPr>
              <w:t>n/a</w:t>
            </w:r>
          </w:p>
        </w:tc>
        <w:tc>
          <w:tcPr>
            <w:tcW w:w="1840" w:type="dxa"/>
          </w:tcPr>
          <w:p w14:paraId="2EA40F34" w14:textId="77777777" w:rsidR="0063240E" w:rsidRPr="00A34E76" w:rsidRDefault="0063240E" w:rsidP="00B667C0">
            <w:pPr>
              <w:pStyle w:val="TAL"/>
            </w:pPr>
          </w:p>
        </w:tc>
        <w:tc>
          <w:tcPr>
            <w:tcW w:w="1907" w:type="dxa"/>
          </w:tcPr>
          <w:p w14:paraId="66E80179" w14:textId="083484DD" w:rsidR="0063240E" w:rsidRPr="00A34E76" w:rsidRDefault="0063240E" w:rsidP="00B667C0">
            <w:pPr>
              <w:pStyle w:val="TAL"/>
            </w:pPr>
            <w:r>
              <w:rPr>
                <w:rFonts w:hint="eastAsia"/>
                <w:lang w:eastAsia="ja-JP"/>
              </w:rPr>
              <w:t>Mandatory with capability signalling</w:t>
            </w:r>
          </w:p>
        </w:tc>
      </w:tr>
      <w:tr w:rsidR="0063240E" w14:paraId="1D568EBE" w14:textId="77777777" w:rsidTr="00F27972">
        <w:tc>
          <w:tcPr>
            <w:tcW w:w="1677" w:type="dxa"/>
            <w:vMerge/>
          </w:tcPr>
          <w:p w14:paraId="6768642B" w14:textId="77777777" w:rsidR="0063240E" w:rsidRDefault="0063240E" w:rsidP="00B667C0">
            <w:pPr>
              <w:pStyle w:val="TAL"/>
            </w:pPr>
          </w:p>
        </w:tc>
        <w:tc>
          <w:tcPr>
            <w:tcW w:w="820" w:type="dxa"/>
          </w:tcPr>
          <w:p w14:paraId="2AD7BE08" w14:textId="07F93570" w:rsidR="0063240E" w:rsidRDefault="0063240E" w:rsidP="00B667C0">
            <w:pPr>
              <w:pStyle w:val="TAL"/>
              <w:rPr>
                <w:rFonts w:hint="eastAsia"/>
                <w:lang w:eastAsia="ja-JP"/>
              </w:rPr>
            </w:pPr>
            <w:r>
              <w:rPr>
                <w:rFonts w:hint="eastAsia"/>
                <w:lang w:eastAsia="ja-JP"/>
              </w:rPr>
              <w:t>5-29</w:t>
            </w:r>
          </w:p>
        </w:tc>
        <w:tc>
          <w:tcPr>
            <w:tcW w:w="1957" w:type="dxa"/>
          </w:tcPr>
          <w:p w14:paraId="31A20EC6" w14:textId="287431EB" w:rsidR="0063240E" w:rsidRPr="00A34E76" w:rsidRDefault="0063240E" w:rsidP="00B667C0">
            <w:pPr>
              <w:pStyle w:val="TAL"/>
            </w:pPr>
            <w:r w:rsidRPr="0089246C">
              <w:t>LBRM for PUSCH</w:t>
            </w:r>
          </w:p>
        </w:tc>
        <w:tc>
          <w:tcPr>
            <w:tcW w:w="2506" w:type="dxa"/>
          </w:tcPr>
          <w:p w14:paraId="311DA1EA" w14:textId="19F64C98" w:rsidR="0063240E" w:rsidRPr="00A34E76" w:rsidRDefault="0063240E" w:rsidP="00B667C0">
            <w:pPr>
              <w:pStyle w:val="TAL"/>
            </w:pPr>
            <w:r w:rsidRPr="0089246C">
              <w:t>Limited buffer rate matching in UL</w:t>
            </w:r>
          </w:p>
        </w:tc>
        <w:tc>
          <w:tcPr>
            <w:tcW w:w="1328" w:type="dxa"/>
          </w:tcPr>
          <w:p w14:paraId="58D95BA2" w14:textId="77777777" w:rsidR="0063240E" w:rsidRPr="00A34E76" w:rsidRDefault="0063240E" w:rsidP="00B667C0">
            <w:pPr>
              <w:pStyle w:val="TAL"/>
            </w:pPr>
          </w:p>
        </w:tc>
        <w:tc>
          <w:tcPr>
            <w:tcW w:w="3388" w:type="dxa"/>
          </w:tcPr>
          <w:p w14:paraId="259D3696" w14:textId="1FE0934A" w:rsidR="0063240E" w:rsidRPr="00C824C3" w:rsidRDefault="0063240E" w:rsidP="00B667C0">
            <w:pPr>
              <w:pStyle w:val="TAL"/>
              <w:rPr>
                <w:i/>
              </w:rPr>
            </w:pPr>
            <w:r w:rsidRPr="00C824C3">
              <w:rPr>
                <w:i/>
              </w:rPr>
              <w:t>pusch-LBRM</w:t>
            </w:r>
          </w:p>
        </w:tc>
        <w:tc>
          <w:tcPr>
            <w:tcW w:w="2988" w:type="dxa"/>
          </w:tcPr>
          <w:p w14:paraId="1B43DF14" w14:textId="4E44C6D8" w:rsidR="0063240E" w:rsidRPr="00C824C3" w:rsidRDefault="0063240E" w:rsidP="00B667C0">
            <w:pPr>
              <w:pStyle w:val="TAL"/>
              <w:rPr>
                <w:i/>
              </w:rPr>
            </w:pPr>
            <w:r w:rsidRPr="00C824C3">
              <w:rPr>
                <w:i/>
              </w:rPr>
              <w:t>Phy-ParametersFRX-Diff</w:t>
            </w:r>
          </w:p>
        </w:tc>
        <w:tc>
          <w:tcPr>
            <w:tcW w:w="1416" w:type="dxa"/>
          </w:tcPr>
          <w:p w14:paraId="15D1B9CA" w14:textId="1A7BA136" w:rsidR="0063240E" w:rsidRPr="00A34E76" w:rsidRDefault="0063240E" w:rsidP="00B667C0">
            <w:pPr>
              <w:pStyle w:val="TAL"/>
              <w:rPr>
                <w:rFonts w:hint="eastAsia"/>
                <w:lang w:eastAsia="ja-JP"/>
              </w:rPr>
            </w:pPr>
            <w:r>
              <w:rPr>
                <w:rFonts w:hint="eastAsia"/>
                <w:lang w:eastAsia="ja-JP"/>
              </w:rPr>
              <w:t>No</w:t>
            </w:r>
          </w:p>
        </w:tc>
        <w:tc>
          <w:tcPr>
            <w:tcW w:w="1416" w:type="dxa"/>
          </w:tcPr>
          <w:p w14:paraId="29D144B7" w14:textId="0D244A24" w:rsidR="0063240E" w:rsidRPr="00A34E76" w:rsidRDefault="0063240E" w:rsidP="00B667C0">
            <w:pPr>
              <w:pStyle w:val="TAL"/>
              <w:rPr>
                <w:rFonts w:hint="eastAsia"/>
                <w:lang w:eastAsia="ja-JP"/>
              </w:rPr>
            </w:pPr>
            <w:r>
              <w:rPr>
                <w:rFonts w:hint="eastAsia"/>
                <w:lang w:eastAsia="ja-JP"/>
              </w:rPr>
              <w:t>Yes</w:t>
            </w:r>
          </w:p>
        </w:tc>
        <w:tc>
          <w:tcPr>
            <w:tcW w:w="1840" w:type="dxa"/>
          </w:tcPr>
          <w:p w14:paraId="5C45DB26" w14:textId="77777777" w:rsidR="0063240E" w:rsidRPr="00A34E76" w:rsidRDefault="0063240E" w:rsidP="00B667C0">
            <w:pPr>
              <w:pStyle w:val="TAL"/>
            </w:pPr>
          </w:p>
        </w:tc>
        <w:tc>
          <w:tcPr>
            <w:tcW w:w="1907" w:type="dxa"/>
          </w:tcPr>
          <w:p w14:paraId="7EF52342" w14:textId="51AA4C37" w:rsidR="0063240E" w:rsidRPr="00A34E76" w:rsidRDefault="0063240E" w:rsidP="00B667C0">
            <w:pPr>
              <w:pStyle w:val="TAL"/>
            </w:pPr>
            <w:r>
              <w:rPr>
                <w:rFonts w:hint="eastAsia"/>
                <w:lang w:eastAsia="ja-JP"/>
              </w:rPr>
              <w:t>Optional with capability signalling</w:t>
            </w:r>
          </w:p>
        </w:tc>
      </w:tr>
      <w:tr w:rsidR="0063240E" w14:paraId="3D47C2B9" w14:textId="77777777" w:rsidTr="00F27972">
        <w:tc>
          <w:tcPr>
            <w:tcW w:w="1677" w:type="dxa"/>
            <w:vMerge/>
          </w:tcPr>
          <w:p w14:paraId="3D6867A0" w14:textId="77777777" w:rsidR="0063240E" w:rsidRDefault="0063240E" w:rsidP="00B667C0">
            <w:pPr>
              <w:pStyle w:val="TAL"/>
            </w:pPr>
          </w:p>
        </w:tc>
        <w:tc>
          <w:tcPr>
            <w:tcW w:w="820" w:type="dxa"/>
          </w:tcPr>
          <w:p w14:paraId="695C3B5E" w14:textId="12401C57" w:rsidR="0063240E" w:rsidRDefault="0063240E" w:rsidP="00B667C0">
            <w:pPr>
              <w:pStyle w:val="TAL"/>
              <w:rPr>
                <w:rFonts w:hint="eastAsia"/>
                <w:lang w:eastAsia="ja-JP"/>
              </w:rPr>
            </w:pPr>
            <w:r>
              <w:rPr>
                <w:rFonts w:hint="eastAsia"/>
                <w:lang w:eastAsia="ja-JP"/>
              </w:rPr>
              <w:t>5-30</w:t>
            </w:r>
          </w:p>
        </w:tc>
        <w:tc>
          <w:tcPr>
            <w:tcW w:w="1957" w:type="dxa"/>
          </w:tcPr>
          <w:p w14:paraId="125E619D" w14:textId="0083FBE2" w:rsidR="0063240E" w:rsidRPr="00A34E76" w:rsidRDefault="0063240E" w:rsidP="00B667C0">
            <w:pPr>
              <w:pStyle w:val="TAL"/>
            </w:pPr>
            <w:r w:rsidRPr="0089246C">
              <w:t>DL scheduling slot offset greater than zero for PDSCH mapping type A</w:t>
            </w:r>
          </w:p>
        </w:tc>
        <w:tc>
          <w:tcPr>
            <w:tcW w:w="2506" w:type="dxa"/>
          </w:tcPr>
          <w:p w14:paraId="49D37D0E" w14:textId="7526AE78" w:rsidR="0063240E" w:rsidRPr="00A34E76" w:rsidRDefault="0063240E" w:rsidP="00B667C0">
            <w:pPr>
              <w:pStyle w:val="TAL"/>
            </w:pPr>
            <w:r w:rsidRPr="0089246C">
              <w:t>Support of DL scheduling slot offset (K0) greater than zero for PDSCH mapping type A</w:t>
            </w:r>
          </w:p>
        </w:tc>
        <w:tc>
          <w:tcPr>
            <w:tcW w:w="1328" w:type="dxa"/>
          </w:tcPr>
          <w:p w14:paraId="517164B1" w14:textId="77777777" w:rsidR="0063240E" w:rsidRPr="00A34E76" w:rsidRDefault="0063240E" w:rsidP="00B667C0">
            <w:pPr>
              <w:pStyle w:val="TAL"/>
            </w:pPr>
          </w:p>
        </w:tc>
        <w:tc>
          <w:tcPr>
            <w:tcW w:w="3388" w:type="dxa"/>
          </w:tcPr>
          <w:p w14:paraId="0630B5A4" w14:textId="67EC5AA7" w:rsidR="0063240E" w:rsidRPr="00C824C3" w:rsidRDefault="0063240E" w:rsidP="00B667C0">
            <w:pPr>
              <w:pStyle w:val="TAL"/>
              <w:rPr>
                <w:i/>
              </w:rPr>
            </w:pPr>
            <w:r w:rsidRPr="00C824C3">
              <w:rPr>
                <w:i/>
              </w:rPr>
              <w:t>dl-SchedulingOffset-PDSCH-TypeA</w:t>
            </w:r>
          </w:p>
        </w:tc>
        <w:tc>
          <w:tcPr>
            <w:tcW w:w="2988" w:type="dxa"/>
          </w:tcPr>
          <w:p w14:paraId="30E6E206" w14:textId="77777777" w:rsidR="0063240E" w:rsidRPr="00C824C3" w:rsidRDefault="0063240E" w:rsidP="00B667C0">
            <w:pPr>
              <w:pStyle w:val="TAL"/>
              <w:rPr>
                <w:i/>
              </w:rPr>
            </w:pPr>
            <w:r w:rsidRPr="00C824C3">
              <w:rPr>
                <w:i/>
              </w:rPr>
              <w:t>Phy-ParametersXDD-Diff</w:t>
            </w:r>
          </w:p>
          <w:p w14:paraId="15B5182B" w14:textId="40CC5B02" w:rsidR="0063240E" w:rsidRPr="00C824C3" w:rsidRDefault="0063240E" w:rsidP="00B667C0">
            <w:pPr>
              <w:pStyle w:val="TAL"/>
              <w:rPr>
                <w:i/>
              </w:rPr>
            </w:pPr>
            <w:r w:rsidRPr="00C824C3">
              <w:rPr>
                <w:i/>
              </w:rPr>
              <w:t>Phy-ParametersFRX-Diff</w:t>
            </w:r>
          </w:p>
        </w:tc>
        <w:tc>
          <w:tcPr>
            <w:tcW w:w="1416" w:type="dxa"/>
          </w:tcPr>
          <w:p w14:paraId="5F6CD6F3" w14:textId="344E8D26" w:rsidR="0063240E" w:rsidRPr="00A34E76" w:rsidRDefault="0063240E" w:rsidP="00B667C0">
            <w:pPr>
              <w:pStyle w:val="TAL"/>
              <w:rPr>
                <w:rFonts w:hint="eastAsia"/>
                <w:lang w:eastAsia="ja-JP"/>
              </w:rPr>
            </w:pPr>
            <w:r>
              <w:rPr>
                <w:rFonts w:hint="eastAsia"/>
                <w:lang w:eastAsia="ja-JP"/>
              </w:rPr>
              <w:t>Yes</w:t>
            </w:r>
          </w:p>
        </w:tc>
        <w:tc>
          <w:tcPr>
            <w:tcW w:w="1416" w:type="dxa"/>
          </w:tcPr>
          <w:p w14:paraId="6D7F245B" w14:textId="78A17334" w:rsidR="0063240E" w:rsidRPr="00A34E76" w:rsidRDefault="0063240E" w:rsidP="00B667C0">
            <w:pPr>
              <w:pStyle w:val="TAL"/>
              <w:rPr>
                <w:rFonts w:hint="eastAsia"/>
                <w:lang w:eastAsia="ja-JP"/>
              </w:rPr>
            </w:pPr>
            <w:r>
              <w:rPr>
                <w:rFonts w:hint="eastAsia"/>
                <w:lang w:eastAsia="ja-JP"/>
              </w:rPr>
              <w:t>Yes</w:t>
            </w:r>
          </w:p>
        </w:tc>
        <w:tc>
          <w:tcPr>
            <w:tcW w:w="1840" w:type="dxa"/>
          </w:tcPr>
          <w:p w14:paraId="41A2AF78" w14:textId="77777777" w:rsidR="0063240E" w:rsidRPr="00A34E76" w:rsidRDefault="0063240E" w:rsidP="00B667C0">
            <w:pPr>
              <w:pStyle w:val="TAL"/>
            </w:pPr>
          </w:p>
        </w:tc>
        <w:tc>
          <w:tcPr>
            <w:tcW w:w="1907" w:type="dxa"/>
          </w:tcPr>
          <w:p w14:paraId="1932648A" w14:textId="511D1377" w:rsidR="0063240E" w:rsidRPr="00A34E76" w:rsidRDefault="0063240E" w:rsidP="00B667C0">
            <w:pPr>
              <w:pStyle w:val="TAL"/>
            </w:pPr>
            <w:r>
              <w:rPr>
                <w:rFonts w:hint="eastAsia"/>
                <w:lang w:eastAsia="ja-JP"/>
              </w:rPr>
              <w:t>Mandatory with capability signalling</w:t>
            </w:r>
          </w:p>
        </w:tc>
      </w:tr>
      <w:tr w:rsidR="0063240E" w14:paraId="112C1AEC" w14:textId="77777777" w:rsidTr="00F27972">
        <w:tc>
          <w:tcPr>
            <w:tcW w:w="1677" w:type="dxa"/>
            <w:vMerge/>
          </w:tcPr>
          <w:p w14:paraId="0505FCB7" w14:textId="77777777" w:rsidR="0063240E" w:rsidRDefault="0063240E" w:rsidP="00343749">
            <w:pPr>
              <w:pStyle w:val="TAL"/>
            </w:pPr>
          </w:p>
        </w:tc>
        <w:tc>
          <w:tcPr>
            <w:tcW w:w="820" w:type="dxa"/>
          </w:tcPr>
          <w:p w14:paraId="51BCB339" w14:textId="42B73B21" w:rsidR="0063240E" w:rsidRDefault="0063240E" w:rsidP="00343749">
            <w:pPr>
              <w:pStyle w:val="TAL"/>
              <w:rPr>
                <w:rFonts w:hint="eastAsia"/>
                <w:lang w:eastAsia="ja-JP"/>
              </w:rPr>
            </w:pPr>
            <w:r>
              <w:rPr>
                <w:rFonts w:hint="eastAsia"/>
                <w:lang w:eastAsia="ja-JP"/>
              </w:rPr>
              <w:t>5-30a</w:t>
            </w:r>
          </w:p>
        </w:tc>
        <w:tc>
          <w:tcPr>
            <w:tcW w:w="1957" w:type="dxa"/>
          </w:tcPr>
          <w:p w14:paraId="4F347B21" w14:textId="60979CD8" w:rsidR="0063240E" w:rsidRPr="00A34E76" w:rsidRDefault="0063240E" w:rsidP="00343749">
            <w:pPr>
              <w:pStyle w:val="TAL"/>
            </w:pPr>
            <w:r w:rsidRPr="00343749">
              <w:t>DL scheduling slot offset greater than zero for PDSCH mapping type B</w:t>
            </w:r>
          </w:p>
        </w:tc>
        <w:tc>
          <w:tcPr>
            <w:tcW w:w="2506" w:type="dxa"/>
          </w:tcPr>
          <w:p w14:paraId="2B6490A2" w14:textId="2AA235F9" w:rsidR="0063240E" w:rsidRPr="00343749" w:rsidRDefault="0063240E" w:rsidP="00343749">
            <w:pPr>
              <w:pStyle w:val="TAL"/>
            </w:pPr>
            <w:r w:rsidRPr="00343749">
              <w:t>Support of DL scheduling slot offset (K0) greater than zero for PDSCH mapping type B</w:t>
            </w:r>
          </w:p>
        </w:tc>
        <w:tc>
          <w:tcPr>
            <w:tcW w:w="1328" w:type="dxa"/>
          </w:tcPr>
          <w:p w14:paraId="4C0D630E" w14:textId="77777777" w:rsidR="0063240E" w:rsidRPr="00A34E76" w:rsidRDefault="0063240E" w:rsidP="00343749">
            <w:pPr>
              <w:pStyle w:val="TAL"/>
            </w:pPr>
          </w:p>
        </w:tc>
        <w:tc>
          <w:tcPr>
            <w:tcW w:w="3388" w:type="dxa"/>
          </w:tcPr>
          <w:p w14:paraId="389DDF83" w14:textId="15BB6D9D" w:rsidR="0063240E" w:rsidRPr="00343749" w:rsidRDefault="0063240E" w:rsidP="00343749">
            <w:pPr>
              <w:pStyle w:val="TAL"/>
              <w:rPr>
                <w:i/>
              </w:rPr>
            </w:pPr>
            <w:r w:rsidRPr="00343749">
              <w:rPr>
                <w:i/>
              </w:rPr>
              <w:t>dl-SchedulingOffset-PDSCH-TypeB</w:t>
            </w:r>
          </w:p>
        </w:tc>
        <w:tc>
          <w:tcPr>
            <w:tcW w:w="2988" w:type="dxa"/>
          </w:tcPr>
          <w:p w14:paraId="5AA73075" w14:textId="77777777" w:rsidR="0063240E" w:rsidRPr="00C824C3" w:rsidRDefault="0063240E" w:rsidP="00343749">
            <w:pPr>
              <w:pStyle w:val="TAL"/>
              <w:rPr>
                <w:i/>
              </w:rPr>
            </w:pPr>
            <w:r w:rsidRPr="00C824C3">
              <w:rPr>
                <w:i/>
              </w:rPr>
              <w:t>Phy-ParametersXDD-Diff</w:t>
            </w:r>
          </w:p>
          <w:p w14:paraId="1B946CC0" w14:textId="5AFAD796" w:rsidR="0063240E" w:rsidRPr="00A34E76" w:rsidRDefault="0063240E" w:rsidP="00343749">
            <w:pPr>
              <w:pStyle w:val="TAL"/>
            </w:pPr>
            <w:r w:rsidRPr="00C824C3">
              <w:rPr>
                <w:i/>
              </w:rPr>
              <w:t>Phy-ParametersFRX-Diff</w:t>
            </w:r>
          </w:p>
        </w:tc>
        <w:tc>
          <w:tcPr>
            <w:tcW w:w="1416" w:type="dxa"/>
          </w:tcPr>
          <w:p w14:paraId="281CB228" w14:textId="1489546D" w:rsidR="0063240E" w:rsidRPr="00A34E76" w:rsidRDefault="0063240E" w:rsidP="00343749">
            <w:pPr>
              <w:pStyle w:val="TAL"/>
              <w:rPr>
                <w:rFonts w:hint="eastAsia"/>
                <w:lang w:eastAsia="ja-JP"/>
              </w:rPr>
            </w:pPr>
            <w:r>
              <w:rPr>
                <w:rFonts w:hint="eastAsia"/>
                <w:lang w:eastAsia="ja-JP"/>
              </w:rPr>
              <w:t>Yes</w:t>
            </w:r>
          </w:p>
        </w:tc>
        <w:tc>
          <w:tcPr>
            <w:tcW w:w="1416" w:type="dxa"/>
          </w:tcPr>
          <w:p w14:paraId="6FEB690B" w14:textId="7DAF6D60" w:rsidR="0063240E" w:rsidRPr="00A34E76" w:rsidRDefault="0063240E" w:rsidP="00343749">
            <w:pPr>
              <w:pStyle w:val="TAL"/>
              <w:rPr>
                <w:rFonts w:hint="eastAsia"/>
                <w:lang w:eastAsia="ja-JP"/>
              </w:rPr>
            </w:pPr>
            <w:r>
              <w:rPr>
                <w:rFonts w:hint="eastAsia"/>
                <w:lang w:eastAsia="ja-JP"/>
              </w:rPr>
              <w:t>Yes</w:t>
            </w:r>
          </w:p>
        </w:tc>
        <w:tc>
          <w:tcPr>
            <w:tcW w:w="1840" w:type="dxa"/>
          </w:tcPr>
          <w:p w14:paraId="3529B3E6" w14:textId="77777777" w:rsidR="0063240E" w:rsidRPr="00A34E76" w:rsidRDefault="0063240E" w:rsidP="00343749">
            <w:pPr>
              <w:pStyle w:val="TAL"/>
            </w:pPr>
          </w:p>
        </w:tc>
        <w:tc>
          <w:tcPr>
            <w:tcW w:w="1907" w:type="dxa"/>
          </w:tcPr>
          <w:p w14:paraId="1BE73D6C" w14:textId="24C1022D" w:rsidR="0063240E" w:rsidRPr="00A34E76" w:rsidRDefault="0063240E" w:rsidP="00343749">
            <w:pPr>
              <w:pStyle w:val="TAL"/>
            </w:pPr>
            <w:r>
              <w:rPr>
                <w:rFonts w:hint="eastAsia"/>
                <w:lang w:eastAsia="ja-JP"/>
              </w:rPr>
              <w:t>Mandatory with capability signalling</w:t>
            </w:r>
          </w:p>
        </w:tc>
      </w:tr>
      <w:tr w:rsidR="0063240E" w14:paraId="3E848947" w14:textId="77777777" w:rsidTr="00F27972">
        <w:tc>
          <w:tcPr>
            <w:tcW w:w="1677" w:type="dxa"/>
            <w:vMerge/>
          </w:tcPr>
          <w:p w14:paraId="2B5E6172" w14:textId="77777777" w:rsidR="0063240E" w:rsidRDefault="0063240E" w:rsidP="00343749">
            <w:pPr>
              <w:pStyle w:val="TAL"/>
            </w:pPr>
          </w:p>
        </w:tc>
        <w:tc>
          <w:tcPr>
            <w:tcW w:w="820" w:type="dxa"/>
          </w:tcPr>
          <w:p w14:paraId="5ECD103A" w14:textId="5A415CA8" w:rsidR="0063240E" w:rsidRDefault="0063240E" w:rsidP="00343749">
            <w:pPr>
              <w:pStyle w:val="TAL"/>
              <w:rPr>
                <w:rFonts w:hint="eastAsia"/>
                <w:lang w:eastAsia="ja-JP"/>
              </w:rPr>
            </w:pPr>
            <w:r>
              <w:rPr>
                <w:rFonts w:hint="eastAsia"/>
                <w:lang w:eastAsia="ja-JP"/>
              </w:rPr>
              <w:t>5-31</w:t>
            </w:r>
          </w:p>
        </w:tc>
        <w:tc>
          <w:tcPr>
            <w:tcW w:w="1957" w:type="dxa"/>
          </w:tcPr>
          <w:p w14:paraId="7BF47BA6" w14:textId="44BFF43B" w:rsidR="0063240E" w:rsidRPr="00A34E76" w:rsidRDefault="0063240E" w:rsidP="00343749">
            <w:pPr>
              <w:pStyle w:val="TAL"/>
            </w:pPr>
            <w:r w:rsidRPr="00343749">
              <w:t>UL scheduling slot offset greater than 12</w:t>
            </w:r>
          </w:p>
        </w:tc>
        <w:tc>
          <w:tcPr>
            <w:tcW w:w="2506" w:type="dxa"/>
          </w:tcPr>
          <w:p w14:paraId="6D3895CC" w14:textId="62614C6D" w:rsidR="0063240E" w:rsidRPr="00A34E76" w:rsidRDefault="0063240E" w:rsidP="00343749">
            <w:pPr>
              <w:pStyle w:val="TAL"/>
            </w:pPr>
            <w:r w:rsidRPr="00343749">
              <w:t>Support of UL scheduling slot offset (K2) greater than 12</w:t>
            </w:r>
          </w:p>
        </w:tc>
        <w:tc>
          <w:tcPr>
            <w:tcW w:w="1328" w:type="dxa"/>
          </w:tcPr>
          <w:p w14:paraId="2ED7B51D" w14:textId="77777777" w:rsidR="0063240E" w:rsidRPr="00A34E76" w:rsidRDefault="0063240E" w:rsidP="00343749">
            <w:pPr>
              <w:pStyle w:val="TAL"/>
            </w:pPr>
          </w:p>
        </w:tc>
        <w:tc>
          <w:tcPr>
            <w:tcW w:w="3388" w:type="dxa"/>
          </w:tcPr>
          <w:p w14:paraId="244BD2B5" w14:textId="65E67E30" w:rsidR="0063240E" w:rsidRPr="00343749" w:rsidRDefault="0063240E" w:rsidP="00343749">
            <w:pPr>
              <w:pStyle w:val="TAL"/>
              <w:rPr>
                <w:i/>
              </w:rPr>
            </w:pPr>
            <w:r w:rsidRPr="00343749">
              <w:rPr>
                <w:i/>
              </w:rPr>
              <w:t>ul-SchedulingOffset</w:t>
            </w:r>
          </w:p>
        </w:tc>
        <w:tc>
          <w:tcPr>
            <w:tcW w:w="2988" w:type="dxa"/>
          </w:tcPr>
          <w:p w14:paraId="17340695" w14:textId="77777777" w:rsidR="0063240E" w:rsidRPr="00C824C3" w:rsidRDefault="0063240E" w:rsidP="00343749">
            <w:pPr>
              <w:pStyle w:val="TAL"/>
              <w:rPr>
                <w:i/>
              </w:rPr>
            </w:pPr>
            <w:r w:rsidRPr="00C824C3">
              <w:rPr>
                <w:i/>
              </w:rPr>
              <w:t>Phy-ParametersXDD-Diff</w:t>
            </w:r>
          </w:p>
          <w:p w14:paraId="0BDF33F0" w14:textId="41ED305C" w:rsidR="0063240E" w:rsidRPr="00A34E76" w:rsidRDefault="0063240E" w:rsidP="00343749">
            <w:pPr>
              <w:pStyle w:val="TAL"/>
            </w:pPr>
            <w:r w:rsidRPr="00C824C3">
              <w:rPr>
                <w:i/>
              </w:rPr>
              <w:t>Phy-ParametersFRX-Diff</w:t>
            </w:r>
          </w:p>
        </w:tc>
        <w:tc>
          <w:tcPr>
            <w:tcW w:w="1416" w:type="dxa"/>
          </w:tcPr>
          <w:p w14:paraId="0CD82AEC" w14:textId="6F883A95" w:rsidR="0063240E" w:rsidRPr="00A34E76" w:rsidRDefault="0063240E" w:rsidP="00343749">
            <w:pPr>
              <w:pStyle w:val="TAL"/>
              <w:rPr>
                <w:rFonts w:hint="eastAsia"/>
                <w:lang w:eastAsia="ja-JP"/>
              </w:rPr>
            </w:pPr>
            <w:r>
              <w:rPr>
                <w:rFonts w:hint="eastAsia"/>
                <w:lang w:eastAsia="ja-JP"/>
              </w:rPr>
              <w:t>Yes</w:t>
            </w:r>
          </w:p>
        </w:tc>
        <w:tc>
          <w:tcPr>
            <w:tcW w:w="1416" w:type="dxa"/>
          </w:tcPr>
          <w:p w14:paraId="5BF36411" w14:textId="0A4A82D8" w:rsidR="0063240E" w:rsidRPr="00A34E76" w:rsidRDefault="0063240E" w:rsidP="00343749">
            <w:pPr>
              <w:pStyle w:val="TAL"/>
              <w:rPr>
                <w:rFonts w:hint="eastAsia"/>
                <w:lang w:eastAsia="ja-JP"/>
              </w:rPr>
            </w:pPr>
            <w:r>
              <w:rPr>
                <w:rFonts w:hint="eastAsia"/>
                <w:lang w:eastAsia="ja-JP"/>
              </w:rPr>
              <w:t>Yes</w:t>
            </w:r>
          </w:p>
        </w:tc>
        <w:tc>
          <w:tcPr>
            <w:tcW w:w="1840" w:type="dxa"/>
          </w:tcPr>
          <w:p w14:paraId="2352D331" w14:textId="77777777" w:rsidR="0063240E" w:rsidRPr="00A34E76" w:rsidRDefault="0063240E" w:rsidP="00343749">
            <w:pPr>
              <w:pStyle w:val="TAL"/>
            </w:pPr>
          </w:p>
        </w:tc>
        <w:tc>
          <w:tcPr>
            <w:tcW w:w="1907" w:type="dxa"/>
          </w:tcPr>
          <w:p w14:paraId="3B7CD1AC" w14:textId="60BA66FB" w:rsidR="0063240E" w:rsidRPr="00A34E76" w:rsidRDefault="0063240E" w:rsidP="00343749">
            <w:pPr>
              <w:pStyle w:val="TAL"/>
            </w:pPr>
            <w:r>
              <w:rPr>
                <w:rFonts w:hint="eastAsia"/>
                <w:lang w:eastAsia="ja-JP"/>
              </w:rPr>
              <w:t>Mandatory with capability signalling</w:t>
            </w:r>
          </w:p>
        </w:tc>
      </w:tr>
      <w:tr w:rsidR="0063240E" w14:paraId="74621C8F" w14:textId="77777777" w:rsidTr="00F27972">
        <w:tc>
          <w:tcPr>
            <w:tcW w:w="1677" w:type="dxa"/>
            <w:vMerge/>
          </w:tcPr>
          <w:p w14:paraId="507A5E2E" w14:textId="77777777" w:rsidR="0063240E" w:rsidRDefault="0063240E" w:rsidP="00B667C0">
            <w:pPr>
              <w:pStyle w:val="TAL"/>
            </w:pPr>
          </w:p>
        </w:tc>
        <w:tc>
          <w:tcPr>
            <w:tcW w:w="820" w:type="dxa"/>
          </w:tcPr>
          <w:p w14:paraId="017BE048" w14:textId="6500E6D3" w:rsidR="0063240E" w:rsidRDefault="0063240E" w:rsidP="00B667C0">
            <w:pPr>
              <w:pStyle w:val="TAL"/>
              <w:rPr>
                <w:rFonts w:hint="eastAsia"/>
                <w:lang w:eastAsia="ja-JP"/>
              </w:rPr>
            </w:pPr>
            <w:r>
              <w:rPr>
                <w:rFonts w:hint="eastAsia"/>
                <w:lang w:eastAsia="ja-JP"/>
              </w:rPr>
              <w:t>5-32</w:t>
            </w:r>
          </w:p>
        </w:tc>
        <w:tc>
          <w:tcPr>
            <w:tcW w:w="1957" w:type="dxa"/>
          </w:tcPr>
          <w:p w14:paraId="0857EE45" w14:textId="633B1804" w:rsidR="0063240E" w:rsidRPr="00A34E76" w:rsidRDefault="0063240E" w:rsidP="00B667C0">
            <w:pPr>
              <w:pStyle w:val="TAL"/>
            </w:pPr>
            <w:r w:rsidRPr="00343749">
              <w:t>Separation of two unicast PDSCHs with a gap</w:t>
            </w:r>
          </w:p>
        </w:tc>
        <w:tc>
          <w:tcPr>
            <w:tcW w:w="2506" w:type="dxa"/>
          </w:tcPr>
          <w:p w14:paraId="16E53A7F" w14:textId="77777777" w:rsidR="0063240E" w:rsidRDefault="0063240E" w:rsidP="00CA34CF">
            <w:pPr>
              <w:pStyle w:val="TAL"/>
            </w:pPr>
            <w:r>
              <w:t xml:space="preserve">For any two consecutive slots n and n+1, if there are more than 1 unicast PDSCH in either slot, the minimum time separation between starting time of any two unicast PDSCHs within the duration of these slots is </w:t>
            </w:r>
          </w:p>
          <w:p w14:paraId="305C84D1" w14:textId="7301E91C" w:rsidR="0063240E" w:rsidRPr="00A34E76" w:rsidRDefault="0063240E" w:rsidP="00CA34CF">
            <w:pPr>
              <w:pStyle w:val="TAL"/>
            </w:pPr>
            <w:r>
              <w:t>4 OFDM symbol for 30kHz and 7 OFDM symbol for 60kHz</w:t>
            </w:r>
          </w:p>
        </w:tc>
        <w:tc>
          <w:tcPr>
            <w:tcW w:w="1328" w:type="dxa"/>
          </w:tcPr>
          <w:p w14:paraId="68600A4C" w14:textId="5A3C7D3D" w:rsidR="0063240E" w:rsidRPr="00A34E76" w:rsidRDefault="0063240E" w:rsidP="00B667C0">
            <w:pPr>
              <w:pStyle w:val="TAL"/>
            </w:pPr>
            <w:r>
              <w:t>5-11, 5-11b, 5-13</w:t>
            </w:r>
            <w:r w:rsidRPr="00CA34CF">
              <w:t xml:space="preserve">, or </w:t>
            </w:r>
            <w:r>
              <w:t>5-13c</w:t>
            </w:r>
          </w:p>
        </w:tc>
        <w:tc>
          <w:tcPr>
            <w:tcW w:w="3388" w:type="dxa"/>
          </w:tcPr>
          <w:p w14:paraId="4777E8ED" w14:textId="5E160E05" w:rsidR="0063240E" w:rsidRPr="00DD122C" w:rsidRDefault="0063240E" w:rsidP="00B667C0">
            <w:pPr>
              <w:pStyle w:val="TAL"/>
              <w:rPr>
                <w:i/>
              </w:rPr>
            </w:pPr>
            <w:r w:rsidRPr="00DD122C">
              <w:rPr>
                <w:i/>
              </w:rPr>
              <w:t>pdsch-SeparationWithGap</w:t>
            </w:r>
          </w:p>
        </w:tc>
        <w:tc>
          <w:tcPr>
            <w:tcW w:w="2988" w:type="dxa"/>
          </w:tcPr>
          <w:p w14:paraId="5E2FB00D" w14:textId="5718CC3E" w:rsidR="0063240E" w:rsidRPr="00DD122C" w:rsidRDefault="0063240E" w:rsidP="00B667C0">
            <w:pPr>
              <w:pStyle w:val="TAL"/>
              <w:rPr>
                <w:i/>
              </w:rPr>
            </w:pPr>
            <w:r w:rsidRPr="00DD122C">
              <w:rPr>
                <w:i/>
              </w:rPr>
              <w:t>FeatureSetDownlink</w:t>
            </w:r>
          </w:p>
        </w:tc>
        <w:tc>
          <w:tcPr>
            <w:tcW w:w="1416" w:type="dxa"/>
          </w:tcPr>
          <w:p w14:paraId="6681C866" w14:textId="7661F043" w:rsidR="0063240E" w:rsidRPr="00A34E76" w:rsidRDefault="0063240E" w:rsidP="00B667C0">
            <w:pPr>
              <w:pStyle w:val="TAL"/>
              <w:rPr>
                <w:rFonts w:hint="eastAsia"/>
                <w:lang w:eastAsia="ja-JP"/>
              </w:rPr>
            </w:pPr>
            <w:r>
              <w:rPr>
                <w:rFonts w:hint="eastAsia"/>
                <w:lang w:eastAsia="ja-JP"/>
              </w:rPr>
              <w:t>No</w:t>
            </w:r>
          </w:p>
        </w:tc>
        <w:tc>
          <w:tcPr>
            <w:tcW w:w="1416" w:type="dxa"/>
          </w:tcPr>
          <w:p w14:paraId="1BF1DD8E" w14:textId="6D71433A" w:rsidR="0063240E" w:rsidRPr="00A34E76" w:rsidRDefault="0063240E" w:rsidP="00B667C0">
            <w:pPr>
              <w:pStyle w:val="TAL"/>
              <w:rPr>
                <w:rFonts w:hint="eastAsia"/>
                <w:lang w:eastAsia="ja-JP"/>
              </w:rPr>
            </w:pPr>
            <w:r>
              <w:rPr>
                <w:rFonts w:hint="eastAsia"/>
                <w:lang w:eastAsia="ja-JP"/>
              </w:rPr>
              <w:t>No</w:t>
            </w:r>
          </w:p>
        </w:tc>
        <w:tc>
          <w:tcPr>
            <w:tcW w:w="1840" w:type="dxa"/>
          </w:tcPr>
          <w:p w14:paraId="28CD44AA" w14:textId="53F47B0E" w:rsidR="0063240E" w:rsidRPr="00A34E76" w:rsidRDefault="0063240E" w:rsidP="00B667C0">
            <w:pPr>
              <w:pStyle w:val="TAL"/>
            </w:pPr>
            <w:r>
              <w:t>T</w:t>
            </w:r>
            <w:r w:rsidRPr="00CA34CF">
              <w:t>his feature only applies to SCS 30kHz and 60kHz</w:t>
            </w:r>
          </w:p>
        </w:tc>
        <w:tc>
          <w:tcPr>
            <w:tcW w:w="1907" w:type="dxa"/>
          </w:tcPr>
          <w:p w14:paraId="65CFEA73" w14:textId="7B0DC2EE" w:rsidR="0063240E" w:rsidRPr="00A34E76" w:rsidRDefault="0063240E" w:rsidP="00B667C0">
            <w:pPr>
              <w:pStyle w:val="TAL"/>
            </w:pPr>
            <w:r>
              <w:rPr>
                <w:rFonts w:hint="eastAsia"/>
                <w:lang w:eastAsia="ja-JP"/>
              </w:rPr>
              <w:t>Optional with capability signalling</w:t>
            </w:r>
          </w:p>
        </w:tc>
      </w:tr>
      <w:tr w:rsidR="0063240E" w14:paraId="235C2E91" w14:textId="77777777" w:rsidTr="00F27972">
        <w:tc>
          <w:tcPr>
            <w:tcW w:w="1677" w:type="dxa"/>
            <w:vMerge/>
          </w:tcPr>
          <w:p w14:paraId="72EE9188" w14:textId="77777777" w:rsidR="0063240E" w:rsidRDefault="0063240E" w:rsidP="00B667C0">
            <w:pPr>
              <w:pStyle w:val="TAL"/>
            </w:pPr>
          </w:p>
        </w:tc>
        <w:tc>
          <w:tcPr>
            <w:tcW w:w="820" w:type="dxa"/>
          </w:tcPr>
          <w:p w14:paraId="45520AB6" w14:textId="52F700ED" w:rsidR="0063240E" w:rsidRDefault="0063240E" w:rsidP="00B667C0">
            <w:pPr>
              <w:pStyle w:val="TAL"/>
              <w:rPr>
                <w:rFonts w:hint="eastAsia"/>
                <w:lang w:eastAsia="ja-JP"/>
              </w:rPr>
            </w:pPr>
            <w:r>
              <w:rPr>
                <w:rFonts w:hint="eastAsia"/>
                <w:lang w:eastAsia="ja-JP"/>
              </w:rPr>
              <w:t>5-33</w:t>
            </w:r>
          </w:p>
        </w:tc>
        <w:tc>
          <w:tcPr>
            <w:tcW w:w="1957" w:type="dxa"/>
          </w:tcPr>
          <w:p w14:paraId="7771CF24" w14:textId="448038F1" w:rsidR="0063240E" w:rsidRPr="00A34E76" w:rsidRDefault="0063240E" w:rsidP="00B667C0">
            <w:pPr>
              <w:pStyle w:val="TAL"/>
            </w:pPr>
            <w:r w:rsidRPr="00CA34CF">
              <w:t>Separation of two unicast PUSCHs with a gap</w:t>
            </w:r>
          </w:p>
        </w:tc>
        <w:tc>
          <w:tcPr>
            <w:tcW w:w="2506" w:type="dxa"/>
          </w:tcPr>
          <w:p w14:paraId="25E434B8" w14:textId="77777777" w:rsidR="0063240E" w:rsidRDefault="0063240E" w:rsidP="00CA34CF">
            <w:pPr>
              <w:pStyle w:val="TAL"/>
            </w:pPr>
            <w:r>
              <w:t xml:space="preserve">For any two consecutive slots n and n+1, if there are more than 1 unicast PUSCH in either slot, the minimum time separation between starting time of any two unicast PUSCHs within the duration of these slots is </w:t>
            </w:r>
          </w:p>
          <w:p w14:paraId="64248EEA" w14:textId="3EC73350" w:rsidR="0063240E" w:rsidRPr="00A34E76" w:rsidRDefault="0063240E" w:rsidP="00CA34CF">
            <w:pPr>
              <w:pStyle w:val="TAL"/>
            </w:pPr>
            <w:r>
              <w:t>2OFDM symbols for 15kHz, 4 OFDM symbols for 30kHz and 7 OFDM symbols for 60kHz</w:t>
            </w:r>
          </w:p>
        </w:tc>
        <w:tc>
          <w:tcPr>
            <w:tcW w:w="1328" w:type="dxa"/>
          </w:tcPr>
          <w:p w14:paraId="698B8424" w14:textId="22D034C7" w:rsidR="0063240E" w:rsidRPr="00A34E76" w:rsidRDefault="0063240E" w:rsidP="00B667C0">
            <w:pPr>
              <w:pStyle w:val="TAL"/>
            </w:pPr>
            <w:r>
              <w:t>5-12, 5-12b, 5-13d</w:t>
            </w:r>
            <w:r w:rsidRPr="00CA34CF">
              <w:t xml:space="preserve">, or </w:t>
            </w:r>
            <w:r>
              <w:t>5-13f</w:t>
            </w:r>
          </w:p>
        </w:tc>
        <w:tc>
          <w:tcPr>
            <w:tcW w:w="3388" w:type="dxa"/>
          </w:tcPr>
          <w:p w14:paraId="285950D1" w14:textId="77CA1F26" w:rsidR="0063240E" w:rsidRPr="00DD122C" w:rsidRDefault="0063240E" w:rsidP="00B667C0">
            <w:pPr>
              <w:pStyle w:val="TAL"/>
              <w:rPr>
                <w:i/>
              </w:rPr>
            </w:pPr>
            <w:r w:rsidRPr="00DD122C">
              <w:rPr>
                <w:i/>
              </w:rPr>
              <w:t>pusch-SeparationWithGap</w:t>
            </w:r>
          </w:p>
        </w:tc>
        <w:tc>
          <w:tcPr>
            <w:tcW w:w="2988" w:type="dxa"/>
          </w:tcPr>
          <w:p w14:paraId="057E1F72" w14:textId="106211F8" w:rsidR="0063240E" w:rsidRPr="00DD122C" w:rsidRDefault="0063240E" w:rsidP="00B667C0">
            <w:pPr>
              <w:pStyle w:val="TAL"/>
              <w:rPr>
                <w:i/>
              </w:rPr>
            </w:pPr>
            <w:r w:rsidRPr="00DD122C">
              <w:rPr>
                <w:i/>
              </w:rPr>
              <w:t>FeatureSetUplink</w:t>
            </w:r>
          </w:p>
        </w:tc>
        <w:tc>
          <w:tcPr>
            <w:tcW w:w="1416" w:type="dxa"/>
          </w:tcPr>
          <w:p w14:paraId="528910C2" w14:textId="5C90540C" w:rsidR="0063240E" w:rsidRPr="00A34E76" w:rsidRDefault="0063240E" w:rsidP="00B667C0">
            <w:pPr>
              <w:pStyle w:val="TAL"/>
              <w:rPr>
                <w:rFonts w:hint="eastAsia"/>
                <w:lang w:eastAsia="ja-JP"/>
              </w:rPr>
            </w:pPr>
            <w:r>
              <w:rPr>
                <w:rFonts w:hint="eastAsia"/>
                <w:lang w:eastAsia="ja-JP"/>
              </w:rPr>
              <w:t>No</w:t>
            </w:r>
          </w:p>
        </w:tc>
        <w:tc>
          <w:tcPr>
            <w:tcW w:w="1416" w:type="dxa"/>
          </w:tcPr>
          <w:p w14:paraId="6F54D317" w14:textId="380318E5" w:rsidR="0063240E" w:rsidRPr="00A34E76" w:rsidRDefault="0063240E" w:rsidP="00B667C0">
            <w:pPr>
              <w:pStyle w:val="TAL"/>
              <w:rPr>
                <w:rFonts w:hint="eastAsia"/>
                <w:lang w:eastAsia="ja-JP"/>
              </w:rPr>
            </w:pPr>
            <w:r>
              <w:rPr>
                <w:rFonts w:hint="eastAsia"/>
                <w:lang w:eastAsia="ja-JP"/>
              </w:rPr>
              <w:t>No</w:t>
            </w:r>
          </w:p>
        </w:tc>
        <w:tc>
          <w:tcPr>
            <w:tcW w:w="1840" w:type="dxa"/>
          </w:tcPr>
          <w:p w14:paraId="243319C9" w14:textId="03F6853A" w:rsidR="0063240E" w:rsidRPr="00A34E76" w:rsidRDefault="0063240E" w:rsidP="00B667C0">
            <w:pPr>
              <w:pStyle w:val="TAL"/>
            </w:pPr>
            <w:r>
              <w:t>T</w:t>
            </w:r>
            <w:r w:rsidRPr="00CA34CF">
              <w:t>his feature only applies to SCS 15kHz, 30kHz and 60kHz</w:t>
            </w:r>
          </w:p>
        </w:tc>
        <w:tc>
          <w:tcPr>
            <w:tcW w:w="1907" w:type="dxa"/>
          </w:tcPr>
          <w:p w14:paraId="5770F462" w14:textId="4854F7A3" w:rsidR="0063240E" w:rsidRPr="00A34E76" w:rsidRDefault="0063240E" w:rsidP="00B667C0">
            <w:pPr>
              <w:pStyle w:val="TAL"/>
            </w:pPr>
            <w:r>
              <w:rPr>
                <w:rFonts w:hint="eastAsia"/>
                <w:lang w:eastAsia="ja-JP"/>
              </w:rPr>
              <w:t>Optional with capability signalling</w:t>
            </w:r>
          </w:p>
        </w:tc>
      </w:tr>
      <w:tr w:rsidR="0063240E" w14:paraId="2840DBAC" w14:textId="77777777" w:rsidTr="00F27972">
        <w:tc>
          <w:tcPr>
            <w:tcW w:w="1677" w:type="dxa"/>
            <w:vMerge/>
          </w:tcPr>
          <w:p w14:paraId="0C36C4F7" w14:textId="77777777" w:rsidR="0063240E" w:rsidRDefault="0063240E" w:rsidP="00B667C0">
            <w:pPr>
              <w:pStyle w:val="TAL"/>
            </w:pPr>
          </w:p>
        </w:tc>
        <w:tc>
          <w:tcPr>
            <w:tcW w:w="820" w:type="dxa"/>
          </w:tcPr>
          <w:p w14:paraId="2C2EE956" w14:textId="2C8A165B" w:rsidR="0063240E" w:rsidRDefault="0063240E" w:rsidP="00B667C0">
            <w:pPr>
              <w:pStyle w:val="TAL"/>
              <w:rPr>
                <w:rFonts w:hint="eastAsia"/>
                <w:lang w:eastAsia="ja-JP"/>
              </w:rPr>
            </w:pPr>
            <w:r>
              <w:rPr>
                <w:rFonts w:hint="eastAsia"/>
                <w:lang w:eastAsia="ja-JP"/>
              </w:rPr>
              <w:t>5-34</w:t>
            </w:r>
          </w:p>
        </w:tc>
        <w:tc>
          <w:tcPr>
            <w:tcW w:w="1957" w:type="dxa"/>
          </w:tcPr>
          <w:p w14:paraId="1EBA4529" w14:textId="78B26330" w:rsidR="0063240E" w:rsidRPr="00A34E76" w:rsidRDefault="0063240E" w:rsidP="00B667C0">
            <w:pPr>
              <w:pStyle w:val="TAL"/>
            </w:pPr>
            <w:r w:rsidRPr="006A5545">
              <w:t>New 64QAM MCS table for PDSCH</w:t>
            </w:r>
          </w:p>
        </w:tc>
        <w:tc>
          <w:tcPr>
            <w:tcW w:w="2506" w:type="dxa"/>
          </w:tcPr>
          <w:p w14:paraId="6AFC0338" w14:textId="05605959" w:rsidR="0063240E" w:rsidRPr="00A34E76" w:rsidRDefault="0063240E" w:rsidP="00B667C0">
            <w:pPr>
              <w:pStyle w:val="TAL"/>
            </w:pPr>
            <w:r w:rsidRPr="000B7F98">
              <w:t>New 64QAM MCS table for PDSCH</w:t>
            </w:r>
          </w:p>
        </w:tc>
        <w:tc>
          <w:tcPr>
            <w:tcW w:w="1328" w:type="dxa"/>
          </w:tcPr>
          <w:p w14:paraId="61146690" w14:textId="77777777" w:rsidR="0063240E" w:rsidRPr="00A34E76" w:rsidRDefault="0063240E" w:rsidP="00B667C0">
            <w:pPr>
              <w:pStyle w:val="TAL"/>
            </w:pPr>
          </w:p>
        </w:tc>
        <w:tc>
          <w:tcPr>
            <w:tcW w:w="3388" w:type="dxa"/>
          </w:tcPr>
          <w:p w14:paraId="66AF9FD1" w14:textId="1134F9A9" w:rsidR="0063240E" w:rsidRPr="00D77A9F" w:rsidRDefault="0063240E" w:rsidP="00B667C0">
            <w:pPr>
              <w:pStyle w:val="TAL"/>
              <w:rPr>
                <w:i/>
              </w:rPr>
            </w:pPr>
            <w:r w:rsidRPr="00D77A9F">
              <w:rPr>
                <w:i/>
              </w:rPr>
              <w:t>dl-64QAM-MCS-TableAlt</w:t>
            </w:r>
          </w:p>
        </w:tc>
        <w:tc>
          <w:tcPr>
            <w:tcW w:w="2988" w:type="dxa"/>
          </w:tcPr>
          <w:p w14:paraId="7A92F847" w14:textId="38ECEAF4" w:rsidR="0063240E" w:rsidRPr="00D77A9F" w:rsidRDefault="0063240E" w:rsidP="00B667C0">
            <w:pPr>
              <w:pStyle w:val="TAL"/>
              <w:rPr>
                <w:i/>
              </w:rPr>
            </w:pPr>
            <w:r w:rsidRPr="00D77A9F">
              <w:rPr>
                <w:i/>
              </w:rPr>
              <w:t>Phy-ParametersFRX-Diff</w:t>
            </w:r>
          </w:p>
        </w:tc>
        <w:tc>
          <w:tcPr>
            <w:tcW w:w="1416" w:type="dxa"/>
          </w:tcPr>
          <w:p w14:paraId="734BB673" w14:textId="60083DB4" w:rsidR="0063240E" w:rsidRPr="00A34E76" w:rsidRDefault="0063240E" w:rsidP="00B667C0">
            <w:pPr>
              <w:pStyle w:val="TAL"/>
              <w:rPr>
                <w:rFonts w:hint="eastAsia"/>
                <w:lang w:eastAsia="ja-JP"/>
              </w:rPr>
            </w:pPr>
            <w:r>
              <w:rPr>
                <w:rFonts w:hint="eastAsia"/>
                <w:lang w:eastAsia="ja-JP"/>
              </w:rPr>
              <w:t>No</w:t>
            </w:r>
          </w:p>
        </w:tc>
        <w:tc>
          <w:tcPr>
            <w:tcW w:w="1416" w:type="dxa"/>
          </w:tcPr>
          <w:p w14:paraId="3AA340F4" w14:textId="00B2B94D" w:rsidR="0063240E" w:rsidRPr="00A34E76" w:rsidRDefault="0063240E" w:rsidP="00B667C0">
            <w:pPr>
              <w:pStyle w:val="TAL"/>
              <w:rPr>
                <w:rFonts w:hint="eastAsia"/>
                <w:lang w:eastAsia="ja-JP"/>
              </w:rPr>
            </w:pPr>
            <w:r>
              <w:rPr>
                <w:rFonts w:hint="eastAsia"/>
                <w:lang w:eastAsia="ja-JP"/>
              </w:rPr>
              <w:t>Yes</w:t>
            </w:r>
          </w:p>
        </w:tc>
        <w:tc>
          <w:tcPr>
            <w:tcW w:w="1840" w:type="dxa"/>
          </w:tcPr>
          <w:p w14:paraId="23FFAF21" w14:textId="77777777" w:rsidR="0063240E" w:rsidRPr="00A34E76" w:rsidRDefault="0063240E" w:rsidP="00B667C0">
            <w:pPr>
              <w:pStyle w:val="TAL"/>
            </w:pPr>
          </w:p>
        </w:tc>
        <w:tc>
          <w:tcPr>
            <w:tcW w:w="1907" w:type="dxa"/>
          </w:tcPr>
          <w:p w14:paraId="22EE3A57" w14:textId="43E49DC7" w:rsidR="0063240E" w:rsidRPr="00A34E76" w:rsidRDefault="0063240E" w:rsidP="00B667C0">
            <w:pPr>
              <w:pStyle w:val="TAL"/>
            </w:pPr>
            <w:r>
              <w:rPr>
                <w:rFonts w:hint="eastAsia"/>
                <w:lang w:eastAsia="ja-JP"/>
              </w:rPr>
              <w:t>Optional with capability signalling</w:t>
            </w:r>
          </w:p>
        </w:tc>
      </w:tr>
      <w:tr w:rsidR="0063240E" w14:paraId="2C6ED0DD" w14:textId="77777777" w:rsidTr="00F27972">
        <w:tc>
          <w:tcPr>
            <w:tcW w:w="1677" w:type="dxa"/>
            <w:vMerge/>
          </w:tcPr>
          <w:p w14:paraId="5B381493" w14:textId="77777777" w:rsidR="0063240E" w:rsidRDefault="0063240E" w:rsidP="00B667C0">
            <w:pPr>
              <w:pStyle w:val="TAL"/>
            </w:pPr>
          </w:p>
        </w:tc>
        <w:tc>
          <w:tcPr>
            <w:tcW w:w="820" w:type="dxa"/>
          </w:tcPr>
          <w:p w14:paraId="117A22FF" w14:textId="626629BA" w:rsidR="0063240E" w:rsidRDefault="0063240E" w:rsidP="00B667C0">
            <w:pPr>
              <w:pStyle w:val="TAL"/>
              <w:rPr>
                <w:rFonts w:hint="eastAsia"/>
                <w:lang w:eastAsia="ja-JP"/>
              </w:rPr>
            </w:pPr>
            <w:r>
              <w:rPr>
                <w:rFonts w:hint="eastAsia"/>
                <w:lang w:eastAsia="ja-JP"/>
              </w:rPr>
              <w:t>5-34a</w:t>
            </w:r>
          </w:p>
        </w:tc>
        <w:tc>
          <w:tcPr>
            <w:tcW w:w="1957" w:type="dxa"/>
          </w:tcPr>
          <w:p w14:paraId="159D5114" w14:textId="1EBB19FC" w:rsidR="0063240E" w:rsidRPr="00A34E76" w:rsidRDefault="0063240E" w:rsidP="00B667C0">
            <w:pPr>
              <w:pStyle w:val="TAL"/>
            </w:pPr>
            <w:r w:rsidRPr="006A5545">
              <w:t>New 64QAM MCS table for PUSCH</w:t>
            </w:r>
          </w:p>
        </w:tc>
        <w:tc>
          <w:tcPr>
            <w:tcW w:w="2506" w:type="dxa"/>
          </w:tcPr>
          <w:p w14:paraId="4F3C27D5" w14:textId="28C821B7" w:rsidR="0063240E" w:rsidRPr="00A34E76" w:rsidRDefault="0063240E" w:rsidP="00B667C0">
            <w:pPr>
              <w:pStyle w:val="TAL"/>
            </w:pPr>
            <w:r w:rsidRPr="000B7F98">
              <w:t>New 64QAM MCS tables for PUSCH with and without transform precoding respectively</w:t>
            </w:r>
          </w:p>
        </w:tc>
        <w:tc>
          <w:tcPr>
            <w:tcW w:w="1328" w:type="dxa"/>
          </w:tcPr>
          <w:p w14:paraId="51D0FFBA" w14:textId="77777777" w:rsidR="0063240E" w:rsidRPr="00A34E76" w:rsidRDefault="0063240E" w:rsidP="00B667C0">
            <w:pPr>
              <w:pStyle w:val="TAL"/>
            </w:pPr>
          </w:p>
        </w:tc>
        <w:tc>
          <w:tcPr>
            <w:tcW w:w="3388" w:type="dxa"/>
          </w:tcPr>
          <w:p w14:paraId="59EF6B3E" w14:textId="626F087F" w:rsidR="0063240E" w:rsidRPr="00D77A9F" w:rsidRDefault="0063240E" w:rsidP="00B667C0">
            <w:pPr>
              <w:pStyle w:val="TAL"/>
              <w:rPr>
                <w:i/>
              </w:rPr>
            </w:pPr>
            <w:r w:rsidRPr="00D77A9F">
              <w:rPr>
                <w:i/>
              </w:rPr>
              <w:t>ul-64QAM-MCS-TableAlt</w:t>
            </w:r>
          </w:p>
        </w:tc>
        <w:tc>
          <w:tcPr>
            <w:tcW w:w="2988" w:type="dxa"/>
          </w:tcPr>
          <w:p w14:paraId="50F22036" w14:textId="366D8DF4" w:rsidR="0063240E" w:rsidRPr="00D77A9F" w:rsidRDefault="0063240E" w:rsidP="00B667C0">
            <w:pPr>
              <w:pStyle w:val="TAL"/>
              <w:rPr>
                <w:i/>
              </w:rPr>
            </w:pPr>
            <w:r w:rsidRPr="00D77A9F">
              <w:rPr>
                <w:i/>
              </w:rPr>
              <w:t>Phy-ParametersFRX-Diff</w:t>
            </w:r>
          </w:p>
        </w:tc>
        <w:tc>
          <w:tcPr>
            <w:tcW w:w="1416" w:type="dxa"/>
          </w:tcPr>
          <w:p w14:paraId="73CA86AA" w14:textId="05863FBB" w:rsidR="0063240E" w:rsidRPr="00A34E76" w:rsidRDefault="0063240E" w:rsidP="00B667C0">
            <w:pPr>
              <w:pStyle w:val="TAL"/>
              <w:rPr>
                <w:rFonts w:hint="eastAsia"/>
                <w:lang w:eastAsia="ja-JP"/>
              </w:rPr>
            </w:pPr>
            <w:r>
              <w:rPr>
                <w:rFonts w:hint="eastAsia"/>
                <w:lang w:eastAsia="ja-JP"/>
              </w:rPr>
              <w:t>No</w:t>
            </w:r>
          </w:p>
        </w:tc>
        <w:tc>
          <w:tcPr>
            <w:tcW w:w="1416" w:type="dxa"/>
          </w:tcPr>
          <w:p w14:paraId="3B9D19CD" w14:textId="19535F03" w:rsidR="0063240E" w:rsidRPr="00A34E76" w:rsidRDefault="0063240E" w:rsidP="00B667C0">
            <w:pPr>
              <w:pStyle w:val="TAL"/>
              <w:rPr>
                <w:rFonts w:hint="eastAsia"/>
                <w:lang w:eastAsia="ja-JP"/>
              </w:rPr>
            </w:pPr>
            <w:r>
              <w:rPr>
                <w:rFonts w:hint="eastAsia"/>
                <w:lang w:eastAsia="ja-JP"/>
              </w:rPr>
              <w:t>Yes</w:t>
            </w:r>
          </w:p>
        </w:tc>
        <w:tc>
          <w:tcPr>
            <w:tcW w:w="1840" w:type="dxa"/>
          </w:tcPr>
          <w:p w14:paraId="14F392A2" w14:textId="77777777" w:rsidR="0063240E" w:rsidRPr="00A34E76" w:rsidRDefault="0063240E" w:rsidP="00B667C0">
            <w:pPr>
              <w:pStyle w:val="TAL"/>
            </w:pPr>
          </w:p>
        </w:tc>
        <w:tc>
          <w:tcPr>
            <w:tcW w:w="1907" w:type="dxa"/>
          </w:tcPr>
          <w:p w14:paraId="5F4D1D6D" w14:textId="0BEFC1F4" w:rsidR="0063240E" w:rsidRPr="00A34E76" w:rsidRDefault="0063240E" w:rsidP="00B667C0">
            <w:pPr>
              <w:pStyle w:val="TAL"/>
            </w:pPr>
            <w:r>
              <w:rPr>
                <w:rFonts w:hint="eastAsia"/>
                <w:lang w:eastAsia="ja-JP"/>
              </w:rPr>
              <w:t>Optional with capability signalling</w:t>
            </w:r>
          </w:p>
        </w:tc>
      </w:tr>
      <w:tr w:rsidR="0063240E" w14:paraId="786CFD3F" w14:textId="77777777" w:rsidTr="00F27972">
        <w:tc>
          <w:tcPr>
            <w:tcW w:w="1677" w:type="dxa"/>
            <w:vMerge/>
          </w:tcPr>
          <w:p w14:paraId="324F8833" w14:textId="77777777" w:rsidR="0063240E" w:rsidRDefault="0063240E" w:rsidP="00B667C0">
            <w:pPr>
              <w:pStyle w:val="TAL"/>
            </w:pPr>
          </w:p>
        </w:tc>
        <w:tc>
          <w:tcPr>
            <w:tcW w:w="820" w:type="dxa"/>
          </w:tcPr>
          <w:p w14:paraId="3028E52B" w14:textId="619FC456" w:rsidR="0063240E" w:rsidRDefault="0063240E" w:rsidP="00B667C0">
            <w:pPr>
              <w:pStyle w:val="TAL"/>
              <w:rPr>
                <w:rFonts w:hint="eastAsia"/>
                <w:lang w:eastAsia="ja-JP"/>
              </w:rPr>
            </w:pPr>
            <w:r>
              <w:rPr>
                <w:rFonts w:hint="eastAsia"/>
                <w:lang w:eastAsia="ja-JP"/>
              </w:rPr>
              <w:t>5-34b</w:t>
            </w:r>
          </w:p>
        </w:tc>
        <w:tc>
          <w:tcPr>
            <w:tcW w:w="1957" w:type="dxa"/>
          </w:tcPr>
          <w:p w14:paraId="2BEC77E4" w14:textId="5320FCE3" w:rsidR="0063240E" w:rsidRPr="00A34E76" w:rsidRDefault="0063240E" w:rsidP="00B667C0">
            <w:pPr>
              <w:pStyle w:val="TAL"/>
            </w:pPr>
            <w:r w:rsidRPr="006A5545">
              <w:t>Dynamic indication of MCS table with MCS-C-RNTI for PDSCH</w:t>
            </w:r>
          </w:p>
        </w:tc>
        <w:tc>
          <w:tcPr>
            <w:tcW w:w="2506" w:type="dxa"/>
          </w:tcPr>
          <w:p w14:paraId="29C0346E" w14:textId="2E5399BB" w:rsidR="0063240E" w:rsidRPr="00A34E76" w:rsidRDefault="0063240E" w:rsidP="00B667C0">
            <w:pPr>
              <w:pStyle w:val="TAL"/>
            </w:pPr>
            <w:r w:rsidRPr="000B7F98">
              <w:t>Dynamic indication of MCS table using MCS-C-RNTI for PDSCH</w:t>
            </w:r>
          </w:p>
        </w:tc>
        <w:tc>
          <w:tcPr>
            <w:tcW w:w="1328" w:type="dxa"/>
          </w:tcPr>
          <w:p w14:paraId="4DA82831" w14:textId="4F29D076" w:rsidR="0063240E" w:rsidRPr="00A34E76" w:rsidRDefault="0063240E" w:rsidP="00B667C0">
            <w:pPr>
              <w:pStyle w:val="TAL"/>
              <w:rPr>
                <w:rFonts w:hint="eastAsia"/>
                <w:lang w:eastAsia="ja-JP"/>
              </w:rPr>
            </w:pPr>
            <w:r>
              <w:rPr>
                <w:rFonts w:hint="eastAsia"/>
                <w:lang w:eastAsia="ja-JP"/>
              </w:rPr>
              <w:t>5-34</w:t>
            </w:r>
          </w:p>
        </w:tc>
        <w:tc>
          <w:tcPr>
            <w:tcW w:w="3388" w:type="dxa"/>
          </w:tcPr>
          <w:p w14:paraId="471ABD89" w14:textId="2A985814" w:rsidR="0063240E" w:rsidRPr="00137D0B" w:rsidRDefault="0063240E" w:rsidP="00B667C0">
            <w:pPr>
              <w:pStyle w:val="TAL"/>
              <w:rPr>
                <w:i/>
              </w:rPr>
            </w:pPr>
            <w:r w:rsidRPr="00137D0B">
              <w:rPr>
                <w:i/>
              </w:rPr>
              <w:t>dl-MCS-TableAlt-DynamicIndication</w:t>
            </w:r>
          </w:p>
        </w:tc>
        <w:tc>
          <w:tcPr>
            <w:tcW w:w="2988" w:type="dxa"/>
          </w:tcPr>
          <w:p w14:paraId="67E61386" w14:textId="16089D47" w:rsidR="0063240E" w:rsidRPr="00137D0B" w:rsidRDefault="0063240E" w:rsidP="00B667C0">
            <w:pPr>
              <w:pStyle w:val="TAL"/>
              <w:rPr>
                <w:i/>
              </w:rPr>
            </w:pPr>
            <w:r w:rsidRPr="00137D0B">
              <w:rPr>
                <w:i/>
              </w:rPr>
              <w:t>FeatureSetDownlink</w:t>
            </w:r>
          </w:p>
        </w:tc>
        <w:tc>
          <w:tcPr>
            <w:tcW w:w="1416" w:type="dxa"/>
          </w:tcPr>
          <w:p w14:paraId="0087E4F5" w14:textId="474D819A" w:rsidR="0063240E" w:rsidRPr="00A34E76" w:rsidRDefault="0063240E" w:rsidP="00B667C0">
            <w:pPr>
              <w:pStyle w:val="TAL"/>
              <w:rPr>
                <w:rFonts w:hint="eastAsia"/>
                <w:lang w:eastAsia="ja-JP"/>
              </w:rPr>
            </w:pPr>
            <w:r>
              <w:rPr>
                <w:rFonts w:hint="eastAsia"/>
                <w:lang w:eastAsia="ja-JP"/>
              </w:rPr>
              <w:t>n/a</w:t>
            </w:r>
          </w:p>
        </w:tc>
        <w:tc>
          <w:tcPr>
            <w:tcW w:w="1416" w:type="dxa"/>
          </w:tcPr>
          <w:p w14:paraId="78674658" w14:textId="4F8546D2" w:rsidR="0063240E" w:rsidRPr="00A34E76" w:rsidRDefault="0063240E" w:rsidP="00B667C0">
            <w:pPr>
              <w:pStyle w:val="TAL"/>
              <w:rPr>
                <w:rFonts w:hint="eastAsia"/>
                <w:lang w:eastAsia="ja-JP"/>
              </w:rPr>
            </w:pPr>
            <w:r>
              <w:rPr>
                <w:rFonts w:hint="eastAsia"/>
                <w:lang w:eastAsia="ja-JP"/>
              </w:rPr>
              <w:t>n/a</w:t>
            </w:r>
          </w:p>
        </w:tc>
        <w:tc>
          <w:tcPr>
            <w:tcW w:w="1840" w:type="dxa"/>
          </w:tcPr>
          <w:p w14:paraId="2D0298C7" w14:textId="77777777" w:rsidR="0063240E" w:rsidRPr="00A34E76" w:rsidRDefault="0063240E" w:rsidP="00B667C0">
            <w:pPr>
              <w:pStyle w:val="TAL"/>
            </w:pPr>
          </w:p>
        </w:tc>
        <w:tc>
          <w:tcPr>
            <w:tcW w:w="1907" w:type="dxa"/>
          </w:tcPr>
          <w:p w14:paraId="57ABE495" w14:textId="6A6BD6F2" w:rsidR="0063240E" w:rsidRPr="00A34E76" w:rsidRDefault="0063240E" w:rsidP="00B667C0">
            <w:pPr>
              <w:pStyle w:val="TAL"/>
            </w:pPr>
            <w:r>
              <w:rPr>
                <w:rFonts w:hint="eastAsia"/>
                <w:lang w:eastAsia="ja-JP"/>
              </w:rPr>
              <w:t>Optional with capability signalling</w:t>
            </w:r>
          </w:p>
        </w:tc>
      </w:tr>
      <w:tr w:rsidR="0063240E" w14:paraId="7D64BE0F" w14:textId="77777777" w:rsidTr="00F27972">
        <w:tc>
          <w:tcPr>
            <w:tcW w:w="1677" w:type="dxa"/>
            <w:vMerge/>
          </w:tcPr>
          <w:p w14:paraId="51E45589" w14:textId="77777777" w:rsidR="0063240E" w:rsidRDefault="0063240E" w:rsidP="00B667C0">
            <w:pPr>
              <w:pStyle w:val="TAL"/>
            </w:pPr>
          </w:p>
        </w:tc>
        <w:tc>
          <w:tcPr>
            <w:tcW w:w="820" w:type="dxa"/>
          </w:tcPr>
          <w:p w14:paraId="3FB24AC7" w14:textId="1A7326CA" w:rsidR="0063240E" w:rsidRDefault="0063240E" w:rsidP="00B667C0">
            <w:pPr>
              <w:pStyle w:val="TAL"/>
              <w:rPr>
                <w:rFonts w:hint="eastAsia"/>
                <w:lang w:eastAsia="ja-JP"/>
              </w:rPr>
            </w:pPr>
            <w:r>
              <w:rPr>
                <w:rFonts w:hint="eastAsia"/>
                <w:lang w:eastAsia="ja-JP"/>
              </w:rPr>
              <w:t>5-34c</w:t>
            </w:r>
          </w:p>
        </w:tc>
        <w:tc>
          <w:tcPr>
            <w:tcW w:w="1957" w:type="dxa"/>
          </w:tcPr>
          <w:p w14:paraId="35EB7E40" w14:textId="741F537A" w:rsidR="0063240E" w:rsidRPr="00A34E76" w:rsidRDefault="0063240E" w:rsidP="00B667C0">
            <w:pPr>
              <w:pStyle w:val="TAL"/>
            </w:pPr>
            <w:r w:rsidRPr="006A5545">
              <w:t>Dynamic indication of MCS tables with MCS-C-RNTI for PUSCH</w:t>
            </w:r>
          </w:p>
        </w:tc>
        <w:tc>
          <w:tcPr>
            <w:tcW w:w="2506" w:type="dxa"/>
          </w:tcPr>
          <w:p w14:paraId="26571B71" w14:textId="6F5B6308" w:rsidR="0063240E" w:rsidRPr="00A34E76" w:rsidRDefault="0063240E" w:rsidP="00B667C0">
            <w:pPr>
              <w:pStyle w:val="TAL"/>
            </w:pPr>
            <w:r w:rsidRPr="000B7F98">
              <w:t>Dynamic indication of MCS tables using MCS-C-RNTI for PUSCH</w:t>
            </w:r>
          </w:p>
        </w:tc>
        <w:tc>
          <w:tcPr>
            <w:tcW w:w="1328" w:type="dxa"/>
          </w:tcPr>
          <w:p w14:paraId="76C48EBF" w14:textId="2D5C4EE0" w:rsidR="0063240E" w:rsidRPr="00A34E76" w:rsidRDefault="0063240E" w:rsidP="00B667C0">
            <w:pPr>
              <w:pStyle w:val="TAL"/>
              <w:rPr>
                <w:rFonts w:hint="eastAsia"/>
                <w:lang w:eastAsia="ja-JP"/>
              </w:rPr>
            </w:pPr>
            <w:r>
              <w:rPr>
                <w:rFonts w:hint="eastAsia"/>
                <w:lang w:eastAsia="ja-JP"/>
              </w:rPr>
              <w:t>5-34a</w:t>
            </w:r>
          </w:p>
        </w:tc>
        <w:tc>
          <w:tcPr>
            <w:tcW w:w="3388" w:type="dxa"/>
          </w:tcPr>
          <w:p w14:paraId="6DA52746" w14:textId="39FAF537" w:rsidR="0063240E" w:rsidRPr="00137D0B" w:rsidRDefault="0063240E" w:rsidP="00B667C0">
            <w:pPr>
              <w:pStyle w:val="TAL"/>
              <w:rPr>
                <w:i/>
              </w:rPr>
            </w:pPr>
            <w:r w:rsidRPr="00137D0B">
              <w:rPr>
                <w:i/>
              </w:rPr>
              <w:t>ul-MCS-TableAlt-DynamicIndication</w:t>
            </w:r>
          </w:p>
        </w:tc>
        <w:tc>
          <w:tcPr>
            <w:tcW w:w="2988" w:type="dxa"/>
          </w:tcPr>
          <w:p w14:paraId="73E0AC3A" w14:textId="7F342FB6" w:rsidR="0063240E" w:rsidRPr="00137D0B" w:rsidRDefault="0063240E" w:rsidP="00B667C0">
            <w:pPr>
              <w:pStyle w:val="TAL"/>
              <w:rPr>
                <w:i/>
              </w:rPr>
            </w:pPr>
            <w:r w:rsidRPr="00137D0B">
              <w:rPr>
                <w:i/>
              </w:rPr>
              <w:t>FeatureSetUplink</w:t>
            </w:r>
          </w:p>
        </w:tc>
        <w:tc>
          <w:tcPr>
            <w:tcW w:w="1416" w:type="dxa"/>
          </w:tcPr>
          <w:p w14:paraId="0D3C1A65" w14:textId="474BB06B" w:rsidR="0063240E" w:rsidRPr="00A34E76" w:rsidRDefault="0063240E" w:rsidP="00B667C0">
            <w:pPr>
              <w:pStyle w:val="TAL"/>
              <w:rPr>
                <w:rFonts w:hint="eastAsia"/>
                <w:lang w:eastAsia="ja-JP"/>
              </w:rPr>
            </w:pPr>
            <w:r>
              <w:rPr>
                <w:rFonts w:hint="eastAsia"/>
                <w:lang w:eastAsia="ja-JP"/>
              </w:rPr>
              <w:t>n/a</w:t>
            </w:r>
          </w:p>
        </w:tc>
        <w:tc>
          <w:tcPr>
            <w:tcW w:w="1416" w:type="dxa"/>
          </w:tcPr>
          <w:p w14:paraId="55CD48C4" w14:textId="30A42C80" w:rsidR="0063240E" w:rsidRPr="00A34E76" w:rsidRDefault="0063240E" w:rsidP="00B667C0">
            <w:pPr>
              <w:pStyle w:val="TAL"/>
              <w:rPr>
                <w:rFonts w:hint="eastAsia"/>
                <w:lang w:eastAsia="ja-JP"/>
              </w:rPr>
            </w:pPr>
            <w:r>
              <w:rPr>
                <w:rFonts w:hint="eastAsia"/>
                <w:lang w:eastAsia="ja-JP"/>
              </w:rPr>
              <w:t>n/a</w:t>
            </w:r>
          </w:p>
        </w:tc>
        <w:tc>
          <w:tcPr>
            <w:tcW w:w="1840" w:type="dxa"/>
          </w:tcPr>
          <w:p w14:paraId="3F6D6A42" w14:textId="77777777" w:rsidR="0063240E" w:rsidRPr="00A34E76" w:rsidRDefault="0063240E" w:rsidP="00B667C0">
            <w:pPr>
              <w:pStyle w:val="TAL"/>
            </w:pPr>
          </w:p>
        </w:tc>
        <w:tc>
          <w:tcPr>
            <w:tcW w:w="1907" w:type="dxa"/>
          </w:tcPr>
          <w:p w14:paraId="639244C2" w14:textId="241374ED" w:rsidR="0063240E" w:rsidRPr="00A34E76" w:rsidRDefault="0063240E" w:rsidP="00B667C0">
            <w:pPr>
              <w:pStyle w:val="TAL"/>
            </w:pPr>
            <w:r>
              <w:rPr>
                <w:rFonts w:hint="eastAsia"/>
                <w:lang w:eastAsia="ja-JP"/>
              </w:rPr>
              <w:t>Optional with capability signalling</w:t>
            </w:r>
          </w:p>
        </w:tc>
      </w:tr>
      <w:tr w:rsidR="00BC659C" w14:paraId="7155715A" w14:textId="77777777" w:rsidTr="00F27972">
        <w:tc>
          <w:tcPr>
            <w:tcW w:w="1677" w:type="dxa"/>
            <w:vMerge w:val="restart"/>
          </w:tcPr>
          <w:p w14:paraId="27FC1262" w14:textId="5B69CA97" w:rsidR="00BC659C" w:rsidRDefault="00BC659C" w:rsidP="00B667C0">
            <w:pPr>
              <w:pStyle w:val="TAL"/>
              <w:rPr>
                <w:lang w:eastAsia="ja-JP"/>
              </w:rPr>
            </w:pPr>
            <w:r>
              <w:rPr>
                <w:rFonts w:hint="eastAsia"/>
                <w:lang w:eastAsia="ja-JP"/>
              </w:rPr>
              <w:t xml:space="preserve">6. </w:t>
            </w:r>
            <w:r w:rsidRPr="008C6C16">
              <w:rPr>
                <w:lang w:eastAsia="ja-JP"/>
              </w:rPr>
              <w:t>CA/DC, BWP, SUL</w:t>
            </w:r>
          </w:p>
        </w:tc>
        <w:tc>
          <w:tcPr>
            <w:tcW w:w="820" w:type="dxa"/>
          </w:tcPr>
          <w:p w14:paraId="0C59F1E0" w14:textId="49A4F9D4" w:rsidR="00BC659C" w:rsidRDefault="00BC659C" w:rsidP="00B667C0">
            <w:pPr>
              <w:pStyle w:val="TAL"/>
              <w:rPr>
                <w:lang w:eastAsia="ja-JP"/>
              </w:rPr>
            </w:pPr>
            <w:r>
              <w:rPr>
                <w:rFonts w:hint="eastAsia"/>
                <w:lang w:eastAsia="ja-JP"/>
              </w:rPr>
              <w:t>6-1</w:t>
            </w:r>
          </w:p>
        </w:tc>
        <w:tc>
          <w:tcPr>
            <w:tcW w:w="1957" w:type="dxa"/>
          </w:tcPr>
          <w:p w14:paraId="71A0E1A8" w14:textId="442D0C40" w:rsidR="00BC659C" w:rsidRPr="00A34E76" w:rsidRDefault="00BC659C" w:rsidP="00B667C0">
            <w:pPr>
              <w:pStyle w:val="TAL"/>
            </w:pPr>
            <w:r w:rsidRPr="005451D3">
              <w:t>Basic BWP operation with restriction</w:t>
            </w:r>
          </w:p>
        </w:tc>
        <w:tc>
          <w:tcPr>
            <w:tcW w:w="2506" w:type="dxa"/>
          </w:tcPr>
          <w:p w14:paraId="79338A5C" w14:textId="77777777" w:rsidR="00BC659C" w:rsidRDefault="00BC659C" w:rsidP="005451D3">
            <w:pPr>
              <w:pStyle w:val="TAL"/>
            </w:pPr>
            <w:r>
              <w:t>1) 1 UE-specific RRC configured DL BWP per carrier</w:t>
            </w:r>
          </w:p>
          <w:p w14:paraId="1A5FA741" w14:textId="11F974EB" w:rsidR="00BC659C" w:rsidRDefault="00BC659C" w:rsidP="005451D3">
            <w:pPr>
              <w:pStyle w:val="TAL"/>
            </w:pPr>
            <w:r>
              <w:t>2) 1 UE-specific RRC configured UL BWP per carrier</w:t>
            </w:r>
          </w:p>
          <w:p w14:paraId="3451054B" w14:textId="134BBEC0" w:rsidR="00BC659C" w:rsidRPr="005451D3" w:rsidRDefault="00BC659C" w:rsidP="005451D3">
            <w:pPr>
              <w:pStyle w:val="TAL"/>
            </w:pPr>
            <w:r>
              <w:t>3) RRC reconfiguration of any parameters related to BWP</w:t>
            </w:r>
          </w:p>
          <w:p w14:paraId="43FDEE94" w14:textId="2344EADC" w:rsidR="00BC659C" w:rsidRPr="00A34E76" w:rsidRDefault="00BC659C" w:rsidP="005451D3">
            <w:pPr>
              <w:pStyle w:val="TAL"/>
            </w:pPr>
            <w:r>
              <w:t>4) BW of a UE-specific RRC configured BWP includes BW of CORESET#0 (if CORESET#0 is present) and SSB for PCell/PSCell (if configured) and BW of the UE-specific RRC configured BWP includes SSB for SCell if there is SSB on SCell</w:t>
            </w:r>
          </w:p>
        </w:tc>
        <w:tc>
          <w:tcPr>
            <w:tcW w:w="1328" w:type="dxa"/>
          </w:tcPr>
          <w:p w14:paraId="7FB68A0A" w14:textId="77777777" w:rsidR="00BC659C" w:rsidRPr="00A34E76" w:rsidRDefault="00BC659C" w:rsidP="00B667C0">
            <w:pPr>
              <w:pStyle w:val="TAL"/>
            </w:pPr>
          </w:p>
        </w:tc>
        <w:tc>
          <w:tcPr>
            <w:tcW w:w="3388" w:type="dxa"/>
          </w:tcPr>
          <w:p w14:paraId="18DA9F84" w14:textId="77E1B2B4" w:rsidR="00BC659C" w:rsidRPr="00A34E76" w:rsidRDefault="00BC659C" w:rsidP="00B667C0">
            <w:pPr>
              <w:pStyle w:val="TAL"/>
              <w:rPr>
                <w:rFonts w:hint="eastAsia"/>
                <w:lang w:eastAsia="ja-JP"/>
              </w:rPr>
            </w:pPr>
            <w:r>
              <w:rPr>
                <w:rFonts w:hint="eastAsia"/>
                <w:lang w:eastAsia="ja-JP"/>
              </w:rPr>
              <w:t>n/a</w:t>
            </w:r>
          </w:p>
        </w:tc>
        <w:tc>
          <w:tcPr>
            <w:tcW w:w="2988" w:type="dxa"/>
          </w:tcPr>
          <w:p w14:paraId="1626446D" w14:textId="72C197C6" w:rsidR="00BC659C" w:rsidRPr="00A34E76" w:rsidRDefault="00BC659C" w:rsidP="00B667C0">
            <w:pPr>
              <w:pStyle w:val="TAL"/>
              <w:rPr>
                <w:rFonts w:hint="eastAsia"/>
                <w:lang w:eastAsia="ja-JP"/>
              </w:rPr>
            </w:pPr>
            <w:r>
              <w:rPr>
                <w:rFonts w:hint="eastAsia"/>
                <w:lang w:eastAsia="ja-JP"/>
              </w:rPr>
              <w:t>n/a</w:t>
            </w:r>
          </w:p>
        </w:tc>
        <w:tc>
          <w:tcPr>
            <w:tcW w:w="1416" w:type="dxa"/>
          </w:tcPr>
          <w:p w14:paraId="551BC949" w14:textId="5D1025D9" w:rsidR="00BC659C" w:rsidRPr="00A34E76" w:rsidRDefault="00BC659C" w:rsidP="00B667C0">
            <w:pPr>
              <w:pStyle w:val="TAL"/>
              <w:rPr>
                <w:rFonts w:hint="eastAsia"/>
                <w:lang w:eastAsia="ja-JP"/>
              </w:rPr>
            </w:pPr>
            <w:r>
              <w:rPr>
                <w:rFonts w:hint="eastAsia"/>
                <w:lang w:eastAsia="ja-JP"/>
              </w:rPr>
              <w:t>n/a</w:t>
            </w:r>
          </w:p>
        </w:tc>
        <w:tc>
          <w:tcPr>
            <w:tcW w:w="1416" w:type="dxa"/>
          </w:tcPr>
          <w:p w14:paraId="2605DE7F" w14:textId="72A76999" w:rsidR="00BC659C" w:rsidRPr="00A34E76" w:rsidRDefault="00BC659C" w:rsidP="00B667C0">
            <w:pPr>
              <w:pStyle w:val="TAL"/>
              <w:rPr>
                <w:rFonts w:hint="eastAsia"/>
                <w:lang w:eastAsia="ja-JP"/>
              </w:rPr>
            </w:pPr>
            <w:r>
              <w:rPr>
                <w:rFonts w:hint="eastAsia"/>
                <w:lang w:eastAsia="ja-JP"/>
              </w:rPr>
              <w:t>n/a</w:t>
            </w:r>
          </w:p>
        </w:tc>
        <w:tc>
          <w:tcPr>
            <w:tcW w:w="1840" w:type="dxa"/>
          </w:tcPr>
          <w:p w14:paraId="5F29A3BB" w14:textId="48E56928" w:rsidR="00BC659C" w:rsidRDefault="00BC659C" w:rsidP="00D878E1">
            <w:pPr>
              <w:pStyle w:val="TAL"/>
            </w:pPr>
            <w:r>
              <w:t>This feature should be mandatory without capability signalling for at least BWPs which is the same as the set of specified channel BW</w:t>
            </w:r>
          </w:p>
          <w:p w14:paraId="5B7B1666" w14:textId="77777777" w:rsidR="00BC659C" w:rsidRDefault="00BC659C" w:rsidP="00D878E1">
            <w:pPr>
              <w:pStyle w:val="TAL"/>
            </w:pPr>
          </w:p>
          <w:p w14:paraId="4A3573F8" w14:textId="1C171C40" w:rsidR="00BC659C" w:rsidRPr="00A34E76" w:rsidRDefault="00BC659C" w:rsidP="00D878E1">
            <w:pPr>
              <w:pStyle w:val="TAL"/>
            </w:pPr>
            <w:r>
              <w:t>UE-specific RRC configured DL/UL BWP can have the same or different numerology from the initial active DL/UL BWP</w:t>
            </w:r>
          </w:p>
        </w:tc>
        <w:tc>
          <w:tcPr>
            <w:tcW w:w="1907" w:type="dxa"/>
          </w:tcPr>
          <w:p w14:paraId="7FAED605" w14:textId="1B159E2E" w:rsidR="00BC659C" w:rsidRPr="00A34E76" w:rsidRDefault="00BC659C" w:rsidP="00B667C0">
            <w:pPr>
              <w:pStyle w:val="TAL"/>
              <w:rPr>
                <w:rFonts w:hint="eastAsia"/>
                <w:lang w:eastAsia="ja-JP"/>
              </w:rPr>
            </w:pPr>
            <w:r>
              <w:rPr>
                <w:rFonts w:hint="eastAsia"/>
                <w:lang w:eastAsia="ja-JP"/>
              </w:rPr>
              <w:t>Mandatory without capability signalling</w:t>
            </w:r>
          </w:p>
        </w:tc>
      </w:tr>
      <w:tr w:rsidR="00BC659C" w14:paraId="7909068D" w14:textId="77777777" w:rsidTr="00F27972">
        <w:tc>
          <w:tcPr>
            <w:tcW w:w="1677" w:type="dxa"/>
            <w:vMerge/>
          </w:tcPr>
          <w:p w14:paraId="75EA8D7E" w14:textId="77777777" w:rsidR="00BC659C" w:rsidRDefault="00BC659C" w:rsidP="00B667C0">
            <w:pPr>
              <w:pStyle w:val="TAL"/>
            </w:pPr>
          </w:p>
        </w:tc>
        <w:tc>
          <w:tcPr>
            <w:tcW w:w="820" w:type="dxa"/>
          </w:tcPr>
          <w:p w14:paraId="42430818" w14:textId="0EF4FA0E" w:rsidR="00BC659C" w:rsidRDefault="00BC659C" w:rsidP="00B667C0">
            <w:pPr>
              <w:pStyle w:val="TAL"/>
              <w:rPr>
                <w:lang w:eastAsia="ja-JP"/>
              </w:rPr>
            </w:pPr>
            <w:r>
              <w:rPr>
                <w:rFonts w:hint="eastAsia"/>
                <w:lang w:eastAsia="ja-JP"/>
              </w:rPr>
              <w:t>6-1a</w:t>
            </w:r>
          </w:p>
        </w:tc>
        <w:tc>
          <w:tcPr>
            <w:tcW w:w="1957" w:type="dxa"/>
          </w:tcPr>
          <w:p w14:paraId="209A5B29" w14:textId="002E1F8A" w:rsidR="00BC659C" w:rsidRPr="00A34E76" w:rsidRDefault="00BC659C" w:rsidP="00B667C0">
            <w:pPr>
              <w:pStyle w:val="TAL"/>
            </w:pPr>
            <w:r w:rsidRPr="000032B9">
              <w:t>BWP operation without restriction on BW of BWP(s)</w:t>
            </w:r>
          </w:p>
        </w:tc>
        <w:tc>
          <w:tcPr>
            <w:tcW w:w="2506" w:type="dxa"/>
          </w:tcPr>
          <w:p w14:paraId="5CA7F096" w14:textId="6004AB52" w:rsidR="00BC659C" w:rsidRPr="00A34E76" w:rsidRDefault="00BC659C" w:rsidP="00B667C0">
            <w:pPr>
              <w:pStyle w:val="TAL"/>
            </w:pPr>
            <w:r w:rsidRPr="000032B9">
              <w:t>BW of UE-specific RRC configured BWP may not include BW of the CORESET#0 (if CORESET#0 is present) and SSB for PCell/PSCell (if configured) and BW of the UE-specific RRC configured BWP may not include SSB for SCell</w:t>
            </w:r>
          </w:p>
        </w:tc>
        <w:tc>
          <w:tcPr>
            <w:tcW w:w="1328" w:type="dxa"/>
          </w:tcPr>
          <w:p w14:paraId="31C58947" w14:textId="06A15F13" w:rsidR="00BC659C" w:rsidRPr="00A34E76" w:rsidRDefault="00BC659C" w:rsidP="00B667C0">
            <w:pPr>
              <w:pStyle w:val="TAL"/>
            </w:pPr>
            <w:r w:rsidRPr="000032B9">
              <w:t>6-1, 6-2, 6-3, or 6-4</w:t>
            </w:r>
          </w:p>
        </w:tc>
        <w:tc>
          <w:tcPr>
            <w:tcW w:w="3388" w:type="dxa"/>
          </w:tcPr>
          <w:p w14:paraId="02303A05" w14:textId="6D747A77" w:rsidR="00BC659C" w:rsidRPr="002870B4" w:rsidRDefault="00BC659C" w:rsidP="00B667C0">
            <w:pPr>
              <w:pStyle w:val="TAL"/>
              <w:rPr>
                <w:i/>
              </w:rPr>
            </w:pPr>
            <w:r w:rsidRPr="002870B4">
              <w:rPr>
                <w:i/>
              </w:rPr>
              <w:t>bwp-WithoutRestriction</w:t>
            </w:r>
          </w:p>
        </w:tc>
        <w:tc>
          <w:tcPr>
            <w:tcW w:w="2988" w:type="dxa"/>
          </w:tcPr>
          <w:p w14:paraId="0F2E8166" w14:textId="1F744A02" w:rsidR="00BC659C" w:rsidRPr="002870B4" w:rsidRDefault="00BC659C" w:rsidP="00B667C0">
            <w:pPr>
              <w:pStyle w:val="TAL"/>
              <w:rPr>
                <w:rFonts w:hint="eastAsia"/>
                <w:i/>
                <w:lang w:eastAsia="ja-JP"/>
              </w:rPr>
            </w:pPr>
            <w:r w:rsidRPr="002870B4">
              <w:rPr>
                <w:rFonts w:hint="eastAsia"/>
                <w:i/>
                <w:lang w:eastAsia="ja-JP"/>
              </w:rPr>
              <w:t>BandNR</w:t>
            </w:r>
          </w:p>
        </w:tc>
        <w:tc>
          <w:tcPr>
            <w:tcW w:w="1416" w:type="dxa"/>
          </w:tcPr>
          <w:p w14:paraId="0626E6A6" w14:textId="65F7E840" w:rsidR="00BC659C" w:rsidRPr="00A34E76" w:rsidRDefault="00BC659C" w:rsidP="00B667C0">
            <w:pPr>
              <w:pStyle w:val="TAL"/>
              <w:rPr>
                <w:rFonts w:hint="eastAsia"/>
                <w:lang w:eastAsia="ja-JP"/>
              </w:rPr>
            </w:pPr>
            <w:r>
              <w:rPr>
                <w:rFonts w:hint="eastAsia"/>
                <w:lang w:eastAsia="ja-JP"/>
              </w:rPr>
              <w:t>n/a</w:t>
            </w:r>
          </w:p>
        </w:tc>
        <w:tc>
          <w:tcPr>
            <w:tcW w:w="1416" w:type="dxa"/>
          </w:tcPr>
          <w:p w14:paraId="1D6B2874" w14:textId="3613F667" w:rsidR="00BC659C" w:rsidRPr="00A34E76" w:rsidRDefault="00BC659C" w:rsidP="00B667C0">
            <w:pPr>
              <w:pStyle w:val="TAL"/>
              <w:rPr>
                <w:rFonts w:hint="eastAsia"/>
                <w:lang w:eastAsia="ja-JP"/>
              </w:rPr>
            </w:pPr>
            <w:r>
              <w:rPr>
                <w:rFonts w:hint="eastAsia"/>
                <w:lang w:eastAsia="ja-JP"/>
              </w:rPr>
              <w:t>n/a</w:t>
            </w:r>
          </w:p>
        </w:tc>
        <w:tc>
          <w:tcPr>
            <w:tcW w:w="1840" w:type="dxa"/>
          </w:tcPr>
          <w:p w14:paraId="32FB9BD2" w14:textId="703D1754" w:rsidR="00BC659C" w:rsidRPr="00A34E76" w:rsidRDefault="00BC659C" w:rsidP="00B667C0">
            <w:pPr>
              <w:pStyle w:val="TAL"/>
            </w:pPr>
            <w:r w:rsidRPr="000032B9">
              <w:t>6-1a is applicable to 6-1, 6-2, 6-3, or 6-4.</w:t>
            </w:r>
          </w:p>
        </w:tc>
        <w:tc>
          <w:tcPr>
            <w:tcW w:w="1907" w:type="dxa"/>
          </w:tcPr>
          <w:p w14:paraId="79958B2C" w14:textId="47595C19" w:rsidR="00BC659C" w:rsidRPr="00A34E76" w:rsidRDefault="00BC659C" w:rsidP="00B667C0">
            <w:pPr>
              <w:pStyle w:val="TAL"/>
            </w:pPr>
            <w:r>
              <w:rPr>
                <w:rFonts w:hint="eastAsia"/>
                <w:lang w:eastAsia="ja-JP"/>
              </w:rPr>
              <w:t>Optional with capability signalling</w:t>
            </w:r>
          </w:p>
        </w:tc>
      </w:tr>
      <w:tr w:rsidR="00BC659C" w14:paraId="2E6D652E" w14:textId="77777777" w:rsidTr="00F27972">
        <w:tc>
          <w:tcPr>
            <w:tcW w:w="1677" w:type="dxa"/>
            <w:vMerge/>
          </w:tcPr>
          <w:p w14:paraId="6A4D3AE4" w14:textId="77777777" w:rsidR="00BC659C" w:rsidRDefault="00BC659C" w:rsidP="00B667C0">
            <w:pPr>
              <w:pStyle w:val="TAL"/>
            </w:pPr>
          </w:p>
        </w:tc>
        <w:tc>
          <w:tcPr>
            <w:tcW w:w="820" w:type="dxa"/>
          </w:tcPr>
          <w:p w14:paraId="2FD93DC8" w14:textId="13661A3D" w:rsidR="00BC659C" w:rsidRDefault="00BC659C" w:rsidP="00B667C0">
            <w:pPr>
              <w:pStyle w:val="TAL"/>
              <w:rPr>
                <w:lang w:eastAsia="ja-JP"/>
              </w:rPr>
            </w:pPr>
            <w:r>
              <w:rPr>
                <w:rFonts w:hint="eastAsia"/>
                <w:lang w:eastAsia="ja-JP"/>
              </w:rPr>
              <w:t>6-2</w:t>
            </w:r>
          </w:p>
        </w:tc>
        <w:tc>
          <w:tcPr>
            <w:tcW w:w="1957" w:type="dxa"/>
          </w:tcPr>
          <w:p w14:paraId="3C23EC49" w14:textId="3A6391AC" w:rsidR="00BC659C" w:rsidRPr="00A34E76" w:rsidRDefault="00BC659C" w:rsidP="00B667C0">
            <w:pPr>
              <w:pStyle w:val="TAL"/>
            </w:pPr>
            <w:r w:rsidRPr="00E74937">
              <w:t>Type A BWP adaptation with same numerology</w:t>
            </w:r>
          </w:p>
        </w:tc>
        <w:tc>
          <w:tcPr>
            <w:tcW w:w="2506" w:type="dxa"/>
          </w:tcPr>
          <w:p w14:paraId="20F8BA51" w14:textId="77777777" w:rsidR="00BC659C" w:rsidRDefault="00BC659C" w:rsidP="00E74937">
            <w:pPr>
              <w:pStyle w:val="TAL"/>
            </w:pPr>
            <w:r>
              <w:t>1) Up to 2 UE-specific RRC configured DL BWPs per carrier</w:t>
            </w:r>
          </w:p>
          <w:p w14:paraId="6EE2A896" w14:textId="733AAE86" w:rsidR="00BC659C" w:rsidRDefault="00BC659C" w:rsidP="00E74937">
            <w:pPr>
              <w:pStyle w:val="TAL"/>
            </w:pPr>
            <w:r>
              <w:t>2) Up to 2 UE-specific RRC configured UL BWPs per carrier</w:t>
            </w:r>
          </w:p>
          <w:p w14:paraId="086A7091" w14:textId="77777777" w:rsidR="00BC659C" w:rsidRDefault="00BC659C" w:rsidP="00E74937">
            <w:pPr>
              <w:pStyle w:val="TAL"/>
            </w:pPr>
            <w:r>
              <w:t>3) Active BWP switching by DCI and timer</w:t>
            </w:r>
          </w:p>
          <w:p w14:paraId="53EE070B" w14:textId="37825DC3" w:rsidR="00BC659C" w:rsidRPr="00E74937" w:rsidRDefault="00BC659C" w:rsidP="00E74937">
            <w:pPr>
              <w:pStyle w:val="TAL"/>
            </w:pPr>
            <w:r>
              <w:t>4) Same numerology for all the UE-specific RRC configured BWPs per carrier</w:t>
            </w:r>
          </w:p>
          <w:p w14:paraId="492C8310" w14:textId="6D912535" w:rsidR="00BC659C" w:rsidRPr="00A34E76" w:rsidRDefault="00BC659C" w:rsidP="00E74937">
            <w:pPr>
              <w:pStyle w:val="TAL"/>
            </w:pPr>
            <w:r>
              <w:t>5) BW of a UE-specific RRC configured BWP includes BW of the CORESET#0 (if CORESET#0 is present) and SSB for PCell/PSCell (if configured) and BW of the UE-specific RRC configured BWP includes SSB for SCell if there is SSB on SCell</w:t>
            </w:r>
          </w:p>
        </w:tc>
        <w:tc>
          <w:tcPr>
            <w:tcW w:w="1328" w:type="dxa"/>
          </w:tcPr>
          <w:p w14:paraId="4BACCEC9" w14:textId="0C77D412" w:rsidR="00BC659C" w:rsidRPr="00A34E76" w:rsidRDefault="00BC659C" w:rsidP="00B667C0">
            <w:pPr>
              <w:pStyle w:val="TAL"/>
              <w:rPr>
                <w:rFonts w:hint="eastAsia"/>
                <w:lang w:eastAsia="ja-JP"/>
              </w:rPr>
            </w:pPr>
            <w:r>
              <w:rPr>
                <w:rFonts w:hint="eastAsia"/>
                <w:lang w:eastAsia="ja-JP"/>
              </w:rPr>
              <w:t>6-1</w:t>
            </w:r>
          </w:p>
        </w:tc>
        <w:tc>
          <w:tcPr>
            <w:tcW w:w="3388" w:type="dxa"/>
          </w:tcPr>
          <w:p w14:paraId="3F85C3EB" w14:textId="7544C8FA" w:rsidR="00BC659C" w:rsidRPr="00A34E76" w:rsidRDefault="00BC659C" w:rsidP="00B667C0">
            <w:pPr>
              <w:pStyle w:val="TAL"/>
            </w:pPr>
            <w:r w:rsidRPr="00E74937">
              <w:rPr>
                <w:i/>
              </w:rPr>
              <w:t>upto2</w:t>
            </w:r>
            <w:r>
              <w:t xml:space="preserve"> in </w:t>
            </w:r>
            <w:r w:rsidRPr="00E74937">
              <w:rPr>
                <w:i/>
              </w:rPr>
              <w:t>bwp-SameNumerology</w:t>
            </w:r>
          </w:p>
        </w:tc>
        <w:tc>
          <w:tcPr>
            <w:tcW w:w="2988" w:type="dxa"/>
          </w:tcPr>
          <w:p w14:paraId="09B9F27B" w14:textId="2AB732C3" w:rsidR="00BC659C" w:rsidRPr="00A34E76" w:rsidRDefault="00BC659C" w:rsidP="00B667C0">
            <w:pPr>
              <w:pStyle w:val="TAL"/>
            </w:pPr>
            <w:r w:rsidRPr="002870B4">
              <w:rPr>
                <w:rFonts w:hint="eastAsia"/>
                <w:i/>
                <w:lang w:eastAsia="ja-JP"/>
              </w:rPr>
              <w:t>BandNR</w:t>
            </w:r>
          </w:p>
        </w:tc>
        <w:tc>
          <w:tcPr>
            <w:tcW w:w="1416" w:type="dxa"/>
          </w:tcPr>
          <w:p w14:paraId="3D97FF92" w14:textId="099DE4E2" w:rsidR="00BC659C" w:rsidRPr="00A34E76" w:rsidRDefault="00BC659C" w:rsidP="00B667C0">
            <w:pPr>
              <w:pStyle w:val="TAL"/>
              <w:rPr>
                <w:rFonts w:hint="eastAsia"/>
                <w:lang w:eastAsia="ja-JP"/>
              </w:rPr>
            </w:pPr>
            <w:r>
              <w:rPr>
                <w:rFonts w:hint="eastAsia"/>
                <w:lang w:eastAsia="ja-JP"/>
              </w:rPr>
              <w:t>n/a</w:t>
            </w:r>
          </w:p>
        </w:tc>
        <w:tc>
          <w:tcPr>
            <w:tcW w:w="1416" w:type="dxa"/>
          </w:tcPr>
          <w:p w14:paraId="0B34684C" w14:textId="02E935AA" w:rsidR="00BC659C" w:rsidRPr="00A34E76" w:rsidRDefault="00BC659C" w:rsidP="00B667C0">
            <w:pPr>
              <w:pStyle w:val="TAL"/>
              <w:rPr>
                <w:rFonts w:hint="eastAsia"/>
                <w:lang w:eastAsia="ja-JP"/>
              </w:rPr>
            </w:pPr>
            <w:r>
              <w:rPr>
                <w:rFonts w:hint="eastAsia"/>
                <w:lang w:eastAsia="ja-JP"/>
              </w:rPr>
              <w:t>n/a</w:t>
            </w:r>
          </w:p>
        </w:tc>
        <w:tc>
          <w:tcPr>
            <w:tcW w:w="1840" w:type="dxa"/>
          </w:tcPr>
          <w:p w14:paraId="7491E06E" w14:textId="77777777" w:rsidR="00BC659C" w:rsidRPr="00A34E76" w:rsidRDefault="00BC659C" w:rsidP="00B667C0">
            <w:pPr>
              <w:pStyle w:val="TAL"/>
            </w:pPr>
          </w:p>
        </w:tc>
        <w:tc>
          <w:tcPr>
            <w:tcW w:w="1907" w:type="dxa"/>
          </w:tcPr>
          <w:p w14:paraId="1B5BDE57" w14:textId="5DD3EA42" w:rsidR="00BC659C" w:rsidRPr="00A34E76" w:rsidRDefault="00BC659C" w:rsidP="00B667C0">
            <w:pPr>
              <w:pStyle w:val="TAL"/>
            </w:pPr>
            <w:r>
              <w:rPr>
                <w:rFonts w:hint="eastAsia"/>
                <w:lang w:eastAsia="ja-JP"/>
              </w:rPr>
              <w:t>Optional with capability signalling</w:t>
            </w:r>
          </w:p>
        </w:tc>
      </w:tr>
      <w:tr w:rsidR="00BC659C" w14:paraId="5E8F93FA" w14:textId="77777777" w:rsidTr="00F27972">
        <w:tc>
          <w:tcPr>
            <w:tcW w:w="1677" w:type="dxa"/>
            <w:vMerge/>
          </w:tcPr>
          <w:p w14:paraId="35CF6AAE" w14:textId="77777777" w:rsidR="00BC659C" w:rsidRDefault="00BC659C" w:rsidP="00B667C0">
            <w:pPr>
              <w:pStyle w:val="TAL"/>
            </w:pPr>
          </w:p>
        </w:tc>
        <w:tc>
          <w:tcPr>
            <w:tcW w:w="820" w:type="dxa"/>
          </w:tcPr>
          <w:p w14:paraId="713C6E4C" w14:textId="494CA7D8" w:rsidR="00BC659C" w:rsidRDefault="00BC659C" w:rsidP="00B667C0">
            <w:pPr>
              <w:pStyle w:val="TAL"/>
              <w:rPr>
                <w:lang w:eastAsia="ja-JP"/>
              </w:rPr>
            </w:pPr>
            <w:r>
              <w:rPr>
                <w:rFonts w:hint="eastAsia"/>
                <w:lang w:eastAsia="ja-JP"/>
              </w:rPr>
              <w:t>6-3</w:t>
            </w:r>
          </w:p>
        </w:tc>
        <w:tc>
          <w:tcPr>
            <w:tcW w:w="1957" w:type="dxa"/>
          </w:tcPr>
          <w:p w14:paraId="366058B0" w14:textId="50B52FEB" w:rsidR="00BC659C" w:rsidRPr="00A34E76" w:rsidRDefault="00BC659C" w:rsidP="00B667C0">
            <w:pPr>
              <w:pStyle w:val="TAL"/>
            </w:pPr>
            <w:r w:rsidRPr="00E74937">
              <w:t>Type B BWP adaptation with same numerology</w:t>
            </w:r>
          </w:p>
        </w:tc>
        <w:tc>
          <w:tcPr>
            <w:tcW w:w="2506" w:type="dxa"/>
          </w:tcPr>
          <w:p w14:paraId="1ED37E8F" w14:textId="77777777" w:rsidR="00BC659C" w:rsidRDefault="00BC659C" w:rsidP="00E74937">
            <w:pPr>
              <w:pStyle w:val="TAL"/>
            </w:pPr>
            <w:r>
              <w:t>1) Up to 4 UE-specific RRC configured DL BWPs per carrier</w:t>
            </w:r>
          </w:p>
          <w:p w14:paraId="5A586314" w14:textId="3085F68B" w:rsidR="00BC659C" w:rsidRDefault="00BC659C" w:rsidP="00E74937">
            <w:pPr>
              <w:pStyle w:val="TAL"/>
            </w:pPr>
            <w:r>
              <w:t>2) Up to 4 UE-specific RRC configured UL BWPs per carrier</w:t>
            </w:r>
          </w:p>
          <w:p w14:paraId="0BDDECE1" w14:textId="77777777" w:rsidR="00BC659C" w:rsidRDefault="00BC659C" w:rsidP="00E74937">
            <w:pPr>
              <w:pStyle w:val="TAL"/>
            </w:pPr>
            <w:r>
              <w:t>3) Active BWP switching by DCI and timer</w:t>
            </w:r>
          </w:p>
          <w:p w14:paraId="1E64B717" w14:textId="446D3019" w:rsidR="00BC659C" w:rsidRPr="00E74937" w:rsidRDefault="00BC659C" w:rsidP="00E74937">
            <w:pPr>
              <w:pStyle w:val="TAL"/>
            </w:pPr>
            <w:r>
              <w:t>4) Same numerology for all the UE-specific RRC configured BWPs per carrier</w:t>
            </w:r>
          </w:p>
          <w:p w14:paraId="2937342D" w14:textId="18D0B1FE" w:rsidR="00BC659C" w:rsidRPr="00A34E76" w:rsidRDefault="00BC659C" w:rsidP="00E74937">
            <w:pPr>
              <w:pStyle w:val="TAL"/>
            </w:pPr>
            <w:r>
              <w:t>5) BW of a UE-specific RRC configured BWP includes BW of the CORESET#0 (if CORESET#0 is present) and SSB for PCell/PSCell (if configured) and BW of the UE-specific RRC configured BWP includes SSB for SCell if there is SSB on SCell</w:t>
            </w:r>
          </w:p>
        </w:tc>
        <w:tc>
          <w:tcPr>
            <w:tcW w:w="1328" w:type="dxa"/>
          </w:tcPr>
          <w:p w14:paraId="45D96CD4" w14:textId="0BCA7FE2" w:rsidR="00BC659C" w:rsidRPr="00A34E76" w:rsidRDefault="00BC659C" w:rsidP="00B667C0">
            <w:pPr>
              <w:pStyle w:val="TAL"/>
              <w:rPr>
                <w:rFonts w:hint="eastAsia"/>
                <w:lang w:eastAsia="ja-JP"/>
              </w:rPr>
            </w:pPr>
            <w:r>
              <w:rPr>
                <w:rFonts w:hint="eastAsia"/>
                <w:lang w:eastAsia="ja-JP"/>
              </w:rPr>
              <w:t>6-1</w:t>
            </w:r>
          </w:p>
        </w:tc>
        <w:tc>
          <w:tcPr>
            <w:tcW w:w="3388" w:type="dxa"/>
          </w:tcPr>
          <w:p w14:paraId="4130C99F" w14:textId="28E4BBE2" w:rsidR="00BC659C" w:rsidRPr="00A34E76" w:rsidRDefault="00BC659C" w:rsidP="00B667C0">
            <w:pPr>
              <w:pStyle w:val="TAL"/>
            </w:pPr>
            <w:r w:rsidRPr="00E74937">
              <w:rPr>
                <w:i/>
              </w:rPr>
              <w:t>upto4</w:t>
            </w:r>
            <w:r>
              <w:t xml:space="preserve"> in </w:t>
            </w:r>
            <w:r w:rsidRPr="00E74937">
              <w:rPr>
                <w:i/>
              </w:rPr>
              <w:t>bwp-SameNumerology</w:t>
            </w:r>
          </w:p>
        </w:tc>
        <w:tc>
          <w:tcPr>
            <w:tcW w:w="2988" w:type="dxa"/>
          </w:tcPr>
          <w:p w14:paraId="07B3B2FB" w14:textId="2BE41715" w:rsidR="00BC659C" w:rsidRPr="00A34E76" w:rsidRDefault="00BC659C" w:rsidP="00B667C0">
            <w:pPr>
              <w:pStyle w:val="TAL"/>
            </w:pPr>
            <w:r w:rsidRPr="002870B4">
              <w:rPr>
                <w:rFonts w:hint="eastAsia"/>
                <w:i/>
                <w:lang w:eastAsia="ja-JP"/>
              </w:rPr>
              <w:t>BandNR</w:t>
            </w:r>
          </w:p>
        </w:tc>
        <w:tc>
          <w:tcPr>
            <w:tcW w:w="1416" w:type="dxa"/>
          </w:tcPr>
          <w:p w14:paraId="13E5EEF9" w14:textId="4D11B4A4" w:rsidR="00BC659C" w:rsidRPr="00A34E76" w:rsidRDefault="00BC659C" w:rsidP="00B667C0">
            <w:pPr>
              <w:pStyle w:val="TAL"/>
              <w:rPr>
                <w:rFonts w:hint="eastAsia"/>
                <w:lang w:eastAsia="ja-JP"/>
              </w:rPr>
            </w:pPr>
            <w:r>
              <w:rPr>
                <w:rFonts w:hint="eastAsia"/>
                <w:lang w:eastAsia="ja-JP"/>
              </w:rPr>
              <w:t>n/a</w:t>
            </w:r>
          </w:p>
        </w:tc>
        <w:tc>
          <w:tcPr>
            <w:tcW w:w="1416" w:type="dxa"/>
          </w:tcPr>
          <w:p w14:paraId="770D8B3D" w14:textId="34CD1EC2" w:rsidR="00BC659C" w:rsidRPr="00A34E76" w:rsidRDefault="00BC659C" w:rsidP="00B667C0">
            <w:pPr>
              <w:pStyle w:val="TAL"/>
              <w:rPr>
                <w:rFonts w:hint="eastAsia"/>
                <w:lang w:eastAsia="ja-JP"/>
              </w:rPr>
            </w:pPr>
            <w:r>
              <w:rPr>
                <w:rFonts w:hint="eastAsia"/>
                <w:lang w:eastAsia="ja-JP"/>
              </w:rPr>
              <w:t>n/a</w:t>
            </w:r>
          </w:p>
        </w:tc>
        <w:tc>
          <w:tcPr>
            <w:tcW w:w="1840" w:type="dxa"/>
          </w:tcPr>
          <w:p w14:paraId="5DA3999F" w14:textId="77777777" w:rsidR="00BC659C" w:rsidRPr="00A34E76" w:rsidRDefault="00BC659C" w:rsidP="00B667C0">
            <w:pPr>
              <w:pStyle w:val="TAL"/>
            </w:pPr>
          </w:p>
        </w:tc>
        <w:tc>
          <w:tcPr>
            <w:tcW w:w="1907" w:type="dxa"/>
          </w:tcPr>
          <w:p w14:paraId="68494958" w14:textId="19142D44" w:rsidR="00BC659C" w:rsidRPr="00A34E76" w:rsidRDefault="00BC659C" w:rsidP="00B667C0">
            <w:pPr>
              <w:pStyle w:val="TAL"/>
            </w:pPr>
            <w:r>
              <w:rPr>
                <w:rFonts w:hint="eastAsia"/>
                <w:lang w:eastAsia="ja-JP"/>
              </w:rPr>
              <w:t>Optional with capability signalling</w:t>
            </w:r>
          </w:p>
        </w:tc>
      </w:tr>
      <w:tr w:rsidR="00BC659C" w14:paraId="11061ECA" w14:textId="77777777" w:rsidTr="00F27972">
        <w:tc>
          <w:tcPr>
            <w:tcW w:w="1677" w:type="dxa"/>
            <w:vMerge/>
          </w:tcPr>
          <w:p w14:paraId="355A98C6" w14:textId="77777777" w:rsidR="00BC659C" w:rsidRDefault="00BC659C" w:rsidP="00B667C0">
            <w:pPr>
              <w:pStyle w:val="TAL"/>
            </w:pPr>
          </w:p>
        </w:tc>
        <w:tc>
          <w:tcPr>
            <w:tcW w:w="820" w:type="dxa"/>
          </w:tcPr>
          <w:p w14:paraId="6FA3AB2F" w14:textId="55F20CC8" w:rsidR="00BC659C" w:rsidRDefault="00BC659C" w:rsidP="00B667C0">
            <w:pPr>
              <w:pStyle w:val="TAL"/>
              <w:rPr>
                <w:rFonts w:hint="eastAsia"/>
                <w:lang w:eastAsia="ja-JP"/>
              </w:rPr>
            </w:pPr>
            <w:r>
              <w:rPr>
                <w:rFonts w:hint="eastAsia"/>
                <w:lang w:eastAsia="ja-JP"/>
              </w:rPr>
              <w:t>6-4</w:t>
            </w:r>
          </w:p>
        </w:tc>
        <w:tc>
          <w:tcPr>
            <w:tcW w:w="1957" w:type="dxa"/>
          </w:tcPr>
          <w:p w14:paraId="74EB204F" w14:textId="15FE4BA9" w:rsidR="00BC659C" w:rsidRPr="00A34E76" w:rsidRDefault="00BC659C" w:rsidP="00B667C0">
            <w:pPr>
              <w:pStyle w:val="TAL"/>
            </w:pPr>
            <w:r w:rsidRPr="00142003">
              <w:t>BWP adaptation with different numerologies</w:t>
            </w:r>
          </w:p>
        </w:tc>
        <w:tc>
          <w:tcPr>
            <w:tcW w:w="2506" w:type="dxa"/>
          </w:tcPr>
          <w:p w14:paraId="0A629688" w14:textId="77777777" w:rsidR="00BC659C" w:rsidRDefault="00BC659C" w:rsidP="00142003">
            <w:pPr>
              <w:pStyle w:val="TAL"/>
            </w:pPr>
            <w:r>
              <w:t>1) Up to 4 UE-specific RRC configured DL BWPs per carrier</w:t>
            </w:r>
          </w:p>
          <w:p w14:paraId="3A7BAC53" w14:textId="1F4354FF" w:rsidR="00BC659C" w:rsidRPr="00142003" w:rsidRDefault="00BC659C" w:rsidP="00142003">
            <w:pPr>
              <w:pStyle w:val="TAL"/>
            </w:pPr>
            <w:r>
              <w:t>2) Up to 4 UE-specific RRC configured UL BWPs per carrier</w:t>
            </w:r>
          </w:p>
          <w:p w14:paraId="358EBEF4" w14:textId="77777777" w:rsidR="00BC659C" w:rsidRDefault="00BC659C" w:rsidP="00142003">
            <w:pPr>
              <w:pStyle w:val="TAL"/>
            </w:pPr>
            <w:r>
              <w:t>3) Active BWP switching by DCI and timer</w:t>
            </w:r>
          </w:p>
          <w:p w14:paraId="4040561B" w14:textId="77777777" w:rsidR="00BC659C" w:rsidRDefault="00BC659C" w:rsidP="00142003">
            <w:pPr>
              <w:pStyle w:val="TAL"/>
            </w:pPr>
            <w:r>
              <w:t>4) More than one numerologies for the UE-specific RRC configured BWPs per carrier</w:t>
            </w:r>
          </w:p>
          <w:p w14:paraId="7F341DE0" w14:textId="77777777" w:rsidR="00BC659C" w:rsidRDefault="00BC659C" w:rsidP="00142003">
            <w:pPr>
              <w:pStyle w:val="TAL"/>
            </w:pPr>
            <w:r>
              <w:t>5) Same numerology between DL and UL per cell except for SUL at a given time</w:t>
            </w:r>
          </w:p>
          <w:p w14:paraId="7B4368D0" w14:textId="0D6B12F0" w:rsidR="00BC659C" w:rsidRPr="00A34E76" w:rsidRDefault="00BC659C" w:rsidP="00142003">
            <w:pPr>
              <w:pStyle w:val="TAL"/>
            </w:pPr>
            <w:r>
              <w:t>6) BW of a UE-specific RRC configured BWP includes BW of the CORESET#0 (if CORESET#0 is present) and SSB for PCell/PSCell (if configured) and BW of the UE-specific RRC configured BWP includes SSB for SCell if there is SSB on SCell</w:t>
            </w:r>
          </w:p>
        </w:tc>
        <w:tc>
          <w:tcPr>
            <w:tcW w:w="1328" w:type="dxa"/>
          </w:tcPr>
          <w:p w14:paraId="6418E5FA" w14:textId="54D9C27B" w:rsidR="00BC659C" w:rsidRPr="00A34E76" w:rsidRDefault="00BC659C" w:rsidP="00B667C0">
            <w:pPr>
              <w:pStyle w:val="TAL"/>
              <w:rPr>
                <w:rFonts w:hint="eastAsia"/>
                <w:lang w:eastAsia="ja-JP"/>
              </w:rPr>
            </w:pPr>
            <w:r>
              <w:rPr>
                <w:rFonts w:hint="eastAsia"/>
                <w:lang w:eastAsia="ja-JP"/>
              </w:rPr>
              <w:t>6-1</w:t>
            </w:r>
          </w:p>
        </w:tc>
        <w:tc>
          <w:tcPr>
            <w:tcW w:w="3388" w:type="dxa"/>
          </w:tcPr>
          <w:p w14:paraId="2A3B8FBF" w14:textId="7844C713" w:rsidR="00BC659C" w:rsidRPr="00A34E76" w:rsidRDefault="00BC659C" w:rsidP="00B667C0">
            <w:pPr>
              <w:pStyle w:val="TAL"/>
            </w:pPr>
            <w:r w:rsidRPr="00142003">
              <w:rPr>
                <w:i/>
              </w:rPr>
              <w:t>upto4</w:t>
            </w:r>
            <w:r>
              <w:t xml:space="preserve"> in </w:t>
            </w:r>
            <w:r w:rsidRPr="00142003">
              <w:rPr>
                <w:i/>
              </w:rPr>
              <w:t>bwp-DiffNumerology</w:t>
            </w:r>
          </w:p>
        </w:tc>
        <w:tc>
          <w:tcPr>
            <w:tcW w:w="2988" w:type="dxa"/>
          </w:tcPr>
          <w:p w14:paraId="4A0669C1" w14:textId="06430801" w:rsidR="00BC659C" w:rsidRPr="00A34E76" w:rsidRDefault="00BC659C" w:rsidP="00B667C0">
            <w:pPr>
              <w:pStyle w:val="TAL"/>
            </w:pPr>
            <w:r w:rsidRPr="002870B4">
              <w:rPr>
                <w:rFonts w:hint="eastAsia"/>
                <w:i/>
                <w:lang w:eastAsia="ja-JP"/>
              </w:rPr>
              <w:t>BandNR</w:t>
            </w:r>
          </w:p>
        </w:tc>
        <w:tc>
          <w:tcPr>
            <w:tcW w:w="1416" w:type="dxa"/>
          </w:tcPr>
          <w:p w14:paraId="7313E302" w14:textId="40F82142" w:rsidR="00BC659C" w:rsidRPr="00A34E76" w:rsidRDefault="00BC659C" w:rsidP="00B667C0">
            <w:pPr>
              <w:pStyle w:val="TAL"/>
              <w:rPr>
                <w:rFonts w:hint="eastAsia"/>
                <w:lang w:eastAsia="ja-JP"/>
              </w:rPr>
            </w:pPr>
            <w:r>
              <w:rPr>
                <w:rFonts w:hint="eastAsia"/>
                <w:lang w:eastAsia="ja-JP"/>
              </w:rPr>
              <w:t>n/a</w:t>
            </w:r>
          </w:p>
        </w:tc>
        <w:tc>
          <w:tcPr>
            <w:tcW w:w="1416" w:type="dxa"/>
          </w:tcPr>
          <w:p w14:paraId="5CF8B205" w14:textId="3274558D" w:rsidR="00BC659C" w:rsidRPr="00A34E76" w:rsidRDefault="00BC659C" w:rsidP="00B667C0">
            <w:pPr>
              <w:pStyle w:val="TAL"/>
              <w:rPr>
                <w:rFonts w:hint="eastAsia"/>
                <w:lang w:eastAsia="ja-JP"/>
              </w:rPr>
            </w:pPr>
            <w:r>
              <w:rPr>
                <w:rFonts w:hint="eastAsia"/>
                <w:lang w:eastAsia="ja-JP"/>
              </w:rPr>
              <w:t>n/a</w:t>
            </w:r>
          </w:p>
        </w:tc>
        <w:tc>
          <w:tcPr>
            <w:tcW w:w="1840" w:type="dxa"/>
          </w:tcPr>
          <w:p w14:paraId="4BD2520B" w14:textId="77777777" w:rsidR="00BC659C" w:rsidRPr="00A34E76" w:rsidRDefault="00BC659C" w:rsidP="00B667C0">
            <w:pPr>
              <w:pStyle w:val="TAL"/>
            </w:pPr>
          </w:p>
        </w:tc>
        <w:tc>
          <w:tcPr>
            <w:tcW w:w="1907" w:type="dxa"/>
          </w:tcPr>
          <w:p w14:paraId="5EA23CDF" w14:textId="0B3E5DBC" w:rsidR="00BC659C" w:rsidRPr="00A34E76" w:rsidRDefault="00BC659C" w:rsidP="00B667C0">
            <w:pPr>
              <w:pStyle w:val="TAL"/>
            </w:pPr>
            <w:r>
              <w:rPr>
                <w:rFonts w:hint="eastAsia"/>
                <w:lang w:eastAsia="ja-JP"/>
              </w:rPr>
              <w:t>Optional with capability signalling</w:t>
            </w:r>
          </w:p>
        </w:tc>
      </w:tr>
      <w:tr w:rsidR="00BC659C" w14:paraId="4EA5CC19" w14:textId="77777777" w:rsidTr="00F27972">
        <w:tc>
          <w:tcPr>
            <w:tcW w:w="1677" w:type="dxa"/>
            <w:vMerge/>
          </w:tcPr>
          <w:p w14:paraId="6AE2DD8E" w14:textId="77777777" w:rsidR="00BC659C" w:rsidRDefault="00BC659C" w:rsidP="00B667C0">
            <w:pPr>
              <w:pStyle w:val="TAL"/>
            </w:pPr>
          </w:p>
        </w:tc>
        <w:tc>
          <w:tcPr>
            <w:tcW w:w="820" w:type="dxa"/>
          </w:tcPr>
          <w:p w14:paraId="1C5A90CA" w14:textId="091BCE79" w:rsidR="00BC659C" w:rsidRDefault="00BC659C" w:rsidP="00B667C0">
            <w:pPr>
              <w:pStyle w:val="TAL"/>
              <w:rPr>
                <w:rFonts w:hint="eastAsia"/>
                <w:lang w:eastAsia="ja-JP"/>
              </w:rPr>
            </w:pPr>
            <w:r>
              <w:rPr>
                <w:rFonts w:hint="eastAsia"/>
                <w:lang w:eastAsia="ja-JP"/>
              </w:rPr>
              <w:t>6-5</w:t>
            </w:r>
          </w:p>
        </w:tc>
        <w:tc>
          <w:tcPr>
            <w:tcW w:w="1957" w:type="dxa"/>
          </w:tcPr>
          <w:p w14:paraId="59716721" w14:textId="5E9A204A" w:rsidR="00BC659C" w:rsidRPr="00A34E76" w:rsidRDefault="00BC659C" w:rsidP="00B667C0">
            <w:pPr>
              <w:pStyle w:val="TAL"/>
            </w:pPr>
            <w:r w:rsidRPr="00A941B7">
              <w:t>Basic DL NR-NR CA operation</w:t>
            </w:r>
          </w:p>
        </w:tc>
        <w:tc>
          <w:tcPr>
            <w:tcW w:w="2506" w:type="dxa"/>
          </w:tcPr>
          <w:p w14:paraId="635DF1FB" w14:textId="77777777" w:rsidR="00BC659C" w:rsidRDefault="00BC659C" w:rsidP="00A941B7">
            <w:pPr>
              <w:pStyle w:val="TAL"/>
            </w:pPr>
            <w:r>
              <w:t xml:space="preserve">1) Up to16 DL carriers </w:t>
            </w:r>
          </w:p>
          <w:p w14:paraId="6E8E3D58" w14:textId="261902FA" w:rsidR="00BC659C" w:rsidRPr="00A34E76" w:rsidRDefault="00BC659C" w:rsidP="00A941B7">
            <w:pPr>
              <w:pStyle w:val="TAL"/>
            </w:pPr>
            <w:r>
              <w:t>2) Same numerology across carrier for data/control channel at a given time</w:t>
            </w:r>
          </w:p>
        </w:tc>
        <w:tc>
          <w:tcPr>
            <w:tcW w:w="1328" w:type="dxa"/>
          </w:tcPr>
          <w:p w14:paraId="61D4496F" w14:textId="77777777" w:rsidR="00BC659C" w:rsidRPr="00A34E76" w:rsidRDefault="00BC659C" w:rsidP="00B667C0">
            <w:pPr>
              <w:pStyle w:val="TAL"/>
            </w:pPr>
          </w:p>
        </w:tc>
        <w:tc>
          <w:tcPr>
            <w:tcW w:w="3388" w:type="dxa"/>
          </w:tcPr>
          <w:p w14:paraId="281219E4" w14:textId="071E845A" w:rsidR="00BC659C" w:rsidRPr="00082040" w:rsidRDefault="00BC659C" w:rsidP="00B667C0">
            <w:pPr>
              <w:pStyle w:val="TAL"/>
              <w:rPr>
                <w:i/>
              </w:rPr>
            </w:pPr>
            <w:r w:rsidRPr="00082040">
              <w:rPr>
                <w:i/>
              </w:rPr>
              <w:t>supportedBandCombinationList</w:t>
            </w:r>
          </w:p>
        </w:tc>
        <w:tc>
          <w:tcPr>
            <w:tcW w:w="2988" w:type="dxa"/>
          </w:tcPr>
          <w:p w14:paraId="59780F40" w14:textId="77FC9018" w:rsidR="00BC659C" w:rsidRPr="00082040" w:rsidRDefault="00BC659C" w:rsidP="00B667C0">
            <w:pPr>
              <w:pStyle w:val="TAL"/>
              <w:rPr>
                <w:i/>
              </w:rPr>
            </w:pPr>
            <w:r w:rsidRPr="00082040">
              <w:rPr>
                <w:i/>
              </w:rPr>
              <w:t>RF-Parameters</w:t>
            </w:r>
          </w:p>
        </w:tc>
        <w:tc>
          <w:tcPr>
            <w:tcW w:w="1416" w:type="dxa"/>
          </w:tcPr>
          <w:p w14:paraId="6DEDF8C4" w14:textId="1F1977B1" w:rsidR="00BC659C" w:rsidRPr="00A34E76" w:rsidRDefault="00BC659C" w:rsidP="00B667C0">
            <w:pPr>
              <w:pStyle w:val="TAL"/>
              <w:rPr>
                <w:rFonts w:hint="eastAsia"/>
                <w:lang w:eastAsia="ja-JP"/>
              </w:rPr>
            </w:pPr>
            <w:r>
              <w:rPr>
                <w:rFonts w:hint="eastAsia"/>
                <w:lang w:eastAsia="ja-JP"/>
              </w:rPr>
              <w:t>n/a</w:t>
            </w:r>
          </w:p>
        </w:tc>
        <w:tc>
          <w:tcPr>
            <w:tcW w:w="1416" w:type="dxa"/>
          </w:tcPr>
          <w:p w14:paraId="5D6D7455" w14:textId="54FCB900" w:rsidR="00BC659C" w:rsidRPr="00A34E76" w:rsidRDefault="00BC659C" w:rsidP="00B667C0">
            <w:pPr>
              <w:pStyle w:val="TAL"/>
              <w:rPr>
                <w:rFonts w:hint="eastAsia"/>
                <w:lang w:eastAsia="ja-JP"/>
              </w:rPr>
            </w:pPr>
            <w:r>
              <w:rPr>
                <w:rFonts w:hint="eastAsia"/>
                <w:lang w:eastAsia="ja-JP"/>
              </w:rPr>
              <w:t>n/a</w:t>
            </w:r>
          </w:p>
        </w:tc>
        <w:tc>
          <w:tcPr>
            <w:tcW w:w="1840" w:type="dxa"/>
          </w:tcPr>
          <w:p w14:paraId="4B14C7E8" w14:textId="63B22876" w:rsidR="00BC659C" w:rsidRPr="00A34E76" w:rsidRDefault="00BC659C" w:rsidP="00B667C0">
            <w:pPr>
              <w:pStyle w:val="TAL"/>
            </w:pPr>
            <w:r w:rsidRPr="00E51D8B">
              <w:t>This is conditioned on the support of DL CA band combination(s).</w:t>
            </w:r>
          </w:p>
        </w:tc>
        <w:tc>
          <w:tcPr>
            <w:tcW w:w="1907" w:type="dxa"/>
          </w:tcPr>
          <w:p w14:paraId="7745DFC0" w14:textId="213EEF65" w:rsidR="00BC659C" w:rsidRPr="00A34E76" w:rsidRDefault="00BC659C" w:rsidP="00B667C0">
            <w:pPr>
              <w:pStyle w:val="TAL"/>
            </w:pPr>
            <w:r>
              <w:rPr>
                <w:rFonts w:hint="eastAsia"/>
                <w:lang w:eastAsia="ja-JP"/>
              </w:rPr>
              <w:t>Optional with capability signalling</w:t>
            </w:r>
          </w:p>
        </w:tc>
      </w:tr>
      <w:tr w:rsidR="00BC659C" w14:paraId="1EE4B7D8" w14:textId="77777777" w:rsidTr="00F27972">
        <w:tc>
          <w:tcPr>
            <w:tcW w:w="1677" w:type="dxa"/>
            <w:vMerge/>
          </w:tcPr>
          <w:p w14:paraId="790D9CD8" w14:textId="77777777" w:rsidR="00BC659C" w:rsidRDefault="00BC659C" w:rsidP="00B667C0">
            <w:pPr>
              <w:pStyle w:val="TAL"/>
            </w:pPr>
          </w:p>
        </w:tc>
        <w:tc>
          <w:tcPr>
            <w:tcW w:w="820" w:type="dxa"/>
          </w:tcPr>
          <w:p w14:paraId="1A46F9D1" w14:textId="035BC063" w:rsidR="00BC659C" w:rsidRDefault="00BC659C" w:rsidP="00B667C0">
            <w:pPr>
              <w:pStyle w:val="TAL"/>
              <w:rPr>
                <w:rFonts w:hint="eastAsia"/>
                <w:lang w:eastAsia="ja-JP"/>
              </w:rPr>
            </w:pPr>
            <w:r>
              <w:rPr>
                <w:rFonts w:hint="eastAsia"/>
                <w:lang w:eastAsia="ja-JP"/>
              </w:rPr>
              <w:t>6-5a</w:t>
            </w:r>
          </w:p>
        </w:tc>
        <w:tc>
          <w:tcPr>
            <w:tcW w:w="1957" w:type="dxa"/>
          </w:tcPr>
          <w:p w14:paraId="2FEA7768" w14:textId="207121D7" w:rsidR="00BC659C" w:rsidRPr="00A34E76" w:rsidRDefault="00BC659C" w:rsidP="00B667C0">
            <w:pPr>
              <w:pStyle w:val="TAL"/>
            </w:pPr>
            <w:r w:rsidRPr="00A941B7">
              <w:t>PDCCH blind detection capability for CA</w:t>
            </w:r>
          </w:p>
        </w:tc>
        <w:tc>
          <w:tcPr>
            <w:tcW w:w="2506" w:type="dxa"/>
          </w:tcPr>
          <w:p w14:paraId="083CD67A" w14:textId="77777777" w:rsidR="00BC659C" w:rsidRDefault="00BC659C" w:rsidP="00A941B7">
            <w:pPr>
              <w:pStyle w:val="TAL"/>
            </w:pPr>
            <w:r>
              <w:t>1)</w:t>
            </w:r>
            <w:r>
              <w:tab/>
              <w:t>More than 4 DL CCs</w:t>
            </w:r>
          </w:p>
          <w:p w14:paraId="50F39843" w14:textId="20FCBE38" w:rsidR="00BC659C" w:rsidRPr="00A34E76" w:rsidRDefault="00BC659C" w:rsidP="00A941B7">
            <w:pPr>
              <w:pStyle w:val="TAL"/>
            </w:pPr>
            <w:r>
              <w:t>2)</w:t>
            </w:r>
            <w:r>
              <w:tab/>
              <w:t>Reporting value is one of integer from 4 to 16</w:t>
            </w:r>
          </w:p>
        </w:tc>
        <w:tc>
          <w:tcPr>
            <w:tcW w:w="1328" w:type="dxa"/>
          </w:tcPr>
          <w:p w14:paraId="2C25271F" w14:textId="20F42F3F" w:rsidR="00BC659C" w:rsidRPr="00A34E76" w:rsidRDefault="00BC659C" w:rsidP="00B667C0">
            <w:pPr>
              <w:pStyle w:val="TAL"/>
              <w:rPr>
                <w:rFonts w:hint="eastAsia"/>
                <w:lang w:eastAsia="ja-JP"/>
              </w:rPr>
            </w:pPr>
            <w:r>
              <w:rPr>
                <w:rFonts w:hint="eastAsia"/>
                <w:lang w:eastAsia="ja-JP"/>
              </w:rPr>
              <w:t>6-5</w:t>
            </w:r>
          </w:p>
        </w:tc>
        <w:tc>
          <w:tcPr>
            <w:tcW w:w="3388" w:type="dxa"/>
          </w:tcPr>
          <w:p w14:paraId="285A8F81" w14:textId="16E7A9F7" w:rsidR="00BC659C" w:rsidRPr="00082040" w:rsidRDefault="00BC659C" w:rsidP="00B667C0">
            <w:pPr>
              <w:pStyle w:val="TAL"/>
              <w:rPr>
                <w:i/>
              </w:rPr>
            </w:pPr>
            <w:r w:rsidRPr="00082040">
              <w:rPr>
                <w:i/>
              </w:rPr>
              <w:t>pdcch-BlindDetectionCA</w:t>
            </w:r>
          </w:p>
        </w:tc>
        <w:tc>
          <w:tcPr>
            <w:tcW w:w="2988" w:type="dxa"/>
          </w:tcPr>
          <w:p w14:paraId="35400707" w14:textId="612BAED5" w:rsidR="00BC659C" w:rsidRPr="00082040" w:rsidRDefault="00BC659C" w:rsidP="00B667C0">
            <w:pPr>
              <w:pStyle w:val="TAL"/>
              <w:rPr>
                <w:i/>
              </w:rPr>
            </w:pPr>
            <w:r w:rsidRPr="00082040">
              <w:rPr>
                <w:i/>
              </w:rPr>
              <w:t>Phy-ParametersFRX-Diff</w:t>
            </w:r>
          </w:p>
        </w:tc>
        <w:tc>
          <w:tcPr>
            <w:tcW w:w="1416" w:type="dxa"/>
          </w:tcPr>
          <w:p w14:paraId="745A7619" w14:textId="333EB8E9" w:rsidR="00BC659C" w:rsidRPr="00A34E76" w:rsidRDefault="00BC659C" w:rsidP="00B667C0">
            <w:pPr>
              <w:pStyle w:val="TAL"/>
              <w:rPr>
                <w:rFonts w:hint="eastAsia"/>
                <w:lang w:eastAsia="ja-JP"/>
              </w:rPr>
            </w:pPr>
            <w:r>
              <w:rPr>
                <w:rFonts w:hint="eastAsia"/>
                <w:lang w:eastAsia="ja-JP"/>
              </w:rPr>
              <w:t>No</w:t>
            </w:r>
          </w:p>
        </w:tc>
        <w:tc>
          <w:tcPr>
            <w:tcW w:w="1416" w:type="dxa"/>
          </w:tcPr>
          <w:p w14:paraId="4D71A620" w14:textId="1BE372B4" w:rsidR="00BC659C" w:rsidRPr="00A34E76" w:rsidRDefault="00BC659C" w:rsidP="00B667C0">
            <w:pPr>
              <w:pStyle w:val="TAL"/>
              <w:rPr>
                <w:rFonts w:hint="eastAsia"/>
                <w:lang w:eastAsia="ja-JP"/>
              </w:rPr>
            </w:pPr>
            <w:r>
              <w:rPr>
                <w:rFonts w:hint="eastAsia"/>
                <w:lang w:eastAsia="ja-JP"/>
              </w:rPr>
              <w:t>Yes</w:t>
            </w:r>
          </w:p>
        </w:tc>
        <w:tc>
          <w:tcPr>
            <w:tcW w:w="1840" w:type="dxa"/>
          </w:tcPr>
          <w:p w14:paraId="1BFEFC02" w14:textId="4D1C69A3" w:rsidR="00BC659C" w:rsidRPr="00A34E76" w:rsidRDefault="00BC659C" w:rsidP="00B667C0">
            <w:pPr>
              <w:pStyle w:val="TAL"/>
            </w:pPr>
            <w:r w:rsidRPr="00E51D8B">
              <w:t>If UE supports CA with more than 4 DL CCs, UE should report this capability</w:t>
            </w:r>
          </w:p>
        </w:tc>
        <w:tc>
          <w:tcPr>
            <w:tcW w:w="1907" w:type="dxa"/>
          </w:tcPr>
          <w:p w14:paraId="20169F29" w14:textId="5FC768F9" w:rsidR="00BC659C" w:rsidRPr="00A34E76" w:rsidRDefault="00BC659C" w:rsidP="00B667C0">
            <w:pPr>
              <w:pStyle w:val="TAL"/>
            </w:pPr>
            <w:r w:rsidRPr="00E51D8B">
              <w:t>{4, 5, 6, 7, 8, 9, 10, 11, 12, 13, 14, 15, 16}</w:t>
            </w:r>
          </w:p>
        </w:tc>
      </w:tr>
      <w:tr w:rsidR="00BC659C" w14:paraId="4BBFB1CF" w14:textId="77777777" w:rsidTr="00F27972">
        <w:tc>
          <w:tcPr>
            <w:tcW w:w="1677" w:type="dxa"/>
            <w:vMerge/>
          </w:tcPr>
          <w:p w14:paraId="476DAC0A" w14:textId="77777777" w:rsidR="00BC659C" w:rsidRDefault="00BC659C" w:rsidP="00B667C0">
            <w:pPr>
              <w:pStyle w:val="TAL"/>
            </w:pPr>
          </w:p>
        </w:tc>
        <w:tc>
          <w:tcPr>
            <w:tcW w:w="820" w:type="dxa"/>
          </w:tcPr>
          <w:p w14:paraId="556DDBEA" w14:textId="7BF340CB" w:rsidR="00BC659C" w:rsidRDefault="00BC659C" w:rsidP="00B667C0">
            <w:pPr>
              <w:pStyle w:val="TAL"/>
              <w:rPr>
                <w:rFonts w:hint="eastAsia"/>
                <w:lang w:eastAsia="ja-JP"/>
              </w:rPr>
            </w:pPr>
            <w:r>
              <w:rPr>
                <w:rFonts w:hint="eastAsia"/>
                <w:lang w:eastAsia="ja-JP"/>
              </w:rPr>
              <w:t>6-6</w:t>
            </w:r>
          </w:p>
        </w:tc>
        <w:tc>
          <w:tcPr>
            <w:tcW w:w="1957" w:type="dxa"/>
          </w:tcPr>
          <w:p w14:paraId="729A8981" w14:textId="57A064B0" w:rsidR="00BC659C" w:rsidRPr="00A34E76" w:rsidRDefault="00BC659C" w:rsidP="00B667C0">
            <w:pPr>
              <w:pStyle w:val="TAL"/>
            </w:pPr>
            <w:r w:rsidRPr="00A941B7">
              <w:t>Basic UL NR-NR CA operation</w:t>
            </w:r>
          </w:p>
        </w:tc>
        <w:tc>
          <w:tcPr>
            <w:tcW w:w="2506" w:type="dxa"/>
          </w:tcPr>
          <w:p w14:paraId="6FC47EE2" w14:textId="77777777" w:rsidR="00BC659C" w:rsidRDefault="00BC659C" w:rsidP="00A941B7">
            <w:pPr>
              <w:pStyle w:val="TAL"/>
            </w:pPr>
            <w:r>
              <w:t xml:space="preserve">1) Up to16 UL carriers </w:t>
            </w:r>
          </w:p>
          <w:p w14:paraId="604487FB" w14:textId="77777777" w:rsidR="00BC659C" w:rsidRDefault="00BC659C" w:rsidP="00A941B7">
            <w:pPr>
              <w:pStyle w:val="TAL"/>
            </w:pPr>
            <w:r>
              <w:t>2) Same numerology across carrier for data/control channel at a given time</w:t>
            </w:r>
          </w:p>
          <w:p w14:paraId="402186F8" w14:textId="77777777" w:rsidR="00BC659C" w:rsidRDefault="00BC659C" w:rsidP="00A941B7">
            <w:pPr>
              <w:pStyle w:val="TAL"/>
            </w:pPr>
            <w:r>
              <w:t>3) One PUCCH group</w:t>
            </w:r>
          </w:p>
          <w:p w14:paraId="2D9A107A" w14:textId="6143A950" w:rsidR="00BC659C" w:rsidRPr="00A34E76" w:rsidRDefault="00BC659C" w:rsidP="00A941B7">
            <w:pPr>
              <w:pStyle w:val="TAL"/>
            </w:pPr>
            <w:r>
              <w:t>4) Single TAG</w:t>
            </w:r>
          </w:p>
        </w:tc>
        <w:tc>
          <w:tcPr>
            <w:tcW w:w="1328" w:type="dxa"/>
          </w:tcPr>
          <w:p w14:paraId="0A76E07B" w14:textId="02A204C4" w:rsidR="00BC659C" w:rsidRPr="00A34E76" w:rsidRDefault="00BC659C" w:rsidP="00B667C0">
            <w:pPr>
              <w:pStyle w:val="TAL"/>
              <w:rPr>
                <w:rFonts w:hint="eastAsia"/>
                <w:lang w:eastAsia="ja-JP"/>
              </w:rPr>
            </w:pPr>
            <w:r>
              <w:rPr>
                <w:rFonts w:hint="eastAsia"/>
                <w:lang w:eastAsia="ja-JP"/>
              </w:rPr>
              <w:t>6-5</w:t>
            </w:r>
          </w:p>
        </w:tc>
        <w:tc>
          <w:tcPr>
            <w:tcW w:w="3388" w:type="dxa"/>
          </w:tcPr>
          <w:p w14:paraId="0D8E7F17" w14:textId="3DEE9F46" w:rsidR="00BC659C" w:rsidRPr="00082040" w:rsidRDefault="00BC659C" w:rsidP="00B667C0">
            <w:pPr>
              <w:pStyle w:val="TAL"/>
              <w:rPr>
                <w:i/>
              </w:rPr>
            </w:pPr>
            <w:r w:rsidRPr="00082040">
              <w:rPr>
                <w:i/>
              </w:rPr>
              <w:t>supportedBandCombinationList</w:t>
            </w:r>
          </w:p>
        </w:tc>
        <w:tc>
          <w:tcPr>
            <w:tcW w:w="2988" w:type="dxa"/>
          </w:tcPr>
          <w:p w14:paraId="2EAE55DF" w14:textId="4F9CD5A0" w:rsidR="00BC659C" w:rsidRPr="00082040" w:rsidRDefault="00BC659C" w:rsidP="00B667C0">
            <w:pPr>
              <w:pStyle w:val="TAL"/>
              <w:rPr>
                <w:i/>
              </w:rPr>
            </w:pPr>
            <w:r w:rsidRPr="00082040">
              <w:rPr>
                <w:i/>
              </w:rPr>
              <w:t>RF-Parameters</w:t>
            </w:r>
          </w:p>
        </w:tc>
        <w:tc>
          <w:tcPr>
            <w:tcW w:w="1416" w:type="dxa"/>
          </w:tcPr>
          <w:p w14:paraId="71210E8C" w14:textId="6CCDAE1C" w:rsidR="00BC659C" w:rsidRPr="00A34E76" w:rsidRDefault="00BC659C" w:rsidP="00B667C0">
            <w:pPr>
              <w:pStyle w:val="TAL"/>
              <w:rPr>
                <w:rFonts w:hint="eastAsia"/>
                <w:lang w:eastAsia="ja-JP"/>
              </w:rPr>
            </w:pPr>
            <w:r>
              <w:rPr>
                <w:rFonts w:hint="eastAsia"/>
                <w:lang w:eastAsia="ja-JP"/>
              </w:rPr>
              <w:t>n/a</w:t>
            </w:r>
          </w:p>
        </w:tc>
        <w:tc>
          <w:tcPr>
            <w:tcW w:w="1416" w:type="dxa"/>
          </w:tcPr>
          <w:p w14:paraId="1C37F617" w14:textId="660B8C3D" w:rsidR="00BC659C" w:rsidRPr="00A34E76" w:rsidRDefault="00BC659C" w:rsidP="00B667C0">
            <w:pPr>
              <w:pStyle w:val="TAL"/>
              <w:rPr>
                <w:rFonts w:hint="eastAsia"/>
                <w:lang w:eastAsia="ja-JP"/>
              </w:rPr>
            </w:pPr>
            <w:r>
              <w:rPr>
                <w:rFonts w:hint="eastAsia"/>
                <w:lang w:eastAsia="ja-JP"/>
              </w:rPr>
              <w:t>n/a</w:t>
            </w:r>
          </w:p>
        </w:tc>
        <w:tc>
          <w:tcPr>
            <w:tcW w:w="1840" w:type="dxa"/>
          </w:tcPr>
          <w:p w14:paraId="49A339CC" w14:textId="77777777" w:rsidR="00BC659C" w:rsidRDefault="00BC659C" w:rsidP="00E51D8B">
            <w:pPr>
              <w:pStyle w:val="TAL"/>
            </w:pPr>
            <w:r>
              <w:t>This is conditioned on the support of UL CA band combination(s).</w:t>
            </w:r>
          </w:p>
          <w:p w14:paraId="29E8931E" w14:textId="56A70F3D" w:rsidR="00BC659C" w:rsidRPr="00A34E76" w:rsidRDefault="00BC659C" w:rsidP="00E51D8B">
            <w:pPr>
              <w:pStyle w:val="TAL"/>
            </w:pPr>
            <w:r>
              <w:t>The terminology ‘carrier’ in the components in this FG does not refer to ‘SUL’.</w:t>
            </w:r>
          </w:p>
        </w:tc>
        <w:tc>
          <w:tcPr>
            <w:tcW w:w="1907" w:type="dxa"/>
          </w:tcPr>
          <w:p w14:paraId="5A60B9AB" w14:textId="056CAA01" w:rsidR="00BC659C" w:rsidRPr="00A34E76" w:rsidRDefault="00BC659C" w:rsidP="00B667C0">
            <w:pPr>
              <w:pStyle w:val="TAL"/>
            </w:pPr>
            <w:r>
              <w:rPr>
                <w:rFonts w:hint="eastAsia"/>
                <w:lang w:eastAsia="ja-JP"/>
              </w:rPr>
              <w:t>Optional with capability signalling</w:t>
            </w:r>
          </w:p>
        </w:tc>
      </w:tr>
      <w:tr w:rsidR="00BC659C" w14:paraId="11C2A1C0" w14:textId="77777777" w:rsidTr="00F27972">
        <w:tc>
          <w:tcPr>
            <w:tcW w:w="1677" w:type="dxa"/>
            <w:vMerge/>
          </w:tcPr>
          <w:p w14:paraId="5E9D84FF" w14:textId="77777777" w:rsidR="00BC659C" w:rsidRDefault="00BC659C" w:rsidP="00B667C0">
            <w:pPr>
              <w:pStyle w:val="TAL"/>
            </w:pPr>
          </w:p>
        </w:tc>
        <w:tc>
          <w:tcPr>
            <w:tcW w:w="820" w:type="dxa"/>
          </w:tcPr>
          <w:p w14:paraId="5C0402E7" w14:textId="35DB9110" w:rsidR="00BC659C" w:rsidRDefault="00BC659C" w:rsidP="00B667C0">
            <w:pPr>
              <w:pStyle w:val="TAL"/>
              <w:rPr>
                <w:rFonts w:hint="eastAsia"/>
                <w:lang w:eastAsia="ja-JP"/>
              </w:rPr>
            </w:pPr>
            <w:r>
              <w:rPr>
                <w:rFonts w:hint="eastAsia"/>
                <w:lang w:eastAsia="ja-JP"/>
              </w:rPr>
              <w:t>6-7</w:t>
            </w:r>
          </w:p>
        </w:tc>
        <w:tc>
          <w:tcPr>
            <w:tcW w:w="1957" w:type="dxa"/>
          </w:tcPr>
          <w:p w14:paraId="20F030B6" w14:textId="3741EE3D" w:rsidR="00BC659C" w:rsidRPr="00A34E76" w:rsidRDefault="00BC659C" w:rsidP="00B667C0">
            <w:pPr>
              <w:pStyle w:val="TAL"/>
            </w:pPr>
            <w:r w:rsidRPr="00766C80">
              <w:t>Two NR PUCCH group with same numerology</w:t>
            </w:r>
          </w:p>
        </w:tc>
        <w:tc>
          <w:tcPr>
            <w:tcW w:w="2506" w:type="dxa"/>
          </w:tcPr>
          <w:p w14:paraId="2975EEC7" w14:textId="77777777" w:rsidR="00BC659C" w:rsidRDefault="00BC659C" w:rsidP="00436B4A">
            <w:pPr>
              <w:pStyle w:val="TAL"/>
            </w:pPr>
            <w:r>
              <w:t>1) For NR CA UE, same numerology across NR carriers for data/control channel at a given time</w:t>
            </w:r>
          </w:p>
          <w:p w14:paraId="398972F6" w14:textId="2C560164" w:rsidR="00BC659C" w:rsidRPr="00A34E76" w:rsidRDefault="00BC659C" w:rsidP="00436B4A">
            <w:pPr>
              <w:pStyle w:val="TAL"/>
            </w:pPr>
            <w:r>
              <w:t>2) For EN-DC UE, same numerology across NR carriers for data/control channel at a given time, wherein an NR PUCCH group is configured in FR1 and another NR PUCCH group is configured in FR2</w:t>
            </w:r>
          </w:p>
        </w:tc>
        <w:tc>
          <w:tcPr>
            <w:tcW w:w="1328" w:type="dxa"/>
          </w:tcPr>
          <w:p w14:paraId="690C0DB9" w14:textId="0423DD7C" w:rsidR="00BC659C" w:rsidRPr="00A34E76" w:rsidRDefault="00BC659C" w:rsidP="00B667C0">
            <w:pPr>
              <w:pStyle w:val="TAL"/>
              <w:rPr>
                <w:rFonts w:hint="eastAsia"/>
                <w:lang w:eastAsia="ja-JP"/>
              </w:rPr>
            </w:pPr>
            <w:r>
              <w:rPr>
                <w:rFonts w:hint="eastAsia"/>
                <w:lang w:eastAsia="ja-JP"/>
              </w:rPr>
              <w:t>6-5, 6-6</w:t>
            </w:r>
          </w:p>
        </w:tc>
        <w:tc>
          <w:tcPr>
            <w:tcW w:w="3388" w:type="dxa"/>
          </w:tcPr>
          <w:p w14:paraId="0E77618E" w14:textId="3FE400EC" w:rsidR="00BC659C" w:rsidRPr="00A34E76" w:rsidRDefault="00BC659C" w:rsidP="00B667C0">
            <w:pPr>
              <w:pStyle w:val="TAL"/>
            </w:pPr>
            <w:r w:rsidRPr="00AD0431">
              <w:t>twoPUCCH-Group</w:t>
            </w:r>
          </w:p>
        </w:tc>
        <w:tc>
          <w:tcPr>
            <w:tcW w:w="2988" w:type="dxa"/>
          </w:tcPr>
          <w:p w14:paraId="14E634EB" w14:textId="537487C7" w:rsidR="00BC659C" w:rsidRPr="00A34E76" w:rsidRDefault="00BC659C" w:rsidP="00B667C0">
            <w:pPr>
              <w:pStyle w:val="TAL"/>
            </w:pPr>
            <w:r w:rsidRPr="00AD0431">
              <w:t>FeatureSetUplink</w:t>
            </w:r>
          </w:p>
        </w:tc>
        <w:tc>
          <w:tcPr>
            <w:tcW w:w="1416" w:type="dxa"/>
          </w:tcPr>
          <w:p w14:paraId="5E88D4EA" w14:textId="5E062481" w:rsidR="00BC659C" w:rsidRPr="00A34E76" w:rsidRDefault="00BC659C" w:rsidP="00B667C0">
            <w:pPr>
              <w:pStyle w:val="TAL"/>
              <w:rPr>
                <w:rFonts w:hint="eastAsia"/>
                <w:lang w:eastAsia="ja-JP"/>
              </w:rPr>
            </w:pPr>
            <w:r>
              <w:rPr>
                <w:lang w:eastAsia="ja-JP"/>
              </w:rPr>
              <w:t>n/a</w:t>
            </w:r>
          </w:p>
        </w:tc>
        <w:tc>
          <w:tcPr>
            <w:tcW w:w="1416" w:type="dxa"/>
          </w:tcPr>
          <w:p w14:paraId="425D0207" w14:textId="42E50AC9" w:rsidR="00BC659C" w:rsidRPr="00A34E76" w:rsidRDefault="00BC659C" w:rsidP="00B667C0">
            <w:pPr>
              <w:pStyle w:val="TAL"/>
              <w:rPr>
                <w:rFonts w:hint="eastAsia"/>
                <w:lang w:eastAsia="ja-JP"/>
              </w:rPr>
            </w:pPr>
            <w:r>
              <w:rPr>
                <w:rFonts w:hint="eastAsia"/>
                <w:lang w:eastAsia="ja-JP"/>
              </w:rPr>
              <w:t>n/a</w:t>
            </w:r>
          </w:p>
        </w:tc>
        <w:tc>
          <w:tcPr>
            <w:tcW w:w="1840" w:type="dxa"/>
          </w:tcPr>
          <w:p w14:paraId="0523AB66" w14:textId="77777777" w:rsidR="00BC659C" w:rsidRPr="00A34E76" w:rsidRDefault="00BC659C" w:rsidP="00B667C0">
            <w:pPr>
              <w:pStyle w:val="TAL"/>
            </w:pPr>
          </w:p>
        </w:tc>
        <w:tc>
          <w:tcPr>
            <w:tcW w:w="1907" w:type="dxa"/>
          </w:tcPr>
          <w:p w14:paraId="44732E43" w14:textId="03B632EE" w:rsidR="00BC659C" w:rsidRPr="00A34E76" w:rsidRDefault="00BC659C" w:rsidP="00B667C0">
            <w:pPr>
              <w:pStyle w:val="TAL"/>
            </w:pPr>
            <w:r>
              <w:rPr>
                <w:rFonts w:hint="eastAsia"/>
                <w:lang w:eastAsia="ja-JP"/>
              </w:rPr>
              <w:t>Optional with capability signalling</w:t>
            </w:r>
          </w:p>
        </w:tc>
      </w:tr>
      <w:tr w:rsidR="00BC659C" w14:paraId="2B2F01AB" w14:textId="77777777" w:rsidTr="00F27972">
        <w:tc>
          <w:tcPr>
            <w:tcW w:w="1677" w:type="dxa"/>
            <w:vMerge/>
          </w:tcPr>
          <w:p w14:paraId="72C3FB51" w14:textId="77777777" w:rsidR="00BC659C" w:rsidRDefault="00BC659C" w:rsidP="00B667C0">
            <w:pPr>
              <w:pStyle w:val="TAL"/>
            </w:pPr>
          </w:p>
        </w:tc>
        <w:tc>
          <w:tcPr>
            <w:tcW w:w="820" w:type="dxa"/>
          </w:tcPr>
          <w:p w14:paraId="638D57F2" w14:textId="6315B6FE" w:rsidR="00BC659C" w:rsidRDefault="00BC659C" w:rsidP="00B667C0">
            <w:pPr>
              <w:pStyle w:val="TAL"/>
              <w:rPr>
                <w:rFonts w:hint="eastAsia"/>
                <w:lang w:eastAsia="ja-JP"/>
              </w:rPr>
            </w:pPr>
            <w:r>
              <w:rPr>
                <w:rFonts w:hint="eastAsia"/>
                <w:lang w:eastAsia="ja-JP"/>
              </w:rPr>
              <w:t>6-8</w:t>
            </w:r>
          </w:p>
        </w:tc>
        <w:tc>
          <w:tcPr>
            <w:tcW w:w="1957" w:type="dxa"/>
          </w:tcPr>
          <w:p w14:paraId="4073D321" w14:textId="05FBDB95" w:rsidR="00BC659C" w:rsidRPr="00A34E76" w:rsidRDefault="00BC659C" w:rsidP="00B667C0">
            <w:pPr>
              <w:pStyle w:val="TAL"/>
            </w:pPr>
            <w:r w:rsidRPr="00766C80">
              <w:t>Different numerology across NR PUCCH groups</w:t>
            </w:r>
          </w:p>
        </w:tc>
        <w:tc>
          <w:tcPr>
            <w:tcW w:w="2506" w:type="dxa"/>
          </w:tcPr>
          <w:p w14:paraId="36776843" w14:textId="006561A8" w:rsidR="00BC659C" w:rsidRPr="00A34E76" w:rsidRDefault="00BC659C" w:rsidP="00B667C0">
            <w:pPr>
              <w:pStyle w:val="TAL"/>
            </w:pPr>
            <w:r w:rsidRPr="00436B4A">
              <w:t>For both NR CA UE and EN-DC UE, different numerology between two NR PUCCH groups for data/control channel at a given time</w:t>
            </w:r>
          </w:p>
        </w:tc>
        <w:tc>
          <w:tcPr>
            <w:tcW w:w="1328" w:type="dxa"/>
          </w:tcPr>
          <w:p w14:paraId="1DE7B2ED" w14:textId="0957AD50" w:rsidR="00BC659C" w:rsidRPr="00A34E76" w:rsidRDefault="00BC659C" w:rsidP="00B667C0">
            <w:pPr>
              <w:pStyle w:val="TAL"/>
              <w:rPr>
                <w:rFonts w:hint="eastAsia"/>
                <w:lang w:eastAsia="ja-JP"/>
              </w:rPr>
            </w:pPr>
            <w:r>
              <w:rPr>
                <w:rFonts w:hint="eastAsia"/>
                <w:lang w:eastAsia="ja-JP"/>
              </w:rPr>
              <w:t>6-5, 6-7</w:t>
            </w:r>
          </w:p>
        </w:tc>
        <w:tc>
          <w:tcPr>
            <w:tcW w:w="3388" w:type="dxa"/>
          </w:tcPr>
          <w:p w14:paraId="5CC7E6BE" w14:textId="7A8FA43A" w:rsidR="00BC659C" w:rsidRPr="00AD0431" w:rsidRDefault="00BC659C" w:rsidP="00B667C0">
            <w:pPr>
              <w:pStyle w:val="TAL"/>
              <w:rPr>
                <w:i/>
              </w:rPr>
            </w:pPr>
            <w:r w:rsidRPr="00AD0431">
              <w:rPr>
                <w:i/>
              </w:rPr>
              <w:t>diffNumerologyAcrossPUCCH-Group</w:t>
            </w:r>
          </w:p>
        </w:tc>
        <w:tc>
          <w:tcPr>
            <w:tcW w:w="2988" w:type="dxa"/>
          </w:tcPr>
          <w:p w14:paraId="7BEBED26" w14:textId="6966BC1C" w:rsidR="00BC659C" w:rsidRPr="00AD0431" w:rsidRDefault="00BC659C" w:rsidP="00B667C0">
            <w:pPr>
              <w:pStyle w:val="TAL"/>
              <w:rPr>
                <w:i/>
              </w:rPr>
            </w:pPr>
            <w:r w:rsidRPr="00AD0431">
              <w:rPr>
                <w:i/>
              </w:rPr>
              <w:t>CA-ParametersNR</w:t>
            </w:r>
          </w:p>
        </w:tc>
        <w:tc>
          <w:tcPr>
            <w:tcW w:w="1416" w:type="dxa"/>
          </w:tcPr>
          <w:p w14:paraId="24F5BAC0" w14:textId="75E819F1" w:rsidR="00BC659C" w:rsidRPr="00A34E76" w:rsidRDefault="00BC659C" w:rsidP="00B667C0">
            <w:pPr>
              <w:pStyle w:val="TAL"/>
              <w:rPr>
                <w:rFonts w:hint="eastAsia"/>
                <w:lang w:eastAsia="ja-JP"/>
              </w:rPr>
            </w:pPr>
            <w:r>
              <w:rPr>
                <w:rFonts w:hint="eastAsia"/>
                <w:lang w:eastAsia="ja-JP"/>
              </w:rPr>
              <w:t>n/a</w:t>
            </w:r>
          </w:p>
        </w:tc>
        <w:tc>
          <w:tcPr>
            <w:tcW w:w="1416" w:type="dxa"/>
          </w:tcPr>
          <w:p w14:paraId="020A199E" w14:textId="34FCA90F" w:rsidR="00BC659C" w:rsidRPr="00A34E76" w:rsidRDefault="00BC659C" w:rsidP="00B667C0">
            <w:pPr>
              <w:pStyle w:val="TAL"/>
              <w:rPr>
                <w:rFonts w:hint="eastAsia"/>
                <w:lang w:eastAsia="ja-JP"/>
              </w:rPr>
            </w:pPr>
            <w:r>
              <w:rPr>
                <w:rFonts w:hint="eastAsia"/>
                <w:lang w:eastAsia="ja-JP"/>
              </w:rPr>
              <w:t>n/a</w:t>
            </w:r>
          </w:p>
        </w:tc>
        <w:tc>
          <w:tcPr>
            <w:tcW w:w="1840" w:type="dxa"/>
          </w:tcPr>
          <w:p w14:paraId="588568E9" w14:textId="77777777" w:rsidR="00BC659C" w:rsidRPr="00A34E76" w:rsidRDefault="00BC659C" w:rsidP="00B667C0">
            <w:pPr>
              <w:pStyle w:val="TAL"/>
            </w:pPr>
          </w:p>
        </w:tc>
        <w:tc>
          <w:tcPr>
            <w:tcW w:w="1907" w:type="dxa"/>
          </w:tcPr>
          <w:p w14:paraId="11169A6D" w14:textId="7894941B" w:rsidR="00BC659C" w:rsidRPr="00A34E76" w:rsidRDefault="00BC659C" w:rsidP="00B667C0">
            <w:pPr>
              <w:pStyle w:val="TAL"/>
            </w:pPr>
            <w:r>
              <w:rPr>
                <w:rFonts w:hint="eastAsia"/>
                <w:lang w:eastAsia="ja-JP"/>
              </w:rPr>
              <w:t>Optional with capability signalling</w:t>
            </w:r>
          </w:p>
        </w:tc>
      </w:tr>
      <w:tr w:rsidR="00BC659C" w14:paraId="2FA25CC9" w14:textId="77777777" w:rsidTr="00F27972">
        <w:tc>
          <w:tcPr>
            <w:tcW w:w="1677" w:type="dxa"/>
            <w:vMerge/>
          </w:tcPr>
          <w:p w14:paraId="455FCE32" w14:textId="77777777" w:rsidR="00BC659C" w:rsidRDefault="00BC659C" w:rsidP="00B667C0">
            <w:pPr>
              <w:pStyle w:val="TAL"/>
            </w:pPr>
          </w:p>
        </w:tc>
        <w:tc>
          <w:tcPr>
            <w:tcW w:w="820" w:type="dxa"/>
          </w:tcPr>
          <w:p w14:paraId="07761C2D" w14:textId="7F003FBD" w:rsidR="00BC659C" w:rsidRDefault="00BC659C" w:rsidP="00B667C0">
            <w:pPr>
              <w:pStyle w:val="TAL"/>
              <w:rPr>
                <w:rFonts w:hint="eastAsia"/>
                <w:lang w:eastAsia="ja-JP"/>
              </w:rPr>
            </w:pPr>
            <w:r>
              <w:rPr>
                <w:rFonts w:hint="eastAsia"/>
                <w:lang w:eastAsia="ja-JP"/>
              </w:rPr>
              <w:t>6-9</w:t>
            </w:r>
          </w:p>
        </w:tc>
        <w:tc>
          <w:tcPr>
            <w:tcW w:w="1957" w:type="dxa"/>
          </w:tcPr>
          <w:p w14:paraId="59238CD0" w14:textId="5FC287C3" w:rsidR="00BC659C" w:rsidRPr="00A34E76" w:rsidRDefault="00BC659C" w:rsidP="00B667C0">
            <w:pPr>
              <w:pStyle w:val="TAL"/>
            </w:pPr>
            <w:r w:rsidRPr="00A206AE">
              <w:t>Different numerologies across NR carriers within the same NR PUCCH group</w:t>
            </w:r>
          </w:p>
        </w:tc>
        <w:tc>
          <w:tcPr>
            <w:tcW w:w="2506" w:type="dxa"/>
          </w:tcPr>
          <w:p w14:paraId="2AD880B9" w14:textId="77777777" w:rsidR="00BC659C" w:rsidRDefault="00BC659C" w:rsidP="00A206AE">
            <w:pPr>
              <w:pStyle w:val="TAL"/>
            </w:pPr>
            <w:r>
              <w:t>1) For both NR CA UE and EN-DC UE, same numerology between DL and UL per carrier for data/control channel at a given time</w:t>
            </w:r>
          </w:p>
          <w:p w14:paraId="4ECF1525" w14:textId="77777777" w:rsidR="00BC659C" w:rsidRDefault="00BC659C" w:rsidP="00A206AE">
            <w:pPr>
              <w:pStyle w:val="TAL"/>
            </w:pPr>
            <w:r>
              <w:t>2) For both NR CA UE and EN-DC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Default="00BC659C" w:rsidP="00A206AE">
            <w:pPr>
              <w:pStyle w:val="TAL"/>
            </w:pPr>
            <w:r>
              <w:t>3-1) For NR CA UE with two NR PUCCH groups, different numerologies across NR carriers up to two different numerologies within the same NR PUCCH group wherein NR PUCCH is sent on the carrier with smaller SCS for data/control channel at a given time</w:t>
            </w:r>
          </w:p>
          <w:p w14:paraId="43DDF6AE" w14:textId="1921F23D" w:rsidR="00BC659C" w:rsidRPr="00A34E76" w:rsidRDefault="00BC659C" w:rsidP="00A206AE">
            <w:pPr>
              <w:pStyle w:val="TAL"/>
            </w:pPr>
            <w:r>
              <w:t>3-2) For EN-DC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tc>
        <w:tc>
          <w:tcPr>
            <w:tcW w:w="1328" w:type="dxa"/>
          </w:tcPr>
          <w:p w14:paraId="354D595D" w14:textId="4F67FA6C" w:rsidR="00BC659C" w:rsidRPr="00A34E76" w:rsidRDefault="00BC659C" w:rsidP="00B667C0">
            <w:pPr>
              <w:pStyle w:val="TAL"/>
              <w:rPr>
                <w:rFonts w:hint="eastAsia"/>
                <w:lang w:eastAsia="ja-JP"/>
              </w:rPr>
            </w:pPr>
            <w:r>
              <w:rPr>
                <w:rFonts w:hint="eastAsia"/>
                <w:lang w:eastAsia="ja-JP"/>
              </w:rPr>
              <w:t>6-5</w:t>
            </w:r>
          </w:p>
        </w:tc>
        <w:tc>
          <w:tcPr>
            <w:tcW w:w="3388" w:type="dxa"/>
          </w:tcPr>
          <w:p w14:paraId="736A0AB1" w14:textId="0BFC7B95" w:rsidR="00BC659C" w:rsidRPr="00F67174" w:rsidRDefault="00BC659C" w:rsidP="00B667C0">
            <w:pPr>
              <w:pStyle w:val="TAL"/>
              <w:rPr>
                <w:i/>
              </w:rPr>
            </w:pPr>
            <w:r w:rsidRPr="00F67174">
              <w:rPr>
                <w:i/>
              </w:rPr>
              <w:t>diffNumerologyWithinPUCCH-Group</w:t>
            </w:r>
          </w:p>
        </w:tc>
        <w:tc>
          <w:tcPr>
            <w:tcW w:w="2988" w:type="dxa"/>
          </w:tcPr>
          <w:p w14:paraId="46291433" w14:textId="6D4199FC" w:rsidR="00BC659C" w:rsidRPr="00A34E76" w:rsidRDefault="00BC659C" w:rsidP="00B667C0">
            <w:pPr>
              <w:pStyle w:val="TAL"/>
            </w:pPr>
            <w:r w:rsidRPr="00AD0431">
              <w:rPr>
                <w:i/>
              </w:rPr>
              <w:t>CA-ParametersNR</w:t>
            </w:r>
          </w:p>
        </w:tc>
        <w:tc>
          <w:tcPr>
            <w:tcW w:w="1416" w:type="dxa"/>
          </w:tcPr>
          <w:p w14:paraId="30F8B195" w14:textId="0C60FBED" w:rsidR="00BC659C" w:rsidRPr="00A34E76" w:rsidRDefault="00BC659C" w:rsidP="00B667C0">
            <w:pPr>
              <w:pStyle w:val="TAL"/>
              <w:rPr>
                <w:rFonts w:hint="eastAsia"/>
                <w:lang w:eastAsia="ja-JP"/>
              </w:rPr>
            </w:pPr>
            <w:r>
              <w:rPr>
                <w:rFonts w:hint="eastAsia"/>
                <w:lang w:eastAsia="ja-JP"/>
              </w:rPr>
              <w:t>n/a</w:t>
            </w:r>
          </w:p>
        </w:tc>
        <w:tc>
          <w:tcPr>
            <w:tcW w:w="1416" w:type="dxa"/>
          </w:tcPr>
          <w:p w14:paraId="4FC17ECA" w14:textId="02725582" w:rsidR="00BC659C" w:rsidRPr="00A34E76" w:rsidRDefault="00BC659C" w:rsidP="00B667C0">
            <w:pPr>
              <w:pStyle w:val="TAL"/>
              <w:rPr>
                <w:rFonts w:hint="eastAsia"/>
                <w:lang w:eastAsia="ja-JP"/>
              </w:rPr>
            </w:pPr>
            <w:r>
              <w:rPr>
                <w:rFonts w:hint="eastAsia"/>
                <w:lang w:eastAsia="ja-JP"/>
              </w:rPr>
              <w:t>n/a</w:t>
            </w:r>
          </w:p>
        </w:tc>
        <w:tc>
          <w:tcPr>
            <w:tcW w:w="1840" w:type="dxa"/>
          </w:tcPr>
          <w:p w14:paraId="4D29E72B" w14:textId="6ABC396E" w:rsidR="00BC659C" w:rsidRPr="00A34E76" w:rsidRDefault="00BC659C" w:rsidP="00B667C0">
            <w:pPr>
              <w:pStyle w:val="TAL"/>
            </w:pPr>
            <w:r w:rsidRPr="00A206AE">
              <w:t>The terminologies ‘UL’ and ‘carrier’ in the components in this FG do not refer to ‘SUL’. The case with PUCCH on UL carrier with larger SCS than other UL carrier is not supported.</w:t>
            </w:r>
          </w:p>
        </w:tc>
        <w:tc>
          <w:tcPr>
            <w:tcW w:w="1907" w:type="dxa"/>
          </w:tcPr>
          <w:p w14:paraId="5B964A04" w14:textId="43281F63" w:rsidR="00BC659C" w:rsidRPr="00A34E76" w:rsidRDefault="00BC659C" w:rsidP="00B667C0">
            <w:pPr>
              <w:pStyle w:val="TAL"/>
            </w:pPr>
            <w:r>
              <w:rPr>
                <w:rFonts w:hint="eastAsia"/>
                <w:lang w:eastAsia="ja-JP"/>
              </w:rPr>
              <w:t>Optional with capability signalling</w:t>
            </w:r>
          </w:p>
        </w:tc>
      </w:tr>
      <w:tr w:rsidR="00BC659C" w14:paraId="413A5E26" w14:textId="77777777" w:rsidTr="00F27972">
        <w:tc>
          <w:tcPr>
            <w:tcW w:w="1677" w:type="dxa"/>
            <w:vMerge/>
          </w:tcPr>
          <w:p w14:paraId="02CE62FD" w14:textId="77777777" w:rsidR="00BC659C" w:rsidRDefault="00BC659C" w:rsidP="00B667C0">
            <w:pPr>
              <w:pStyle w:val="TAL"/>
            </w:pPr>
          </w:p>
        </w:tc>
        <w:tc>
          <w:tcPr>
            <w:tcW w:w="820" w:type="dxa"/>
          </w:tcPr>
          <w:p w14:paraId="42B840D4" w14:textId="5367A3FE" w:rsidR="00BC659C" w:rsidRDefault="00BC659C" w:rsidP="00B667C0">
            <w:pPr>
              <w:pStyle w:val="TAL"/>
              <w:rPr>
                <w:rFonts w:hint="eastAsia"/>
                <w:lang w:eastAsia="ja-JP"/>
              </w:rPr>
            </w:pPr>
            <w:r>
              <w:rPr>
                <w:rFonts w:hint="eastAsia"/>
                <w:lang w:eastAsia="ja-JP"/>
              </w:rPr>
              <w:t>6-10</w:t>
            </w:r>
          </w:p>
        </w:tc>
        <w:tc>
          <w:tcPr>
            <w:tcW w:w="1957" w:type="dxa"/>
          </w:tcPr>
          <w:p w14:paraId="319BD258" w14:textId="408138C4" w:rsidR="00BC659C" w:rsidRPr="00A34E76" w:rsidRDefault="00BC659C" w:rsidP="00B667C0">
            <w:pPr>
              <w:pStyle w:val="TAL"/>
            </w:pPr>
            <w:r w:rsidRPr="009171C9">
              <w:t>Cross carrier scheduling for the same numerology</w:t>
            </w:r>
          </w:p>
        </w:tc>
        <w:tc>
          <w:tcPr>
            <w:tcW w:w="2506" w:type="dxa"/>
          </w:tcPr>
          <w:p w14:paraId="41E155D5" w14:textId="0E7DA8E3" w:rsidR="00BC659C" w:rsidRPr="00A34E76" w:rsidRDefault="00BC659C" w:rsidP="00B667C0">
            <w:pPr>
              <w:pStyle w:val="TAL"/>
            </w:pPr>
            <w:r w:rsidRPr="009171C9">
              <w:t>Cross carrier scheduling for the same numerology with CIF where numerologies for scheduling cell and scheduled cell are same</w:t>
            </w:r>
          </w:p>
        </w:tc>
        <w:tc>
          <w:tcPr>
            <w:tcW w:w="1328" w:type="dxa"/>
          </w:tcPr>
          <w:p w14:paraId="7CA69A60" w14:textId="67A6C930" w:rsidR="00BC659C" w:rsidRPr="00A34E76" w:rsidRDefault="00BC659C" w:rsidP="00B667C0">
            <w:pPr>
              <w:pStyle w:val="TAL"/>
              <w:rPr>
                <w:rFonts w:hint="eastAsia"/>
                <w:lang w:eastAsia="ja-JP"/>
              </w:rPr>
            </w:pPr>
            <w:r>
              <w:rPr>
                <w:rFonts w:hint="eastAsia"/>
                <w:lang w:eastAsia="ja-JP"/>
              </w:rPr>
              <w:t>6-5, 6-6</w:t>
            </w:r>
          </w:p>
        </w:tc>
        <w:tc>
          <w:tcPr>
            <w:tcW w:w="3388" w:type="dxa"/>
          </w:tcPr>
          <w:p w14:paraId="1E7D5874" w14:textId="53647931" w:rsidR="00BC659C" w:rsidRPr="00EE11E4" w:rsidRDefault="00BC659C" w:rsidP="00B667C0">
            <w:pPr>
              <w:pStyle w:val="TAL"/>
              <w:rPr>
                <w:i/>
              </w:rPr>
            </w:pPr>
            <w:r w:rsidRPr="00EE11E4">
              <w:rPr>
                <w:i/>
              </w:rPr>
              <w:t>crossCarrierScheduling-SameSCS</w:t>
            </w:r>
          </w:p>
        </w:tc>
        <w:tc>
          <w:tcPr>
            <w:tcW w:w="2988" w:type="dxa"/>
          </w:tcPr>
          <w:p w14:paraId="49B70C1E" w14:textId="4B9BFD5D" w:rsidR="00BC659C" w:rsidRPr="00EE11E4" w:rsidRDefault="00BC659C" w:rsidP="00B667C0">
            <w:pPr>
              <w:pStyle w:val="TAL"/>
              <w:rPr>
                <w:rFonts w:hint="eastAsia"/>
                <w:i/>
                <w:lang w:eastAsia="ja-JP"/>
              </w:rPr>
            </w:pPr>
            <w:r w:rsidRPr="00EE11E4">
              <w:rPr>
                <w:rFonts w:hint="eastAsia"/>
                <w:i/>
                <w:lang w:eastAsia="ja-JP"/>
              </w:rPr>
              <w:t>BandNR</w:t>
            </w:r>
          </w:p>
        </w:tc>
        <w:tc>
          <w:tcPr>
            <w:tcW w:w="1416" w:type="dxa"/>
          </w:tcPr>
          <w:p w14:paraId="0E58BAA9" w14:textId="433D539E" w:rsidR="00BC659C" w:rsidRPr="00A34E76" w:rsidRDefault="00BC659C" w:rsidP="00B667C0">
            <w:pPr>
              <w:pStyle w:val="TAL"/>
              <w:rPr>
                <w:rFonts w:hint="eastAsia"/>
                <w:lang w:eastAsia="ja-JP"/>
              </w:rPr>
            </w:pPr>
            <w:r>
              <w:rPr>
                <w:rFonts w:hint="eastAsia"/>
                <w:lang w:eastAsia="ja-JP"/>
              </w:rPr>
              <w:t>n/a</w:t>
            </w:r>
          </w:p>
        </w:tc>
        <w:tc>
          <w:tcPr>
            <w:tcW w:w="1416" w:type="dxa"/>
          </w:tcPr>
          <w:p w14:paraId="7CFD9E1D" w14:textId="6D336697" w:rsidR="00BC659C" w:rsidRPr="00A34E76" w:rsidRDefault="00BC659C" w:rsidP="00B667C0">
            <w:pPr>
              <w:pStyle w:val="TAL"/>
              <w:rPr>
                <w:rFonts w:hint="eastAsia"/>
                <w:lang w:eastAsia="ja-JP"/>
              </w:rPr>
            </w:pPr>
            <w:r>
              <w:rPr>
                <w:rFonts w:hint="eastAsia"/>
                <w:lang w:eastAsia="ja-JP"/>
              </w:rPr>
              <w:t>n/a</w:t>
            </w:r>
          </w:p>
        </w:tc>
        <w:tc>
          <w:tcPr>
            <w:tcW w:w="1840" w:type="dxa"/>
          </w:tcPr>
          <w:p w14:paraId="28A7ABA2" w14:textId="77777777" w:rsidR="00BC659C" w:rsidRPr="00A34E76" w:rsidRDefault="00BC659C" w:rsidP="00B667C0">
            <w:pPr>
              <w:pStyle w:val="TAL"/>
            </w:pPr>
          </w:p>
        </w:tc>
        <w:tc>
          <w:tcPr>
            <w:tcW w:w="1907" w:type="dxa"/>
          </w:tcPr>
          <w:p w14:paraId="43702B4F" w14:textId="77777777" w:rsidR="00BC659C" w:rsidRPr="00A34E76" w:rsidRDefault="00BC659C" w:rsidP="00B667C0">
            <w:pPr>
              <w:pStyle w:val="TAL"/>
            </w:pPr>
          </w:p>
        </w:tc>
      </w:tr>
      <w:tr w:rsidR="00BC659C" w14:paraId="6DFFEDB8" w14:textId="77777777" w:rsidTr="00F27972">
        <w:tc>
          <w:tcPr>
            <w:tcW w:w="1677" w:type="dxa"/>
            <w:vMerge/>
          </w:tcPr>
          <w:p w14:paraId="11DDE634" w14:textId="77777777" w:rsidR="00BC659C" w:rsidRDefault="00BC659C" w:rsidP="00B667C0">
            <w:pPr>
              <w:pStyle w:val="TAL"/>
            </w:pPr>
          </w:p>
        </w:tc>
        <w:tc>
          <w:tcPr>
            <w:tcW w:w="820" w:type="dxa"/>
          </w:tcPr>
          <w:p w14:paraId="08D503E7" w14:textId="5711490A" w:rsidR="00BC659C" w:rsidRDefault="00BC659C" w:rsidP="00B667C0">
            <w:pPr>
              <w:pStyle w:val="TAL"/>
              <w:rPr>
                <w:rFonts w:hint="eastAsia"/>
                <w:lang w:eastAsia="ja-JP"/>
              </w:rPr>
            </w:pPr>
            <w:r>
              <w:rPr>
                <w:rFonts w:hint="eastAsia"/>
                <w:lang w:eastAsia="ja-JP"/>
              </w:rPr>
              <w:t>6-10a</w:t>
            </w:r>
          </w:p>
        </w:tc>
        <w:tc>
          <w:tcPr>
            <w:tcW w:w="1957" w:type="dxa"/>
          </w:tcPr>
          <w:p w14:paraId="6F03726E" w14:textId="7BB61C27" w:rsidR="00BC659C" w:rsidRPr="00A34E76" w:rsidRDefault="00BC659C" w:rsidP="00B667C0">
            <w:pPr>
              <w:pStyle w:val="TAL"/>
            </w:pPr>
            <w:r w:rsidRPr="009171C9">
              <w:t>Cross carrier scheduling for different numerologies</w:t>
            </w:r>
          </w:p>
        </w:tc>
        <w:tc>
          <w:tcPr>
            <w:tcW w:w="2506" w:type="dxa"/>
          </w:tcPr>
          <w:p w14:paraId="7249EB08" w14:textId="39D1EEC4" w:rsidR="00BC659C" w:rsidRPr="00A34E76" w:rsidRDefault="00BC659C" w:rsidP="00B667C0">
            <w:pPr>
              <w:pStyle w:val="TAL"/>
            </w:pPr>
            <w:r w:rsidRPr="009171C9">
              <w:t>Cross carrier scheduling for the different numerologies with CIF where numerologies for scheduling cell and scheduled cell are different</w:t>
            </w:r>
          </w:p>
        </w:tc>
        <w:tc>
          <w:tcPr>
            <w:tcW w:w="1328" w:type="dxa"/>
          </w:tcPr>
          <w:p w14:paraId="18CA8287" w14:textId="5DDE5149" w:rsidR="00BC659C" w:rsidRPr="00A34E76" w:rsidRDefault="00BC659C" w:rsidP="00B667C0">
            <w:pPr>
              <w:pStyle w:val="TAL"/>
              <w:rPr>
                <w:rFonts w:hint="eastAsia"/>
                <w:lang w:eastAsia="ja-JP"/>
              </w:rPr>
            </w:pPr>
            <w:r>
              <w:rPr>
                <w:rFonts w:hint="eastAsia"/>
                <w:lang w:eastAsia="ja-JP"/>
              </w:rPr>
              <w:t>6-10</w:t>
            </w:r>
          </w:p>
        </w:tc>
        <w:tc>
          <w:tcPr>
            <w:tcW w:w="3388" w:type="dxa"/>
          </w:tcPr>
          <w:p w14:paraId="2BFE28D2" w14:textId="40BABE27" w:rsidR="00BC659C" w:rsidRPr="00EE11E4" w:rsidRDefault="00BC659C" w:rsidP="00B667C0">
            <w:pPr>
              <w:pStyle w:val="TAL"/>
              <w:rPr>
                <w:i/>
              </w:rPr>
            </w:pPr>
            <w:r w:rsidRPr="00EE11E4">
              <w:rPr>
                <w:i/>
              </w:rPr>
              <w:t>crossCarrierScheduling-OtherSCS</w:t>
            </w:r>
          </w:p>
        </w:tc>
        <w:tc>
          <w:tcPr>
            <w:tcW w:w="2988" w:type="dxa"/>
          </w:tcPr>
          <w:p w14:paraId="69FC97E4" w14:textId="77777777" w:rsidR="00BC659C" w:rsidRPr="00EE11E4" w:rsidRDefault="00BC659C" w:rsidP="00B667C0">
            <w:pPr>
              <w:pStyle w:val="TAL"/>
              <w:rPr>
                <w:i/>
              </w:rPr>
            </w:pPr>
            <w:r w:rsidRPr="00EE11E4">
              <w:rPr>
                <w:i/>
              </w:rPr>
              <w:t>FeatureSetDownlink</w:t>
            </w:r>
          </w:p>
          <w:p w14:paraId="5070C778" w14:textId="312ECEB2" w:rsidR="00BC659C" w:rsidRPr="00EE11E4" w:rsidRDefault="00BC659C" w:rsidP="00B667C0">
            <w:pPr>
              <w:pStyle w:val="TAL"/>
              <w:rPr>
                <w:i/>
              </w:rPr>
            </w:pPr>
            <w:r w:rsidRPr="00EE11E4">
              <w:rPr>
                <w:i/>
              </w:rPr>
              <w:t>FeatureSetUplink</w:t>
            </w:r>
          </w:p>
        </w:tc>
        <w:tc>
          <w:tcPr>
            <w:tcW w:w="1416" w:type="dxa"/>
          </w:tcPr>
          <w:p w14:paraId="11A135DE" w14:textId="6B737E36" w:rsidR="00BC659C" w:rsidRPr="00A34E76" w:rsidRDefault="00BC659C" w:rsidP="00B667C0">
            <w:pPr>
              <w:pStyle w:val="TAL"/>
              <w:rPr>
                <w:rFonts w:hint="eastAsia"/>
                <w:lang w:eastAsia="ja-JP"/>
              </w:rPr>
            </w:pPr>
            <w:r>
              <w:rPr>
                <w:rFonts w:hint="eastAsia"/>
                <w:lang w:eastAsia="ja-JP"/>
              </w:rPr>
              <w:t>n/a</w:t>
            </w:r>
          </w:p>
        </w:tc>
        <w:tc>
          <w:tcPr>
            <w:tcW w:w="1416" w:type="dxa"/>
          </w:tcPr>
          <w:p w14:paraId="709C2F02" w14:textId="382EB8C8" w:rsidR="00BC659C" w:rsidRPr="00A34E76" w:rsidRDefault="00BC659C" w:rsidP="00B667C0">
            <w:pPr>
              <w:pStyle w:val="TAL"/>
              <w:rPr>
                <w:rFonts w:hint="eastAsia"/>
                <w:lang w:eastAsia="ja-JP"/>
              </w:rPr>
            </w:pPr>
            <w:r>
              <w:rPr>
                <w:rFonts w:hint="eastAsia"/>
                <w:lang w:eastAsia="ja-JP"/>
              </w:rPr>
              <w:t>n/a</w:t>
            </w:r>
          </w:p>
        </w:tc>
        <w:tc>
          <w:tcPr>
            <w:tcW w:w="1840" w:type="dxa"/>
          </w:tcPr>
          <w:p w14:paraId="32C443C2" w14:textId="50CFA848" w:rsidR="00BC659C" w:rsidRPr="00A34E76" w:rsidRDefault="00BC659C" w:rsidP="00B667C0">
            <w:pPr>
              <w:pStyle w:val="TAL"/>
            </w:pPr>
            <w:r w:rsidRPr="00473524">
              <w:t>This is not supported in Rel-15</w:t>
            </w:r>
          </w:p>
        </w:tc>
        <w:tc>
          <w:tcPr>
            <w:tcW w:w="1907" w:type="dxa"/>
          </w:tcPr>
          <w:p w14:paraId="2E682FD6" w14:textId="77777777" w:rsidR="00BC659C" w:rsidRPr="00A34E76" w:rsidRDefault="00BC659C" w:rsidP="00B667C0">
            <w:pPr>
              <w:pStyle w:val="TAL"/>
            </w:pPr>
          </w:p>
        </w:tc>
      </w:tr>
      <w:tr w:rsidR="00BC659C" w14:paraId="1B9A99AD" w14:textId="77777777" w:rsidTr="00F27972">
        <w:tc>
          <w:tcPr>
            <w:tcW w:w="1677" w:type="dxa"/>
            <w:vMerge/>
          </w:tcPr>
          <w:p w14:paraId="0E4FA8E7" w14:textId="77777777" w:rsidR="00BC659C" w:rsidRDefault="00BC659C" w:rsidP="00B667C0">
            <w:pPr>
              <w:pStyle w:val="TAL"/>
            </w:pPr>
          </w:p>
        </w:tc>
        <w:tc>
          <w:tcPr>
            <w:tcW w:w="820" w:type="dxa"/>
          </w:tcPr>
          <w:p w14:paraId="210F5F8A" w14:textId="7073EC57" w:rsidR="00BC659C" w:rsidRDefault="00BC659C" w:rsidP="00B667C0">
            <w:pPr>
              <w:pStyle w:val="TAL"/>
              <w:rPr>
                <w:rFonts w:hint="eastAsia"/>
                <w:lang w:eastAsia="ja-JP"/>
              </w:rPr>
            </w:pPr>
            <w:r>
              <w:rPr>
                <w:rFonts w:hint="eastAsia"/>
                <w:lang w:eastAsia="ja-JP"/>
              </w:rPr>
              <w:t>6-11</w:t>
            </w:r>
          </w:p>
        </w:tc>
        <w:tc>
          <w:tcPr>
            <w:tcW w:w="1957" w:type="dxa"/>
          </w:tcPr>
          <w:p w14:paraId="65D0FEC2" w14:textId="565ABDB7" w:rsidR="00BC659C" w:rsidRPr="00A34E76" w:rsidRDefault="00BC659C" w:rsidP="00B667C0">
            <w:pPr>
              <w:pStyle w:val="TAL"/>
            </w:pPr>
            <w:r w:rsidRPr="009171C9">
              <w:t>Number of supported TAGs</w:t>
            </w:r>
          </w:p>
        </w:tc>
        <w:tc>
          <w:tcPr>
            <w:tcW w:w="2506" w:type="dxa"/>
          </w:tcPr>
          <w:p w14:paraId="1DCA3936" w14:textId="718C0BE6" w:rsidR="00BC659C" w:rsidRPr="00A34E76" w:rsidRDefault="00BC659C" w:rsidP="00B667C0">
            <w:pPr>
              <w:pStyle w:val="TAL"/>
            </w:pPr>
            <w:r w:rsidRPr="009171C9">
              <w:t>Need of multiple capability question about the resolution here</w:t>
            </w:r>
          </w:p>
        </w:tc>
        <w:tc>
          <w:tcPr>
            <w:tcW w:w="1328" w:type="dxa"/>
          </w:tcPr>
          <w:p w14:paraId="72019332" w14:textId="77777777" w:rsidR="00BC659C" w:rsidRPr="00A34E76" w:rsidRDefault="00BC659C" w:rsidP="00B667C0">
            <w:pPr>
              <w:pStyle w:val="TAL"/>
            </w:pPr>
          </w:p>
        </w:tc>
        <w:tc>
          <w:tcPr>
            <w:tcW w:w="3388" w:type="dxa"/>
          </w:tcPr>
          <w:p w14:paraId="4178E96A" w14:textId="2D151B93" w:rsidR="00BC659C" w:rsidRPr="00727212" w:rsidRDefault="00BC659C" w:rsidP="00B667C0">
            <w:pPr>
              <w:pStyle w:val="TAL"/>
              <w:rPr>
                <w:i/>
              </w:rPr>
            </w:pPr>
            <w:r w:rsidRPr="00727212">
              <w:rPr>
                <w:i/>
              </w:rPr>
              <w:t>supportedNumberTAG</w:t>
            </w:r>
          </w:p>
        </w:tc>
        <w:tc>
          <w:tcPr>
            <w:tcW w:w="2988" w:type="dxa"/>
          </w:tcPr>
          <w:p w14:paraId="569F51E9" w14:textId="12824530" w:rsidR="00BC659C" w:rsidRPr="00727212" w:rsidRDefault="00BC659C" w:rsidP="00B667C0">
            <w:pPr>
              <w:pStyle w:val="TAL"/>
              <w:rPr>
                <w:i/>
              </w:rPr>
            </w:pPr>
            <w:r w:rsidRPr="00727212">
              <w:rPr>
                <w:i/>
              </w:rPr>
              <w:t>CA-ParametersNR</w:t>
            </w:r>
          </w:p>
        </w:tc>
        <w:tc>
          <w:tcPr>
            <w:tcW w:w="1416" w:type="dxa"/>
          </w:tcPr>
          <w:p w14:paraId="39163FA5" w14:textId="226DDAAC" w:rsidR="00BC659C" w:rsidRPr="00A34E76" w:rsidRDefault="00BC659C" w:rsidP="00B667C0">
            <w:pPr>
              <w:pStyle w:val="TAL"/>
              <w:rPr>
                <w:rFonts w:hint="eastAsia"/>
                <w:lang w:eastAsia="ja-JP"/>
              </w:rPr>
            </w:pPr>
            <w:r>
              <w:rPr>
                <w:rFonts w:hint="eastAsia"/>
                <w:lang w:eastAsia="ja-JP"/>
              </w:rPr>
              <w:t>n/a</w:t>
            </w:r>
          </w:p>
        </w:tc>
        <w:tc>
          <w:tcPr>
            <w:tcW w:w="1416" w:type="dxa"/>
          </w:tcPr>
          <w:p w14:paraId="25947B47" w14:textId="0D231FC3" w:rsidR="00BC659C" w:rsidRPr="00A34E76" w:rsidRDefault="00BC659C" w:rsidP="00B667C0">
            <w:pPr>
              <w:pStyle w:val="TAL"/>
              <w:rPr>
                <w:rFonts w:hint="eastAsia"/>
                <w:lang w:eastAsia="ja-JP"/>
              </w:rPr>
            </w:pPr>
            <w:r>
              <w:rPr>
                <w:rFonts w:hint="eastAsia"/>
                <w:lang w:eastAsia="ja-JP"/>
              </w:rPr>
              <w:t>n/a</w:t>
            </w:r>
          </w:p>
        </w:tc>
        <w:tc>
          <w:tcPr>
            <w:tcW w:w="1840" w:type="dxa"/>
          </w:tcPr>
          <w:p w14:paraId="5958C1BD" w14:textId="77777777" w:rsidR="00BC659C" w:rsidRDefault="00BC659C" w:rsidP="00473524">
            <w:pPr>
              <w:pStyle w:val="TAL"/>
            </w:pPr>
            <w:r>
              <w:t>This feature group is applied to NR-NR CA and EN-DC. For EN-DC, the feature group indicates number of TAGs only for NR CG.</w:t>
            </w:r>
          </w:p>
          <w:p w14:paraId="104C6A17" w14:textId="77777777" w:rsidR="00BC659C" w:rsidRDefault="00BC659C" w:rsidP="00473524">
            <w:pPr>
              <w:pStyle w:val="TAL"/>
            </w:pPr>
          </w:p>
          <w:p w14:paraId="4C4A2091" w14:textId="07603135" w:rsidR="00BC659C" w:rsidRPr="00A34E76" w:rsidRDefault="00BC659C" w:rsidP="00473524">
            <w:pPr>
              <w:pStyle w:val="TAL"/>
            </w:pPr>
            <w:r>
              <w:t>The number of TAGs for the LTE MCG is signalled by existing LTE TAG capability signalling</w:t>
            </w:r>
          </w:p>
        </w:tc>
        <w:tc>
          <w:tcPr>
            <w:tcW w:w="1907" w:type="dxa"/>
          </w:tcPr>
          <w:p w14:paraId="52D04958" w14:textId="21595004" w:rsidR="00BC659C" w:rsidRPr="00A34E76" w:rsidRDefault="00BC659C" w:rsidP="00B667C0">
            <w:pPr>
              <w:pStyle w:val="TAL"/>
            </w:pPr>
            <w:r w:rsidRPr="006A7028">
              <w:t>{1, 2, 3, 4}</w:t>
            </w:r>
          </w:p>
        </w:tc>
      </w:tr>
      <w:tr w:rsidR="00BC659C" w14:paraId="791AD5A6" w14:textId="77777777" w:rsidTr="00F27972">
        <w:tc>
          <w:tcPr>
            <w:tcW w:w="1677" w:type="dxa"/>
            <w:vMerge/>
          </w:tcPr>
          <w:p w14:paraId="15063A1F" w14:textId="77777777" w:rsidR="00BC659C" w:rsidRDefault="00BC659C" w:rsidP="00B667C0">
            <w:pPr>
              <w:pStyle w:val="TAL"/>
            </w:pPr>
          </w:p>
        </w:tc>
        <w:tc>
          <w:tcPr>
            <w:tcW w:w="820" w:type="dxa"/>
          </w:tcPr>
          <w:p w14:paraId="2AF07A8D" w14:textId="40A76977" w:rsidR="00BC659C" w:rsidRDefault="00BC659C" w:rsidP="00B667C0">
            <w:pPr>
              <w:pStyle w:val="TAL"/>
              <w:rPr>
                <w:rFonts w:hint="eastAsia"/>
                <w:lang w:eastAsia="ja-JP"/>
              </w:rPr>
            </w:pPr>
            <w:r>
              <w:rPr>
                <w:rFonts w:hint="eastAsia"/>
                <w:lang w:eastAsia="ja-JP"/>
              </w:rPr>
              <w:t>6-12</w:t>
            </w:r>
          </w:p>
        </w:tc>
        <w:tc>
          <w:tcPr>
            <w:tcW w:w="1957" w:type="dxa"/>
          </w:tcPr>
          <w:p w14:paraId="669A2B0B" w14:textId="4EB0CDC3" w:rsidR="00BC659C" w:rsidRPr="00A34E76" w:rsidRDefault="00BC659C" w:rsidP="00B667C0">
            <w:pPr>
              <w:pStyle w:val="TAL"/>
            </w:pPr>
            <w:r w:rsidRPr="001B01CC">
              <w:t>Support 2 simultaneous UL transmissions for problematic cases</w:t>
            </w:r>
          </w:p>
        </w:tc>
        <w:tc>
          <w:tcPr>
            <w:tcW w:w="2506" w:type="dxa"/>
          </w:tcPr>
          <w:p w14:paraId="43722B33" w14:textId="2AD51341" w:rsidR="00BC659C" w:rsidRPr="00A34E76" w:rsidRDefault="00BC659C" w:rsidP="00B667C0">
            <w:pPr>
              <w:pStyle w:val="TAL"/>
            </w:pPr>
            <w:r w:rsidRPr="001B01CC">
              <w:t>Support 2 simultaneous UL transmissions for problematic cases</w:t>
            </w:r>
          </w:p>
        </w:tc>
        <w:tc>
          <w:tcPr>
            <w:tcW w:w="1328" w:type="dxa"/>
          </w:tcPr>
          <w:p w14:paraId="0DF01414" w14:textId="77777777" w:rsidR="00BC659C" w:rsidRPr="00A34E76" w:rsidRDefault="00BC659C" w:rsidP="00B667C0">
            <w:pPr>
              <w:pStyle w:val="TAL"/>
            </w:pPr>
          </w:p>
        </w:tc>
        <w:tc>
          <w:tcPr>
            <w:tcW w:w="3388" w:type="dxa"/>
          </w:tcPr>
          <w:p w14:paraId="4E3F00DB" w14:textId="37C282F5" w:rsidR="00BC659C" w:rsidRPr="00E30B92" w:rsidRDefault="00BC659C" w:rsidP="00B667C0">
            <w:pPr>
              <w:pStyle w:val="TAL"/>
              <w:rPr>
                <w:i/>
              </w:rPr>
            </w:pPr>
            <w:r w:rsidRPr="00E30B92">
              <w:rPr>
                <w:i/>
              </w:rPr>
              <w:t>singleUL-Transmission</w:t>
            </w:r>
          </w:p>
        </w:tc>
        <w:tc>
          <w:tcPr>
            <w:tcW w:w="2988" w:type="dxa"/>
          </w:tcPr>
          <w:p w14:paraId="6210B73C" w14:textId="398450FB" w:rsidR="00BC659C" w:rsidRPr="00E30B92" w:rsidRDefault="00BC659C" w:rsidP="00B667C0">
            <w:pPr>
              <w:pStyle w:val="TAL"/>
              <w:rPr>
                <w:i/>
              </w:rPr>
            </w:pPr>
            <w:r w:rsidRPr="00E30B92">
              <w:rPr>
                <w:i/>
              </w:rPr>
              <w:t>MRDC-Parameters</w:t>
            </w:r>
          </w:p>
        </w:tc>
        <w:tc>
          <w:tcPr>
            <w:tcW w:w="1416" w:type="dxa"/>
          </w:tcPr>
          <w:p w14:paraId="3652654B" w14:textId="3A2A16E5" w:rsidR="00BC659C" w:rsidRPr="00A34E76" w:rsidRDefault="00BC659C" w:rsidP="00B667C0">
            <w:pPr>
              <w:pStyle w:val="TAL"/>
              <w:rPr>
                <w:rFonts w:hint="eastAsia"/>
                <w:lang w:eastAsia="ja-JP"/>
              </w:rPr>
            </w:pPr>
            <w:r>
              <w:rPr>
                <w:rFonts w:hint="eastAsia"/>
                <w:lang w:eastAsia="ja-JP"/>
              </w:rPr>
              <w:t>n/a</w:t>
            </w:r>
          </w:p>
        </w:tc>
        <w:tc>
          <w:tcPr>
            <w:tcW w:w="1416" w:type="dxa"/>
          </w:tcPr>
          <w:p w14:paraId="1204C8B0" w14:textId="33BA0CA8" w:rsidR="00BC659C" w:rsidRPr="00A34E76" w:rsidRDefault="00BC659C" w:rsidP="00B667C0">
            <w:pPr>
              <w:pStyle w:val="TAL"/>
              <w:rPr>
                <w:rFonts w:hint="eastAsia"/>
                <w:lang w:eastAsia="ja-JP"/>
              </w:rPr>
            </w:pPr>
            <w:r>
              <w:rPr>
                <w:rFonts w:hint="eastAsia"/>
                <w:lang w:eastAsia="ja-JP"/>
              </w:rPr>
              <w:t>n/a</w:t>
            </w:r>
          </w:p>
        </w:tc>
        <w:tc>
          <w:tcPr>
            <w:tcW w:w="1840" w:type="dxa"/>
          </w:tcPr>
          <w:p w14:paraId="5C93C4A1" w14:textId="1B6848E8" w:rsidR="00BC659C" w:rsidRPr="00A34E76" w:rsidRDefault="00BC659C" w:rsidP="00B667C0">
            <w:pPr>
              <w:pStyle w:val="TAL"/>
            </w:pPr>
            <w:r w:rsidRPr="001B01CC">
              <w:t>This is a UE feature for LTE for a LTE/NR dual connectivity UE</w:t>
            </w:r>
          </w:p>
        </w:tc>
        <w:tc>
          <w:tcPr>
            <w:tcW w:w="1907" w:type="dxa"/>
          </w:tcPr>
          <w:p w14:paraId="2BEB3346" w14:textId="7ACD76F9" w:rsidR="00BC659C" w:rsidRPr="00A34E76" w:rsidRDefault="00BC659C" w:rsidP="00B667C0">
            <w:pPr>
              <w:pStyle w:val="TAL"/>
              <w:rPr>
                <w:rFonts w:hint="eastAsia"/>
                <w:lang w:eastAsia="ja-JP"/>
              </w:rPr>
            </w:pPr>
            <w:r>
              <w:rPr>
                <w:rFonts w:hint="eastAsia"/>
                <w:lang w:eastAsia="ja-JP"/>
              </w:rPr>
              <w:t>Optional with capability signalling</w:t>
            </w:r>
          </w:p>
        </w:tc>
      </w:tr>
      <w:tr w:rsidR="00BC659C" w14:paraId="47CDA5A6" w14:textId="77777777" w:rsidTr="00F27972">
        <w:tc>
          <w:tcPr>
            <w:tcW w:w="1677" w:type="dxa"/>
            <w:vMerge/>
          </w:tcPr>
          <w:p w14:paraId="15833D9D" w14:textId="77777777" w:rsidR="00BC659C" w:rsidRDefault="00BC659C" w:rsidP="00B667C0">
            <w:pPr>
              <w:pStyle w:val="TAL"/>
            </w:pPr>
          </w:p>
        </w:tc>
        <w:tc>
          <w:tcPr>
            <w:tcW w:w="820" w:type="dxa"/>
          </w:tcPr>
          <w:p w14:paraId="66DF70B2" w14:textId="62879539" w:rsidR="00BC659C" w:rsidRDefault="00BC659C" w:rsidP="00B667C0">
            <w:pPr>
              <w:pStyle w:val="TAL"/>
              <w:rPr>
                <w:rFonts w:hint="eastAsia"/>
                <w:lang w:eastAsia="ja-JP"/>
              </w:rPr>
            </w:pPr>
            <w:r>
              <w:rPr>
                <w:rFonts w:hint="eastAsia"/>
                <w:lang w:eastAsia="ja-JP"/>
              </w:rPr>
              <w:t>6-13</w:t>
            </w:r>
          </w:p>
        </w:tc>
        <w:tc>
          <w:tcPr>
            <w:tcW w:w="1957" w:type="dxa"/>
          </w:tcPr>
          <w:p w14:paraId="24F35381" w14:textId="626A26A7" w:rsidR="00BC659C" w:rsidRPr="00A34E76" w:rsidRDefault="00BC659C" w:rsidP="00B667C0">
            <w:pPr>
              <w:pStyle w:val="TAL"/>
            </w:pPr>
            <w:r w:rsidRPr="001B01CC">
              <w:t>Case 1 Single Tx UL LTE-NR DC</w:t>
            </w:r>
          </w:p>
        </w:tc>
        <w:tc>
          <w:tcPr>
            <w:tcW w:w="2506" w:type="dxa"/>
          </w:tcPr>
          <w:p w14:paraId="1B4ABD2B" w14:textId="77777777" w:rsidR="00BC659C" w:rsidRDefault="00BC659C" w:rsidP="001B01CC">
            <w:pPr>
              <w:pStyle w:val="TAL"/>
            </w:pPr>
            <w:r>
              <w:t>1) Case 1: DL-reference UL/DL configuration defined for LTE-FDD-SCell in LTE-TDD-FDD CA with LTE-TDD-PCell</w:t>
            </w:r>
          </w:p>
          <w:p w14:paraId="25D7327D" w14:textId="1D47E0AE" w:rsidR="00BC659C" w:rsidRPr="00A34E76" w:rsidRDefault="00BC659C" w:rsidP="001B01CC">
            <w:pPr>
              <w:pStyle w:val="TAL"/>
            </w:pPr>
            <w:r>
              <w:t>2) HARQ subframe offset</w:t>
            </w:r>
          </w:p>
        </w:tc>
        <w:tc>
          <w:tcPr>
            <w:tcW w:w="1328" w:type="dxa"/>
          </w:tcPr>
          <w:p w14:paraId="4BB8A8D8" w14:textId="77777777" w:rsidR="00BC659C" w:rsidRPr="00A34E76" w:rsidRDefault="00BC659C" w:rsidP="00B667C0">
            <w:pPr>
              <w:pStyle w:val="TAL"/>
            </w:pPr>
          </w:p>
        </w:tc>
        <w:tc>
          <w:tcPr>
            <w:tcW w:w="3388" w:type="dxa"/>
          </w:tcPr>
          <w:p w14:paraId="06325298" w14:textId="5B668BE5" w:rsidR="00BC659C" w:rsidRPr="00E30B92" w:rsidRDefault="00BC659C" w:rsidP="00B667C0">
            <w:pPr>
              <w:pStyle w:val="TAL"/>
              <w:rPr>
                <w:i/>
              </w:rPr>
            </w:pPr>
            <w:r w:rsidRPr="00E30B92">
              <w:rPr>
                <w:i/>
              </w:rPr>
              <w:t>tdm-Pattern</w:t>
            </w:r>
          </w:p>
        </w:tc>
        <w:tc>
          <w:tcPr>
            <w:tcW w:w="2988" w:type="dxa"/>
          </w:tcPr>
          <w:p w14:paraId="539748D1" w14:textId="502F6F0E" w:rsidR="00BC659C" w:rsidRPr="00E30B92" w:rsidRDefault="00BC659C" w:rsidP="00B667C0">
            <w:pPr>
              <w:pStyle w:val="TAL"/>
              <w:rPr>
                <w:i/>
              </w:rPr>
            </w:pPr>
            <w:r w:rsidRPr="00E30B92">
              <w:rPr>
                <w:i/>
              </w:rPr>
              <w:t>MRDC-Parameters</w:t>
            </w:r>
          </w:p>
        </w:tc>
        <w:tc>
          <w:tcPr>
            <w:tcW w:w="1416" w:type="dxa"/>
          </w:tcPr>
          <w:p w14:paraId="6DD14B38" w14:textId="3C771FCA" w:rsidR="00BC659C" w:rsidRPr="00A34E76" w:rsidRDefault="00BC659C" w:rsidP="00B667C0">
            <w:pPr>
              <w:pStyle w:val="TAL"/>
              <w:rPr>
                <w:rFonts w:hint="eastAsia"/>
                <w:lang w:eastAsia="ja-JP"/>
              </w:rPr>
            </w:pPr>
            <w:r>
              <w:rPr>
                <w:rFonts w:hint="eastAsia"/>
                <w:lang w:eastAsia="ja-JP"/>
              </w:rPr>
              <w:t>Yes</w:t>
            </w:r>
          </w:p>
        </w:tc>
        <w:tc>
          <w:tcPr>
            <w:tcW w:w="1416" w:type="dxa"/>
          </w:tcPr>
          <w:p w14:paraId="113FA69F" w14:textId="0FA72AB3" w:rsidR="00BC659C" w:rsidRPr="00A34E76" w:rsidRDefault="00BC659C" w:rsidP="00B667C0">
            <w:pPr>
              <w:pStyle w:val="TAL"/>
              <w:rPr>
                <w:rFonts w:hint="eastAsia"/>
                <w:lang w:eastAsia="ja-JP"/>
              </w:rPr>
            </w:pPr>
            <w:r>
              <w:rPr>
                <w:rFonts w:hint="eastAsia"/>
                <w:lang w:eastAsia="ja-JP"/>
              </w:rPr>
              <w:t>Yes</w:t>
            </w:r>
          </w:p>
        </w:tc>
        <w:tc>
          <w:tcPr>
            <w:tcW w:w="1840" w:type="dxa"/>
          </w:tcPr>
          <w:p w14:paraId="51E7DE3A" w14:textId="764C863F" w:rsidR="00BC659C" w:rsidRPr="00A34E76" w:rsidRDefault="00BC659C" w:rsidP="00B667C0">
            <w:pPr>
              <w:pStyle w:val="TAL"/>
            </w:pPr>
            <w:r w:rsidRPr="001B01CC">
              <w:t>This is a UE feature for LTE for a LTE/NR dual connectivity UE</w:t>
            </w:r>
          </w:p>
        </w:tc>
        <w:tc>
          <w:tcPr>
            <w:tcW w:w="1907" w:type="dxa"/>
          </w:tcPr>
          <w:p w14:paraId="47454750" w14:textId="5BB46CBA" w:rsidR="00BC659C" w:rsidRPr="00A34E76" w:rsidRDefault="00BC659C" w:rsidP="00B667C0">
            <w:pPr>
              <w:pStyle w:val="TAL"/>
              <w:rPr>
                <w:rFonts w:hint="eastAsia"/>
                <w:lang w:eastAsia="ja-JP"/>
              </w:rPr>
            </w:pPr>
            <w:r>
              <w:rPr>
                <w:rFonts w:hint="eastAsia"/>
                <w:lang w:eastAsia="ja-JP"/>
              </w:rPr>
              <w:t>Mandatory with capability signalling</w:t>
            </w:r>
          </w:p>
        </w:tc>
      </w:tr>
      <w:tr w:rsidR="00BC659C" w14:paraId="064BA52F" w14:textId="77777777" w:rsidTr="00F27972">
        <w:tc>
          <w:tcPr>
            <w:tcW w:w="1677" w:type="dxa"/>
            <w:vMerge/>
          </w:tcPr>
          <w:p w14:paraId="3758A620" w14:textId="77777777" w:rsidR="00BC659C" w:rsidRDefault="00BC659C" w:rsidP="00B667C0">
            <w:pPr>
              <w:pStyle w:val="TAL"/>
            </w:pPr>
          </w:p>
        </w:tc>
        <w:tc>
          <w:tcPr>
            <w:tcW w:w="820" w:type="dxa"/>
          </w:tcPr>
          <w:p w14:paraId="5EE9E4C7" w14:textId="615EFBEE" w:rsidR="00BC659C" w:rsidRDefault="00BC659C" w:rsidP="00B667C0">
            <w:pPr>
              <w:pStyle w:val="TAL"/>
              <w:rPr>
                <w:rFonts w:hint="eastAsia"/>
                <w:lang w:eastAsia="ja-JP"/>
              </w:rPr>
            </w:pPr>
            <w:r>
              <w:rPr>
                <w:rFonts w:hint="eastAsia"/>
                <w:lang w:eastAsia="ja-JP"/>
              </w:rPr>
              <w:t>6-16</w:t>
            </w:r>
          </w:p>
        </w:tc>
        <w:tc>
          <w:tcPr>
            <w:tcW w:w="1957" w:type="dxa"/>
          </w:tcPr>
          <w:p w14:paraId="4DFA8740" w14:textId="3587CB0F" w:rsidR="00BC659C" w:rsidRPr="00A34E76" w:rsidRDefault="00BC659C" w:rsidP="00B667C0">
            <w:pPr>
              <w:pStyle w:val="TAL"/>
              <w:rPr>
                <w:rFonts w:hint="eastAsia"/>
                <w:lang w:eastAsia="ja-JP"/>
              </w:rPr>
            </w:pPr>
            <w:r>
              <w:rPr>
                <w:rFonts w:hint="eastAsia"/>
                <w:lang w:eastAsia="ja-JP"/>
              </w:rPr>
              <w:t>Supplemental uplink</w:t>
            </w:r>
          </w:p>
        </w:tc>
        <w:tc>
          <w:tcPr>
            <w:tcW w:w="2506" w:type="dxa"/>
          </w:tcPr>
          <w:p w14:paraId="5DC97EE8" w14:textId="77777777" w:rsidR="00BC659C" w:rsidRDefault="00BC659C" w:rsidP="00000F14">
            <w:pPr>
              <w:pStyle w:val="TAL"/>
            </w:pPr>
            <w:r>
              <w:t>1) RACH, PUSCH, PUCCH, SRS operations in a band combination including SUL</w:t>
            </w:r>
          </w:p>
          <w:p w14:paraId="1F237DBD" w14:textId="16166A1E" w:rsidR="00BC659C" w:rsidRPr="00A34E76" w:rsidRDefault="00BC659C" w:rsidP="00000F14">
            <w:pPr>
              <w:pStyle w:val="TAL"/>
            </w:pPr>
            <w:r>
              <w:t>2) Supplemental uplink with same numerology between SUL and non SUL carriers</w:t>
            </w:r>
          </w:p>
        </w:tc>
        <w:tc>
          <w:tcPr>
            <w:tcW w:w="1328" w:type="dxa"/>
          </w:tcPr>
          <w:p w14:paraId="2F9B8D2F" w14:textId="08A04504" w:rsidR="00BC659C" w:rsidRPr="00A34E76" w:rsidRDefault="00BC659C" w:rsidP="00B667C0">
            <w:pPr>
              <w:pStyle w:val="TAL"/>
              <w:rPr>
                <w:rFonts w:hint="eastAsia"/>
                <w:lang w:eastAsia="ja-JP"/>
              </w:rPr>
            </w:pPr>
            <w:r>
              <w:rPr>
                <w:rFonts w:hint="eastAsia"/>
                <w:lang w:eastAsia="ja-JP"/>
              </w:rPr>
              <w:t>6-15</w:t>
            </w:r>
          </w:p>
        </w:tc>
        <w:tc>
          <w:tcPr>
            <w:tcW w:w="3388" w:type="dxa"/>
          </w:tcPr>
          <w:p w14:paraId="7D840F86" w14:textId="41107702" w:rsidR="00BC659C" w:rsidRPr="0066082C" w:rsidRDefault="00BC659C" w:rsidP="00B667C0">
            <w:pPr>
              <w:pStyle w:val="TAL"/>
              <w:rPr>
                <w:i/>
              </w:rPr>
            </w:pPr>
            <w:r w:rsidRPr="0066082C">
              <w:rPr>
                <w:i/>
              </w:rPr>
              <w:t>supportedBandCombinationList</w:t>
            </w:r>
          </w:p>
        </w:tc>
        <w:tc>
          <w:tcPr>
            <w:tcW w:w="2988" w:type="dxa"/>
          </w:tcPr>
          <w:p w14:paraId="4E548482" w14:textId="2E83D333" w:rsidR="00BC659C" w:rsidRPr="0066082C" w:rsidRDefault="00BC659C" w:rsidP="00B667C0">
            <w:pPr>
              <w:pStyle w:val="TAL"/>
              <w:rPr>
                <w:i/>
              </w:rPr>
            </w:pPr>
            <w:r w:rsidRPr="0066082C">
              <w:rPr>
                <w:i/>
              </w:rPr>
              <w:t>RF-Parameters</w:t>
            </w:r>
          </w:p>
        </w:tc>
        <w:tc>
          <w:tcPr>
            <w:tcW w:w="1416" w:type="dxa"/>
          </w:tcPr>
          <w:p w14:paraId="1B6C60BF" w14:textId="07A1F25B" w:rsidR="00BC659C" w:rsidRPr="00A34E76" w:rsidRDefault="00BC659C" w:rsidP="00B667C0">
            <w:pPr>
              <w:pStyle w:val="TAL"/>
              <w:rPr>
                <w:rFonts w:hint="eastAsia"/>
                <w:lang w:eastAsia="ja-JP"/>
              </w:rPr>
            </w:pPr>
            <w:r>
              <w:rPr>
                <w:rFonts w:hint="eastAsia"/>
                <w:lang w:eastAsia="ja-JP"/>
              </w:rPr>
              <w:t>n/a</w:t>
            </w:r>
          </w:p>
        </w:tc>
        <w:tc>
          <w:tcPr>
            <w:tcW w:w="1416" w:type="dxa"/>
          </w:tcPr>
          <w:p w14:paraId="27C839FC" w14:textId="5B26D6FA" w:rsidR="00BC659C" w:rsidRPr="00A34E76" w:rsidRDefault="00BC659C" w:rsidP="00B667C0">
            <w:pPr>
              <w:pStyle w:val="TAL"/>
              <w:rPr>
                <w:rFonts w:hint="eastAsia"/>
                <w:lang w:eastAsia="ja-JP"/>
              </w:rPr>
            </w:pPr>
            <w:r>
              <w:rPr>
                <w:rFonts w:hint="eastAsia"/>
                <w:lang w:eastAsia="ja-JP"/>
              </w:rPr>
              <w:t>n/a</w:t>
            </w:r>
          </w:p>
        </w:tc>
        <w:tc>
          <w:tcPr>
            <w:tcW w:w="1840" w:type="dxa"/>
          </w:tcPr>
          <w:p w14:paraId="47652DAC" w14:textId="7BB6C65A" w:rsidR="00BC659C" w:rsidRPr="00A34E76" w:rsidRDefault="00BC659C" w:rsidP="00B667C0">
            <w:pPr>
              <w:pStyle w:val="TAL"/>
            </w:pPr>
            <w:r w:rsidRPr="00231F45">
              <w:t>This is conditioned on the support of SUL band combination(s).</w:t>
            </w:r>
          </w:p>
        </w:tc>
        <w:tc>
          <w:tcPr>
            <w:tcW w:w="1907" w:type="dxa"/>
          </w:tcPr>
          <w:p w14:paraId="0F95F102" w14:textId="77A8B3EA" w:rsidR="00BC659C" w:rsidRPr="00A34E76" w:rsidRDefault="00BC659C" w:rsidP="00B667C0">
            <w:pPr>
              <w:pStyle w:val="TAL"/>
            </w:pPr>
            <w:r>
              <w:rPr>
                <w:rFonts w:hint="eastAsia"/>
                <w:lang w:eastAsia="ja-JP"/>
              </w:rPr>
              <w:t>Optional with capability signalling</w:t>
            </w:r>
          </w:p>
        </w:tc>
      </w:tr>
      <w:tr w:rsidR="00BC659C" w14:paraId="46CC7C58" w14:textId="77777777" w:rsidTr="00F27972">
        <w:tc>
          <w:tcPr>
            <w:tcW w:w="1677" w:type="dxa"/>
            <w:vMerge/>
          </w:tcPr>
          <w:p w14:paraId="1F0CAC2E" w14:textId="77777777" w:rsidR="00BC659C" w:rsidRDefault="00BC659C" w:rsidP="00B667C0">
            <w:pPr>
              <w:pStyle w:val="TAL"/>
            </w:pPr>
          </w:p>
        </w:tc>
        <w:tc>
          <w:tcPr>
            <w:tcW w:w="820" w:type="dxa"/>
          </w:tcPr>
          <w:p w14:paraId="44362BB7" w14:textId="2143E7CD" w:rsidR="00BC659C" w:rsidRDefault="00BC659C" w:rsidP="00B667C0">
            <w:pPr>
              <w:pStyle w:val="TAL"/>
              <w:rPr>
                <w:rFonts w:hint="eastAsia"/>
                <w:lang w:eastAsia="ja-JP"/>
              </w:rPr>
            </w:pPr>
            <w:r>
              <w:rPr>
                <w:rFonts w:hint="eastAsia"/>
                <w:lang w:eastAsia="ja-JP"/>
              </w:rPr>
              <w:t>6-17</w:t>
            </w:r>
          </w:p>
        </w:tc>
        <w:tc>
          <w:tcPr>
            <w:tcW w:w="1957" w:type="dxa"/>
          </w:tcPr>
          <w:p w14:paraId="6D37DE80" w14:textId="40BFD1D4" w:rsidR="00BC659C" w:rsidRPr="00A34E76" w:rsidRDefault="00BC659C" w:rsidP="00B667C0">
            <w:pPr>
              <w:pStyle w:val="TAL"/>
            </w:pPr>
            <w:r w:rsidRPr="00F42E5A">
              <w:t>Supplemental uplink with different numerologies between SUL and non SUL carriers</w:t>
            </w:r>
          </w:p>
        </w:tc>
        <w:tc>
          <w:tcPr>
            <w:tcW w:w="2506" w:type="dxa"/>
          </w:tcPr>
          <w:p w14:paraId="135FB83C" w14:textId="67A1CB0A" w:rsidR="00BC659C" w:rsidRPr="00A34E76" w:rsidRDefault="00BC659C" w:rsidP="00B667C0">
            <w:pPr>
              <w:pStyle w:val="TAL"/>
            </w:pPr>
            <w:r w:rsidRPr="00BA2215">
              <w:t>Different numerologies between SUL and non SUL</w:t>
            </w:r>
          </w:p>
        </w:tc>
        <w:tc>
          <w:tcPr>
            <w:tcW w:w="1328" w:type="dxa"/>
          </w:tcPr>
          <w:p w14:paraId="5A2B8048" w14:textId="734E57CC" w:rsidR="00BC659C" w:rsidRPr="00A34E76" w:rsidRDefault="00BC659C" w:rsidP="00B667C0">
            <w:pPr>
              <w:pStyle w:val="TAL"/>
              <w:rPr>
                <w:rFonts w:hint="eastAsia"/>
                <w:lang w:eastAsia="ja-JP"/>
              </w:rPr>
            </w:pPr>
            <w:r>
              <w:rPr>
                <w:rFonts w:hint="eastAsia"/>
                <w:lang w:eastAsia="ja-JP"/>
              </w:rPr>
              <w:t>6-16</w:t>
            </w:r>
          </w:p>
        </w:tc>
        <w:tc>
          <w:tcPr>
            <w:tcW w:w="3388" w:type="dxa"/>
          </w:tcPr>
          <w:p w14:paraId="51E5239F" w14:textId="18705C33" w:rsidR="00BC659C" w:rsidRPr="0066082C" w:rsidRDefault="00BC659C" w:rsidP="00B667C0">
            <w:pPr>
              <w:pStyle w:val="TAL"/>
              <w:rPr>
                <w:i/>
              </w:rPr>
            </w:pPr>
            <w:r w:rsidRPr="0066082C">
              <w:rPr>
                <w:i/>
              </w:rPr>
              <w:t>supportedBandCombinationList</w:t>
            </w:r>
          </w:p>
        </w:tc>
        <w:tc>
          <w:tcPr>
            <w:tcW w:w="2988" w:type="dxa"/>
          </w:tcPr>
          <w:p w14:paraId="5E945FF4" w14:textId="0D3DD857" w:rsidR="00BC659C" w:rsidRPr="0066082C" w:rsidRDefault="00BC659C" w:rsidP="00B667C0">
            <w:pPr>
              <w:pStyle w:val="TAL"/>
              <w:rPr>
                <w:i/>
              </w:rPr>
            </w:pPr>
            <w:r w:rsidRPr="0066082C">
              <w:rPr>
                <w:i/>
              </w:rPr>
              <w:t>RF-Parameters</w:t>
            </w:r>
          </w:p>
        </w:tc>
        <w:tc>
          <w:tcPr>
            <w:tcW w:w="1416" w:type="dxa"/>
          </w:tcPr>
          <w:p w14:paraId="7D3201A2" w14:textId="59E2F696" w:rsidR="00BC659C" w:rsidRPr="00A34E76" w:rsidRDefault="00BC659C" w:rsidP="00B667C0">
            <w:pPr>
              <w:pStyle w:val="TAL"/>
              <w:rPr>
                <w:rFonts w:hint="eastAsia"/>
                <w:lang w:eastAsia="ja-JP"/>
              </w:rPr>
            </w:pPr>
            <w:r>
              <w:rPr>
                <w:rFonts w:hint="eastAsia"/>
                <w:lang w:eastAsia="ja-JP"/>
              </w:rPr>
              <w:t>n/a</w:t>
            </w:r>
          </w:p>
        </w:tc>
        <w:tc>
          <w:tcPr>
            <w:tcW w:w="1416" w:type="dxa"/>
          </w:tcPr>
          <w:p w14:paraId="02759692" w14:textId="0D27A8D9" w:rsidR="00BC659C" w:rsidRPr="00A34E76" w:rsidRDefault="00BC659C" w:rsidP="00B667C0">
            <w:pPr>
              <w:pStyle w:val="TAL"/>
              <w:rPr>
                <w:rFonts w:hint="eastAsia"/>
                <w:lang w:eastAsia="ja-JP"/>
              </w:rPr>
            </w:pPr>
            <w:r>
              <w:rPr>
                <w:rFonts w:hint="eastAsia"/>
                <w:lang w:eastAsia="ja-JP"/>
              </w:rPr>
              <w:t>n/a</w:t>
            </w:r>
          </w:p>
        </w:tc>
        <w:tc>
          <w:tcPr>
            <w:tcW w:w="1840" w:type="dxa"/>
          </w:tcPr>
          <w:p w14:paraId="741E161C" w14:textId="6F5C00B6" w:rsidR="00BC659C" w:rsidRPr="00A34E76" w:rsidRDefault="00BC659C" w:rsidP="00B667C0">
            <w:pPr>
              <w:pStyle w:val="TAL"/>
            </w:pPr>
            <w:r w:rsidRPr="00231F45">
              <w:t>This is conditioned on the support of SUL band combination(s).</w:t>
            </w:r>
          </w:p>
        </w:tc>
        <w:tc>
          <w:tcPr>
            <w:tcW w:w="1907" w:type="dxa"/>
          </w:tcPr>
          <w:p w14:paraId="41431D6B" w14:textId="3452E3C9" w:rsidR="00BC659C" w:rsidRPr="00A34E76" w:rsidRDefault="00BC659C" w:rsidP="00B667C0">
            <w:pPr>
              <w:pStyle w:val="TAL"/>
            </w:pPr>
            <w:r>
              <w:rPr>
                <w:rFonts w:hint="eastAsia"/>
                <w:lang w:eastAsia="ja-JP"/>
              </w:rPr>
              <w:t>Mandatory with capability signalling</w:t>
            </w:r>
          </w:p>
        </w:tc>
      </w:tr>
      <w:tr w:rsidR="00BC659C" w14:paraId="5059C281" w14:textId="77777777" w:rsidTr="00F27972">
        <w:tc>
          <w:tcPr>
            <w:tcW w:w="1677" w:type="dxa"/>
            <w:vMerge/>
          </w:tcPr>
          <w:p w14:paraId="2DCB1A15" w14:textId="77777777" w:rsidR="00BC659C" w:rsidRDefault="00BC659C" w:rsidP="00B667C0">
            <w:pPr>
              <w:pStyle w:val="TAL"/>
            </w:pPr>
          </w:p>
        </w:tc>
        <w:tc>
          <w:tcPr>
            <w:tcW w:w="820" w:type="dxa"/>
          </w:tcPr>
          <w:p w14:paraId="63B4507F" w14:textId="108367D8" w:rsidR="00BC659C" w:rsidRDefault="00BC659C" w:rsidP="00B667C0">
            <w:pPr>
              <w:pStyle w:val="TAL"/>
              <w:rPr>
                <w:rFonts w:hint="eastAsia"/>
                <w:lang w:eastAsia="ja-JP"/>
              </w:rPr>
            </w:pPr>
            <w:r>
              <w:rPr>
                <w:rFonts w:hint="eastAsia"/>
                <w:lang w:eastAsia="ja-JP"/>
              </w:rPr>
              <w:t>6-18</w:t>
            </w:r>
          </w:p>
        </w:tc>
        <w:tc>
          <w:tcPr>
            <w:tcW w:w="1957" w:type="dxa"/>
          </w:tcPr>
          <w:p w14:paraId="1781132C" w14:textId="176222F0" w:rsidR="00BC659C" w:rsidRPr="00A34E76" w:rsidRDefault="00BC659C" w:rsidP="00B667C0">
            <w:pPr>
              <w:pStyle w:val="TAL"/>
            </w:pPr>
            <w:r w:rsidRPr="00F42E5A">
              <w:t>Supplemental uplink with dynamic switch</w:t>
            </w:r>
          </w:p>
        </w:tc>
        <w:tc>
          <w:tcPr>
            <w:tcW w:w="2506" w:type="dxa"/>
          </w:tcPr>
          <w:p w14:paraId="4DC93C33" w14:textId="5F148DA3" w:rsidR="00BC659C" w:rsidRPr="00A34E76" w:rsidRDefault="00BC659C" w:rsidP="00B667C0">
            <w:pPr>
              <w:pStyle w:val="TAL"/>
            </w:pPr>
            <w:r w:rsidRPr="00BA2215">
              <w:t>DCI based selection of PUSCH carrier</w:t>
            </w:r>
          </w:p>
        </w:tc>
        <w:tc>
          <w:tcPr>
            <w:tcW w:w="1328" w:type="dxa"/>
          </w:tcPr>
          <w:p w14:paraId="3C1759BA" w14:textId="5BDE66F6" w:rsidR="00BC659C" w:rsidRPr="00A34E76" w:rsidRDefault="00BC659C" w:rsidP="00B667C0">
            <w:pPr>
              <w:pStyle w:val="TAL"/>
              <w:rPr>
                <w:rFonts w:hint="eastAsia"/>
                <w:lang w:eastAsia="ja-JP"/>
              </w:rPr>
            </w:pPr>
            <w:r>
              <w:rPr>
                <w:rFonts w:hint="eastAsia"/>
                <w:lang w:eastAsia="ja-JP"/>
              </w:rPr>
              <w:t>6-16</w:t>
            </w:r>
          </w:p>
        </w:tc>
        <w:tc>
          <w:tcPr>
            <w:tcW w:w="3388" w:type="dxa"/>
          </w:tcPr>
          <w:p w14:paraId="66DA0F4E" w14:textId="4DE282C7" w:rsidR="00BC659C" w:rsidRPr="007A029F" w:rsidRDefault="00BC659C" w:rsidP="00B667C0">
            <w:pPr>
              <w:pStyle w:val="TAL"/>
              <w:rPr>
                <w:i/>
              </w:rPr>
            </w:pPr>
            <w:r w:rsidRPr="007A029F">
              <w:rPr>
                <w:i/>
              </w:rPr>
              <w:t>dynamicSwitchSUL</w:t>
            </w:r>
          </w:p>
        </w:tc>
        <w:tc>
          <w:tcPr>
            <w:tcW w:w="2988" w:type="dxa"/>
          </w:tcPr>
          <w:p w14:paraId="568A2243" w14:textId="3027A7F7" w:rsidR="00BC659C" w:rsidRPr="007A029F" w:rsidRDefault="00BC659C" w:rsidP="00B667C0">
            <w:pPr>
              <w:pStyle w:val="TAL"/>
              <w:rPr>
                <w:i/>
              </w:rPr>
            </w:pPr>
            <w:r w:rsidRPr="007A029F">
              <w:rPr>
                <w:i/>
              </w:rPr>
              <w:t>FeatureSetUplink</w:t>
            </w:r>
          </w:p>
        </w:tc>
        <w:tc>
          <w:tcPr>
            <w:tcW w:w="1416" w:type="dxa"/>
          </w:tcPr>
          <w:p w14:paraId="0C515902" w14:textId="6DF1CBCB" w:rsidR="00BC659C" w:rsidRPr="00A34E76" w:rsidRDefault="00BC659C" w:rsidP="00B667C0">
            <w:pPr>
              <w:pStyle w:val="TAL"/>
              <w:rPr>
                <w:rFonts w:hint="eastAsia"/>
                <w:lang w:eastAsia="ja-JP"/>
              </w:rPr>
            </w:pPr>
            <w:r>
              <w:rPr>
                <w:rFonts w:hint="eastAsia"/>
                <w:lang w:eastAsia="ja-JP"/>
              </w:rPr>
              <w:t>n/a</w:t>
            </w:r>
          </w:p>
        </w:tc>
        <w:tc>
          <w:tcPr>
            <w:tcW w:w="1416" w:type="dxa"/>
          </w:tcPr>
          <w:p w14:paraId="27D04E16" w14:textId="4B1DF4A8" w:rsidR="00BC659C" w:rsidRPr="00A34E76" w:rsidRDefault="00BC659C" w:rsidP="00B667C0">
            <w:pPr>
              <w:pStyle w:val="TAL"/>
              <w:rPr>
                <w:rFonts w:hint="eastAsia"/>
                <w:lang w:eastAsia="ja-JP"/>
              </w:rPr>
            </w:pPr>
            <w:r>
              <w:rPr>
                <w:rFonts w:hint="eastAsia"/>
                <w:lang w:eastAsia="ja-JP"/>
              </w:rPr>
              <w:t>n/a</w:t>
            </w:r>
          </w:p>
        </w:tc>
        <w:tc>
          <w:tcPr>
            <w:tcW w:w="1840" w:type="dxa"/>
          </w:tcPr>
          <w:p w14:paraId="7D5069D8" w14:textId="235FF868" w:rsidR="00BC659C" w:rsidRPr="00A34E76" w:rsidRDefault="00BC659C" w:rsidP="00B667C0">
            <w:pPr>
              <w:pStyle w:val="TAL"/>
            </w:pPr>
            <w:r w:rsidRPr="00231F45">
              <w:t>his is conditioned on the support of SUL band combination(s).</w:t>
            </w:r>
          </w:p>
        </w:tc>
        <w:tc>
          <w:tcPr>
            <w:tcW w:w="1907" w:type="dxa"/>
          </w:tcPr>
          <w:p w14:paraId="10F98B18" w14:textId="525C19CB" w:rsidR="00BC659C" w:rsidRPr="00A34E76" w:rsidRDefault="00BC659C" w:rsidP="00B667C0">
            <w:pPr>
              <w:pStyle w:val="TAL"/>
            </w:pPr>
            <w:r>
              <w:rPr>
                <w:rFonts w:hint="eastAsia"/>
                <w:lang w:eastAsia="ja-JP"/>
              </w:rPr>
              <w:t>Optional with capability signalling</w:t>
            </w:r>
          </w:p>
        </w:tc>
      </w:tr>
      <w:tr w:rsidR="00BC659C" w14:paraId="6BB9025C" w14:textId="77777777" w:rsidTr="00F27972">
        <w:tc>
          <w:tcPr>
            <w:tcW w:w="1677" w:type="dxa"/>
            <w:vMerge/>
          </w:tcPr>
          <w:p w14:paraId="1E879DD7" w14:textId="77777777" w:rsidR="00BC659C" w:rsidRDefault="00BC659C" w:rsidP="00B667C0">
            <w:pPr>
              <w:pStyle w:val="TAL"/>
            </w:pPr>
          </w:p>
        </w:tc>
        <w:tc>
          <w:tcPr>
            <w:tcW w:w="820" w:type="dxa"/>
          </w:tcPr>
          <w:p w14:paraId="53BF05D0" w14:textId="570C8BD0" w:rsidR="00BC659C" w:rsidRDefault="00BC659C" w:rsidP="00B667C0">
            <w:pPr>
              <w:pStyle w:val="TAL"/>
              <w:rPr>
                <w:rFonts w:hint="eastAsia"/>
                <w:lang w:eastAsia="ja-JP"/>
              </w:rPr>
            </w:pPr>
            <w:r>
              <w:rPr>
                <w:rFonts w:hint="eastAsia"/>
                <w:lang w:eastAsia="ja-JP"/>
              </w:rPr>
              <w:t>6-19</w:t>
            </w:r>
          </w:p>
        </w:tc>
        <w:tc>
          <w:tcPr>
            <w:tcW w:w="1957" w:type="dxa"/>
          </w:tcPr>
          <w:p w14:paraId="624EEC0E" w14:textId="24A7CF97" w:rsidR="00BC659C" w:rsidRPr="00A34E76" w:rsidRDefault="00BC659C" w:rsidP="00B667C0">
            <w:pPr>
              <w:pStyle w:val="TAL"/>
            </w:pPr>
            <w:r w:rsidRPr="00F42E5A">
              <w:t>Simultaneous transmission of SRS on an SUL/non-SUL carrier and PUSCH/PUCCH/SRS on the other UL carrier in the same cell</w:t>
            </w:r>
          </w:p>
        </w:tc>
        <w:tc>
          <w:tcPr>
            <w:tcW w:w="2506" w:type="dxa"/>
          </w:tcPr>
          <w:p w14:paraId="08C2B9B8" w14:textId="3E250543" w:rsidR="00BC659C" w:rsidRPr="00A34E76" w:rsidRDefault="00BC659C" w:rsidP="00B667C0">
            <w:pPr>
              <w:pStyle w:val="TAL"/>
            </w:pPr>
            <w:r w:rsidRPr="00BA2215">
              <w:t>Simultaneous transmission of SRS on an SUL/non-SUL carrier and PUSCH/PUCCH/SRS on the other UL carrier in the same cell</w:t>
            </w:r>
          </w:p>
        </w:tc>
        <w:tc>
          <w:tcPr>
            <w:tcW w:w="1328" w:type="dxa"/>
          </w:tcPr>
          <w:p w14:paraId="315B7926" w14:textId="03A98A9B" w:rsidR="00BC659C" w:rsidRPr="00A34E76" w:rsidRDefault="00BC659C" w:rsidP="00B667C0">
            <w:pPr>
              <w:pStyle w:val="TAL"/>
              <w:rPr>
                <w:rFonts w:hint="eastAsia"/>
                <w:lang w:eastAsia="ja-JP"/>
              </w:rPr>
            </w:pPr>
            <w:r>
              <w:rPr>
                <w:rFonts w:hint="eastAsia"/>
                <w:lang w:eastAsia="ja-JP"/>
              </w:rPr>
              <w:t>6-16</w:t>
            </w:r>
          </w:p>
        </w:tc>
        <w:tc>
          <w:tcPr>
            <w:tcW w:w="3388" w:type="dxa"/>
          </w:tcPr>
          <w:p w14:paraId="1D436E37" w14:textId="4A83B465" w:rsidR="00BC659C" w:rsidRPr="007A029F" w:rsidRDefault="00BC659C" w:rsidP="00B667C0">
            <w:pPr>
              <w:pStyle w:val="TAL"/>
              <w:rPr>
                <w:i/>
              </w:rPr>
            </w:pPr>
            <w:r w:rsidRPr="007A029F">
              <w:rPr>
                <w:i/>
              </w:rPr>
              <w:t>simultaneousTxSUL-NonSUL</w:t>
            </w:r>
          </w:p>
        </w:tc>
        <w:tc>
          <w:tcPr>
            <w:tcW w:w="2988" w:type="dxa"/>
          </w:tcPr>
          <w:p w14:paraId="3EE7EB6E" w14:textId="7698318F" w:rsidR="00BC659C" w:rsidRPr="007A029F" w:rsidRDefault="00BC659C" w:rsidP="00B667C0">
            <w:pPr>
              <w:pStyle w:val="TAL"/>
              <w:rPr>
                <w:i/>
              </w:rPr>
            </w:pPr>
            <w:r w:rsidRPr="007A029F">
              <w:rPr>
                <w:i/>
              </w:rPr>
              <w:t>FeatureSetUplink</w:t>
            </w:r>
          </w:p>
        </w:tc>
        <w:tc>
          <w:tcPr>
            <w:tcW w:w="1416" w:type="dxa"/>
          </w:tcPr>
          <w:p w14:paraId="623F9E52" w14:textId="64C7A40A" w:rsidR="00BC659C" w:rsidRPr="00A34E76" w:rsidRDefault="00BC659C" w:rsidP="00B667C0">
            <w:pPr>
              <w:pStyle w:val="TAL"/>
              <w:rPr>
                <w:rFonts w:hint="eastAsia"/>
                <w:lang w:eastAsia="ja-JP"/>
              </w:rPr>
            </w:pPr>
            <w:r>
              <w:rPr>
                <w:rFonts w:hint="eastAsia"/>
                <w:lang w:eastAsia="ja-JP"/>
              </w:rPr>
              <w:t>n/a</w:t>
            </w:r>
          </w:p>
        </w:tc>
        <w:tc>
          <w:tcPr>
            <w:tcW w:w="1416" w:type="dxa"/>
          </w:tcPr>
          <w:p w14:paraId="3DA994F1" w14:textId="4A02AB10" w:rsidR="00BC659C" w:rsidRPr="00A34E76" w:rsidRDefault="00BC659C" w:rsidP="00B667C0">
            <w:pPr>
              <w:pStyle w:val="TAL"/>
              <w:rPr>
                <w:rFonts w:hint="eastAsia"/>
                <w:lang w:eastAsia="ja-JP"/>
              </w:rPr>
            </w:pPr>
            <w:r>
              <w:rPr>
                <w:rFonts w:hint="eastAsia"/>
                <w:lang w:eastAsia="ja-JP"/>
              </w:rPr>
              <w:t>n/a</w:t>
            </w:r>
          </w:p>
        </w:tc>
        <w:tc>
          <w:tcPr>
            <w:tcW w:w="1840" w:type="dxa"/>
          </w:tcPr>
          <w:p w14:paraId="2DC3C3A2" w14:textId="77777777" w:rsidR="00BC659C" w:rsidRPr="00A34E76" w:rsidRDefault="00BC659C" w:rsidP="00B667C0">
            <w:pPr>
              <w:pStyle w:val="TAL"/>
            </w:pPr>
          </w:p>
        </w:tc>
        <w:tc>
          <w:tcPr>
            <w:tcW w:w="1907" w:type="dxa"/>
          </w:tcPr>
          <w:p w14:paraId="4A34EEC6" w14:textId="2304333B" w:rsidR="00BC659C" w:rsidRPr="00A34E76" w:rsidRDefault="00BC659C" w:rsidP="00B667C0">
            <w:pPr>
              <w:pStyle w:val="TAL"/>
            </w:pPr>
            <w:r>
              <w:rPr>
                <w:rFonts w:hint="eastAsia"/>
                <w:lang w:eastAsia="ja-JP"/>
              </w:rPr>
              <w:t>Optional with capability signalling</w:t>
            </w:r>
          </w:p>
        </w:tc>
      </w:tr>
      <w:tr w:rsidR="00BC659C" w14:paraId="7C03ECE9" w14:textId="77777777" w:rsidTr="00F27972">
        <w:tc>
          <w:tcPr>
            <w:tcW w:w="1677" w:type="dxa"/>
            <w:vMerge/>
          </w:tcPr>
          <w:p w14:paraId="7B8AFE2A" w14:textId="77777777" w:rsidR="00BC659C" w:rsidRDefault="00BC659C" w:rsidP="00B667C0">
            <w:pPr>
              <w:pStyle w:val="TAL"/>
            </w:pPr>
          </w:p>
        </w:tc>
        <w:tc>
          <w:tcPr>
            <w:tcW w:w="820" w:type="dxa"/>
          </w:tcPr>
          <w:p w14:paraId="1E458F70" w14:textId="030FF68E" w:rsidR="00BC659C" w:rsidRDefault="00BC659C" w:rsidP="00B667C0">
            <w:pPr>
              <w:pStyle w:val="TAL"/>
              <w:rPr>
                <w:rFonts w:hint="eastAsia"/>
                <w:lang w:eastAsia="ja-JP"/>
              </w:rPr>
            </w:pPr>
            <w:r>
              <w:rPr>
                <w:rFonts w:hint="eastAsia"/>
                <w:lang w:eastAsia="ja-JP"/>
              </w:rPr>
              <w:t>6-21</w:t>
            </w:r>
          </w:p>
        </w:tc>
        <w:tc>
          <w:tcPr>
            <w:tcW w:w="1957" w:type="dxa"/>
          </w:tcPr>
          <w:p w14:paraId="6D9C9107" w14:textId="403DAD9A" w:rsidR="00BC659C" w:rsidRPr="00A34E76" w:rsidRDefault="00BC659C" w:rsidP="00B667C0">
            <w:pPr>
              <w:pStyle w:val="TAL"/>
            </w:pPr>
            <w:r w:rsidRPr="00BA2AEA">
              <w:t>DL search space sharing for CA</w:t>
            </w:r>
          </w:p>
        </w:tc>
        <w:tc>
          <w:tcPr>
            <w:tcW w:w="2506" w:type="dxa"/>
          </w:tcPr>
          <w:p w14:paraId="2A74B57A" w14:textId="779DAB76" w:rsidR="00BC659C" w:rsidRPr="00A34E76" w:rsidRDefault="00BC659C" w:rsidP="00B667C0">
            <w:pPr>
              <w:pStyle w:val="TAL"/>
            </w:pPr>
            <w:r w:rsidRPr="00BA2AEA">
              <w:t>DL search space sharing for CA</w:t>
            </w:r>
          </w:p>
        </w:tc>
        <w:tc>
          <w:tcPr>
            <w:tcW w:w="1328" w:type="dxa"/>
          </w:tcPr>
          <w:p w14:paraId="5A62CD94" w14:textId="0858E110" w:rsidR="00BC659C" w:rsidRPr="00A34E76" w:rsidRDefault="00BC659C" w:rsidP="00B667C0">
            <w:pPr>
              <w:pStyle w:val="TAL"/>
            </w:pPr>
            <w:r w:rsidRPr="00BA2AEA">
              <w:t>6-10 or 6-10a</w:t>
            </w:r>
          </w:p>
        </w:tc>
        <w:tc>
          <w:tcPr>
            <w:tcW w:w="3388" w:type="dxa"/>
          </w:tcPr>
          <w:p w14:paraId="1B7592D1" w14:textId="591018FF" w:rsidR="00BC659C" w:rsidRPr="00B831FA" w:rsidRDefault="00BC659C" w:rsidP="00B667C0">
            <w:pPr>
              <w:pStyle w:val="TAL"/>
              <w:rPr>
                <w:i/>
              </w:rPr>
            </w:pPr>
            <w:r w:rsidRPr="00B831FA">
              <w:rPr>
                <w:i/>
              </w:rPr>
              <w:t>searchSpaceSharingCA-DL</w:t>
            </w:r>
          </w:p>
        </w:tc>
        <w:tc>
          <w:tcPr>
            <w:tcW w:w="2988" w:type="dxa"/>
          </w:tcPr>
          <w:p w14:paraId="088E0C8F" w14:textId="7537045D" w:rsidR="00BC659C" w:rsidRPr="00B831FA" w:rsidRDefault="00BC659C" w:rsidP="00B667C0">
            <w:pPr>
              <w:pStyle w:val="TAL"/>
              <w:rPr>
                <w:i/>
              </w:rPr>
            </w:pPr>
            <w:r w:rsidRPr="00B831FA">
              <w:rPr>
                <w:i/>
              </w:rPr>
              <w:t>FeatureSetDownlink</w:t>
            </w:r>
          </w:p>
        </w:tc>
        <w:tc>
          <w:tcPr>
            <w:tcW w:w="1416" w:type="dxa"/>
          </w:tcPr>
          <w:p w14:paraId="4C847901" w14:textId="0C86FB17" w:rsidR="00BC659C" w:rsidRPr="00A34E76" w:rsidRDefault="00BC659C" w:rsidP="00B667C0">
            <w:pPr>
              <w:pStyle w:val="TAL"/>
              <w:rPr>
                <w:rFonts w:hint="eastAsia"/>
                <w:lang w:eastAsia="ja-JP"/>
              </w:rPr>
            </w:pPr>
            <w:r>
              <w:rPr>
                <w:rFonts w:hint="eastAsia"/>
                <w:lang w:eastAsia="ja-JP"/>
              </w:rPr>
              <w:t>n/a</w:t>
            </w:r>
          </w:p>
        </w:tc>
        <w:tc>
          <w:tcPr>
            <w:tcW w:w="1416" w:type="dxa"/>
          </w:tcPr>
          <w:p w14:paraId="1122F7E7" w14:textId="37AE5603" w:rsidR="00BC659C" w:rsidRPr="00A34E76" w:rsidRDefault="00BC659C" w:rsidP="00B667C0">
            <w:pPr>
              <w:pStyle w:val="TAL"/>
              <w:rPr>
                <w:rFonts w:hint="eastAsia"/>
                <w:lang w:eastAsia="ja-JP"/>
              </w:rPr>
            </w:pPr>
            <w:r>
              <w:rPr>
                <w:rFonts w:hint="eastAsia"/>
                <w:lang w:eastAsia="ja-JP"/>
              </w:rPr>
              <w:t>n/a</w:t>
            </w:r>
          </w:p>
        </w:tc>
        <w:tc>
          <w:tcPr>
            <w:tcW w:w="1840" w:type="dxa"/>
          </w:tcPr>
          <w:p w14:paraId="058D18E9" w14:textId="77777777" w:rsidR="00BC659C" w:rsidRPr="00A34E76" w:rsidRDefault="00BC659C" w:rsidP="00B667C0">
            <w:pPr>
              <w:pStyle w:val="TAL"/>
            </w:pPr>
          </w:p>
        </w:tc>
        <w:tc>
          <w:tcPr>
            <w:tcW w:w="1907" w:type="dxa"/>
          </w:tcPr>
          <w:p w14:paraId="11015AC5" w14:textId="2038BE4A" w:rsidR="00BC659C" w:rsidRPr="00A34E76" w:rsidRDefault="00BC659C" w:rsidP="00B667C0">
            <w:pPr>
              <w:pStyle w:val="TAL"/>
            </w:pPr>
            <w:r>
              <w:rPr>
                <w:rFonts w:hint="eastAsia"/>
                <w:lang w:eastAsia="ja-JP"/>
              </w:rPr>
              <w:t>Optional with capability signalling</w:t>
            </w:r>
          </w:p>
        </w:tc>
      </w:tr>
      <w:tr w:rsidR="00BC659C" w14:paraId="0E9B7DEE" w14:textId="77777777" w:rsidTr="00F27972">
        <w:tc>
          <w:tcPr>
            <w:tcW w:w="1677" w:type="dxa"/>
            <w:vMerge/>
          </w:tcPr>
          <w:p w14:paraId="3DA4B36F" w14:textId="77777777" w:rsidR="00BC659C" w:rsidRDefault="00BC659C" w:rsidP="00B667C0">
            <w:pPr>
              <w:pStyle w:val="TAL"/>
            </w:pPr>
          </w:p>
        </w:tc>
        <w:tc>
          <w:tcPr>
            <w:tcW w:w="820" w:type="dxa"/>
          </w:tcPr>
          <w:p w14:paraId="72848ED9" w14:textId="35A429CA" w:rsidR="00BC659C" w:rsidRDefault="00BC659C" w:rsidP="00B667C0">
            <w:pPr>
              <w:pStyle w:val="TAL"/>
              <w:rPr>
                <w:rFonts w:hint="eastAsia"/>
                <w:lang w:eastAsia="ja-JP"/>
              </w:rPr>
            </w:pPr>
            <w:r>
              <w:rPr>
                <w:rFonts w:hint="eastAsia"/>
                <w:lang w:eastAsia="ja-JP"/>
              </w:rPr>
              <w:t>6-22</w:t>
            </w:r>
          </w:p>
        </w:tc>
        <w:tc>
          <w:tcPr>
            <w:tcW w:w="1957" w:type="dxa"/>
          </w:tcPr>
          <w:p w14:paraId="62691FC1" w14:textId="17D64C4B" w:rsidR="00BC659C" w:rsidRPr="00A34E76" w:rsidRDefault="00BC659C" w:rsidP="00B667C0">
            <w:pPr>
              <w:pStyle w:val="TAL"/>
            </w:pPr>
            <w:r w:rsidRPr="00BA2AEA">
              <w:t>UL search space sharing for CA</w:t>
            </w:r>
          </w:p>
        </w:tc>
        <w:tc>
          <w:tcPr>
            <w:tcW w:w="2506" w:type="dxa"/>
          </w:tcPr>
          <w:p w14:paraId="75F411F1" w14:textId="37C00DA6" w:rsidR="00BC659C" w:rsidRPr="00A34E76" w:rsidRDefault="00BC659C" w:rsidP="00B667C0">
            <w:pPr>
              <w:pStyle w:val="TAL"/>
            </w:pPr>
            <w:r w:rsidRPr="00BA2AEA">
              <w:t>UL search space sharing for CA</w:t>
            </w:r>
          </w:p>
        </w:tc>
        <w:tc>
          <w:tcPr>
            <w:tcW w:w="1328" w:type="dxa"/>
          </w:tcPr>
          <w:p w14:paraId="2F613ACB" w14:textId="7AFC1CF4" w:rsidR="00BC659C" w:rsidRPr="00A34E76" w:rsidRDefault="00BC659C" w:rsidP="00B667C0">
            <w:pPr>
              <w:pStyle w:val="TAL"/>
            </w:pPr>
            <w:r w:rsidRPr="00BA2AEA">
              <w:t>6-10 or 6-10a</w:t>
            </w:r>
          </w:p>
        </w:tc>
        <w:tc>
          <w:tcPr>
            <w:tcW w:w="3388" w:type="dxa"/>
          </w:tcPr>
          <w:p w14:paraId="40195B7B" w14:textId="2CFC985F" w:rsidR="00BC659C" w:rsidRPr="00B831FA" w:rsidRDefault="00BC659C" w:rsidP="00B667C0">
            <w:pPr>
              <w:pStyle w:val="TAL"/>
              <w:rPr>
                <w:i/>
              </w:rPr>
            </w:pPr>
            <w:r w:rsidRPr="00B831FA">
              <w:rPr>
                <w:i/>
              </w:rPr>
              <w:t>searchSpaceSharingCA-UL</w:t>
            </w:r>
          </w:p>
        </w:tc>
        <w:tc>
          <w:tcPr>
            <w:tcW w:w="2988" w:type="dxa"/>
          </w:tcPr>
          <w:p w14:paraId="27D76071" w14:textId="71319F53" w:rsidR="00BC659C" w:rsidRPr="00B831FA" w:rsidRDefault="00BC659C" w:rsidP="00B667C0">
            <w:pPr>
              <w:pStyle w:val="TAL"/>
              <w:rPr>
                <w:i/>
              </w:rPr>
            </w:pPr>
            <w:r w:rsidRPr="00B831FA">
              <w:rPr>
                <w:i/>
              </w:rPr>
              <w:t>FeatureSetUplink</w:t>
            </w:r>
          </w:p>
        </w:tc>
        <w:tc>
          <w:tcPr>
            <w:tcW w:w="1416" w:type="dxa"/>
          </w:tcPr>
          <w:p w14:paraId="0C9B91F7" w14:textId="7213C205" w:rsidR="00BC659C" w:rsidRPr="00A34E76" w:rsidRDefault="00BC659C" w:rsidP="00B667C0">
            <w:pPr>
              <w:pStyle w:val="TAL"/>
              <w:rPr>
                <w:rFonts w:hint="eastAsia"/>
                <w:lang w:eastAsia="ja-JP"/>
              </w:rPr>
            </w:pPr>
            <w:r>
              <w:rPr>
                <w:rFonts w:hint="eastAsia"/>
                <w:lang w:eastAsia="ja-JP"/>
              </w:rPr>
              <w:t>n/a</w:t>
            </w:r>
          </w:p>
        </w:tc>
        <w:tc>
          <w:tcPr>
            <w:tcW w:w="1416" w:type="dxa"/>
          </w:tcPr>
          <w:p w14:paraId="473B6C13" w14:textId="6669E771" w:rsidR="00BC659C" w:rsidRPr="00A34E76" w:rsidRDefault="00BC659C" w:rsidP="00B667C0">
            <w:pPr>
              <w:pStyle w:val="TAL"/>
              <w:rPr>
                <w:rFonts w:hint="eastAsia"/>
                <w:lang w:eastAsia="ja-JP"/>
              </w:rPr>
            </w:pPr>
            <w:r>
              <w:rPr>
                <w:rFonts w:hint="eastAsia"/>
                <w:lang w:eastAsia="ja-JP"/>
              </w:rPr>
              <w:t>n/a</w:t>
            </w:r>
          </w:p>
        </w:tc>
        <w:tc>
          <w:tcPr>
            <w:tcW w:w="1840" w:type="dxa"/>
          </w:tcPr>
          <w:p w14:paraId="4DADE959" w14:textId="77777777" w:rsidR="00BC659C" w:rsidRPr="00A34E76" w:rsidRDefault="00BC659C" w:rsidP="00B667C0">
            <w:pPr>
              <w:pStyle w:val="TAL"/>
            </w:pPr>
          </w:p>
        </w:tc>
        <w:tc>
          <w:tcPr>
            <w:tcW w:w="1907" w:type="dxa"/>
          </w:tcPr>
          <w:p w14:paraId="23DDCA02" w14:textId="55E72848" w:rsidR="00BC659C" w:rsidRPr="00A34E76" w:rsidRDefault="00BC659C" w:rsidP="00B667C0">
            <w:pPr>
              <w:pStyle w:val="TAL"/>
            </w:pPr>
            <w:r>
              <w:rPr>
                <w:rFonts w:hint="eastAsia"/>
                <w:lang w:eastAsia="ja-JP"/>
              </w:rPr>
              <w:t>Optional with capability signalling</w:t>
            </w:r>
          </w:p>
        </w:tc>
      </w:tr>
      <w:tr w:rsidR="00BC659C" w14:paraId="750A1CF7" w14:textId="77777777" w:rsidTr="00F27972">
        <w:tc>
          <w:tcPr>
            <w:tcW w:w="1677" w:type="dxa"/>
            <w:vMerge/>
          </w:tcPr>
          <w:p w14:paraId="7E3AC6B5" w14:textId="77777777" w:rsidR="00BC659C" w:rsidRDefault="00BC659C" w:rsidP="00F27972">
            <w:pPr>
              <w:pStyle w:val="TAL"/>
            </w:pPr>
          </w:p>
        </w:tc>
        <w:tc>
          <w:tcPr>
            <w:tcW w:w="820" w:type="dxa"/>
          </w:tcPr>
          <w:p w14:paraId="2FE61740" w14:textId="0B1C4144" w:rsidR="00BC659C" w:rsidRDefault="00BC659C" w:rsidP="00F27972">
            <w:pPr>
              <w:pStyle w:val="TAL"/>
              <w:rPr>
                <w:rFonts w:hint="eastAsia"/>
                <w:lang w:eastAsia="ja-JP"/>
              </w:rPr>
            </w:pPr>
            <w:r>
              <w:rPr>
                <w:rFonts w:hint="eastAsia"/>
                <w:lang w:eastAsia="ja-JP"/>
              </w:rPr>
              <w:t>6-23</w:t>
            </w:r>
          </w:p>
        </w:tc>
        <w:tc>
          <w:tcPr>
            <w:tcW w:w="1957" w:type="dxa"/>
          </w:tcPr>
          <w:p w14:paraId="2916B1B7" w14:textId="7B006958" w:rsidR="00BC659C" w:rsidRPr="00A34E76" w:rsidRDefault="00BC659C" w:rsidP="00F27972">
            <w:pPr>
              <w:pStyle w:val="TAL"/>
            </w:pPr>
            <w:r w:rsidRPr="002372DB">
              <w:t>Incapability motivated by impacts of PA phase discontinuity with overlapping transmissions with non-aligned starting or ending times or hop boundaries across carriers for intra-band EN-DC, intra-band CA, and FDM based ULSUP</w:t>
            </w:r>
          </w:p>
        </w:tc>
        <w:tc>
          <w:tcPr>
            <w:tcW w:w="2506" w:type="dxa"/>
          </w:tcPr>
          <w:p w14:paraId="66AC8D8C" w14:textId="674341F5" w:rsidR="00BC659C" w:rsidRPr="00A34E76" w:rsidRDefault="00BC659C" w:rsidP="00F27972">
            <w:pPr>
              <w:pStyle w:val="TAL"/>
            </w:pPr>
            <w:r w:rsidRPr="002372DB">
              <w:t>Incapability motivated by impacts of PA phase discontinuity with overlapping transmissions with non-aligned starting or ending times or hop boundaries across carriers for intra-band EN-DC, intra-band CA, and FDM based ULSUP</w:t>
            </w:r>
          </w:p>
        </w:tc>
        <w:tc>
          <w:tcPr>
            <w:tcW w:w="1328" w:type="dxa"/>
          </w:tcPr>
          <w:p w14:paraId="04BF2C6C" w14:textId="77777777" w:rsidR="00BC659C" w:rsidRPr="00A34E76" w:rsidRDefault="00BC659C" w:rsidP="00F27972">
            <w:pPr>
              <w:pStyle w:val="TAL"/>
            </w:pPr>
          </w:p>
        </w:tc>
        <w:tc>
          <w:tcPr>
            <w:tcW w:w="3388" w:type="dxa"/>
          </w:tcPr>
          <w:p w14:paraId="3517E8AD" w14:textId="2C9CD68D" w:rsidR="00BC659C" w:rsidRPr="00F27972" w:rsidRDefault="00BC659C" w:rsidP="00F27972">
            <w:pPr>
              <w:pStyle w:val="TAL"/>
              <w:rPr>
                <w:i/>
              </w:rPr>
            </w:pPr>
            <w:r w:rsidRPr="00F27972">
              <w:rPr>
                <w:i/>
              </w:rPr>
              <w:t>pa-PhaseDiscontinuityImpacts</w:t>
            </w:r>
          </w:p>
        </w:tc>
        <w:tc>
          <w:tcPr>
            <w:tcW w:w="2988" w:type="dxa"/>
          </w:tcPr>
          <w:p w14:paraId="71460C96" w14:textId="1B835324" w:rsidR="00BC659C" w:rsidRPr="00A34E76" w:rsidRDefault="00BC659C" w:rsidP="00F27972">
            <w:pPr>
              <w:pStyle w:val="TAL"/>
            </w:pPr>
            <w:r w:rsidRPr="00B831FA">
              <w:rPr>
                <w:i/>
              </w:rPr>
              <w:t>FeatureSetUplink</w:t>
            </w:r>
          </w:p>
        </w:tc>
        <w:tc>
          <w:tcPr>
            <w:tcW w:w="1416" w:type="dxa"/>
          </w:tcPr>
          <w:p w14:paraId="275DCB3B" w14:textId="5DC40B49" w:rsidR="00BC659C" w:rsidRPr="00A34E76" w:rsidRDefault="00BC659C" w:rsidP="00F27972">
            <w:pPr>
              <w:pStyle w:val="TAL"/>
              <w:rPr>
                <w:rFonts w:hint="eastAsia"/>
                <w:lang w:eastAsia="ja-JP"/>
              </w:rPr>
            </w:pPr>
            <w:r>
              <w:rPr>
                <w:rFonts w:hint="eastAsia"/>
                <w:lang w:eastAsia="ja-JP"/>
              </w:rPr>
              <w:t>n/a</w:t>
            </w:r>
          </w:p>
        </w:tc>
        <w:tc>
          <w:tcPr>
            <w:tcW w:w="1416" w:type="dxa"/>
          </w:tcPr>
          <w:p w14:paraId="544A7046" w14:textId="63AEC473" w:rsidR="00BC659C" w:rsidRPr="00A34E76" w:rsidRDefault="00BC659C" w:rsidP="00F27972">
            <w:pPr>
              <w:pStyle w:val="TAL"/>
              <w:rPr>
                <w:rFonts w:hint="eastAsia"/>
                <w:lang w:eastAsia="ja-JP"/>
              </w:rPr>
            </w:pPr>
            <w:r>
              <w:rPr>
                <w:rFonts w:hint="eastAsia"/>
                <w:lang w:eastAsia="ja-JP"/>
              </w:rPr>
              <w:t>n/a</w:t>
            </w:r>
          </w:p>
        </w:tc>
        <w:tc>
          <w:tcPr>
            <w:tcW w:w="1840" w:type="dxa"/>
          </w:tcPr>
          <w:p w14:paraId="46C1FF1A" w14:textId="07B9256A" w:rsidR="00BC659C" w:rsidRPr="00A34E76" w:rsidRDefault="00BC659C" w:rsidP="00F27972">
            <w:pPr>
              <w:pStyle w:val="TAL"/>
            </w:pPr>
            <w:r w:rsidRPr="00F27972">
              <w:t>See LS (R1-1809992)</w:t>
            </w:r>
          </w:p>
        </w:tc>
        <w:tc>
          <w:tcPr>
            <w:tcW w:w="1907" w:type="dxa"/>
          </w:tcPr>
          <w:p w14:paraId="1B6461D6" w14:textId="7E0B620D" w:rsidR="00BC659C" w:rsidRPr="00A34E76" w:rsidRDefault="00BC659C" w:rsidP="00F27972">
            <w:pPr>
              <w:pStyle w:val="TAL"/>
              <w:rPr>
                <w:rFonts w:hint="eastAsia"/>
                <w:lang w:eastAsia="ja-JP"/>
              </w:rPr>
            </w:pPr>
            <w:r>
              <w:rPr>
                <w:rFonts w:hint="eastAsia"/>
                <w:lang w:eastAsia="ja-JP"/>
              </w:rPr>
              <w:t>Optional with capability signalling</w:t>
            </w:r>
          </w:p>
        </w:tc>
      </w:tr>
      <w:tr w:rsidR="00BC659C" w14:paraId="367E1BCE" w14:textId="77777777" w:rsidTr="00F27972">
        <w:tc>
          <w:tcPr>
            <w:tcW w:w="1677" w:type="dxa"/>
            <w:vMerge/>
          </w:tcPr>
          <w:p w14:paraId="200621D9" w14:textId="77777777" w:rsidR="00BC659C" w:rsidRDefault="00BC659C" w:rsidP="00F27972">
            <w:pPr>
              <w:pStyle w:val="TAL"/>
            </w:pPr>
          </w:p>
        </w:tc>
        <w:tc>
          <w:tcPr>
            <w:tcW w:w="820" w:type="dxa"/>
          </w:tcPr>
          <w:p w14:paraId="264D4DE3" w14:textId="0B3BFC22" w:rsidR="00BC659C" w:rsidRDefault="00BC659C" w:rsidP="00F27972">
            <w:pPr>
              <w:pStyle w:val="TAL"/>
              <w:rPr>
                <w:rFonts w:hint="eastAsia"/>
                <w:lang w:eastAsia="ja-JP"/>
              </w:rPr>
            </w:pPr>
            <w:r>
              <w:rPr>
                <w:rFonts w:hint="eastAsia"/>
                <w:lang w:eastAsia="ja-JP"/>
              </w:rPr>
              <w:t>6-24</w:t>
            </w:r>
          </w:p>
        </w:tc>
        <w:tc>
          <w:tcPr>
            <w:tcW w:w="1957" w:type="dxa"/>
          </w:tcPr>
          <w:p w14:paraId="7EB1BEF3" w14:textId="22D77B61" w:rsidR="00BC659C" w:rsidRPr="00A34E76" w:rsidRDefault="00BC659C" w:rsidP="00F27972">
            <w:pPr>
              <w:pStyle w:val="TAL"/>
            </w:pPr>
            <w:r w:rsidRPr="00F85880">
              <w:t>Applying the same UL timing between NR and LTE</w:t>
            </w:r>
          </w:p>
        </w:tc>
        <w:tc>
          <w:tcPr>
            <w:tcW w:w="2506" w:type="dxa"/>
          </w:tcPr>
          <w:p w14:paraId="03F7670B" w14:textId="2BACAFA5" w:rsidR="00BC659C" w:rsidRPr="00A34E76" w:rsidRDefault="00BC659C" w:rsidP="00F27972">
            <w:pPr>
              <w:pStyle w:val="TAL"/>
            </w:pPr>
            <w:r w:rsidRPr="00F85880">
              <w:t>Applying the same UL timing between NR and LTE for dynamic power sharing capable UE operating in intra-band contiguous synchronous EN-DC</w:t>
            </w:r>
          </w:p>
        </w:tc>
        <w:tc>
          <w:tcPr>
            <w:tcW w:w="1328" w:type="dxa"/>
          </w:tcPr>
          <w:p w14:paraId="4538C0BA" w14:textId="408C3FF9" w:rsidR="00BC659C" w:rsidRPr="00A34E76" w:rsidRDefault="00BC659C" w:rsidP="00F27972">
            <w:pPr>
              <w:pStyle w:val="TAL"/>
              <w:rPr>
                <w:rFonts w:hint="eastAsia"/>
                <w:lang w:eastAsia="ja-JP"/>
              </w:rPr>
            </w:pPr>
            <w:r>
              <w:rPr>
                <w:rFonts w:hint="eastAsia"/>
                <w:lang w:eastAsia="ja-JP"/>
              </w:rPr>
              <w:t>8-1</w:t>
            </w:r>
          </w:p>
        </w:tc>
        <w:tc>
          <w:tcPr>
            <w:tcW w:w="3388" w:type="dxa"/>
          </w:tcPr>
          <w:p w14:paraId="2D466E19" w14:textId="59AB83F8" w:rsidR="00BC659C" w:rsidRPr="00DE0ECD" w:rsidRDefault="00BC659C" w:rsidP="00F27972">
            <w:pPr>
              <w:pStyle w:val="TAL"/>
              <w:rPr>
                <w:i/>
              </w:rPr>
            </w:pPr>
            <w:r w:rsidRPr="00DE0ECD">
              <w:rPr>
                <w:i/>
              </w:rPr>
              <w:t>ul-TimingAlignmentEUTRA-NR</w:t>
            </w:r>
          </w:p>
        </w:tc>
        <w:tc>
          <w:tcPr>
            <w:tcW w:w="2988" w:type="dxa"/>
          </w:tcPr>
          <w:p w14:paraId="01FA7659" w14:textId="2D890755" w:rsidR="00BC659C" w:rsidRPr="00DE0ECD" w:rsidRDefault="00BC659C" w:rsidP="00F27972">
            <w:pPr>
              <w:pStyle w:val="TAL"/>
              <w:rPr>
                <w:i/>
              </w:rPr>
            </w:pPr>
            <w:r w:rsidRPr="00DE0ECD">
              <w:rPr>
                <w:i/>
              </w:rPr>
              <w:t>MRDC-Parameters</w:t>
            </w:r>
          </w:p>
        </w:tc>
        <w:tc>
          <w:tcPr>
            <w:tcW w:w="1416" w:type="dxa"/>
          </w:tcPr>
          <w:p w14:paraId="009AEFD4" w14:textId="03B0E18D" w:rsidR="00BC659C" w:rsidRPr="00A34E76" w:rsidRDefault="00BC659C" w:rsidP="00F27972">
            <w:pPr>
              <w:pStyle w:val="TAL"/>
              <w:rPr>
                <w:rFonts w:hint="eastAsia"/>
                <w:lang w:eastAsia="ja-JP"/>
              </w:rPr>
            </w:pPr>
            <w:r>
              <w:rPr>
                <w:rFonts w:hint="eastAsia"/>
                <w:lang w:eastAsia="ja-JP"/>
              </w:rPr>
              <w:t>n/a</w:t>
            </w:r>
          </w:p>
        </w:tc>
        <w:tc>
          <w:tcPr>
            <w:tcW w:w="1416" w:type="dxa"/>
          </w:tcPr>
          <w:p w14:paraId="52EF5409" w14:textId="387210AC" w:rsidR="00BC659C" w:rsidRPr="00A34E76" w:rsidRDefault="00BC659C" w:rsidP="00F27972">
            <w:pPr>
              <w:pStyle w:val="TAL"/>
              <w:rPr>
                <w:rFonts w:hint="eastAsia"/>
                <w:lang w:eastAsia="ja-JP"/>
              </w:rPr>
            </w:pPr>
            <w:r>
              <w:rPr>
                <w:rFonts w:hint="eastAsia"/>
                <w:lang w:eastAsia="ja-JP"/>
              </w:rPr>
              <w:t>n/a</w:t>
            </w:r>
          </w:p>
        </w:tc>
        <w:tc>
          <w:tcPr>
            <w:tcW w:w="1840" w:type="dxa"/>
          </w:tcPr>
          <w:p w14:paraId="4277BAB3" w14:textId="31D8261D" w:rsidR="00BC659C" w:rsidRPr="00A34E76" w:rsidRDefault="00BC659C" w:rsidP="00F27972">
            <w:pPr>
              <w:pStyle w:val="TAL"/>
            </w:pPr>
            <w:r w:rsidRPr="00BF1551">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A34E76" w:rsidRDefault="00BC659C" w:rsidP="00F27972">
            <w:pPr>
              <w:pStyle w:val="TAL"/>
            </w:pPr>
            <w:r>
              <w:rPr>
                <w:rFonts w:hint="eastAsia"/>
                <w:lang w:eastAsia="ja-JP"/>
              </w:rPr>
              <w:t>Optional with capability signalling</w:t>
            </w:r>
          </w:p>
        </w:tc>
      </w:tr>
      <w:tr w:rsidR="00BC659C" w14:paraId="09C324DF" w14:textId="77777777" w:rsidTr="00F27972">
        <w:tc>
          <w:tcPr>
            <w:tcW w:w="1677" w:type="dxa"/>
            <w:vMerge/>
          </w:tcPr>
          <w:p w14:paraId="41B5B419" w14:textId="77777777" w:rsidR="00BC659C" w:rsidRDefault="00BC659C" w:rsidP="00F27972">
            <w:pPr>
              <w:pStyle w:val="TAL"/>
            </w:pPr>
          </w:p>
        </w:tc>
        <w:tc>
          <w:tcPr>
            <w:tcW w:w="820" w:type="dxa"/>
          </w:tcPr>
          <w:p w14:paraId="72CAF2E1" w14:textId="2A692900" w:rsidR="00BC659C" w:rsidRDefault="00BC659C" w:rsidP="00F27972">
            <w:pPr>
              <w:pStyle w:val="TAL"/>
              <w:rPr>
                <w:rFonts w:hint="eastAsia"/>
                <w:lang w:eastAsia="ja-JP"/>
              </w:rPr>
            </w:pPr>
            <w:r>
              <w:rPr>
                <w:rFonts w:hint="eastAsia"/>
                <w:lang w:eastAsia="ja-JP"/>
              </w:rPr>
              <w:t>6-25</w:t>
            </w:r>
          </w:p>
        </w:tc>
        <w:tc>
          <w:tcPr>
            <w:tcW w:w="1957" w:type="dxa"/>
          </w:tcPr>
          <w:p w14:paraId="6ED48CBC" w14:textId="14318954" w:rsidR="00BC659C" w:rsidRPr="00A34E76" w:rsidRDefault="00BC659C" w:rsidP="00F27972">
            <w:pPr>
              <w:pStyle w:val="TAL"/>
            </w:pPr>
            <w:r w:rsidRPr="00AE16E4">
              <w:t>Support of synchronous NR-NR DC operation only wherein MCG is only in FR1 and SCG is only in FR2</w:t>
            </w:r>
          </w:p>
        </w:tc>
        <w:tc>
          <w:tcPr>
            <w:tcW w:w="2506" w:type="dxa"/>
          </w:tcPr>
          <w:p w14:paraId="6B27F0D2" w14:textId="393111FB" w:rsidR="00BC659C" w:rsidRPr="00A34E76" w:rsidRDefault="00BC659C" w:rsidP="00F27972">
            <w:pPr>
              <w:pStyle w:val="TAL"/>
            </w:pPr>
            <w:r w:rsidRPr="00AE16E4">
              <w:t>Support of synchronous NR-NR DC operation only wherein MCG is only in FR1 and SCG is only in FR2</w:t>
            </w:r>
          </w:p>
        </w:tc>
        <w:tc>
          <w:tcPr>
            <w:tcW w:w="1328" w:type="dxa"/>
          </w:tcPr>
          <w:p w14:paraId="764E911C" w14:textId="77777777" w:rsidR="00BC659C" w:rsidRPr="00A34E76" w:rsidRDefault="00BC659C" w:rsidP="00F27972">
            <w:pPr>
              <w:pStyle w:val="TAL"/>
            </w:pPr>
          </w:p>
        </w:tc>
        <w:tc>
          <w:tcPr>
            <w:tcW w:w="3388" w:type="dxa"/>
          </w:tcPr>
          <w:p w14:paraId="3F21E3DF" w14:textId="0DB6B68D" w:rsidR="00BC659C" w:rsidRPr="001D7771" w:rsidRDefault="00BC659C" w:rsidP="00F27972">
            <w:pPr>
              <w:pStyle w:val="TAL"/>
              <w:rPr>
                <w:rFonts w:hint="eastAsia"/>
                <w:highlight w:val="magenta"/>
                <w:lang w:eastAsia="ja-JP"/>
                <w:rPrChange w:id="17" w:author="NTT DOCOMO, INC." w:date="2019-04-30T14:08:00Z">
                  <w:rPr>
                    <w:rFonts w:hint="eastAsia"/>
                    <w:lang w:eastAsia="ja-JP"/>
                  </w:rPr>
                </w:rPrChange>
              </w:rPr>
            </w:pPr>
            <w:r w:rsidRPr="001D7771">
              <w:rPr>
                <w:rFonts w:hint="eastAsia"/>
                <w:highlight w:val="magenta"/>
                <w:lang w:eastAsia="ja-JP"/>
                <w:rPrChange w:id="18" w:author="NTT DOCOMO, INC." w:date="2019-04-30T14:08:00Z">
                  <w:rPr>
                    <w:rFonts w:hint="eastAsia"/>
                    <w:lang w:eastAsia="ja-JP"/>
                  </w:rPr>
                </w:rPrChange>
              </w:rPr>
              <w:t>TBD</w:t>
            </w:r>
          </w:p>
        </w:tc>
        <w:tc>
          <w:tcPr>
            <w:tcW w:w="2988" w:type="dxa"/>
          </w:tcPr>
          <w:p w14:paraId="122FAFDE" w14:textId="36FC7516" w:rsidR="00BC659C" w:rsidRPr="001D7771" w:rsidRDefault="00BC659C" w:rsidP="00F27972">
            <w:pPr>
              <w:pStyle w:val="TAL"/>
              <w:rPr>
                <w:rFonts w:hint="eastAsia"/>
                <w:highlight w:val="magenta"/>
                <w:lang w:eastAsia="ja-JP"/>
                <w:rPrChange w:id="19" w:author="NTT DOCOMO, INC." w:date="2019-04-30T14:08:00Z">
                  <w:rPr>
                    <w:rFonts w:hint="eastAsia"/>
                    <w:lang w:eastAsia="ja-JP"/>
                  </w:rPr>
                </w:rPrChange>
              </w:rPr>
            </w:pPr>
            <w:r w:rsidRPr="001D7771">
              <w:rPr>
                <w:rFonts w:hint="eastAsia"/>
                <w:highlight w:val="magenta"/>
                <w:lang w:eastAsia="ja-JP"/>
                <w:rPrChange w:id="20" w:author="NTT DOCOMO, INC." w:date="2019-04-30T14:08:00Z">
                  <w:rPr>
                    <w:rFonts w:hint="eastAsia"/>
                    <w:lang w:eastAsia="ja-JP"/>
                  </w:rPr>
                </w:rPrChange>
              </w:rPr>
              <w:t>TBD</w:t>
            </w:r>
          </w:p>
        </w:tc>
        <w:tc>
          <w:tcPr>
            <w:tcW w:w="1416" w:type="dxa"/>
          </w:tcPr>
          <w:p w14:paraId="4A7A808F" w14:textId="73B5CE99" w:rsidR="00BC659C" w:rsidRPr="00A34E76" w:rsidRDefault="00BC659C" w:rsidP="00F27972">
            <w:pPr>
              <w:pStyle w:val="TAL"/>
              <w:rPr>
                <w:rFonts w:hint="eastAsia"/>
                <w:lang w:eastAsia="ja-JP"/>
              </w:rPr>
            </w:pPr>
            <w:r>
              <w:rPr>
                <w:rFonts w:hint="eastAsia"/>
                <w:lang w:eastAsia="ja-JP"/>
              </w:rPr>
              <w:t>n/a</w:t>
            </w:r>
          </w:p>
        </w:tc>
        <w:tc>
          <w:tcPr>
            <w:tcW w:w="1416" w:type="dxa"/>
          </w:tcPr>
          <w:p w14:paraId="58A2CE88" w14:textId="4EFFF257" w:rsidR="00BC659C" w:rsidRPr="00A34E76" w:rsidRDefault="00BC659C" w:rsidP="00F27972">
            <w:pPr>
              <w:pStyle w:val="TAL"/>
              <w:rPr>
                <w:rFonts w:hint="eastAsia"/>
                <w:lang w:eastAsia="ja-JP"/>
              </w:rPr>
            </w:pPr>
            <w:r>
              <w:rPr>
                <w:rFonts w:hint="eastAsia"/>
                <w:lang w:eastAsia="ja-JP"/>
              </w:rPr>
              <w:t>n/a</w:t>
            </w:r>
          </w:p>
        </w:tc>
        <w:tc>
          <w:tcPr>
            <w:tcW w:w="1840" w:type="dxa"/>
          </w:tcPr>
          <w:p w14:paraId="703E9E5C" w14:textId="77777777" w:rsidR="00BC659C" w:rsidRDefault="00BC659C" w:rsidP="003224D5">
            <w:pPr>
              <w:pStyle w:val="TAL"/>
            </w:pPr>
            <w:r>
              <w:t>This is conditioned on the support of DC band combination(s).</w:t>
            </w:r>
          </w:p>
          <w:p w14:paraId="78DA166A" w14:textId="2D4E2476" w:rsidR="00BC659C" w:rsidRPr="00A34E76" w:rsidRDefault="00BC659C" w:rsidP="003224D5">
            <w:pPr>
              <w:pStyle w:val="TAL"/>
            </w:pPr>
            <w:r>
              <w:t>UE reports a set of supported band partitionings corresponding to MCG in FR1 and to SCG in FR2.</w:t>
            </w:r>
          </w:p>
        </w:tc>
        <w:tc>
          <w:tcPr>
            <w:tcW w:w="1907" w:type="dxa"/>
          </w:tcPr>
          <w:p w14:paraId="619AC6A2" w14:textId="3A930319" w:rsidR="00BC659C" w:rsidRPr="00A34E76" w:rsidRDefault="00BC659C" w:rsidP="00F27972">
            <w:pPr>
              <w:pStyle w:val="TAL"/>
              <w:rPr>
                <w:rFonts w:hint="eastAsia"/>
                <w:lang w:eastAsia="ja-JP"/>
              </w:rPr>
            </w:pPr>
            <w:r>
              <w:rPr>
                <w:rFonts w:hint="eastAsia"/>
                <w:lang w:eastAsia="ja-JP"/>
              </w:rPr>
              <w:t>Optional with capability signalling</w:t>
            </w:r>
          </w:p>
        </w:tc>
      </w:tr>
      <w:tr w:rsidR="00BC659C" w14:paraId="35453B34" w14:textId="77777777" w:rsidTr="00F27972">
        <w:tc>
          <w:tcPr>
            <w:tcW w:w="1677" w:type="dxa"/>
            <w:vMerge/>
          </w:tcPr>
          <w:p w14:paraId="1E6A47B2" w14:textId="77777777" w:rsidR="00BC659C" w:rsidRDefault="00BC659C" w:rsidP="00F27972">
            <w:pPr>
              <w:pStyle w:val="TAL"/>
            </w:pPr>
          </w:p>
        </w:tc>
        <w:tc>
          <w:tcPr>
            <w:tcW w:w="820" w:type="dxa"/>
          </w:tcPr>
          <w:p w14:paraId="6E4D327B" w14:textId="64B8CC23" w:rsidR="00BC659C" w:rsidRDefault="00BC659C" w:rsidP="00F27972">
            <w:pPr>
              <w:pStyle w:val="TAL"/>
              <w:rPr>
                <w:rFonts w:hint="eastAsia"/>
                <w:lang w:eastAsia="ja-JP"/>
              </w:rPr>
            </w:pPr>
            <w:r>
              <w:rPr>
                <w:rFonts w:hint="eastAsia"/>
                <w:lang w:eastAsia="ja-JP"/>
              </w:rPr>
              <w:t>6-25a</w:t>
            </w:r>
          </w:p>
        </w:tc>
        <w:tc>
          <w:tcPr>
            <w:tcW w:w="1957" w:type="dxa"/>
          </w:tcPr>
          <w:p w14:paraId="22968914" w14:textId="0FCB9644" w:rsidR="00BC659C" w:rsidRPr="00A34E76" w:rsidRDefault="00BC659C" w:rsidP="00F27972">
            <w:pPr>
              <w:pStyle w:val="TAL"/>
            </w:pPr>
            <w:r w:rsidRPr="00AE16E4">
              <w:t>PDCCH blind detection capability for MCG and for SCG in synchronous NR-NR DC</w:t>
            </w:r>
          </w:p>
        </w:tc>
        <w:tc>
          <w:tcPr>
            <w:tcW w:w="2506" w:type="dxa"/>
          </w:tcPr>
          <w:p w14:paraId="0415896E" w14:textId="21F0B4AB" w:rsidR="00BC659C" w:rsidRPr="00A34E76" w:rsidRDefault="00BC659C" w:rsidP="00F27972">
            <w:pPr>
              <w:pStyle w:val="TAL"/>
            </w:pPr>
            <w:r w:rsidRPr="00A80D18">
              <w:t xml:space="preserve">RRC parameters </w:t>
            </w:r>
            <w:r w:rsidRPr="0051679D">
              <w:rPr>
                <w:i/>
              </w:rPr>
              <w:t>pdcch-BlindDetectionMCG-UE</w:t>
            </w:r>
            <w:r w:rsidRPr="00A80D18">
              <w:t xml:space="preserve"> and </w:t>
            </w:r>
            <w:r w:rsidRPr="0051679D">
              <w:rPr>
                <w:i/>
              </w:rPr>
              <w:t>pdcch-BlindDetectionSCG-UE</w:t>
            </w:r>
            <w:r w:rsidRPr="00A80D18">
              <w:t xml:space="preserve"> for optional new UE capability signalling that informs the maximum values for </w:t>
            </w:r>
            <w:r w:rsidRPr="0051679D">
              <w:rPr>
                <w:i/>
              </w:rPr>
              <w:t>pdcch-BlindDetectionMCG</w:t>
            </w:r>
            <w:r w:rsidRPr="00A80D18">
              <w:t xml:space="preserve"> and </w:t>
            </w:r>
            <w:r w:rsidRPr="0051679D">
              <w:rPr>
                <w:i/>
              </w:rPr>
              <w:t>pdcch-BlindDetectionSCG</w:t>
            </w:r>
            <w:r w:rsidRPr="00A80D18">
              <w:t>, respectively</w:t>
            </w:r>
          </w:p>
        </w:tc>
        <w:tc>
          <w:tcPr>
            <w:tcW w:w="1328" w:type="dxa"/>
          </w:tcPr>
          <w:p w14:paraId="4945E72D" w14:textId="50C87C62" w:rsidR="00BC659C" w:rsidRPr="00A34E76" w:rsidRDefault="00BC659C" w:rsidP="00F27972">
            <w:pPr>
              <w:pStyle w:val="TAL"/>
              <w:rPr>
                <w:rFonts w:hint="eastAsia"/>
                <w:lang w:eastAsia="ja-JP"/>
              </w:rPr>
            </w:pPr>
            <w:r>
              <w:rPr>
                <w:rFonts w:hint="eastAsia"/>
                <w:lang w:eastAsia="ja-JP"/>
              </w:rPr>
              <w:t>6-5, 6-25</w:t>
            </w:r>
          </w:p>
        </w:tc>
        <w:tc>
          <w:tcPr>
            <w:tcW w:w="3388" w:type="dxa"/>
          </w:tcPr>
          <w:p w14:paraId="19C27541" w14:textId="0ADFCCD7" w:rsidR="00BC659C" w:rsidRPr="001D7771" w:rsidRDefault="00BC659C" w:rsidP="00F27972">
            <w:pPr>
              <w:pStyle w:val="TAL"/>
              <w:rPr>
                <w:rFonts w:hint="eastAsia"/>
                <w:highlight w:val="magenta"/>
                <w:lang w:eastAsia="ja-JP"/>
                <w:rPrChange w:id="21" w:author="NTT DOCOMO, INC." w:date="2019-04-30T14:08:00Z">
                  <w:rPr>
                    <w:rFonts w:hint="eastAsia"/>
                    <w:lang w:eastAsia="ja-JP"/>
                  </w:rPr>
                </w:rPrChange>
              </w:rPr>
            </w:pPr>
            <w:r w:rsidRPr="001D7771">
              <w:rPr>
                <w:rFonts w:hint="eastAsia"/>
                <w:highlight w:val="magenta"/>
                <w:lang w:eastAsia="ja-JP"/>
                <w:rPrChange w:id="22" w:author="NTT DOCOMO, INC." w:date="2019-04-30T14:08:00Z">
                  <w:rPr>
                    <w:rFonts w:hint="eastAsia"/>
                    <w:lang w:eastAsia="ja-JP"/>
                  </w:rPr>
                </w:rPrChange>
              </w:rPr>
              <w:t>TBD</w:t>
            </w:r>
          </w:p>
        </w:tc>
        <w:tc>
          <w:tcPr>
            <w:tcW w:w="2988" w:type="dxa"/>
          </w:tcPr>
          <w:p w14:paraId="5418F22A" w14:textId="3452ACC2" w:rsidR="00BC659C" w:rsidRPr="001D7771" w:rsidRDefault="00BC659C" w:rsidP="00F27972">
            <w:pPr>
              <w:pStyle w:val="TAL"/>
              <w:rPr>
                <w:rFonts w:hint="eastAsia"/>
                <w:highlight w:val="magenta"/>
                <w:lang w:eastAsia="ja-JP"/>
                <w:rPrChange w:id="23" w:author="NTT DOCOMO, INC." w:date="2019-04-30T14:08:00Z">
                  <w:rPr>
                    <w:rFonts w:hint="eastAsia"/>
                    <w:lang w:eastAsia="ja-JP"/>
                  </w:rPr>
                </w:rPrChange>
              </w:rPr>
            </w:pPr>
            <w:r w:rsidRPr="001D7771">
              <w:rPr>
                <w:rFonts w:hint="eastAsia"/>
                <w:highlight w:val="magenta"/>
                <w:lang w:eastAsia="ja-JP"/>
                <w:rPrChange w:id="24" w:author="NTT DOCOMO, INC." w:date="2019-04-30T14:08:00Z">
                  <w:rPr>
                    <w:rFonts w:hint="eastAsia"/>
                    <w:lang w:eastAsia="ja-JP"/>
                  </w:rPr>
                </w:rPrChange>
              </w:rPr>
              <w:t>TBD</w:t>
            </w:r>
          </w:p>
        </w:tc>
        <w:tc>
          <w:tcPr>
            <w:tcW w:w="1416" w:type="dxa"/>
          </w:tcPr>
          <w:p w14:paraId="5C0F0DE6" w14:textId="70F24CF5" w:rsidR="00BC659C" w:rsidRPr="00A34E76" w:rsidRDefault="00BC659C" w:rsidP="00F27972">
            <w:pPr>
              <w:pStyle w:val="TAL"/>
              <w:rPr>
                <w:rFonts w:hint="eastAsia"/>
                <w:lang w:eastAsia="ja-JP"/>
              </w:rPr>
            </w:pPr>
            <w:r>
              <w:rPr>
                <w:rFonts w:hint="eastAsia"/>
                <w:lang w:eastAsia="ja-JP"/>
              </w:rPr>
              <w:t>No</w:t>
            </w:r>
          </w:p>
        </w:tc>
        <w:tc>
          <w:tcPr>
            <w:tcW w:w="1416" w:type="dxa"/>
          </w:tcPr>
          <w:p w14:paraId="489505D3" w14:textId="718C7509" w:rsidR="00BC659C" w:rsidRPr="00A34E76" w:rsidRDefault="00BC659C" w:rsidP="00F27972">
            <w:pPr>
              <w:pStyle w:val="TAL"/>
              <w:rPr>
                <w:rFonts w:hint="eastAsia"/>
                <w:lang w:eastAsia="ja-JP"/>
              </w:rPr>
            </w:pPr>
            <w:r>
              <w:rPr>
                <w:rFonts w:hint="eastAsia"/>
                <w:lang w:eastAsia="ja-JP"/>
              </w:rPr>
              <w:t>Yes</w:t>
            </w:r>
          </w:p>
        </w:tc>
        <w:tc>
          <w:tcPr>
            <w:tcW w:w="1840" w:type="dxa"/>
          </w:tcPr>
          <w:p w14:paraId="180D3E41" w14:textId="77777777" w:rsidR="00BC659C" w:rsidRPr="00A34E76" w:rsidRDefault="00BC659C" w:rsidP="00F27972">
            <w:pPr>
              <w:pStyle w:val="TAL"/>
            </w:pPr>
          </w:p>
        </w:tc>
        <w:tc>
          <w:tcPr>
            <w:tcW w:w="1907" w:type="dxa"/>
          </w:tcPr>
          <w:p w14:paraId="4F1A0BD8" w14:textId="0E73C63F" w:rsidR="00BC659C" w:rsidRPr="00A34E76" w:rsidRDefault="00BC659C" w:rsidP="00F27972">
            <w:pPr>
              <w:pStyle w:val="TAL"/>
            </w:pPr>
            <w:r>
              <w:rPr>
                <w:rFonts w:hint="eastAsia"/>
                <w:lang w:eastAsia="ja-JP"/>
              </w:rPr>
              <w:t>Optional with capability signalling</w:t>
            </w:r>
          </w:p>
        </w:tc>
      </w:tr>
      <w:tr w:rsidR="00BC659C" w14:paraId="56DD9913" w14:textId="77777777" w:rsidTr="00F27972">
        <w:tc>
          <w:tcPr>
            <w:tcW w:w="1677" w:type="dxa"/>
            <w:vMerge/>
          </w:tcPr>
          <w:p w14:paraId="1EB69119" w14:textId="77777777" w:rsidR="00BC659C" w:rsidRDefault="00BC659C" w:rsidP="00F27972">
            <w:pPr>
              <w:pStyle w:val="TAL"/>
            </w:pPr>
          </w:p>
        </w:tc>
        <w:tc>
          <w:tcPr>
            <w:tcW w:w="820" w:type="dxa"/>
          </w:tcPr>
          <w:p w14:paraId="5CE940D3" w14:textId="3FE04D65" w:rsidR="00BC659C" w:rsidRDefault="00BC659C" w:rsidP="00F27972">
            <w:pPr>
              <w:pStyle w:val="TAL"/>
              <w:rPr>
                <w:rFonts w:hint="eastAsia"/>
                <w:lang w:eastAsia="ja-JP"/>
              </w:rPr>
            </w:pPr>
            <w:r>
              <w:rPr>
                <w:rFonts w:hint="eastAsia"/>
                <w:lang w:eastAsia="ja-JP"/>
              </w:rPr>
              <w:t>6-26</w:t>
            </w:r>
          </w:p>
        </w:tc>
        <w:tc>
          <w:tcPr>
            <w:tcW w:w="1957" w:type="dxa"/>
          </w:tcPr>
          <w:p w14:paraId="7B68C932" w14:textId="2C0609DF" w:rsidR="00BC659C" w:rsidRPr="00A34E76" w:rsidRDefault="00BC659C" w:rsidP="00F27972">
            <w:pPr>
              <w:pStyle w:val="TAL"/>
            </w:pPr>
            <w:r w:rsidRPr="00AE16E4">
              <w:t>Support of triggering of aperiodic CSI-RS with different SCS</w:t>
            </w:r>
          </w:p>
        </w:tc>
        <w:tc>
          <w:tcPr>
            <w:tcW w:w="2506" w:type="dxa"/>
          </w:tcPr>
          <w:p w14:paraId="7DFB8E9A" w14:textId="6A9AD1C5" w:rsidR="00BC659C" w:rsidRPr="00A34E76" w:rsidRDefault="00BC659C" w:rsidP="00F27972">
            <w:pPr>
              <w:pStyle w:val="TAL"/>
            </w:pPr>
            <w:r w:rsidRPr="00AE16E4">
              <w:t>Indicates whether the UE supports triggering of aperiodic CSI-RS where the CSI-RS is on a carrier with one sub-carrier spacing and the triggering PDCCH is on another carrier with a different sub-carrier spacing compared to the carrier with CSI-RS.</w:t>
            </w:r>
          </w:p>
        </w:tc>
        <w:tc>
          <w:tcPr>
            <w:tcW w:w="1328" w:type="dxa"/>
          </w:tcPr>
          <w:p w14:paraId="369AAB7F" w14:textId="77777777" w:rsidR="00BC659C" w:rsidRPr="00A34E76" w:rsidRDefault="00BC659C" w:rsidP="00F27972">
            <w:pPr>
              <w:pStyle w:val="TAL"/>
            </w:pPr>
          </w:p>
        </w:tc>
        <w:tc>
          <w:tcPr>
            <w:tcW w:w="3388" w:type="dxa"/>
          </w:tcPr>
          <w:p w14:paraId="66B20339" w14:textId="351DAF7C" w:rsidR="00BC659C" w:rsidRPr="00A62D53" w:rsidRDefault="00BC659C" w:rsidP="00F27972">
            <w:pPr>
              <w:pStyle w:val="TAL"/>
              <w:rPr>
                <w:i/>
              </w:rPr>
            </w:pPr>
            <w:r w:rsidRPr="00A62D53">
              <w:rPr>
                <w:i/>
              </w:rPr>
              <w:t>aperiodic-CSI-diffSCS</w:t>
            </w:r>
          </w:p>
        </w:tc>
        <w:tc>
          <w:tcPr>
            <w:tcW w:w="2988" w:type="dxa"/>
          </w:tcPr>
          <w:p w14:paraId="5632849D" w14:textId="0DD02D17" w:rsidR="00BC659C" w:rsidRPr="00A62D53" w:rsidRDefault="00BC659C" w:rsidP="00F27972">
            <w:pPr>
              <w:pStyle w:val="TAL"/>
              <w:rPr>
                <w:i/>
              </w:rPr>
            </w:pPr>
            <w:r w:rsidRPr="00A62D53">
              <w:rPr>
                <w:i/>
              </w:rPr>
              <w:t>CA-ParametersNR</w:t>
            </w:r>
          </w:p>
        </w:tc>
        <w:tc>
          <w:tcPr>
            <w:tcW w:w="1416" w:type="dxa"/>
          </w:tcPr>
          <w:p w14:paraId="6B164BE1" w14:textId="69CE0D45" w:rsidR="00BC659C" w:rsidRPr="00A34E76" w:rsidRDefault="00BC659C" w:rsidP="00F27972">
            <w:pPr>
              <w:pStyle w:val="TAL"/>
              <w:rPr>
                <w:rFonts w:hint="eastAsia"/>
                <w:lang w:eastAsia="ja-JP"/>
              </w:rPr>
            </w:pPr>
            <w:r>
              <w:rPr>
                <w:rFonts w:hint="eastAsia"/>
                <w:lang w:eastAsia="ja-JP"/>
              </w:rPr>
              <w:t>n/a</w:t>
            </w:r>
          </w:p>
        </w:tc>
        <w:tc>
          <w:tcPr>
            <w:tcW w:w="1416" w:type="dxa"/>
          </w:tcPr>
          <w:p w14:paraId="5169F691" w14:textId="44568602" w:rsidR="00BC659C" w:rsidRPr="00A34E76" w:rsidRDefault="00BC659C" w:rsidP="00F27972">
            <w:pPr>
              <w:pStyle w:val="TAL"/>
              <w:rPr>
                <w:rFonts w:hint="eastAsia"/>
                <w:lang w:eastAsia="ja-JP"/>
              </w:rPr>
            </w:pPr>
            <w:r>
              <w:rPr>
                <w:rFonts w:hint="eastAsia"/>
                <w:lang w:eastAsia="ja-JP"/>
              </w:rPr>
              <w:t>n/a</w:t>
            </w:r>
          </w:p>
        </w:tc>
        <w:tc>
          <w:tcPr>
            <w:tcW w:w="1840" w:type="dxa"/>
          </w:tcPr>
          <w:p w14:paraId="5244E9E7" w14:textId="77777777" w:rsidR="00BC659C" w:rsidRDefault="00BC659C" w:rsidP="00F27972">
            <w:pPr>
              <w:pStyle w:val="TAL"/>
            </w:pPr>
            <w:r>
              <w:t>RP-</w:t>
            </w:r>
            <w:r w:rsidRPr="00AE16E4">
              <w:t>190633</w:t>
            </w:r>
            <w:r>
              <w:t xml:space="preserve"> </w:t>
            </w:r>
            <w:r w:rsidRPr="00AE16E4">
              <w:t xml:space="preserve">(38.331), </w:t>
            </w:r>
          </w:p>
          <w:p w14:paraId="6924EE04" w14:textId="28835AF3" w:rsidR="00BC659C" w:rsidRPr="00A34E76" w:rsidRDefault="00BC659C" w:rsidP="00F27972">
            <w:pPr>
              <w:pStyle w:val="TAL"/>
            </w:pPr>
            <w:r w:rsidRPr="00AE16E4">
              <w:t>RP-190634</w:t>
            </w:r>
            <w:r>
              <w:t xml:space="preserve"> </w:t>
            </w:r>
            <w:r w:rsidRPr="00AE16E4">
              <w:t>(38.306)</w:t>
            </w:r>
          </w:p>
        </w:tc>
        <w:tc>
          <w:tcPr>
            <w:tcW w:w="1907" w:type="dxa"/>
          </w:tcPr>
          <w:p w14:paraId="48CC0B62" w14:textId="0CF8162C" w:rsidR="00BC659C" w:rsidRPr="00A34E76" w:rsidRDefault="00BC659C" w:rsidP="00F27972">
            <w:pPr>
              <w:pStyle w:val="TAL"/>
            </w:pPr>
            <w:r>
              <w:rPr>
                <w:rFonts w:hint="eastAsia"/>
                <w:lang w:eastAsia="ja-JP"/>
              </w:rPr>
              <w:t>Optional with capability signalling</w:t>
            </w:r>
          </w:p>
        </w:tc>
      </w:tr>
      <w:tr w:rsidR="00F27972" w14:paraId="1D57F7A0" w14:textId="77777777" w:rsidTr="00F27972">
        <w:tc>
          <w:tcPr>
            <w:tcW w:w="1677" w:type="dxa"/>
          </w:tcPr>
          <w:p w14:paraId="452CC3F3" w14:textId="1D4AB559" w:rsidR="00F27972" w:rsidRDefault="00F27972" w:rsidP="00F27972">
            <w:pPr>
              <w:pStyle w:val="TAL"/>
              <w:rPr>
                <w:lang w:eastAsia="ja-JP"/>
              </w:rPr>
            </w:pPr>
            <w:r>
              <w:rPr>
                <w:rFonts w:hint="eastAsia"/>
                <w:lang w:eastAsia="ja-JP"/>
              </w:rPr>
              <w:t xml:space="preserve">7. </w:t>
            </w:r>
            <w:r>
              <w:rPr>
                <w:lang w:eastAsia="ja-JP"/>
              </w:rPr>
              <w:t>Channel coding</w:t>
            </w:r>
          </w:p>
        </w:tc>
        <w:tc>
          <w:tcPr>
            <w:tcW w:w="820" w:type="dxa"/>
          </w:tcPr>
          <w:p w14:paraId="61660ADB" w14:textId="78139760" w:rsidR="00F27972" w:rsidRDefault="00F27972" w:rsidP="00F27972">
            <w:pPr>
              <w:pStyle w:val="TAL"/>
              <w:rPr>
                <w:lang w:eastAsia="ja-JP"/>
              </w:rPr>
            </w:pPr>
            <w:r>
              <w:rPr>
                <w:rFonts w:hint="eastAsia"/>
                <w:lang w:eastAsia="ja-JP"/>
              </w:rPr>
              <w:t>7-1</w:t>
            </w:r>
          </w:p>
        </w:tc>
        <w:tc>
          <w:tcPr>
            <w:tcW w:w="1957" w:type="dxa"/>
          </w:tcPr>
          <w:p w14:paraId="22BB5BA3" w14:textId="41A4EADD" w:rsidR="00F27972" w:rsidRPr="00A34E76" w:rsidRDefault="00F27972" w:rsidP="00F27972">
            <w:pPr>
              <w:pStyle w:val="TAL"/>
              <w:rPr>
                <w:lang w:eastAsia="ja-JP"/>
              </w:rPr>
            </w:pPr>
            <w:r>
              <w:rPr>
                <w:rFonts w:hint="eastAsia"/>
                <w:lang w:eastAsia="ja-JP"/>
              </w:rPr>
              <w:t>Channel coding</w:t>
            </w:r>
          </w:p>
        </w:tc>
        <w:tc>
          <w:tcPr>
            <w:tcW w:w="2506" w:type="dxa"/>
          </w:tcPr>
          <w:p w14:paraId="3AEF954A" w14:textId="77777777" w:rsidR="00F27972" w:rsidRDefault="00F27972" w:rsidP="00F27972">
            <w:pPr>
              <w:pStyle w:val="TAL"/>
            </w:pPr>
            <w:r>
              <w:t>1) LDPC encoding and associated functions for data on DL and UL</w:t>
            </w:r>
          </w:p>
          <w:p w14:paraId="143F00B7" w14:textId="77777777" w:rsidR="00F27972" w:rsidRDefault="00F27972" w:rsidP="00F27972">
            <w:pPr>
              <w:pStyle w:val="TAL"/>
            </w:pPr>
            <w:r>
              <w:t>2) Polar encoding and associated functions for PBCH, DCI, and UCI</w:t>
            </w:r>
          </w:p>
          <w:p w14:paraId="08B73B29" w14:textId="500B353C" w:rsidR="00F27972" w:rsidRPr="00A34E76" w:rsidRDefault="00F27972" w:rsidP="00F27972">
            <w:pPr>
              <w:pStyle w:val="TAL"/>
            </w:pPr>
            <w:r>
              <w:t>3) Coding for very small blocks</w:t>
            </w:r>
          </w:p>
        </w:tc>
        <w:tc>
          <w:tcPr>
            <w:tcW w:w="1328" w:type="dxa"/>
          </w:tcPr>
          <w:p w14:paraId="7865372F" w14:textId="77777777" w:rsidR="00F27972" w:rsidRPr="00A34E76" w:rsidRDefault="00F27972" w:rsidP="00F27972">
            <w:pPr>
              <w:pStyle w:val="TAL"/>
            </w:pPr>
          </w:p>
        </w:tc>
        <w:tc>
          <w:tcPr>
            <w:tcW w:w="3388" w:type="dxa"/>
          </w:tcPr>
          <w:p w14:paraId="5E02F51E" w14:textId="2413686D" w:rsidR="00F27972" w:rsidRPr="00A34E76" w:rsidRDefault="00F27972" w:rsidP="00F27972">
            <w:pPr>
              <w:pStyle w:val="TAL"/>
              <w:rPr>
                <w:lang w:eastAsia="ja-JP"/>
              </w:rPr>
            </w:pPr>
            <w:r>
              <w:rPr>
                <w:rFonts w:hint="eastAsia"/>
                <w:lang w:eastAsia="ja-JP"/>
              </w:rPr>
              <w:t>n/a</w:t>
            </w:r>
          </w:p>
        </w:tc>
        <w:tc>
          <w:tcPr>
            <w:tcW w:w="2988" w:type="dxa"/>
          </w:tcPr>
          <w:p w14:paraId="3282613B" w14:textId="792F29BD" w:rsidR="00F27972" w:rsidRPr="00A34E76" w:rsidRDefault="00F27972" w:rsidP="00F27972">
            <w:pPr>
              <w:pStyle w:val="TAL"/>
              <w:rPr>
                <w:lang w:eastAsia="ja-JP"/>
              </w:rPr>
            </w:pPr>
            <w:r>
              <w:rPr>
                <w:rFonts w:hint="eastAsia"/>
                <w:lang w:eastAsia="ja-JP"/>
              </w:rPr>
              <w:t>n/a</w:t>
            </w:r>
          </w:p>
        </w:tc>
        <w:tc>
          <w:tcPr>
            <w:tcW w:w="1416" w:type="dxa"/>
          </w:tcPr>
          <w:p w14:paraId="4ED8EC66" w14:textId="734F4B56" w:rsidR="00F27972" w:rsidRPr="00A34E76" w:rsidRDefault="00F27972" w:rsidP="00F27972">
            <w:pPr>
              <w:pStyle w:val="TAL"/>
              <w:rPr>
                <w:lang w:eastAsia="ja-JP"/>
              </w:rPr>
            </w:pPr>
            <w:r>
              <w:rPr>
                <w:rFonts w:hint="eastAsia"/>
                <w:lang w:eastAsia="ja-JP"/>
              </w:rPr>
              <w:t>n/a</w:t>
            </w:r>
          </w:p>
        </w:tc>
        <w:tc>
          <w:tcPr>
            <w:tcW w:w="1416" w:type="dxa"/>
          </w:tcPr>
          <w:p w14:paraId="72F1E855" w14:textId="0E7C0F47" w:rsidR="00F27972" w:rsidRPr="00A34E76" w:rsidRDefault="00F27972" w:rsidP="00F27972">
            <w:pPr>
              <w:pStyle w:val="TAL"/>
              <w:rPr>
                <w:lang w:eastAsia="ja-JP"/>
              </w:rPr>
            </w:pPr>
            <w:r>
              <w:rPr>
                <w:rFonts w:hint="eastAsia"/>
                <w:lang w:eastAsia="ja-JP"/>
              </w:rPr>
              <w:t>n/a</w:t>
            </w:r>
          </w:p>
        </w:tc>
        <w:tc>
          <w:tcPr>
            <w:tcW w:w="1840" w:type="dxa"/>
          </w:tcPr>
          <w:p w14:paraId="456AF891" w14:textId="77777777" w:rsidR="00F27972" w:rsidRPr="00A34E76" w:rsidRDefault="00F27972" w:rsidP="00F27972">
            <w:pPr>
              <w:pStyle w:val="TAL"/>
            </w:pPr>
          </w:p>
        </w:tc>
        <w:tc>
          <w:tcPr>
            <w:tcW w:w="1907" w:type="dxa"/>
          </w:tcPr>
          <w:p w14:paraId="33CEBDE6" w14:textId="62537F28" w:rsidR="00F27972" w:rsidRPr="00A34E76" w:rsidRDefault="00F27972" w:rsidP="00F27972">
            <w:pPr>
              <w:pStyle w:val="TAL"/>
              <w:rPr>
                <w:lang w:eastAsia="ja-JP"/>
              </w:rPr>
            </w:pPr>
            <w:r>
              <w:rPr>
                <w:rFonts w:hint="eastAsia"/>
                <w:lang w:eastAsia="ja-JP"/>
              </w:rPr>
              <w:t>Mandatory without capability signalling</w:t>
            </w:r>
          </w:p>
        </w:tc>
      </w:tr>
      <w:tr w:rsidR="00F27972" w14:paraId="2103B33D" w14:textId="77777777" w:rsidTr="00F27972">
        <w:tc>
          <w:tcPr>
            <w:tcW w:w="1677" w:type="dxa"/>
            <w:vMerge w:val="restart"/>
          </w:tcPr>
          <w:p w14:paraId="52C36B26" w14:textId="267BE2AB" w:rsidR="00F27972" w:rsidRDefault="00F27972" w:rsidP="00F27972">
            <w:pPr>
              <w:pStyle w:val="TAL"/>
              <w:rPr>
                <w:lang w:eastAsia="ja-JP"/>
              </w:rPr>
            </w:pPr>
            <w:r>
              <w:rPr>
                <w:rFonts w:hint="eastAsia"/>
                <w:lang w:eastAsia="ja-JP"/>
              </w:rPr>
              <w:t>8. UL TPC</w:t>
            </w:r>
          </w:p>
        </w:tc>
        <w:tc>
          <w:tcPr>
            <w:tcW w:w="820" w:type="dxa"/>
          </w:tcPr>
          <w:p w14:paraId="2DF26939" w14:textId="14B46E1B" w:rsidR="00F27972" w:rsidRDefault="00F27972" w:rsidP="00F27972">
            <w:pPr>
              <w:pStyle w:val="TAL"/>
              <w:rPr>
                <w:lang w:eastAsia="ja-JP"/>
              </w:rPr>
            </w:pPr>
            <w:r>
              <w:rPr>
                <w:rFonts w:hint="eastAsia"/>
                <w:lang w:eastAsia="ja-JP"/>
              </w:rPr>
              <w:t>8-1</w:t>
            </w:r>
          </w:p>
        </w:tc>
        <w:tc>
          <w:tcPr>
            <w:tcW w:w="1957" w:type="dxa"/>
          </w:tcPr>
          <w:p w14:paraId="47BB7012" w14:textId="6C995909" w:rsidR="00F27972" w:rsidRPr="00A34E76" w:rsidRDefault="00F27972" w:rsidP="00F27972">
            <w:pPr>
              <w:pStyle w:val="TAL"/>
              <w:rPr>
                <w:lang w:eastAsia="ja-JP"/>
              </w:rPr>
            </w:pPr>
            <w:r>
              <w:rPr>
                <w:rFonts w:hint="eastAsia"/>
                <w:lang w:eastAsia="ja-JP"/>
              </w:rPr>
              <w:t>Dynamic power sharing for LTE-NR DC</w:t>
            </w:r>
          </w:p>
        </w:tc>
        <w:tc>
          <w:tcPr>
            <w:tcW w:w="2506" w:type="dxa"/>
          </w:tcPr>
          <w:p w14:paraId="7CC73D80" w14:textId="33FA0740" w:rsidR="00F27972" w:rsidRPr="00A34E76" w:rsidRDefault="00F27972" w:rsidP="00F27972">
            <w:pPr>
              <w:pStyle w:val="TAL"/>
            </w:pPr>
            <w:r w:rsidRPr="00462B9D">
              <w:t>When total transmission power exceeds Pcmax, UE scales NR transmission power.</w:t>
            </w:r>
          </w:p>
        </w:tc>
        <w:tc>
          <w:tcPr>
            <w:tcW w:w="1328" w:type="dxa"/>
          </w:tcPr>
          <w:p w14:paraId="028F44F9" w14:textId="52AE4909" w:rsidR="00F27972" w:rsidRPr="00A34E76" w:rsidRDefault="00F27972" w:rsidP="00F27972">
            <w:pPr>
              <w:pStyle w:val="TAL"/>
              <w:rPr>
                <w:lang w:eastAsia="ja-JP"/>
              </w:rPr>
            </w:pPr>
            <w:r>
              <w:rPr>
                <w:rFonts w:hint="eastAsia"/>
                <w:lang w:eastAsia="ja-JP"/>
              </w:rPr>
              <w:t>EN-DC</w:t>
            </w:r>
          </w:p>
        </w:tc>
        <w:tc>
          <w:tcPr>
            <w:tcW w:w="3388" w:type="dxa"/>
          </w:tcPr>
          <w:p w14:paraId="4D55C678" w14:textId="7A3534C6" w:rsidR="00F27972" w:rsidRPr="00162B2C" w:rsidRDefault="00F27972" w:rsidP="00F27972">
            <w:pPr>
              <w:pStyle w:val="TAL"/>
              <w:rPr>
                <w:i/>
              </w:rPr>
            </w:pPr>
            <w:r w:rsidRPr="00162B2C">
              <w:rPr>
                <w:i/>
              </w:rPr>
              <w:t>dynamicPowerSharing</w:t>
            </w:r>
          </w:p>
        </w:tc>
        <w:tc>
          <w:tcPr>
            <w:tcW w:w="2988" w:type="dxa"/>
          </w:tcPr>
          <w:p w14:paraId="6EABC468" w14:textId="6993F0A4" w:rsidR="00F27972" w:rsidRPr="00162B2C" w:rsidRDefault="00F27972" w:rsidP="00F27972">
            <w:pPr>
              <w:pStyle w:val="TAL"/>
              <w:rPr>
                <w:i/>
              </w:rPr>
            </w:pPr>
            <w:r w:rsidRPr="00162B2C">
              <w:rPr>
                <w:i/>
              </w:rPr>
              <w:t>MRDC-Parameters</w:t>
            </w:r>
          </w:p>
        </w:tc>
        <w:tc>
          <w:tcPr>
            <w:tcW w:w="1416" w:type="dxa"/>
          </w:tcPr>
          <w:p w14:paraId="4E9AC051" w14:textId="140BA02B" w:rsidR="00F27972" w:rsidRPr="00A34E76" w:rsidRDefault="00F27972" w:rsidP="00F27972">
            <w:pPr>
              <w:pStyle w:val="TAL"/>
              <w:rPr>
                <w:lang w:eastAsia="ja-JP"/>
              </w:rPr>
            </w:pPr>
            <w:r>
              <w:rPr>
                <w:rFonts w:hint="eastAsia"/>
                <w:lang w:eastAsia="ja-JP"/>
              </w:rPr>
              <w:t>n/a</w:t>
            </w:r>
          </w:p>
        </w:tc>
        <w:tc>
          <w:tcPr>
            <w:tcW w:w="1416" w:type="dxa"/>
          </w:tcPr>
          <w:p w14:paraId="21D0CB0E" w14:textId="1EADAABF" w:rsidR="00F27972" w:rsidRPr="00A34E76" w:rsidRDefault="00F27972" w:rsidP="00F27972">
            <w:pPr>
              <w:pStyle w:val="TAL"/>
              <w:rPr>
                <w:lang w:eastAsia="ja-JP"/>
              </w:rPr>
            </w:pPr>
            <w:r>
              <w:rPr>
                <w:rFonts w:hint="eastAsia"/>
                <w:lang w:eastAsia="ja-JP"/>
              </w:rPr>
              <w:t>n/a</w:t>
            </w:r>
          </w:p>
        </w:tc>
        <w:tc>
          <w:tcPr>
            <w:tcW w:w="1840" w:type="dxa"/>
          </w:tcPr>
          <w:p w14:paraId="620A9394" w14:textId="60055E4E" w:rsidR="00F27972" w:rsidRPr="00A34E76" w:rsidRDefault="00F27972" w:rsidP="00F27972">
            <w:pPr>
              <w:pStyle w:val="TAL"/>
              <w:rPr>
                <w:lang w:eastAsia="ja-JP"/>
              </w:rPr>
            </w:pPr>
            <w:r>
              <w:rPr>
                <w:rFonts w:hint="eastAsia"/>
                <w:lang w:eastAsia="ja-JP"/>
              </w:rPr>
              <w:t>RP-172833</w:t>
            </w:r>
          </w:p>
        </w:tc>
        <w:tc>
          <w:tcPr>
            <w:tcW w:w="1907" w:type="dxa"/>
          </w:tcPr>
          <w:p w14:paraId="4ACC7725" w14:textId="39635C91" w:rsidR="00F27972" w:rsidRPr="00A34E76" w:rsidRDefault="00F27972" w:rsidP="00F27972">
            <w:pPr>
              <w:pStyle w:val="TAL"/>
              <w:rPr>
                <w:lang w:eastAsia="ja-JP"/>
              </w:rPr>
            </w:pPr>
            <w:r>
              <w:rPr>
                <w:rFonts w:hint="eastAsia"/>
                <w:lang w:eastAsia="ja-JP"/>
              </w:rPr>
              <w:t>Mandatory with capability signalling</w:t>
            </w:r>
          </w:p>
        </w:tc>
      </w:tr>
      <w:tr w:rsidR="00F27972" w14:paraId="154B9E79" w14:textId="77777777" w:rsidTr="00F27972">
        <w:tc>
          <w:tcPr>
            <w:tcW w:w="1677" w:type="dxa"/>
            <w:vMerge/>
          </w:tcPr>
          <w:p w14:paraId="25FFFB1C" w14:textId="77777777" w:rsidR="00F27972" w:rsidRDefault="00F27972" w:rsidP="00F27972">
            <w:pPr>
              <w:pStyle w:val="TAL"/>
            </w:pPr>
          </w:p>
        </w:tc>
        <w:tc>
          <w:tcPr>
            <w:tcW w:w="820" w:type="dxa"/>
          </w:tcPr>
          <w:p w14:paraId="685133BE" w14:textId="37CBFECF" w:rsidR="00F27972" w:rsidRDefault="00F27972" w:rsidP="00F27972">
            <w:pPr>
              <w:pStyle w:val="TAL"/>
              <w:rPr>
                <w:lang w:eastAsia="ja-JP"/>
              </w:rPr>
            </w:pPr>
            <w:r>
              <w:rPr>
                <w:rFonts w:hint="eastAsia"/>
                <w:lang w:eastAsia="ja-JP"/>
              </w:rPr>
              <w:t>8-2</w:t>
            </w:r>
          </w:p>
        </w:tc>
        <w:tc>
          <w:tcPr>
            <w:tcW w:w="1957" w:type="dxa"/>
          </w:tcPr>
          <w:p w14:paraId="0E3AE04F" w14:textId="39F18F75" w:rsidR="00F27972" w:rsidRPr="00A34E76" w:rsidRDefault="00F27972" w:rsidP="00F27972">
            <w:pPr>
              <w:pStyle w:val="TAL"/>
              <w:rPr>
                <w:lang w:eastAsia="ja-JP"/>
              </w:rPr>
            </w:pPr>
            <w:r>
              <w:rPr>
                <w:rFonts w:hint="eastAsia"/>
                <w:lang w:eastAsia="ja-JP"/>
              </w:rPr>
              <w:t>Operation A with single UL Tx case 1</w:t>
            </w:r>
          </w:p>
        </w:tc>
        <w:tc>
          <w:tcPr>
            <w:tcW w:w="2506" w:type="dxa"/>
          </w:tcPr>
          <w:p w14:paraId="03BBF9D7" w14:textId="21C3D824" w:rsidR="00F27972" w:rsidRPr="00A34E76" w:rsidRDefault="00F27972" w:rsidP="00F27972">
            <w:pPr>
              <w:pStyle w:val="TAL"/>
            </w:pPr>
            <w:r>
              <w:rPr>
                <w:rFonts w:hint="eastAsia"/>
                <w:lang w:eastAsia="ja-JP"/>
              </w:rPr>
              <w:t>Operation A with single UL Tx case 1</w:t>
            </w:r>
          </w:p>
        </w:tc>
        <w:tc>
          <w:tcPr>
            <w:tcW w:w="1328" w:type="dxa"/>
          </w:tcPr>
          <w:p w14:paraId="5D6C56FD" w14:textId="35147A81" w:rsidR="00F27972" w:rsidRPr="00A34E76" w:rsidRDefault="00F27972" w:rsidP="00F27972">
            <w:pPr>
              <w:pStyle w:val="TAL"/>
              <w:rPr>
                <w:lang w:eastAsia="ja-JP"/>
              </w:rPr>
            </w:pPr>
            <w:r>
              <w:rPr>
                <w:rFonts w:hint="eastAsia"/>
                <w:lang w:eastAsia="ja-JP"/>
              </w:rPr>
              <w:t>EN-DC</w:t>
            </w:r>
          </w:p>
        </w:tc>
        <w:tc>
          <w:tcPr>
            <w:tcW w:w="3388" w:type="dxa"/>
          </w:tcPr>
          <w:p w14:paraId="2052165B" w14:textId="27B40943" w:rsidR="00F27972" w:rsidRPr="00162B2C" w:rsidRDefault="00F27972" w:rsidP="00F27972">
            <w:pPr>
              <w:pStyle w:val="TAL"/>
              <w:rPr>
                <w:i/>
              </w:rPr>
            </w:pPr>
            <w:r w:rsidRPr="00162B2C">
              <w:rPr>
                <w:i/>
              </w:rPr>
              <w:t>tdm-Pattern</w:t>
            </w:r>
          </w:p>
        </w:tc>
        <w:tc>
          <w:tcPr>
            <w:tcW w:w="2988" w:type="dxa"/>
          </w:tcPr>
          <w:p w14:paraId="083070DC" w14:textId="3B7C904F" w:rsidR="00F27972" w:rsidRPr="00162B2C" w:rsidRDefault="00F27972" w:rsidP="00F27972">
            <w:pPr>
              <w:pStyle w:val="TAL"/>
              <w:rPr>
                <w:i/>
              </w:rPr>
            </w:pPr>
            <w:r w:rsidRPr="00162B2C">
              <w:rPr>
                <w:i/>
              </w:rPr>
              <w:t>MRDC-Parameters</w:t>
            </w:r>
          </w:p>
        </w:tc>
        <w:tc>
          <w:tcPr>
            <w:tcW w:w="1416" w:type="dxa"/>
          </w:tcPr>
          <w:p w14:paraId="45666C8E" w14:textId="4D2F0C1D" w:rsidR="00F27972" w:rsidRPr="00A34E76" w:rsidRDefault="00F27972" w:rsidP="00F27972">
            <w:pPr>
              <w:pStyle w:val="TAL"/>
              <w:rPr>
                <w:lang w:eastAsia="ja-JP"/>
              </w:rPr>
            </w:pPr>
            <w:r>
              <w:rPr>
                <w:rFonts w:hint="eastAsia"/>
                <w:lang w:eastAsia="ja-JP"/>
              </w:rPr>
              <w:t>Yes</w:t>
            </w:r>
          </w:p>
        </w:tc>
        <w:tc>
          <w:tcPr>
            <w:tcW w:w="1416" w:type="dxa"/>
          </w:tcPr>
          <w:p w14:paraId="055F6C1D" w14:textId="5AC2AB23" w:rsidR="00F27972" w:rsidRPr="00A34E76" w:rsidRDefault="00F27972" w:rsidP="00F27972">
            <w:pPr>
              <w:pStyle w:val="TAL"/>
              <w:rPr>
                <w:lang w:eastAsia="ja-JP"/>
              </w:rPr>
            </w:pPr>
            <w:r>
              <w:rPr>
                <w:rFonts w:hint="eastAsia"/>
                <w:lang w:eastAsia="ja-JP"/>
              </w:rPr>
              <w:t>Yes</w:t>
            </w:r>
          </w:p>
        </w:tc>
        <w:tc>
          <w:tcPr>
            <w:tcW w:w="1840" w:type="dxa"/>
          </w:tcPr>
          <w:p w14:paraId="38C356EC" w14:textId="62C3C055" w:rsidR="00F27972" w:rsidRPr="00A34E76" w:rsidRDefault="00F27972" w:rsidP="00F27972">
            <w:pPr>
              <w:pStyle w:val="TAL"/>
              <w:rPr>
                <w:lang w:eastAsia="ja-JP"/>
              </w:rPr>
            </w:pPr>
            <w:r>
              <w:rPr>
                <w:rFonts w:hint="eastAsia"/>
                <w:lang w:eastAsia="ja-JP"/>
              </w:rPr>
              <w:t>RP-172833</w:t>
            </w:r>
          </w:p>
        </w:tc>
        <w:tc>
          <w:tcPr>
            <w:tcW w:w="1907" w:type="dxa"/>
          </w:tcPr>
          <w:p w14:paraId="38EA7307" w14:textId="16BADB31" w:rsidR="00F27972" w:rsidRPr="00A34E76" w:rsidRDefault="00F27972" w:rsidP="00F27972">
            <w:pPr>
              <w:pStyle w:val="TAL"/>
            </w:pPr>
            <w:r w:rsidRPr="00BD57E7">
              <w:t>Mandatory with capability signa</w:t>
            </w:r>
            <w:r>
              <w:t>l</w:t>
            </w:r>
            <w:r w:rsidRPr="00BD57E7">
              <w:t>ling conditioned that UE does not support dynamic power sharing, i.e., UE indicate “0” as non-support for 8-1, optional for UEs supporting dynamic power sharing</w:t>
            </w:r>
          </w:p>
        </w:tc>
      </w:tr>
      <w:tr w:rsidR="00F27972" w14:paraId="214F169B" w14:textId="77777777" w:rsidTr="00F27972">
        <w:tc>
          <w:tcPr>
            <w:tcW w:w="1677" w:type="dxa"/>
            <w:vMerge/>
          </w:tcPr>
          <w:p w14:paraId="110B5403" w14:textId="77777777" w:rsidR="00F27972" w:rsidRDefault="00F27972" w:rsidP="00F27972">
            <w:pPr>
              <w:pStyle w:val="TAL"/>
            </w:pPr>
          </w:p>
        </w:tc>
        <w:tc>
          <w:tcPr>
            <w:tcW w:w="820" w:type="dxa"/>
          </w:tcPr>
          <w:p w14:paraId="7AA2B893" w14:textId="6E215892" w:rsidR="00F27972" w:rsidRDefault="00F27972" w:rsidP="00F27972">
            <w:pPr>
              <w:pStyle w:val="TAL"/>
              <w:rPr>
                <w:lang w:eastAsia="ja-JP"/>
              </w:rPr>
            </w:pPr>
            <w:r>
              <w:rPr>
                <w:rFonts w:hint="eastAsia"/>
                <w:lang w:eastAsia="ja-JP"/>
              </w:rPr>
              <w:t>8-3</w:t>
            </w:r>
          </w:p>
        </w:tc>
        <w:tc>
          <w:tcPr>
            <w:tcW w:w="1957" w:type="dxa"/>
          </w:tcPr>
          <w:p w14:paraId="4F8FD62A" w14:textId="020247F0" w:rsidR="00F27972" w:rsidRPr="00A34E76" w:rsidRDefault="00F27972" w:rsidP="00F27972">
            <w:pPr>
              <w:pStyle w:val="TAL"/>
              <w:rPr>
                <w:lang w:eastAsia="ja-JP"/>
              </w:rPr>
            </w:pPr>
            <w:r>
              <w:rPr>
                <w:rFonts w:hint="eastAsia"/>
                <w:lang w:eastAsia="ja-JP"/>
              </w:rPr>
              <w:t>Basic power control operation</w:t>
            </w:r>
          </w:p>
        </w:tc>
        <w:tc>
          <w:tcPr>
            <w:tcW w:w="2506" w:type="dxa"/>
          </w:tcPr>
          <w:p w14:paraId="18FC2E79" w14:textId="77777777" w:rsidR="00F27972" w:rsidRDefault="00F27972" w:rsidP="00F27972">
            <w:pPr>
              <w:pStyle w:val="TAL"/>
            </w:pPr>
            <w:r>
              <w:t>1) Accumulated power control mode for closed loop</w:t>
            </w:r>
          </w:p>
          <w:p w14:paraId="1D8F8870" w14:textId="77777777" w:rsidR="00F27972" w:rsidRDefault="00F27972" w:rsidP="00F27972">
            <w:pPr>
              <w:pStyle w:val="TAL"/>
            </w:pPr>
            <w:r>
              <w:t>2) 1 TPC command loop for PUSCH, PUCCH respectively</w:t>
            </w:r>
          </w:p>
          <w:p w14:paraId="2671F82C" w14:textId="77777777" w:rsidR="00F27972" w:rsidRDefault="00F27972" w:rsidP="00F27972">
            <w:pPr>
              <w:pStyle w:val="TAL"/>
            </w:pPr>
            <w:r>
              <w:t>3) One or multiple DL RS configured for pathloss estimation</w:t>
            </w:r>
          </w:p>
          <w:p w14:paraId="7D4A6E65" w14:textId="77777777" w:rsidR="00F27972" w:rsidRDefault="00F27972" w:rsidP="00F27972">
            <w:pPr>
              <w:pStyle w:val="TAL"/>
            </w:pPr>
            <w:r>
              <w:t>4) One or multiple p0-alpha values configured for open loop PC</w:t>
            </w:r>
          </w:p>
          <w:p w14:paraId="2B7A24A9" w14:textId="77777777" w:rsidR="00F27972" w:rsidRDefault="00F27972" w:rsidP="00F27972">
            <w:pPr>
              <w:pStyle w:val="TAL"/>
            </w:pPr>
            <w:r>
              <w:t xml:space="preserve">5) PUSCH power control </w:t>
            </w:r>
          </w:p>
          <w:p w14:paraId="07DD2690" w14:textId="77777777" w:rsidR="00F27972" w:rsidRDefault="00F27972" w:rsidP="00F27972">
            <w:pPr>
              <w:pStyle w:val="TAL"/>
            </w:pPr>
            <w:r>
              <w:t xml:space="preserve">6) PUCCH power control </w:t>
            </w:r>
          </w:p>
          <w:p w14:paraId="4A1D1A82" w14:textId="77777777" w:rsidR="00F27972" w:rsidRDefault="00F27972" w:rsidP="00F27972">
            <w:pPr>
              <w:pStyle w:val="TAL"/>
            </w:pPr>
            <w:r>
              <w:t>7) PRACH power control</w:t>
            </w:r>
          </w:p>
          <w:p w14:paraId="56CAD996" w14:textId="736CD381" w:rsidR="00F27972" w:rsidRDefault="00F27972" w:rsidP="00F27972">
            <w:pPr>
              <w:pStyle w:val="TAL"/>
            </w:pPr>
            <w:r>
              <w:t xml:space="preserve">8) SRS power control </w:t>
            </w:r>
          </w:p>
          <w:p w14:paraId="5C17DF59" w14:textId="19112D57" w:rsidR="00F27972" w:rsidRPr="00A34E76" w:rsidRDefault="00F27972" w:rsidP="00F27972">
            <w:pPr>
              <w:pStyle w:val="TAL"/>
            </w:pPr>
            <w:r>
              <w:t>9) PHR</w:t>
            </w:r>
          </w:p>
        </w:tc>
        <w:tc>
          <w:tcPr>
            <w:tcW w:w="1328" w:type="dxa"/>
          </w:tcPr>
          <w:p w14:paraId="1AE04E39" w14:textId="77777777" w:rsidR="00F27972" w:rsidRPr="00A34E76" w:rsidRDefault="00F27972" w:rsidP="00F27972">
            <w:pPr>
              <w:pStyle w:val="TAL"/>
            </w:pPr>
          </w:p>
        </w:tc>
        <w:tc>
          <w:tcPr>
            <w:tcW w:w="3388" w:type="dxa"/>
          </w:tcPr>
          <w:p w14:paraId="2A25A1F9" w14:textId="4870CEEB" w:rsidR="00F27972" w:rsidRPr="00A34E76" w:rsidRDefault="00F27972" w:rsidP="00F27972">
            <w:pPr>
              <w:pStyle w:val="TAL"/>
              <w:rPr>
                <w:lang w:eastAsia="ja-JP"/>
              </w:rPr>
            </w:pPr>
            <w:r>
              <w:rPr>
                <w:rFonts w:hint="eastAsia"/>
                <w:lang w:eastAsia="ja-JP"/>
              </w:rPr>
              <w:t>n/a</w:t>
            </w:r>
          </w:p>
        </w:tc>
        <w:tc>
          <w:tcPr>
            <w:tcW w:w="2988" w:type="dxa"/>
          </w:tcPr>
          <w:p w14:paraId="00C388F4" w14:textId="13E6516D" w:rsidR="00F27972" w:rsidRPr="00A34E76" w:rsidRDefault="00F27972" w:rsidP="00F27972">
            <w:pPr>
              <w:pStyle w:val="TAL"/>
              <w:rPr>
                <w:lang w:eastAsia="ja-JP"/>
              </w:rPr>
            </w:pPr>
            <w:r>
              <w:rPr>
                <w:rFonts w:hint="eastAsia"/>
                <w:lang w:eastAsia="ja-JP"/>
              </w:rPr>
              <w:t>n/a</w:t>
            </w:r>
          </w:p>
        </w:tc>
        <w:tc>
          <w:tcPr>
            <w:tcW w:w="1416" w:type="dxa"/>
          </w:tcPr>
          <w:p w14:paraId="6869B4A8" w14:textId="160552D4" w:rsidR="00F27972" w:rsidRPr="00A34E76" w:rsidRDefault="00F27972" w:rsidP="00F27972">
            <w:pPr>
              <w:pStyle w:val="TAL"/>
              <w:rPr>
                <w:lang w:eastAsia="ja-JP"/>
              </w:rPr>
            </w:pPr>
            <w:r>
              <w:rPr>
                <w:rFonts w:hint="eastAsia"/>
                <w:lang w:eastAsia="ja-JP"/>
              </w:rPr>
              <w:t>No</w:t>
            </w:r>
          </w:p>
        </w:tc>
        <w:tc>
          <w:tcPr>
            <w:tcW w:w="1416" w:type="dxa"/>
          </w:tcPr>
          <w:p w14:paraId="3A447DD4" w14:textId="06A2604E" w:rsidR="00F27972" w:rsidRPr="00A34E76" w:rsidRDefault="00F27972" w:rsidP="00F27972">
            <w:pPr>
              <w:pStyle w:val="TAL"/>
              <w:rPr>
                <w:lang w:eastAsia="ja-JP"/>
              </w:rPr>
            </w:pPr>
            <w:r>
              <w:rPr>
                <w:rFonts w:hint="eastAsia"/>
                <w:lang w:eastAsia="ja-JP"/>
              </w:rPr>
              <w:t>No</w:t>
            </w:r>
          </w:p>
        </w:tc>
        <w:tc>
          <w:tcPr>
            <w:tcW w:w="1840" w:type="dxa"/>
          </w:tcPr>
          <w:p w14:paraId="709C096D" w14:textId="77777777" w:rsidR="00F27972" w:rsidRPr="00A34E76" w:rsidRDefault="00F27972" w:rsidP="00F27972">
            <w:pPr>
              <w:pStyle w:val="TAL"/>
            </w:pPr>
          </w:p>
        </w:tc>
        <w:tc>
          <w:tcPr>
            <w:tcW w:w="1907" w:type="dxa"/>
          </w:tcPr>
          <w:p w14:paraId="2D228B84" w14:textId="1AB8E64A" w:rsidR="00F27972" w:rsidRPr="00A34E76" w:rsidRDefault="00F27972" w:rsidP="00F27972">
            <w:pPr>
              <w:pStyle w:val="TAL"/>
              <w:rPr>
                <w:lang w:eastAsia="ja-JP"/>
              </w:rPr>
            </w:pPr>
            <w:r>
              <w:rPr>
                <w:rFonts w:hint="eastAsia"/>
                <w:lang w:eastAsia="ja-JP"/>
              </w:rPr>
              <w:t>Mandatory without capability signalling</w:t>
            </w:r>
          </w:p>
        </w:tc>
      </w:tr>
      <w:tr w:rsidR="00F27972" w14:paraId="15BB43A7" w14:textId="77777777" w:rsidTr="00F27972">
        <w:tc>
          <w:tcPr>
            <w:tcW w:w="1677" w:type="dxa"/>
            <w:vMerge/>
          </w:tcPr>
          <w:p w14:paraId="3E781C09" w14:textId="77777777" w:rsidR="00F27972" w:rsidRDefault="00F27972" w:rsidP="00F27972">
            <w:pPr>
              <w:pStyle w:val="TAL"/>
            </w:pPr>
          </w:p>
        </w:tc>
        <w:tc>
          <w:tcPr>
            <w:tcW w:w="820" w:type="dxa"/>
          </w:tcPr>
          <w:p w14:paraId="20D85CDD" w14:textId="44BEBDB1" w:rsidR="00F27972" w:rsidRDefault="00F27972" w:rsidP="00F27972">
            <w:pPr>
              <w:pStyle w:val="TAL"/>
              <w:rPr>
                <w:lang w:eastAsia="ja-JP"/>
              </w:rPr>
            </w:pPr>
            <w:r>
              <w:rPr>
                <w:rFonts w:hint="eastAsia"/>
                <w:lang w:eastAsia="ja-JP"/>
              </w:rPr>
              <w:t>8-4</w:t>
            </w:r>
          </w:p>
        </w:tc>
        <w:tc>
          <w:tcPr>
            <w:tcW w:w="1957" w:type="dxa"/>
          </w:tcPr>
          <w:p w14:paraId="276F4ABA" w14:textId="69FF4866" w:rsidR="00F27972" w:rsidRPr="00A34E76" w:rsidRDefault="00F27972" w:rsidP="00F27972">
            <w:pPr>
              <w:pStyle w:val="TAL"/>
              <w:rPr>
                <w:lang w:eastAsia="ja-JP"/>
              </w:rPr>
            </w:pPr>
            <w:r>
              <w:rPr>
                <w:rFonts w:hint="eastAsia"/>
                <w:lang w:eastAsia="ja-JP"/>
              </w:rPr>
              <w:t>TPC-PUSCH-RNTI</w:t>
            </w:r>
          </w:p>
        </w:tc>
        <w:tc>
          <w:tcPr>
            <w:tcW w:w="2506" w:type="dxa"/>
          </w:tcPr>
          <w:p w14:paraId="73927D23" w14:textId="33A1592D" w:rsidR="00F27972" w:rsidRPr="00A34E76" w:rsidRDefault="00F27972" w:rsidP="00F27972">
            <w:pPr>
              <w:pStyle w:val="TAL"/>
            </w:pPr>
            <w:r w:rsidRPr="00462B9D">
              <w:t>Specific group DCI message for TPC commands for PUSCH</w:t>
            </w:r>
          </w:p>
        </w:tc>
        <w:tc>
          <w:tcPr>
            <w:tcW w:w="1328" w:type="dxa"/>
          </w:tcPr>
          <w:p w14:paraId="55D79110" w14:textId="77777777" w:rsidR="00F27972" w:rsidRPr="00A34E76" w:rsidRDefault="00F27972" w:rsidP="00F27972">
            <w:pPr>
              <w:pStyle w:val="TAL"/>
            </w:pPr>
          </w:p>
        </w:tc>
        <w:tc>
          <w:tcPr>
            <w:tcW w:w="3388" w:type="dxa"/>
          </w:tcPr>
          <w:p w14:paraId="49E4FBA3" w14:textId="4782F961" w:rsidR="00F27972" w:rsidRPr="00C4071E" w:rsidRDefault="00F27972" w:rsidP="00F27972">
            <w:pPr>
              <w:pStyle w:val="TAL"/>
              <w:rPr>
                <w:i/>
              </w:rPr>
            </w:pPr>
            <w:r w:rsidRPr="00C4071E">
              <w:rPr>
                <w:i/>
              </w:rPr>
              <w:t>tpc-PUSCH-RNTI</w:t>
            </w:r>
          </w:p>
        </w:tc>
        <w:tc>
          <w:tcPr>
            <w:tcW w:w="2988" w:type="dxa"/>
          </w:tcPr>
          <w:p w14:paraId="70967A79" w14:textId="3E6EC7AC" w:rsidR="00F27972" w:rsidRPr="00C4071E" w:rsidRDefault="00F27972" w:rsidP="00F27972">
            <w:pPr>
              <w:pStyle w:val="TAL"/>
              <w:rPr>
                <w:i/>
              </w:rPr>
            </w:pPr>
            <w:r w:rsidRPr="00C4071E">
              <w:rPr>
                <w:i/>
              </w:rPr>
              <w:t>Phy-ParametersFRX-Diff</w:t>
            </w:r>
          </w:p>
        </w:tc>
        <w:tc>
          <w:tcPr>
            <w:tcW w:w="1416" w:type="dxa"/>
          </w:tcPr>
          <w:p w14:paraId="57E56120" w14:textId="4DDB9E44" w:rsidR="00F27972" w:rsidRPr="00A34E76" w:rsidRDefault="00F27972" w:rsidP="00F27972">
            <w:pPr>
              <w:pStyle w:val="TAL"/>
              <w:rPr>
                <w:lang w:eastAsia="ja-JP"/>
              </w:rPr>
            </w:pPr>
            <w:r>
              <w:rPr>
                <w:rFonts w:hint="eastAsia"/>
                <w:lang w:eastAsia="ja-JP"/>
              </w:rPr>
              <w:t>No</w:t>
            </w:r>
          </w:p>
        </w:tc>
        <w:tc>
          <w:tcPr>
            <w:tcW w:w="1416" w:type="dxa"/>
          </w:tcPr>
          <w:p w14:paraId="15CBFB7E" w14:textId="5177CA44" w:rsidR="00F27972" w:rsidRPr="00A34E76" w:rsidRDefault="00F27972" w:rsidP="00F27972">
            <w:pPr>
              <w:pStyle w:val="TAL"/>
              <w:rPr>
                <w:lang w:eastAsia="ja-JP"/>
              </w:rPr>
            </w:pPr>
            <w:r>
              <w:rPr>
                <w:rFonts w:hint="eastAsia"/>
                <w:lang w:eastAsia="ja-JP"/>
              </w:rPr>
              <w:t>Yes</w:t>
            </w:r>
          </w:p>
        </w:tc>
        <w:tc>
          <w:tcPr>
            <w:tcW w:w="1840" w:type="dxa"/>
          </w:tcPr>
          <w:p w14:paraId="4D7BD5B5" w14:textId="77777777" w:rsidR="00F27972" w:rsidRPr="00A34E76" w:rsidRDefault="00F27972" w:rsidP="00F27972">
            <w:pPr>
              <w:pStyle w:val="TAL"/>
            </w:pPr>
          </w:p>
        </w:tc>
        <w:tc>
          <w:tcPr>
            <w:tcW w:w="1907" w:type="dxa"/>
          </w:tcPr>
          <w:p w14:paraId="22C25ECB" w14:textId="68BC7C6F" w:rsidR="00F27972" w:rsidRPr="00A34E76" w:rsidRDefault="00F27972" w:rsidP="00F27972">
            <w:pPr>
              <w:pStyle w:val="TAL"/>
              <w:rPr>
                <w:lang w:eastAsia="ja-JP"/>
              </w:rPr>
            </w:pPr>
            <w:r>
              <w:rPr>
                <w:rFonts w:hint="eastAsia"/>
                <w:lang w:eastAsia="ja-JP"/>
              </w:rPr>
              <w:t>Optional with capability signalling</w:t>
            </w:r>
          </w:p>
        </w:tc>
      </w:tr>
      <w:tr w:rsidR="00F27972" w14:paraId="27C4FCF9" w14:textId="77777777" w:rsidTr="00F27972">
        <w:tc>
          <w:tcPr>
            <w:tcW w:w="1677" w:type="dxa"/>
            <w:vMerge/>
          </w:tcPr>
          <w:p w14:paraId="17510561" w14:textId="77777777" w:rsidR="00F27972" w:rsidRDefault="00F27972" w:rsidP="00F27972">
            <w:pPr>
              <w:pStyle w:val="TAL"/>
            </w:pPr>
          </w:p>
        </w:tc>
        <w:tc>
          <w:tcPr>
            <w:tcW w:w="820" w:type="dxa"/>
          </w:tcPr>
          <w:p w14:paraId="1A4829F7" w14:textId="6D38C5B3" w:rsidR="00F27972" w:rsidRDefault="00F27972" w:rsidP="00F27972">
            <w:pPr>
              <w:pStyle w:val="TAL"/>
              <w:rPr>
                <w:lang w:eastAsia="ja-JP"/>
              </w:rPr>
            </w:pPr>
            <w:r>
              <w:rPr>
                <w:rFonts w:hint="eastAsia"/>
                <w:lang w:eastAsia="ja-JP"/>
              </w:rPr>
              <w:t>8-5</w:t>
            </w:r>
          </w:p>
        </w:tc>
        <w:tc>
          <w:tcPr>
            <w:tcW w:w="1957" w:type="dxa"/>
          </w:tcPr>
          <w:p w14:paraId="5D7EA665" w14:textId="5B3E2262" w:rsidR="00F27972" w:rsidRPr="00A34E76" w:rsidRDefault="00F27972" w:rsidP="00F27972">
            <w:pPr>
              <w:pStyle w:val="TAL"/>
              <w:rPr>
                <w:lang w:eastAsia="ja-JP"/>
              </w:rPr>
            </w:pPr>
            <w:r>
              <w:rPr>
                <w:rFonts w:hint="eastAsia"/>
                <w:lang w:eastAsia="ja-JP"/>
              </w:rPr>
              <w:t>TPC-PUCCH-RNTI</w:t>
            </w:r>
          </w:p>
        </w:tc>
        <w:tc>
          <w:tcPr>
            <w:tcW w:w="2506" w:type="dxa"/>
          </w:tcPr>
          <w:p w14:paraId="5EC25D56" w14:textId="43732CAD" w:rsidR="00F27972" w:rsidRPr="00A34E76" w:rsidRDefault="00F27972" w:rsidP="00F27972">
            <w:pPr>
              <w:pStyle w:val="TAL"/>
            </w:pPr>
            <w:r w:rsidRPr="00462B9D">
              <w:t>Specific group DCI message for TPC commands for PUCCH</w:t>
            </w:r>
          </w:p>
        </w:tc>
        <w:tc>
          <w:tcPr>
            <w:tcW w:w="1328" w:type="dxa"/>
          </w:tcPr>
          <w:p w14:paraId="6183949E" w14:textId="77777777" w:rsidR="00F27972" w:rsidRPr="00A34E76" w:rsidRDefault="00F27972" w:rsidP="00F27972">
            <w:pPr>
              <w:pStyle w:val="TAL"/>
            </w:pPr>
          </w:p>
        </w:tc>
        <w:tc>
          <w:tcPr>
            <w:tcW w:w="3388" w:type="dxa"/>
          </w:tcPr>
          <w:p w14:paraId="0FE94C37" w14:textId="1837624E" w:rsidR="00F27972" w:rsidRPr="00C4071E" w:rsidRDefault="00F27972" w:rsidP="00F27972">
            <w:pPr>
              <w:pStyle w:val="TAL"/>
              <w:rPr>
                <w:i/>
              </w:rPr>
            </w:pPr>
            <w:r w:rsidRPr="00C4071E">
              <w:rPr>
                <w:i/>
              </w:rPr>
              <w:t>tpc-PUCCH-RNTI</w:t>
            </w:r>
          </w:p>
        </w:tc>
        <w:tc>
          <w:tcPr>
            <w:tcW w:w="2988" w:type="dxa"/>
          </w:tcPr>
          <w:p w14:paraId="041D9328" w14:textId="77CE7A8C" w:rsidR="00F27972" w:rsidRPr="00C4071E" w:rsidRDefault="00F27972" w:rsidP="00F27972">
            <w:pPr>
              <w:pStyle w:val="TAL"/>
              <w:rPr>
                <w:i/>
              </w:rPr>
            </w:pPr>
            <w:r w:rsidRPr="00C4071E">
              <w:rPr>
                <w:i/>
              </w:rPr>
              <w:t>Phy-ParametersFRX-Diff</w:t>
            </w:r>
          </w:p>
        </w:tc>
        <w:tc>
          <w:tcPr>
            <w:tcW w:w="1416" w:type="dxa"/>
          </w:tcPr>
          <w:p w14:paraId="7DA30958" w14:textId="6FEE62AC" w:rsidR="00F27972" w:rsidRPr="00A34E76" w:rsidRDefault="00F27972" w:rsidP="00F27972">
            <w:pPr>
              <w:pStyle w:val="TAL"/>
              <w:rPr>
                <w:lang w:eastAsia="ja-JP"/>
              </w:rPr>
            </w:pPr>
            <w:r>
              <w:rPr>
                <w:rFonts w:hint="eastAsia"/>
                <w:lang w:eastAsia="ja-JP"/>
              </w:rPr>
              <w:t>No</w:t>
            </w:r>
          </w:p>
        </w:tc>
        <w:tc>
          <w:tcPr>
            <w:tcW w:w="1416" w:type="dxa"/>
          </w:tcPr>
          <w:p w14:paraId="72AA6E6D" w14:textId="37E1CA3F" w:rsidR="00F27972" w:rsidRPr="00A34E76" w:rsidRDefault="00F27972" w:rsidP="00F27972">
            <w:pPr>
              <w:pStyle w:val="TAL"/>
              <w:rPr>
                <w:lang w:eastAsia="ja-JP"/>
              </w:rPr>
            </w:pPr>
            <w:r>
              <w:rPr>
                <w:rFonts w:hint="eastAsia"/>
                <w:lang w:eastAsia="ja-JP"/>
              </w:rPr>
              <w:t>Yes</w:t>
            </w:r>
          </w:p>
        </w:tc>
        <w:tc>
          <w:tcPr>
            <w:tcW w:w="1840" w:type="dxa"/>
          </w:tcPr>
          <w:p w14:paraId="0F5B3660" w14:textId="77777777" w:rsidR="00F27972" w:rsidRPr="00A34E76" w:rsidRDefault="00F27972" w:rsidP="00F27972">
            <w:pPr>
              <w:pStyle w:val="TAL"/>
            </w:pPr>
          </w:p>
        </w:tc>
        <w:tc>
          <w:tcPr>
            <w:tcW w:w="1907" w:type="dxa"/>
          </w:tcPr>
          <w:p w14:paraId="3941AE35" w14:textId="1FDE3E09" w:rsidR="00F27972" w:rsidRPr="00A34E76" w:rsidRDefault="00F27972" w:rsidP="00F27972">
            <w:pPr>
              <w:pStyle w:val="TAL"/>
            </w:pPr>
            <w:r>
              <w:rPr>
                <w:rFonts w:hint="eastAsia"/>
                <w:lang w:eastAsia="ja-JP"/>
              </w:rPr>
              <w:t>Optional with capability signalling</w:t>
            </w:r>
          </w:p>
        </w:tc>
      </w:tr>
      <w:tr w:rsidR="00F27972" w14:paraId="67EB630F" w14:textId="77777777" w:rsidTr="00F27972">
        <w:tc>
          <w:tcPr>
            <w:tcW w:w="1677" w:type="dxa"/>
            <w:vMerge/>
          </w:tcPr>
          <w:p w14:paraId="1A4A3089" w14:textId="77777777" w:rsidR="00F27972" w:rsidRDefault="00F27972" w:rsidP="00F27972">
            <w:pPr>
              <w:pStyle w:val="TAL"/>
            </w:pPr>
          </w:p>
        </w:tc>
        <w:tc>
          <w:tcPr>
            <w:tcW w:w="820" w:type="dxa"/>
          </w:tcPr>
          <w:p w14:paraId="2B34BB35" w14:textId="221E6956" w:rsidR="00F27972" w:rsidRDefault="00F27972" w:rsidP="00F27972">
            <w:pPr>
              <w:pStyle w:val="TAL"/>
              <w:rPr>
                <w:lang w:eastAsia="ja-JP"/>
              </w:rPr>
            </w:pPr>
            <w:r>
              <w:rPr>
                <w:rFonts w:hint="eastAsia"/>
                <w:lang w:eastAsia="ja-JP"/>
              </w:rPr>
              <w:t>8-6</w:t>
            </w:r>
          </w:p>
        </w:tc>
        <w:tc>
          <w:tcPr>
            <w:tcW w:w="1957" w:type="dxa"/>
          </w:tcPr>
          <w:p w14:paraId="20FEA604" w14:textId="039C7D0B" w:rsidR="00F27972" w:rsidRPr="00A34E76" w:rsidRDefault="00F27972" w:rsidP="00F27972">
            <w:pPr>
              <w:pStyle w:val="TAL"/>
              <w:rPr>
                <w:lang w:eastAsia="ja-JP"/>
              </w:rPr>
            </w:pPr>
            <w:r>
              <w:rPr>
                <w:rFonts w:hint="eastAsia"/>
                <w:lang w:eastAsia="ja-JP"/>
              </w:rPr>
              <w:t>TPC-SRS-RNTI</w:t>
            </w:r>
          </w:p>
        </w:tc>
        <w:tc>
          <w:tcPr>
            <w:tcW w:w="2506" w:type="dxa"/>
          </w:tcPr>
          <w:p w14:paraId="64339F0C" w14:textId="724A6982" w:rsidR="00F27972" w:rsidRPr="00A34E76" w:rsidRDefault="00F27972" w:rsidP="00F27972">
            <w:pPr>
              <w:pStyle w:val="TAL"/>
            </w:pPr>
            <w:r w:rsidRPr="00462B9D">
              <w:t>Specific group DCI message for TPC commands for SRS</w:t>
            </w:r>
          </w:p>
        </w:tc>
        <w:tc>
          <w:tcPr>
            <w:tcW w:w="1328" w:type="dxa"/>
          </w:tcPr>
          <w:p w14:paraId="2B698705" w14:textId="77777777" w:rsidR="00F27972" w:rsidRPr="00A34E76" w:rsidRDefault="00F27972" w:rsidP="00F27972">
            <w:pPr>
              <w:pStyle w:val="TAL"/>
            </w:pPr>
          </w:p>
        </w:tc>
        <w:tc>
          <w:tcPr>
            <w:tcW w:w="3388" w:type="dxa"/>
          </w:tcPr>
          <w:p w14:paraId="0A6DA7BB" w14:textId="363DBAE2" w:rsidR="00F27972" w:rsidRPr="00C4071E" w:rsidRDefault="00F27972" w:rsidP="00F27972">
            <w:pPr>
              <w:pStyle w:val="TAL"/>
              <w:rPr>
                <w:i/>
              </w:rPr>
            </w:pPr>
            <w:r w:rsidRPr="00C4071E">
              <w:rPr>
                <w:i/>
              </w:rPr>
              <w:t>tpc-SRS-RNTI</w:t>
            </w:r>
          </w:p>
        </w:tc>
        <w:tc>
          <w:tcPr>
            <w:tcW w:w="2988" w:type="dxa"/>
          </w:tcPr>
          <w:p w14:paraId="2BC86D67" w14:textId="29E57D37" w:rsidR="00F27972" w:rsidRPr="00C4071E" w:rsidRDefault="00F27972" w:rsidP="00F27972">
            <w:pPr>
              <w:pStyle w:val="TAL"/>
              <w:rPr>
                <w:i/>
              </w:rPr>
            </w:pPr>
            <w:r w:rsidRPr="00C4071E">
              <w:rPr>
                <w:i/>
              </w:rPr>
              <w:t>Phy-ParametersFRX-Diff</w:t>
            </w:r>
          </w:p>
        </w:tc>
        <w:tc>
          <w:tcPr>
            <w:tcW w:w="1416" w:type="dxa"/>
          </w:tcPr>
          <w:p w14:paraId="4319D24C" w14:textId="21401BFE" w:rsidR="00F27972" w:rsidRPr="00A34E76" w:rsidRDefault="00F27972" w:rsidP="00F27972">
            <w:pPr>
              <w:pStyle w:val="TAL"/>
              <w:rPr>
                <w:lang w:eastAsia="ja-JP"/>
              </w:rPr>
            </w:pPr>
            <w:r>
              <w:rPr>
                <w:rFonts w:hint="eastAsia"/>
                <w:lang w:eastAsia="ja-JP"/>
              </w:rPr>
              <w:t>No</w:t>
            </w:r>
          </w:p>
        </w:tc>
        <w:tc>
          <w:tcPr>
            <w:tcW w:w="1416" w:type="dxa"/>
          </w:tcPr>
          <w:p w14:paraId="50A58B32" w14:textId="2CC14449" w:rsidR="00F27972" w:rsidRPr="00A34E76" w:rsidRDefault="00F27972" w:rsidP="00F27972">
            <w:pPr>
              <w:pStyle w:val="TAL"/>
              <w:rPr>
                <w:lang w:eastAsia="ja-JP"/>
              </w:rPr>
            </w:pPr>
            <w:r>
              <w:rPr>
                <w:rFonts w:hint="eastAsia"/>
                <w:lang w:eastAsia="ja-JP"/>
              </w:rPr>
              <w:t>Yes</w:t>
            </w:r>
          </w:p>
        </w:tc>
        <w:tc>
          <w:tcPr>
            <w:tcW w:w="1840" w:type="dxa"/>
          </w:tcPr>
          <w:p w14:paraId="79D9D1FB" w14:textId="77777777" w:rsidR="00F27972" w:rsidRPr="00A34E76" w:rsidRDefault="00F27972" w:rsidP="00F27972">
            <w:pPr>
              <w:pStyle w:val="TAL"/>
            </w:pPr>
          </w:p>
        </w:tc>
        <w:tc>
          <w:tcPr>
            <w:tcW w:w="1907" w:type="dxa"/>
          </w:tcPr>
          <w:p w14:paraId="34597BB3" w14:textId="33EB00E6" w:rsidR="00F27972" w:rsidRPr="00A34E76" w:rsidRDefault="00F27972" w:rsidP="00F27972">
            <w:pPr>
              <w:pStyle w:val="TAL"/>
            </w:pPr>
            <w:r>
              <w:rPr>
                <w:rFonts w:hint="eastAsia"/>
                <w:lang w:eastAsia="ja-JP"/>
              </w:rPr>
              <w:t>Optional with capability signalling</w:t>
            </w:r>
          </w:p>
        </w:tc>
      </w:tr>
      <w:tr w:rsidR="00F27972" w14:paraId="587E5388" w14:textId="77777777" w:rsidTr="00F27972">
        <w:tc>
          <w:tcPr>
            <w:tcW w:w="1677" w:type="dxa"/>
            <w:vMerge/>
          </w:tcPr>
          <w:p w14:paraId="4C4418E8" w14:textId="77777777" w:rsidR="00F27972" w:rsidRDefault="00F27972" w:rsidP="00F27972">
            <w:pPr>
              <w:pStyle w:val="TAL"/>
            </w:pPr>
          </w:p>
        </w:tc>
        <w:tc>
          <w:tcPr>
            <w:tcW w:w="820" w:type="dxa"/>
          </w:tcPr>
          <w:p w14:paraId="6B7C49AE" w14:textId="71B3FA11" w:rsidR="00F27972" w:rsidRDefault="00F27972" w:rsidP="00F27972">
            <w:pPr>
              <w:pStyle w:val="TAL"/>
              <w:rPr>
                <w:lang w:eastAsia="ja-JP"/>
              </w:rPr>
            </w:pPr>
            <w:r>
              <w:rPr>
                <w:rFonts w:hint="eastAsia"/>
                <w:lang w:eastAsia="ja-JP"/>
              </w:rPr>
              <w:t>8-7</w:t>
            </w:r>
          </w:p>
        </w:tc>
        <w:tc>
          <w:tcPr>
            <w:tcW w:w="1957" w:type="dxa"/>
          </w:tcPr>
          <w:p w14:paraId="1A238A67" w14:textId="03B83DBE" w:rsidR="00F27972" w:rsidRPr="00A34E76" w:rsidRDefault="00F27972" w:rsidP="00F27972">
            <w:pPr>
              <w:pStyle w:val="TAL"/>
              <w:rPr>
                <w:lang w:eastAsia="ja-JP"/>
              </w:rPr>
            </w:pPr>
            <w:r>
              <w:rPr>
                <w:rFonts w:hint="eastAsia"/>
                <w:lang w:eastAsia="ja-JP"/>
              </w:rPr>
              <w:t>Absolute TPC command mode</w:t>
            </w:r>
          </w:p>
        </w:tc>
        <w:tc>
          <w:tcPr>
            <w:tcW w:w="2506" w:type="dxa"/>
          </w:tcPr>
          <w:p w14:paraId="6081645D" w14:textId="784A9AD0" w:rsidR="00F27972" w:rsidRPr="00A34E76" w:rsidRDefault="00F27972" w:rsidP="00F27972">
            <w:pPr>
              <w:pStyle w:val="TAL"/>
            </w:pPr>
            <w:r w:rsidRPr="00462B9D">
              <w:t>Absolute TPC command mode</w:t>
            </w:r>
          </w:p>
        </w:tc>
        <w:tc>
          <w:tcPr>
            <w:tcW w:w="1328" w:type="dxa"/>
          </w:tcPr>
          <w:p w14:paraId="5EF4208B" w14:textId="77777777" w:rsidR="00F27972" w:rsidRPr="00A34E76" w:rsidRDefault="00F27972" w:rsidP="00F27972">
            <w:pPr>
              <w:pStyle w:val="TAL"/>
            </w:pPr>
          </w:p>
        </w:tc>
        <w:tc>
          <w:tcPr>
            <w:tcW w:w="3388" w:type="dxa"/>
          </w:tcPr>
          <w:p w14:paraId="56916FC1" w14:textId="57570138" w:rsidR="00F27972" w:rsidRPr="00C4071E" w:rsidRDefault="00F27972" w:rsidP="00F27972">
            <w:pPr>
              <w:pStyle w:val="TAL"/>
              <w:rPr>
                <w:i/>
              </w:rPr>
            </w:pPr>
            <w:r w:rsidRPr="00C4071E">
              <w:rPr>
                <w:i/>
              </w:rPr>
              <w:t>absoluteTPC-Command</w:t>
            </w:r>
          </w:p>
        </w:tc>
        <w:tc>
          <w:tcPr>
            <w:tcW w:w="2988" w:type="dxa"/>
          </w:tcPr>
          <w:p w14:paraId="2479113D" w14:textId="334F30C3" w:rsidR="00F27972" w:rsidRPr="00C4071E" w:rsidRDefault="00F27972" w:rsidP="00F27972">
            <w:pPr>
              <w:pStyle w:val="TAL"/>
              <w:rPr>
                <w:i/>
              </w:rPr>
            </w:pPr>
            <w:r w:rsidRPr="00C4071E">
              <w:rPr>
                <w:i/>
              </w:rPr>
              <w:t>Phy-ParametersFRX-Diff</w:t>
            </w:r>
          </w:p>
        </w:tc>
        <w:tc>
          <w:tcPr>
            <w:tcW w:w="1416" w:type="dxa"/>
          </w:tcPr>
          <w:p w14:paraId="539707A2" w14:textId="333AAAE6" w:rsidR="00F27972" w:rsidRPr="00A34E76" w:rsidRDefault="00F27972" w:rsidP="00F27972">
            <w:pPr>
              <w:pStyle w:val="TAL"/>
              <w:rPr>
                <w:lang w:eastAsia="ja-JP"/>
              </w:rPr>
            </w:pPr>
            <w:r>
              <w:rPr>
                <w:rFonts w:hint="eastAsia"/>
                <w:lang w:eastAsia="ja-JP"/>
              </w:rPr>
              <w:t>No</w:t>
            </w:r>
          </w:p>
        </w:tc>
        <w:tc>
          <w:tcPr>
            <w:tcW w:w="1416" w:type="dxa"/>
          </w:tcPr>
          <w:p w14:paraId="640CADB6" w14:textId="61E04A8F" w:rsidR="00F27972" w:rsidRPr="00A34E76" w:rsidRDefault="00F27972" w:rsidP="00F27972">
            <w:pPr>
              <w:pStyle w:val="TAL"/>
              <w:rPr>
                <w:lang w:eastAsia="ja-JP"/>
              </w:rPr>
            </w:pPr>
            <w:r>
              <w:rPr>
                <w:rFonts w:hint="eastAsia"/>
                <w:lang w:eastAsia="ja-JP"/>
              </w:rPr>
              <w:t>Yes</w:t>
            </w:r>
          </w:p>
        </w:tc>
        <w:tc>
          <w:tcPr>
            <w:tcW w:w="1840" w:type="dxa"/>
          </w:tcPr>
          <w:p w14:paraId="5571137B" w14:textId="77777777" w:rsidR="00F27972" w:rsidRPr="00A34E76" w:rsidRDefault="00F27972" w:rsidP="00F27972">
            <w:pPr>
              <w:pStyle w:val="TAL"/>
            </w:pPr>
          </w:p>
        </w:tc>
        <w:tc>
          <w:tcPr>
            <w:tcW w:w="1907" w:type="dxa"/>
          </w:tcPr>
          <w:p w14:paraId="6E0532E4" w14:textId="2D0E30BC" w:rsidR="00F27972" w:rsidRPr="00A34E76" w:rsidRDefault="00F27972" w:rsidP="00F27972">
            <w:pPr>
              <w:pStyle w:val="TAL"/>
            </w:pPr>
            <w:r>
              <w:rPr>
                <w:rFonts w:hint="eastAsia"/>
                <w:lang w:eastAsia="ja-JP"/>
              </w:rPr>
              <w:t>Optional with capability signalling</w:t>
            </w:r>
          </w:p>
        </w:tc>
      </w:tr>
      <w:tr w:rsidR="00F27972" w14:paraId="6BB372F1" w14:textId="77777777" w:rsidTr="00F27972">
        <w:tc>
          <w:tcPr>
            <w:tcW w:w="1677" w:type="dxa"/>
            <w:vMerge/>
          </w:tcPr>
          <w:p w14:paraId="597FDCC0" w14:textId="77777777" w:rsidR="00F27972" w:rsidRDefault="00F27972" w:rsidP="00F27972">
            <w:pPr>
              <w:pStyle w:val="TAL"/>
            </w:pPr>
          </w:p>
        </w:tc>
        <w:tc>
          <w:tcPr>
            <w:tcW w:w="820" w:type="dxa"/>
          </w:tcPr>
          <w:p w14:paraId="19449CDD" w14:textId="0B418679" w:rsidR="00F27972" w:rsidRDefault="00F27972" w:rsidP="00F27972">
            <w:pPr>
              <w:pStyle w:val="TAL"/>
              <w:rPr>
                <w:lang w:eastAsia="ja-JP"/>
              </w:rPr>
            </w:pPr>
            <w:r>
              <w:rPr>
                <w:rFonts w:hint="eastAsia"/>
                <w:lang w:eastAsia="ja-JP"/>
              </w:rPr>
              <w:t>8-8</w:t>
            </w:r>
          </w:p>
        </w:tc>
        <w:tc>
          <w:tcPr>
            <w:tcW w:w="1957" w:type="dxa"/>
          </w:tcPr>
          <w:p w14:paraId="784283AD" w14:textId="3FEB930A" w:rsidR="00F27972" w:rsidRPr="00A34E76" w:rsidRDefault="00F27972" w:rsidP="00F27972">
            <w:pPr>
              <w:pStyle w:val="TAL"/>
              <w:rPr>
                <w:lang w:eastAsia="ja-JP"/>
              </w:rPr>
            </w:pPr>
            <w:r>
              <w:rPr>
                <w:rFonts w:hint="eastAsia"/>
                <w:lang w:eastAsia="ja-JP"/>
              </w:rPr>
              <w:t>UL power control with 2 PUSCH closed loops</w:t>
            </w:r>
          </w:p>
        </w:tc>
        <w:tc>
          <w:tcPr>
            <w:tcW w:w="2506" w:type="dxa"/>
          </w:tcPr>
          <w:p w14:paraId="2AC2894C" w14:textId="0AF4EDD4" w:rsidR="00F27972" w:rsidRPr="00A34E76" w:rsidRDefault="00F27972" w:rsidP="00F27972">
            <w:pPr>
              <w:pStyle w:val="TAL"/>
            </w:pPr>
            <w:r w:rsidRPr="00462B9D">
              <w:t>Two different TPC loops</w:t>
            </w:r>
          </w:p>
        </w:tc>
        <w:tc>
          <w:tcPr>
            <w:tcW w:w="1328" w:type="dxa"/>
          </w:tcPr>
          <w:p w14:paraId="0419EF6C" w14:textId="77777777" w:rsidR="00F27972" w:rsidRPr="00A34E76" w:rsidRDefault="00F27972" w:rsidP="00F27972">
            <w:pPr>
              <w:pStyle w:val="TAL"/>
            </w:pPr>
          </w:p>
        </w:tc>
        <w:tc>
          <w:tcPr>
            <w:tcW w:w="3388" w:type="dxa"/>
          </w:tcPr>
          <w:p w14:paraId="7202A84C" w14:textId="0F3314A5" w:rsidR="00F27972" w:rsidRPr="00C4071E" w:rsidRDefault="00F27972" w:rsidP="00F27972">
            <w:pPr>
              <w:pStyle w:val="TAL"/>
              <w:rPr>
                <w:i/>
              </w:rPr>
            </w:pPr>
            <w:r w:rsidRPr="00C4071E">
              <w:rPr>
                <w:i/>
              </w:rPr>
              <w:t>twoDifferentTPC-Loop-PUSCH</w:t>
            </w:r>
          </w:p>
        </w:tc>
        <w:tc>
          <w:tcPr>
            <w:tcW w:w="2988" w:type="dxa"/>
          </w:tcPr>
          <w:p w14:paraId="2F28D93F" w14:textId="3776FB28" w:rsidR="00F27972" w:rsidRPr="00C4071E" w:rsidRDefault="00F27972" w:rsidP="00F27972">
            <w:pPr>
              <w:pStyle w:val="TAL"/>
              <w:rPr>
                <w:i/>
              </w:rPr>
            </w:pPr>
            <w:r w:rsidRPr="00C4071E">
              <w:rPr>
                <w:i/>
              </w:rPr>
              <w:t>Phy-ParametersXDD-Diff</w:t>
            </w:r>
          </w:p>
          <w:p w14:paraId="6AFF4FF0" w14:textId="337874E2" w:rsidR="00F27972" w:rsidRPr="00C4071E" w:rsidRDefault="00F27972" w:rsidP="00F27972">
            <w:pPr>
              <w:pStyle w:val="TAL"/>
              <w:rPr>
                <w:i/>
              </w:rPr>
            </w:pPr>
            <w:r w:rsidRPr="00C4071E">
              <w:rPr>
                <w:i/>
              </w:rPr>
              <w:t>Phy-ParametersFRX-Diff</w:t>
            </w:r>
          </w:p>
        </w:tc>
        <w:tc>
          <w:tcPr>
            <w:tcW w:w="1416" w:type="dxa"/>
          </w:tcPr>
          <w:p w14:paraId="5FAA8C6B" w14:textId="41780428" w:rsidR="00F27972" w:rsidRPr="00A34E76" w:rsidRDefault="00F27972" w:rsidP="00F27972">
            <w:pPr>
              <w:pStyle w:val="TAL"/>
              <w:rPr>
                <w:lang w:eastAsia="ja-JP"/>
              </w:rPr>
            </w:pPr>
            <w:r>
              <w:rPr>
                <w:rFonts w:hint="eastAsia"/>
                <w:lang w:eastAsia="ja-JP"/>
              </w:rPr>
              <w:t>Yes</w:t>
            </w:r>
          </w:p>
        </w:tc>
        <w:tc>
          <w:tcPr>
            <w:tcW w:w="1416" w:type="dxa"/>
          </w:tcPr>
          <w:p w14:paraId="2CD9C3CF" w14:textId="0168FDB7" w:rsidR="00F27972" w:rsidRPr="00A34E76" w:rsidRDefault="00F27972" w:rsidP="00F27972">
            <w:pPr>
              <w:pStyle w:val="TAL"/>
              <w:rPr>
                <w:lang w:eastAsia="ja-JP"/>
              </w:rPr>
            </w:pPr>
            <w:r>
              <w:rPr>
                <w:rFonts w:hint="eastAsia"/>
                <w:lang w:eastAsia="ja-JP"/>
              </w:rPr>
              <w:t>Yes</w:t>
            </w:r>
          </w:p>
        </w:tc>
        <w:tc>
          <w:tcPr>
            <w:tcW w:w="1840" w:type="dxa"/>
          </w:tcPr>
          <w:p w14:paraId="393994FF" w14:textId="77777777" w:rsidR="00F27972" w:rsidRPr="00A34E76" w:rsidRDefault="00F27972" w:rsidP="00F27972">
            <w:pPr>
              <w:pStyle w:val="TAL"/>
            </w:pPr>
          </w:p>
        </w:tc>
        <w:tc>
          <w:tcPr>
            <w:tcW w:w="1907" w:type="dxa"/>
          </w:tcPr>
          <w:p w14:paraId="7115C856" w14:textId="32093649" w:rsidR="00F27972" w:rsidRPr="00A34E76" w:rsidRDefault="00F27972" w:rsidP="00F27972">
            <w:pPr>
              <w:pStyle w:val="TAL"/>
              <w:rPr>
                <w:lang w:eastAsia="ja-JP"/>
              </w:rPr>
            </w:pPr>
            <w:r>
              <w:rPr>
                <w:rFonts w:hint="eastAsia"/>
                <w:lang w:eastAsia="ja-JP"/>
              </w:rPr>
              <w:t>Mandatory with capability signalling</w:t>
            </w:r>
          </w:p>
        </w:tc>
      </w:tr>
      <w:tr w:rsidR="00F27972" w14:paraId="4FEF4377" w14:textId="77777777" w:rsidTr="00F27972">
        <w:tc>
          <w:tcPr>
            <w:tcW w:w="1677" w:type="dxa"/>
            <w:vMerge/>
          </w:tcPr>
          <w:p w14:paraId="5E4D7060" w14:textId="77777777" w:rsidR="00F27972" w:rsidRDefault="00F27972" w:rsidP="00F27972">
            <w:pPr>
              <w:pStyle w:val="TAL"/>
            </w:pPr>
          </w:p>
        </w:tc>
        <w:tc>
          <w:tcPr>
            <w:tcW w:w="820" w:type="dxa"/>
          </w:tcPr>
          <w:p w14:paraId="5BDCF135" w14:textId="77CA314E" w:rsidR="00F27972" w:rsidRDefault="00F27972" w:rsidP="00F27972">
            <w:pPr>
              <w:pStyle w:val="TAL"/>
              <w:rPr>
                <w:lang w:eastAsia="ja-JP"/>
              </w:rPr>
            </w:pPr>
            <w:r>
              <w:rPr>
                <w:rFonts w:hint="eastAsia"/>
                <w:lang w:eastAsia="ja-JP"/>
              </w:rPr>
              <w:t>8-9</w:t>
            </w:r>
          </w:p>
        </w:tc>
        <w:tc>
          <w:tcPr>
            <w:tcW w:w="1957" w:type="dxa"/>
          </w:tcPr>
          <w:p w14:paraId="461E7265" w14:textId="013D90DE" w:rsidR="00F27972" w:rsidRPr="00A34E76" w:rsidRDefault="00F27972" w:rsidP="00F27972">
            <w:pPr>
              <w:pStyle w:val="TAL"/>
              <w:rPr>
                <w:lang w:eastAsia="ja-JP"/>
              </w:rPr>
            </w:pPr>
            <w:r>
              <w:rPr>
                <w:rFonts w:hint="eastAsia"/>
                <w:lang w:eastAsia="ja-JP"/>
              </w:rPr>
              <w:t>UL power control with 2 PUCCH closed loops</w:t>
            </w:r>
          </w:p>
        </w:tc>
        <w:tc>
          <w:tcPr>
            <w:tcW w:w="2506" w:type="dxa"/>
          </w:tcPr>
          <w:p w14:paraId="19175500" w14:textId="0461F87B" w:rsidR="00F27972" w:rsidRPr="00A34E76" w:rsidRDefault="00F27972" w:rsidP="00F27972">
            <w:pPr>
              <w:pStyle w:val="TAL"/>
            </w:pPr>
            <w:r w:rsidRPr="00462B9D">
              <w:t>Two different TPC loops</w:t>
            </w:r>
          </w:p>
        </w:tc>
        <w:tc>
          <w:tcPr>
            <w:tcW w:w="1328" w:type="dxa"/>
          </w:tcPr>
          <w:p w14:paraId="2F249F57" w14:textId="77777777" w:rsidR="00F27972" w:rsidRPr="00A34E76" w:rsidRDefault="00F27972" w:rsidP="00F27972">
            <w:pPr>
              <w:pStyle w:val="TAL"/>
            </w:pPr>
          </w:p>
        </w:tc>
        <w:tc>
          <w:tcPr>
            <w:tcW w:w="3388" w:type="dxa"/>
          </w:tcPr>
          <w:p w14:paraId="2B01AB3E" w14:textId="7AEA2EBB" w:rsidR="00F27972" w:rsidRPr="00C4071E" w:rsidRDefault="00F27972" w:rsidP="00F27972">
            <w:pPr>
              <w:pStyle w:val="TAL"/>
              <w:rPr>
                <w:i/>
              </w:rPr>
            </w:pPr>
            <w:r w:rsidRPr="00C4071E">
              <w:rPr>
                <w:i/>
              </w:rPr>
              <w:t>twoDifferentTPC-Loop-PUCCH</w:t>
            </w:r>
          </w:p>
        </w:tc>
        <w:tc>
          <w:tcPr>
            <w:tcW w:w="2988" w:type="dxa"/>
          </w:tcPr>
          <w:p w14:paraId="2B7E0AF9" w14:textId="24B771E2" w:rsidR="00F27972" w:rsidRPr="00C4071E" w:rsidRDefault="00F27972" w:rsidP="00F27972">
            <w:pPr>
              <w:pStyle w:val="TAL"/>
              <w:rPr>
                <w:i/>
              </w:rPr>
            </w:pPr>
            <w:r w:rsidRPr="00C4071E">
              <w:rPr>
                <w:i/>
              </w:rPr>
              <w:t>Phy-ParametersXDD-Diff</w:t>
            </w:r>
          </w:p>
          <w:p w14:paraId="7A132CCE" w14:textId="3B28E8F6" w:rsidR="00F27972" w:rsidRPr="00C4071E" w:rsidRDefault="00F27972" w:rsidP="00F27972">
            <w:pPr>
              <w:pStyle w:val="TAL"/>
              <w:rPr>
                <w:i/>
              </w:rPr>
            </w:pPr>
            <w:r w:rsidRPr="00C4071E">
              <w:rPr>
                <w:i/>
              </w:rPr>
              <w:t>Phy-ParametersFRX-Diff</w:t>
            </w:r>
          </w:p>
        </w:tc>
        <w:tc>
          <w:tcPr>
            <w:tcW w:w="1416" w:type="dxa"/>
          </w:tcPr>
          <w:p w14:paraId="4CAADF62" w14:textId="5F2DB594" w:rsidR="00F27972" w:rsidRPr="00A34E76" w:rsidRDefault="00F27972" w:rsidP="00F27972">
            <w:pPr>
              <w:pStyle w:val="TAL"/>
              <w:rPr>
                <w:lang w:eastAsia="ja-JP"/>
              </w:rPr>
            </w:pPr>
            <w:r>
              <w:rPr>
                <w:rFonts w:hint="eastAsia"/>
                <w:lang w:eastAsia="ja-JP"/>
              </w:rPr>
              <w:t>Yes</w:t>
            </w:r>
          </w:p>
        </w:tc>
        <w:tc>
          <w:tcPr>
            <w:tcW w:w="1416" w:type="dxa"/>
          </w:tcPr>
          <w:p w14:paraId="524898E1" w14:textId="68C27434" w:rsidR="00F27972" w:rsidRPr="00A34E76" w:rsidRDefault="00F27972" w:rsidP="00F27972">
            <w:pPr>
              <w:pStyle w:val="TAL"/>
              <w:rPr>
                <w:lang w:eastAsia="ja-JP"/>
              </w:rPr>
            </w:pPr>
            <w:r>
              <w:rPr>
                <w:rFonts w:hint="eastAsia"/>
                <w:lang w:eastAsia="ja-JP"/>
              </w:rPr>
              <w:t>Yes</w:t>
            </w:r>
          </w:p>
        </w:tc>
        <w:tc>
          <w:tcPr>
            <w:tcW w:w="1840" w:type="dxa"/>
          </w:tcPr>
          <w:p w14:paraId="461DC741" w14:textId="77777777" w:rsidR="00F27972" w:rsidRPr="00A34E76" w:rsidRDefault="00F27972" w:rsidP="00F27972">
            <w:pPr>
              <w:pStyle w:val="TAL"/>
            </w:pPr>
          </w:p>
        </w:tc>
        <w:tc>
          <w:tcPr>
            <w:tcW w:w="1907" w:type="dxa"/>
          </w:tcPr>
          <w:p w14:paraId="7F71E871" w14:textId="1E04EDFB" w:rsidR="00F27972" w:rsidRPr="00A34E76" w:rsidRDefault="00F27972" w:rsidP="00F27972">
            <w:pPr>
              <w:pStyle w:val="TAL"/>
              <w:rPr>
                <w:lang w:eastAsia="ja-JP"/>
              </w:rPr>
            </w:pPr>
            <w:r>
              <w:rPr>
                <w:rFonts w:hint="eastAsia"/>
                <w:lang w:eastAsia="ja-JP"/>
              </w:rPr>
              <w:t>Mandatory with capability signalling</w:t>
            </w:r>
          </w:p>
        </w:tc>
      </w:tr>
    </w:tbl>
    <w:p w14:paraId="4101845B" w14:textId="77777777" w:rsidR="00B40911" w:rsidRPr="004D3578" w:rsidRDefault="00B40911"/>
    <w:p w14:paraId="723F5BEA" w14:textId="77777777" w:rsidR="00080512" w:rsidRPr="004D3578" w:rsidRDefault="00080512">
      <w:pPr>
        <w:pStyle w:val="2"/>
      </w:pPr>
      <w:bookmarkStart w:id="25" w:name="_Toc6584579"/>
      <w:r w:rsidRPr="004D3578">
        <w:t>4.2</w:t>
      </w:r>
      <w:r w:rsidRPr="004D3578">
        <w:tab/>
      </w:r>
      <w:r w:rsidR="00D16D9B">
        <w:t>Layer-2 and Layer-3 features</w:t>
      </w:r>
      <w:bookmarkEnd w:id="25"/>
    </w:p>
    <w:p w14:paraId="03B61D71" w14:textId="77777777" w:rsidR="00080512" w:rsidRPr="00C02255" w:rsidRDefault="00C02255" w:rsidP="00C02255">
      <w:pPr>
        <w:rPr>
          <w:lang w:eastAsia="ja-JP"/>
        </w:rPr>
      </w:pPr>
      <w:r>
        <w:rPr>
          <w:rFonts w:hint="eastAsia"/>
          <w:lang w:eastAsia="ja-JP"/>
        </w:rPr>
        <w:t>Ta</w:t>
      </w:r>
      <w:r>
        <w:rPr>
          <w:lang w:eastAsia="ja-JP"/>
        </w:rPr>
        <w:t>ble 4.2-1 provides the list of Layer-2 and Layer-3 features, as shown in [4] and the corresponding UE capability field name, as specified in TS 38.331 [2].</w:t>
      </w:r>
    </w:p>
    <w:p w14:paraId="7C942E38" w14:textId="77777777" w:rsidR="00B40911" w:rsidRDefault="00CF5DDD" w:rsidP="00CF5DDD">
      <w:pPr>
        <w:pStyle w:val="TH"/>
        <w:rPr>
          <w:lang w:eastAsia="ja-JP"/>
        </w:rPr>
      </w:pPr>
      <w:r>
        <w:rPr>
          <w:rFonts w:hint="eastAsia"/>
          <w:lang w:eastAsia="ja-JP"/>
        </w:rPr>
        <w:lastRenderedPageBreak/>
        <w:t>Table 4.2-1:</w:t>
      </w:r>
      <w:r>
        <w:rPr>
          <w:rFonts w:hint="eastAsia"/>
          <w:lang w:eastAsia="ja-JP"/>
        </w:rPr>
        <w:tab/>
        <w:t xml:space="preserve">Layer-2 and Layer-3 </w:t>
      </w:r>
      <w:r>
        <w:rPr>
          <w:lang w:eastAsia="ja-JP"/>
        </w:rPr>
        <w:t>feature list</w:t>
      </w:r>
    </w:p>
    <w:tbl>
      <w:tblPr>
        <w:tblStyle w:val="a7"/>
        <w:tblW w:w="0" w:type="auto"/>
        <w:tblLook w:val="04A0" w:firstRow="1" w:lastRow="0" w:firstColumn="1" w:lastColumn="0" w:noHBand="0" w:noVBand="1"/>
      </w:tblPr>
      <w:tblGrid>
        <w:gridCol w:w="1534"/>
        <w:gridCol w:w="937"/>
        <w:gridCol w:w="2088"/>
        <w:gridCol w:w="3221"/>
        <w:gridCol w:w="1387"/>
        <w:gridCol w:w="2448"/>
        <w:gridCol w:w="2988"/>
        <w:gridCol w:w="1416"/>
        <w:gridCol w:w="1416"/>
        <w:gridCol w:w="1904"/>
        <w:gridCol w:w="1907"/>
      </w:tblGrid>
      <w:tr w:rsidR="00303C30" w14:paraId="2225BB3D" w14:textId="77777777" w:rsidTr="00762C54">
        <w:tc>
          <w:tcPr>
            <w:tcW w:w="1535" w:type="dxa"/>
          </w:tcPr>
          <w:p w14:paraId="5BBE270F" w14:textId="77777777" w:rsidR="00867833" w:rsidRDefault="00867833" w:rsidP="00FF60EF">
            <w:pPr>
              <w:pStyle w:val="TAH"/>
              <w:rPr>
                <w:lang w:eastAsia="ja-JP"/>
              </w:rPr>
            </w:pPr>
            <w:r>
              <w:rPr>
                <w:rFonts w:hint="eastAsia"/>
                <w:lang w:eastAsia="ja-JP"/>
              </w:rPr>
              <w:lastRenderedPageBreak/>
              <w:t>Features</w:t>
            </w:r>
          </w:p>
        </w:tc>
        <w:tc>
          <w:tcPr>
            <w:tcW w:w="937" w:type="dxa"/>
          </w:tcPr>
          <w:p w14:paraId="28ED4916" w14:textId="77777777" w:rsidR="00867833" w:rsidRDefault="00867833" w:rsidP="00FF60EF">
            <w:pPr>
              <w:pStyle w:val="TAH"/>
              <w:rPr>
                <w:lang w:eastAsia="ja-JP"/>
              </w:rPr>
            </w:pPr>
            <w:r>
              <w:rPr>
                <w:rFonts w:hint="eastAsia"/>
                <w:lang w:eastAsia="ja-JP"/>
              </w:rPr>
              <w:t>Index</w:t>
            </w:r>
          </w:p>
        </w:tc>
        <w:tc>
          <w:tcPr>
            <w:tcW w:w="2094" w:type="dxa"/>
          </w:tcPr>
          <w:p w14:paraId="32199447" w14:textId="77777777" w:rsidR="00867833" w:rsidRDefault="00867833" w:rsidP="00FF60EF">
            <w:pPr>
              <w:pStyle w:val="TAH"/>
              <w:rPr>
                <w:lang w:eastAsia="ja-JP"/>
              </w:rPr>
            </w:pPr>
            <w:r>
              <w:rPr>
                <w:rFonts w:hint="eastAsia"/>
                <w:lang w:eastAsia="ja-JP"/>
              </w:rPr>
              <w:t>Feature group</w:t>
            </w:r>
          </w:p>
        </w:tc>
        <w:tc>
          <w:tcPr>
            <w:tcW w:w="3223" w:type="dxa"/>
          </w:tcPr>
          <w:p w14:paraId="6F06D07D" w14:textId="1DD45E8B" w:rsidR="00867833" w:rsidRDefault="00867833" w:rsidP="00FF60EF">
            <w:pPr>
              <w:pStyle w:val="TAH"/>
              <w:rPr>
                <w:lang w:eastAsia="ja-JP"/>
              </w:rPr>
            </w:pPr>
            <w:r>
              <w:rPr>
                <w:rFonts w:hint="eastAsia"/>
                <w:lang w:eastAsia="ja-JP"/>
              </w:rPr>
              <w:t>Components</w:t>
            </w:r>
          </w:p>
        </w:tc>
        <w:tc>
          <w:tcPr>
            <w:tcW w:w="1388" w:type="dxa"/>
          </w:tcPr>
          <w:p w14:paraId="1A5A45FB" w14:textId="391829C2" w:rsidR="00867833" w:rsidRDefault="00867833" w:rsidP="00FF60EF">
            <w:pPr>
              <w:pStyle w:val="TAH"/>
              <w:rPr>
                <w:lang w:eastAsia="ja-JP"/>
              </w:rPr>
            </w:pPr>
            <w:r>
              <w:rPr>
                <w:rFonts w:hint="eastAsia"/>
                <w:lang w:eastAsia="ja-JP"/>
              </w:rPr>
              <w:t>Prerequisite feature groups</w:t>
            </w:r>
          </w:p>
        </w:tc>
        <w:tc>
          <w:tcPr>
            <w:tcW w:w="2448" w:type="dxa"/>
          </w:tcPr>
          <w:p w14:paraId="143B6E07" w14:textId="77777777" w:rsidR="00867833" w:rsidRDefault="00867833" w:rsidP="00FF60EF">
            <w:pPr>
              <w:pStyle w:val="TAH"/>
              <w:rPr>
                <w:lang w:eastAsia="ja-JP"/>
              </w:rPr>
            </w:pPr>
            <w:r>
              <w:rPr>
                <w:rFonts w:hint="eastAsia"/>
                <w:lang w:eastAsia="ja-JP"/>
              </w:rPr>
              <w:t>Field name in TS 38.331 [2]</w:t>
            </w:r>
          </w:p>
        </w:tc>
        <w:tc>
          <w:tcPr>
            <w:tcW w:w="2988" w:type="dxa"/>
          </w:tcPr>
          <w:p w14:paraId="46F8ACBA" w14:textId="77777777" w:rsidR="00867833" w:rsidRDefault="00867833" w:rsidP="00FF60EF">
            <w:pPr>
              <w:pStyle w:val="TAH"/>
              <w:rPr>
                <w:lang w:eastAsia="ja-JP"/>
              </w:rPr>
            </w:pPr>
            <w:r>
              <w:rPr>
                <w:rFonts w:hint="eastAsia"/>
                <w:lang w:eastAsia="ja-JP"/>
              </w:rPr>
              <w:t>Parent IE in TS 38.331 [2]</w:t>
            </w:r>
          </w:p>
        </w:tc>
        <w:tc>
          <w:tcPr>
            <w:tcW w:w="1416" w:type="dxa"/>
          </w:tcPr>
          <w:p w14:paraId="4D073F86" w14:textId="77777777" w:rsidR="00867833" w:rsidRDefault="00867833" w:rsidP="00FF60EF">
            <w:pPr>
              <w:pStyle w:val="TAH"/>
              <w:rPr>
                <w:lang w:eastAsia="ja-JP"/>
              </w:rPr>
            </w:pPr>
            <w:r>
              <w:rPr>
                <w:rFonts w:hint="eastAsia"/>
                <w:lang w:eastAsia="ja-JP"/>
              </w:rPr>
              <w:t>Need of FDD/TDD differentiation</w:t>
            </w:r>
          </w:p>
        </w:tc>
        <w:tc>
          <w:tcPr>
            <w:tcW w:w="1402" w:type="dxa"/>
          </w:tcPr>
          <w:p w14:paraId="2A1CDD5C" w14:textId="77777777" w:rsidR="00867833" w:rsidRPr="00FF60EF" w:rsidRDefault="00867833" w:rsidP="00FF60EF">
            <w:pPr>
              <w:pStyle w:val="TAH"/>
            </w:pPr>
            <w:r>
              <w:t>Need of FR1/FR2 differentiation</w:t>
            </w:r>
          </w:p>
        </w:tc>
        <w:tc>
          <w:tcPr>
            <w:tcW w:w="1908" w:type="dxa"/>
          </w:tcPr>
          <w:p w14:paraId="3064D88E" w14:textId="77777777" w:rsidR="00867833" w:rsidRPr="00FF60EF" w:rsidRDefault="00867833" w:rsidP="00FF60EF">
            <w:pPr>
              <w:pStyle w:val="TAH"/>
            </w:pPr>
            <w:r>
              <w:t>Note</w:t>
            </w:r>
          </w:p>
        </w:tc>
        <w:tc>
          <w:tcPr>
            <w:tcW w:w="1907" w:type="dxa"/>
          </w:tcPr>
          <w:p w14:paraId="27D49A07" w14:textId="77777777" w:rsidR="00867833" w:rsidRDefault="00867833" w:rsidP="00FF60EF">
            <w:pPr>
              <w:pStyle w:val="TAH"/>
              <w:rPr>
                <w:lang w:eastAsia="ja-JP"/>
              </w:rPr>
            </w:pPr>
            <w:r>
              <w:rPr>
                <w:rFonts w:hint="eastAsia"/>
                <w:lang w:eastAsia="ja-JP"/>
              </w:rPr>
              <w:t>Mandatory/Optional</w:t>
            </w:r>
          </w:p>
        </w:tc>
      </w:tr>
      <w:tr w:rsidR="00303C30" w14:paraId="3A1ECF47" w14:textId="77777777" w:rsidTr="00762C54">
        <w:tc>
          <w:tcPr>
            <w:tcW w:w="1535" w:type="dxa"/>
            <w:vMerge w:val="restart"/>
          </w:tcPr>
          <w:p w14:paraId="1C8CCB95" w14:textId="49E9CA84" w:rsidR="00867833" w:rsidRPr="006A40C4" w:rsidRDefault="00867833" w:rsidP="00867833">
            <w:pPr>
              <w:pStyle w:val="TAL"/>
              <w:rPr>
                <w:lang w:eastAsia="ja-JP"/>
              </w:rPr>
            </w:pPr>
            <w:r>
              <w:rPr>
                <w:rFonts w:hint="eastAsia"/>
                <w:lang w:eastAsia="ja-JP"/>
              </w:rPr>
              <w:t xml:space="preserve">0. </w:t>
            </w:r>
            <w:r w:rsidRPr="0034376C">
              <w:rPr>
                <w:lang w:eastAsia="ja-JP"/>
              </w:rPr>
              <w:t>General (including supported bearer types)</w:t>
            </w:r>
          </w:p>
        </w:tc>
        <w:tc>
          <w:tcPr>
            <w:tcW w:w="937" w:type="dxa"/>
          </w:tcPr>
          <w:p w14:paraId="606AE459" w14:textId="6870811B" w:rsidR="00867833" w:rsidRPr="006A40C4" w:rsidRDefault="00867833" w:rsidP="00867833">
            <w:pPr>
              <w:pStyle w:val="TAL"/>
              <w:rPr>
                <w:lang w:eastAsia="ja-JP"/>
              </w:rPr>
            </w:pPr>
            <w:r>
              <w:rPr>
                <w:rFonts w:hint="eastAsia"/>
                <w:lang w:eastAsia="ja-JP"/>
              </w:rPr>
              <w:t>0-</w:t>
            </w:r>
            <w:r>
              <w:rPr>
                <w:lang w:eastAsia="ja-JP"/>
              </w:rPr>
              <w:t>0</w:t>
            </w:r>
          </w:p>
        </w:tc>
        <w:tc>
          <w:tcPr>
            <w:tcW w:w="2094" w:type="dxa"/>
          </w:tcPr>
          <w:p w14:paraId="7FC726A2" w14:textId="13F7BECD" w:rsidR="00867833" w:rsidRPr="006A40C4" w:rsidRDefault="00867833" w:rsidP="00867833">
            <w:pPr>
              <w:pStyle w:val="TAL"/>
            </w:pPr>
            <w:r w:rsidRPr="004B5406">
              <w:t>Basic EN-DC procedures</w:t>
            </w:r>
          </w:p>
        </w:tc>
        <w:tc>
          <w:tcPr>
            <w:tcW w:w="3223" w:type="dxa"/>
          </w:tcPr>
          <w:p w14:paraId="7CD46522" w14:textId="77777777" w:rsidR="00DD48EE" w:rsidRDefault="00DD48EE" w:rsidP="00DD48EE">
            <w:pPr>
              <w:pStyle w:val="TAL"/>
            </w:pPr>
            <w:r>
              <w:t>1) MCG DRB with LTE/NR PDCP</w:t>
            </w:r>
          </w:p>
          <w:p w14:paraId="7B38C80D" w14:textId="77777777" w:rsidR="00DD48EE" w:rsidRDefault="00DD48EE" w:rsidP="00DD48EE">
            <w:pPr>
              <w:pStyle w:val="TAL"/>
            </w:pPr>
            <w:r>
              <w:t>2) SCG DRB with NR PDCP</w:t>
            </w:r>
          </w:p>
          <w:p w14:paraId="4C5FA0EB" w14:textId="77777777" w:rsidR="00DD48EE" w:rsidRDefault="00DD48EE" w:rsidP="00DD48EE">
            <w:pPr>
              <w:pStyle w:val="TAL"/>
            </w:pPr>
            <w:r>
              <w:t>3) SN addition, modification, and release via RRC connection reconfiguration</w:t>
            </w:r>
          </w:p>
          <w:p w14:paraId="0BAD3D80" w14:textId="77777777" w:rsidR="00DD48EE" w:rsidRDefault="00DD48EE" w:rsidP="00DD48EE">
            <w:pPr>
              <w:pStyle w:val="TAL"/>
            </w:pPr>
            <w:r>
              <w:t>4) Joint processing on the combined RRC messages</w:t>
            </w:r>
          </w:p>
          <w:p w14:paraId="0E2025C1" w14:textId="101D2115" w:rsidR="00867833" w:rsidRPr="006A40C4" w:rsidRDefault="00DD48EE" w:rsidP="00DD48EE">
            <w:pPr>
              <w:pStyle w:val="TAL"/>
            </w:pPr>
            <w:r>
              <w:t>5) Failure handling (including both MN and SN)</w:t>
            </w:r>
          </w:p>
        </w:tc>
        <w:tc>
          <w:tcPr>
            <w:tcW w:w="1388" w:type="dxa"/>
          </w:tcPr>
          <w:p w14:paraId="1622222B" w14:textId="73794384" w:rsidR="00867833" w:rsidRPr="006A40C4" w:rsidRDefault="00867833" w:rsidP="00867833">
            <w:pPr>
              <w:pStyle w:val="TAL"/>
            </w:pPr>
          </w:p>
        </w:tc>
        <w:tc>
          <w:tcPr>
            <w:tcW w:w="2448" w:type="dxa"/>
          </w:tcPr>
          <w:p w14:paraId="36859547" w14:textId="00329D0A" w:rsidR="00867833" w:rsidRPr="006A40C4" w:rsidRDefault="00C56EAE" w:rsidP="00867833">
            <w:pPr>
              <w:pStyle w:val="TAL"/>
              <w:rPr>
                <w:lang w:eastAsia="ja-JP"/>
              </w:rPr>
            </w:pPr>
            <w:r>
              <w:rPr>
                <w:rFonts w:hint="eastAsia"/>
                <w:lang w:eastAsia="ja-JP"/>
              </w:rPr>
              <w:t>n/a</w:t>
            </w:r>
          </w:p>
        </w:tc>
        <w:tc>
          <w:tcPr>
            <w:tcW w:w="2988" w:type="dxa"/>
          </w:tcPr>
          <w:p w14:paraId="3DBC8D79" w14:textId="20CD6390" w:rsidR="00867833" w:rsidRPr="006A40C4" w:rsidRDefault="00C56EAE" w:rsidP="00867833">
            <w:pPr>
              <w:pStyle w:val="TAL"/>
              <w:rPr>
                <w:lang w:eastAsia="ja-JP"/>
              </w:rPr>
            </w:pPr>
            <w:r>
              <w:rPr>
                <w:rFonts w:hint="eastAsia"/>
                <w:lang w:eastAsia="ja-JP"/>
              </w:rPr>
              <w:t>n/a</w:t>
            </w:r>
          </w:p>
        </w:tc>
        <w:tc>
          <w:tcPr>
            <w:tcW w:w="1416" w:type="dxa"/>
          </w:tcPr>
          <w:p w14:paraId="058C3C25" w14:textId="1D9268DE" w:rsidR="00867833" w:rsidRPr="006A40C4" w:rsidRDefault="00EF09D2" w:rsidP="00867833">
            <w:pPr>
              <w:pStyle w:val="TAL"/>
              <w:rPr>
                <w:lang w:eastAsia="ja-JP"/>
              </w:rPr>
            </w:pPr>
            <w:r>
              <w:rPr>
                <w:rFonts w:hint="eastAsia"/>
                <w:lang w:eastAsia="ja-JP"/>
              </w:rPr>
              <w:t>n/a</w:t>
            </w:r>
          </w:p>
        </w:tc>
        <w:tc>
          <w:tcPr>
            <w:tcW w:w="1402" w:type="dxa"/>
          </w:tcPr>
          <w:p w14:paraId="6FEBFB1B" w14:textId="2BC1E537" w:rsidR="00867833" w:rsidRPr="006A40C4" w:rsidRDefault="00EF09D2" w:rsidP="00867833">
            <w:pPr>
              <w:pStyle w:val="TAL"/>
              <w:rPr>
                <w:lang w:eastAsia="ja-JP"/>
              </w:rPr>
            </w:pPr>
            <w:r>
              <w:rPr>
                <w:rFonts w:hint="eastAsia"/>
                <w:lang w:eastAsia="ja-JP"/>
              </w:rPr>
              <w:t>n/a</w:t>
            </w:r>
          </w:p>
        </w:tc>
        <w:tc>
          <w:tcPr>
            <w:tcW w:w="1908" w:type="dxa"/>
          </w:tcPr>
          <w:p w14:paraId="4B0D2655" w14:textId="77777777" w:rsidR="00867833" w:rsidRPr="006A40C4" w:rsidRDefault="00867833" w:rsidP="00867833">
            <w:pPr>
              <w:pStyle w:val="TAL"/>
            </w:pPr>
          </w:p>
        </w:tc>
        <w:tc>
          <w:tcPr>
            <w:tcW w:w="1907" w:type="dxa"/>
          </w:tcPr>
          <w:p w14:paraId="52845788" w14:textId="038EB9FE" w:rsidR="00867833" w:rsidRPr="006A40C4" w:rsidRDefault="00EF09D2" w:rsidP="00867833">
            <w:pPr>
              <w:pStyle w:val="TAL"/>
              <w:rPr>
                <w:lang w:eastAsia="ja-JP"/>
              </w:rPr>
            </w:pPr>
            <w:r>
              <w:rPr>
                <w:rFonts w:hint="eastAsia"/>
                <w:lang w:eastAsia="ja-JP"/>
              </w:rPr>
              <w:t>Mandatory wi</w:t>
            </w:r>
            <w:r>
              <w:rPr>
                <w:lang w:eastAsia="ja-JP"/>
              </w:rPr>
              <w:t>thout capability signalling</w:t>
            </w:r>
          </w:p>
        </w:tc>
      </w:tr>
      <w:tr w:rsidR="00303C30" w14:paraId="17C2BCF4" w14:textId="77777777" w:rsidTr="00762C54">
        <w:tc>
          <w:tcPr>
            <w:tcW w:w="1535" w:type="dxa"/>
            <w:vMerge/>
          </w:tcPr>
          <w:p w14:paraId="4B02AC96" w14:textId="77777777" w:rsidR="00867833" w:rsidRPr="006A40C4" w:rsidRDefault="00867833" w:rsidP="00867833">
            <w:pPr>
              <w:pStyle w:val="TAL"/>
            </w:pPr>
          </w:p>
        </w:tc>
        <w:tc>
          <w:tcPr>
            <w:tcW w:w="937" w:type="dxa"/>
          </w:tcPr>
          <w:p w14:paraId="40A3CF82" w14:textId="4B13B6EF" w:rsidR="00867833" w:rsidRPr="006A40C4" w:rsidRDefault="00867833" w:rsidP="00867833">
            <w:pPr>
              <w:pStyle w:val="TAL"/>
              <w:rPr>
                <w:lang w:eastAsia="ja-JP"/>
              </w:rPr>
            </w:pPr>
            <w:r>
              <w:rPr>
                <w:rFonts w:hint="eastAsia"/>
                <w:lang w:eastAsia="ja-JP"/>
              </w:rPr>
              <w:t>0-1</w:t>
            </w:r>
          </w:p>
        </w:tc>
        <w:tc>
          <w:tcPr>
            <w:tcW w:w="2094" w:type="dxa"/>
          </w:tcPr>
          <w:p w14:paraId="675C7FF9" w14:textId="225F8C7A" w:rsidR="00867833" w:rsidRPr="006A40C4" w:rsidRDefault="00867833" w:rsidP="00867833">
            <w:pPr>
              <w:pStyle w:val="TAL"/>
            </w:pPr>
            <w:r w:rsidRPr="004B5406">
              <w:t>Access stratum release</w:t>
            </w:r>
          </w:p>
        </w:tc>
        <w:tc>
          <w:tcPr>
            <w:tcW w:w="3223" w:type="dxa"/>
          </w:tcPr>
          <w:p w14:paraId="131CD188" w14:textId="6A03666C" w:rsidR="00867833" w:rsidRPr="006A40C4" w:rsidRDefault="00DD48EE" w:rsidP="00867833">
            <w:pPr>
              <w:pStyle w:val="TAL"/>
            </w:pPr>
            <w:r w:rsidRPr="00DD48EE">
              <w:t>Access stratum release</w:t>
            </w:r>
          </w:p>
        </w:tc>
        <w:tc>
          <w:tcPr>
            <w:tcW w:w="1388" w:type="dxa"/>
          </w:tcPr>
          <w:p w14:paraId="62A653D0" w14:textId="025507E7" w:rsidR="00867833" w:rsidRPr="006A40C4" w:rsidRDefault="00867833" w:rsidP="00867833">
            <w:pPr>
              <w:pStyle w:val="TAL"/>
            </w:pPr>
          </w:p>
        </w:tc>
        <w:tc>
          <w:tcPr>
            <w:tcW w:w="2448" w:type="dxa"/>
          </w:tcPr>
          <w:p w14:paraId="21EA4308" w14:textId="7C9445A8" w:rsidR="00867833" w:rsidRPr="007421A1" w:rsidRDefault="00C56EAE" w:rsidP="00867833">
            <w:pPr>
              <w:pStyle w:val="TAL"/>
              <w:rPr>
                <w:i/>
              </w:rPr>
            </w:pPr>
            <w:r w:rsidRPr="007421A1">
              <w:rPr>
                <w:i/>
              </w:rPr>
              <w:t>accessStratumRelease</w:t>
            </w:r>
          </w:p>
        </w:tc>
        <w:tc>
          <w:tcPr>
            <w:tcW w:w="2988" w:type="dxa"/>
          </w:tcPr>
          <w:p w14:paraId="331A5609" w14:textId="69417294" w:rsidR="00867833" w:rsidRPr="007421A1" w:rsidRDefault="00C56EAE" w:rsidP="00867833">
            <w:pPr>
              <w:pStyle w:val="TAL"/>
              <w:rPr>
                <w:i/>
              </w:rPr>
            </w:pPr>
            <w:r w:rsidRPr="007421A1">
              <w:rPr>
                <w:i/>
              </w:rPr>
              <w:t>UE-NR-Capability</w:t>
            </w:r>
          </w:p>
        </w:tc>
        <w:tc>
          <w:tcPr>
            <w:tcW w:w="1416" w:type="dxa"/>
          </w:tcPr>
          <w:p w14:paraId="14635FBA" w14:textId="17809038" w:rsidR="00867833" w:rsidRPr="006A40C4" w:rsidRDefault="003E081B" w:rsidP="00867833">
            <w:pPr>
              <w:pStyle w:val="TAL"/>
              <w:rPr>
                <w:lang w:eastAsia="ja-JP"/>
              </w:rPr>
            </w:pPr>
            <w:r>
              <w:rPr>
                <w:rFonts w:hint="eastAsia"/>
                <w:lang w:eastAsia="ja-JP"/>
              </w:rPr>
              <w:t>No</w:t>
            </w:r>
          </w:p>
        </w:tc>
        <w:tc>
          <w:tcPr>
            <w:tcW w:w="1402" w:type="dxa"/>
          </w:tcPr>
          <w:p w14:paraId="435C2ED9" w14:textId="65464456" w:rsidR="00867833" w:rsidRPr="006A40C4" w:rsidRDefault="003E081B" w:rsidP="00867833">
            <w:pPr>
              <w:pStyle w:val="TAL"/>
              <w:rPr>
                <w:lang w:eastAsia="ja-JP"/>
              </w:rPr>
            </w:pPr>
            <w:r>
              <w:rPr>
                <w:rFonts w:hint="eastAsia"/>
                <w:lang w:eastAsia="ja-JP"/>
              </w:rPr>
              <w:t>No</w:t>
            </w:r>
          </w:p>
        </w:tc>
        <w:tc>
          <w:tcPr>
            <w:tcW w:w="1908" w:type="dxa"/>
          </w:tcPr>
          <w:p w14:paraId="427E1139" w14:textId="77777777" w:rsidR="00867833" w:rsidRPr="006A40C4" w:rsidRDefault="00867833" w:rsidP="00867833">
            <w:pPr>
              <w:pStyle w:val="TAL"/>
            </w:pPr>
          </w:p>
        </w:tc>
        <w:tc>
          <w:tcPr>
            <w:tcW w:w="1907" w:type="dxa"/>
          </w:tcPr>
          <w:p w14:paraId="7967A21A" w14:textId="1FEB677D" w:rsidR="00867833" w:rsidRPr="006A40C4" w:rsidRDefault="003E081B" w:rsidP="00867833">
            <w:pPr>
              <w:pStyle w:val="TAL"/>
            </w:pPr>
            <w:r w:rsidRPr="003E081B">
              <w:t>Optional with capability signal</w:t>
            </w:r>
            <w:r w:rsidR="005B0171">
              <w:t>l</w:t>
            </w:r>
            <w:r w:rsidRPr="003E081B">
              <w:t>ing and candidate value set is {Rel-15, spare7, … , spare1}</w:t>
            </w:r>
          </w:p>
        </w:tc>
      </w:tr>
      <w:tr w:rsidR="00303C30" w14:paraId="05FEAF43" w14:textId="77777777" w:rsidTr="00762C54">
        <w:tc>
          <w:tcPr>
            <w:tcW w:w="1535" w:type="dxa"/>
            <w:vMerge/>
          </w:tcPr>
          <w:p w14:paraId="24D799B6" w14:textId="77777777" w:rsidR="00867833" w:rsidRPr="006A40C4" w:rsidRDefault="00867833" w:rsidP="00867833">
            <w:pPr>
              <w:pStyle w:val="TAL"/>
            </w:pPr>
          </w:p>
        </w:tc>
        <w:tc>
          <w:tcPr>
            <w:tcW w:w="937" w:type="dxa"/>
          </w:tcPr>
          <w:p w14:paraId="7E309003" w14:textId="5C935B98" w:rsidR="00867833" w:rsidRPr="006A40C4" w:rsidRDefault="00867833" w:rsidP="00867833">
            <w:pPr>
              <w:pStyle w:val="TAL"/>
              <w:rPr>
                <w:lang w:eastAsia="ja-JP"/>
              </w:rPr>
            </w:pPr>
            <w:r>
              <w:rPr>
                <w:rFonts w:hint="eastAsia"/>
                <w:lang w:eastAsia="ja-JP"/>
              </w:rPr>
              <w:t>0-2</w:t>
            </w:r>
          </w:p>
        </w:tc>
        <w:tc>
          <w:tcPr>
            <w:tcW w:w="2094" w:type="dxa"/>
          </w:tcPr>
          <w:p w14:paraId="2811CC6F" w14:textId="469CDB2B" w:rsidR="00867833" w:rsidRPr="006A40C4" w:rsidRDefault="00867833" w:rsidP="00867833">
            <w:pPr>
              <w:pStyle w:val="TAL"/>
            </w:pPr>
            <w:r w:rsidRPr="004B5406">
              <w:t>SRB</w:t>
            </w:r>
          </w:p>
        </w:tc>
        <w:tc>
          <w:tcPr>
            <w:tcW w:w="3223" w:type="dxa"/>
          </w:tcPr>
          <w:p w14:paraId="1C1302CE" w14:textId="4863042A" w:rsidR="00DD48EE" w:rsidRDefault="00DD48EE" w:rsidP="00DD48EE">
            <w:pPr>
              <w:pStyle w:val="TAL"/>
            </w:pPr>
            <w:r>
              <w:t>1) Split SRB with one UL path</w:t>
            </w:r>
          </w:p>
          <w:p w14:paraId="18AD4609" w14:textId="205F6304" w:rsidR="00867833" w:rsidRPr="006A40C4" w:rsidRDefault="00DD48EE" w:rsidP="00DD48EE">
            <w:pPr>
              <w:pStyle w:val="TAL"/>
            </w:pPr>
            <w:r>
              <w:t>2) SRB3</w:t>
            </w:r>
          </w:p>
        </w:tc>
        <w:tc>
          <w:tcPr>
            <w:tcW w:w="1388" w:type="dxa"/>
          </w:tcPr>
          <w:p w14:paraId="4DDC9637" w14:textId="539F131E" w:rsidR="00867833" w:rsidRPr="006A40C4" w:rsidRDefault="00867833" w:rsidP="00867833">
            <w:pPr>
              <w:pStyle w:val="TAL"/>
            </w:pPr>
          </w:p>
        </w:tc>
        <w:tc>
          <w:tcPr>
            <w:tcW w:w="2448" w:type="dxa"/>
          </w:tcPr>
          <w:p w14:paraId="0837DA7B" w14:textId="77777777" w:rsidR="00867833" w:rsidRDefault="007421A1" w:rsidP="00867833">
            <w:pPr>
              <w:pStyle w:val="TAL"/>
            </w:pPr>
            <w:r>
              <w:t xml:space="preserve">1) </w:t>
            </w:r>
            <w:r w:rsidRPr="007421A1">
              <w:rPr>
                <w:i/>
              </w:rPr>
              <w:t>splitSRB-WithOneUL-Path</w:t>
            </w:r>
          </w:p>
          <w:p w14:paraId="227B984B" w14:textId="7658D1C4" w:rsidR="007421A1" w:rsidRPr="006A40C4" w:rsidRDefault="007421A1" w:rsidP="00867833">
            <w:pPr>
              <w:pStyle w:val="TAL"/>
            </w:pPr>
            <w:r>
              <w:t xml:space="preserve">2) </w:t>
            </w:r>
            <w:r w:rsidRPr="007421A1">
              <w:rPr>
                <w:i/>
              </w:rPr>
              <w:t>srb3</w:t>
            </w:r>
          </w:p>
        </w:tc>
        <w:tc>
          <w:tcPr>
            <w:tcW w:w="2988" w:type="dxa"/>
          </w:tcPr>
          <w:p w14:paraId="7A8E46B1" w14:textId="43A09ADB" w:rsidR="00867833" w:rsidRPr="007421A1" w:rsidRDefault="007421A1" w:rsidP="00867833">
            <w:pPr>
              <w:pStyle w:val="TAL"/>
              <w:rPr>
                <w:i/>
              </w:rPr>
            </w:pPr>
            <w:r w:rsidRPr="007421A1">
              <w:rPr>
                <w:i/>
              </w:rPr>
              <w:t>GeneralParametersMRDC-XDD-Diff</w:t>
            </w:r>
          </w:p>
        </w:tc>
        <w:tc>
          <w:tcPr>
            <w:tcW w:w="1416" w:type="dxa"/>
          </w:tcPr>
          <w:p w14:paraId="3F3ADF26" w14:textId="14E10C5C" w:rsidR="00867833" w:rsidRPr="006A40C4" w:rsidRDefault="003E081B" w:rsidP="00867833">
            <w:pPr>
              <w:pStyle w:val="TAL"/>
              <w:rPr>
                <w:lang w:eastAsia="ja-JP"/>
              </w:rPr>
            </w:pPr>
            <w:r>
              <w:rPr>
                <w:rFonts w:hint="eastAsia"/>
                <w:lang w:eastAsia="ja-JP"/>
              </w:rPr>
              <w:t>Yes</w:t>
            </w:r>
          </w:p>
        </w:tc>
        <w:tc>
          <w:tcPr>
            <w:tcW w:w="1402" w:type="dxa"/>
          </w:tcPr>
          <w:p w14:paraId="508F8F8B" w14:textId="4FDB8E99" w:rsidR="00867833" w:rsidRPr="006A40C4" w:rsidRDefault="003E081B" w:rsidP="00867833">
            <w:pPr>
              <w:pStyle w:val="TAL"/>
              <w:rPr>
                <w:lang w:eastAsia="ja-JP"/>
              </w:rPr>
            </w:pPr>
            <w:r>
              <w:rPr>
                <w:rFonts w:hint="eastAsia"/>
                <w:lang w:eastAsia="ja-JP"/>
              </w:rPr>
              <w:t>No</w:t>
            </w:r>
          </w:p>
        </w:tc>
        <w:tc>
          <w:tcPr>
            <w:tcW w:w="1908" w:type="dxa"/>
          </w:tcPr>
          <w:p w14:paraId="2E82A010" w14:textId="160E9102" w:rsidR="00867833" w:rsidRPr="006A40C4" w:rsidRDefault="005B0171" w:rsidP="00867833">
            <w:pPr>
              <w:pStyle w:val="TAL"/>
            </w:pPr>
            <w:r w:rsidRPr="005B0171">
              <w:t>2) Not applied to NE-DC.</w:t>
            </w:r>
          </w:p>
        </w:tc>
        <w:tc>
          <w:tcPr>
            <w:tcW w:w="1907" w:type="dxa"/>
          </w:tcPr>
          <w:p w14:paraId="38BAC617" w14:textId="730935F4" w:rsidR="005B0171" w:rsidRDefault="005B0171" w:rsidP="005B0171">
            <w:pPr>
              <w:pStyle w:val="TAL"/>
            </w:pPr>
            <w:r>
              <w:t>1) Optional with capability signalling</w:t>
            </w:r>
          </w:p>
          <w:p w14:paraId="6443541C" w14:textId="510FF108" w:rsidR="00867833" w:rsidRPr="006A40C4" w:rsidRDefault="005B0171" w:rsidP="005B0171">
            <w:pPr>
              <w:pStyle w:val="TAL"/>
            </w:pPr>
            <w:r>
              <w:t>2) Mandatory with capability signalling</w:t>
            </w:r>
          </w:p>
        </w:tc>
      </w:tr>
      <w:tr w:rsidR="00303C30" w14:paraId="7F3710D2" w14:textId="77777777" w:rsidTr="00762C54">
        <w:tc>
          <w:tcPr>
            <w:tcW w:w="1535" w:type="dxa"/>
            <w:vMerge/>
          </w:tcPr>
          <w:p w14:paraId="16963ED6" w14:textId="77777777" w:rsidR="00867833" w:rsidRPr="006A40C4" w:rsidRDefault="00867833" w:rsidP="00867833">
            <w:pPr>
              <w:pStyle w:val="TAL"/>
            </w:pPr>
          </w:p>
        </w:tc>
        <w:tc>
          <w:tcPr>
            <w:tcW w:w="937" w:type="dxa"/>
          </w:tcPr>
          <w:p w14:paraId="1CF552A3" w14:textId="37A11DFF" w:rsidR="00867833" w:rsidRPr="006A40C4" w:rsidRDefault="00867833" w:rsidP="00867833">
            <w:pPr>
              <w:pStyle w:val="TAL"/>
              <w:rPr>
                <w:lang w:eastAsia="ja-JP"/>
              </w:rPr>
            </w:pPr>
            <w:r>
              <w:rPr>
                <w:rFonts w:hint="eastAsia"/>
                <w:lang w:eastAsia="ja-JP"/>
              </w:rPr>
              <w:t>0-3</w:t>
            </w:r>
          </w:p>
        </w:tc>
        <w:tc>
          <w:tcPr>
            <w:tcW w:w="2094" w:type="dxa"/>
          </w:tcPr>
          <w:p w14:paraId="0A700837" w14:textId="0A90D8F7" w:rsidR="00867833" w:rsidRPr="006A40C4" w:rsidRDefault="00867833" w:rsidP="00867833">
            <w:pPr>
              <w:pStyle w:val="TAL"/>
            </w:pPr>
            <w:r w:rsidRPr="004B5406">
              <w:t>DRB</w:t>
            </w:r>
          </w:p>
        </w:tc>
        <w:tc>
          <w:tcPr>
            <w:tcW w:w="3223" w:type="dxa"/>
          </w:tcPr>
          <w:p w14:paraId="072D2C5F" w14:textId="77777777" w:rsidR="00DD48EE" w:rsidRDefault="00DD48EE" w:rsidP="00DD48EE">
            <w:pPr>
              <w:pStyle w:val="TAL"/>
            </w:pPr>
            <w:r>
              <w:t>1) Maximum number of DRBs</w:t>
            </w:r>
          </w:p>
          <w:p w14:paraId="419A4F67" w14:textId="77777777" w:rsidR="00DD48EE" w:rsidRDefault="00DD48EE" w:rsidP="00DD48EE">
            <w:pPr>
              <w:pStyle w:val="TAL"/>
            </w:pPr>
            <w:r>
              <w:t xml:space="preserve">2) Split DRB with one UL path </w:t>
            </w:r>
          </w:p>
          <w:p w14:paraId="0C07E016" w14:textId="0851EEC5" w:rsidR="00867833" w:rsidRPr="006A40C4" w:rsidRDefault="00DD48EE" w:rsidP="00DD48EE">
            <w:pPr>
              <w:pStyle w:val="TAL"/>
            </w:pPr>
            <w:r>
              <w:t>3) Split DRB with both UL MCG and SCG paths</w:t>
            </w:r>
          </w:p>
        </w:tc>
        <w:tc>
          <w:tcPr>
            <w:tcW w:w="1388" w:type="dxa"/>
          </w:tcPr>
          <w:p w14:paraId="06F7E706" w14:textId="4A647C78" w:rsidR="00867833" w:rsidRPr="006A40C4" w:rsidRDefault="00867833" w:rsidP="00867833">
            <w:pPr>
              <w:pStyle w:val="TAL"/>
            </w:pPr>
          </w:p>
        </w:tc>
        <w:tc>
          <w:tcPr>
            <w:tcW w:w="2448" w:type="dxa"/>
          </w:tcPr>
          <w:p w14:paraId="2541DE88" w14:textId="77777777" w:rsidR="00867833" w:rsidRDefault="006247FE" w:rsidP="00867833">
            <w:pPr>
              <w:pStyle w:val="TAL"/>
              <w:rPr>
                <w:lang w:eastAsia="ja-JP"/>
              </w:rPr>
            </w:pPr>
            <w:r>
              <w:rPr>
                <w:rFonts w:hint="eastAsia"/>
                <w:lang w:eastAsia="ja-JP"/>
              </w:rPr>
              <w:t>1</w:t>
            </w:r>
            <w:r>
              <w:rPr>
                <w:lang w:eastAsia="ja-JP"/>
              </w:rPr>
              <w:t>), 2) n/a</w:t>
            </w:r>
          </w:p>
          <w:p w14:paraId="6F6677C4" w14:textId="73FB1DD3" w:rsidR="006247FE" w:rsidRPr="006A40C4" w:rsidRDefault="006247FE" w:rsidP="00867833">
            <w:pPr>
              <w:pStyle w:val="TAL"/>
              <w:rPr>
                <w:lang w:eastAsia="ja-JP"/>
              </w:rPr>
            </w:pPr>
            <w:r>
              <w:rPr>
                <w:rFonts w:hint="eastAsia"/>
                <w:lang w:eastAsia="ja-JP"/>
              </w:rPr>
              <w:t>3</w:t>
            </w:r>
            <w:r>
              <w:rPr>
                <w:lang w:eastAsia="ja-JP"/>
              </w:rPr>
              <w:t xml:space="preserve">) </w:t>
            </w:r>
            <w:r w:rsidRPr="006247FE">
              <w:rPr>
                <w:i/>
                <w:lang w:eastAsia="ja-JP"/>
              </w:rPr>
              <w:t>splitDRB-withUL-Both-MCG-SCG</w:t>
            </w:r>
          </w:p>
        </w:tc>
        <w:tc>
          <w:tcPr>
            <w:tcW w:w="2988" w:type="dxa"/>
          </w:tcPr>
          <w:p w14:paraId="6E0A39AB" w14:textId="77777777" w:rsidR="00867833" w:rsidRDefault="006247FE" w:rsidP="00867833">
            <w:pPr>
              <w:pStyle w:val="TAL"/>
              <w:rPr>
                <w:lang w:eastAsia="ja-JP"/>
              </w:rPr>
            </w:pPr>
            <w:r>
              <w:rPr>
                <w:rFonts w:hint="eastAsia"/>
                <w:lang w:eastAsia="ja-JP"/>
              </w:rPr>
              <w:t>1</w:t>
            </w:r>
            <w:r>
              <w:rPr>
                <w:lang w:eastAsia="ja-JP"/>
              </w:rPr>
              <w:t>), 2) n/a</w:t>
            </w:r>
          </w:p>
          <w:p w14:paraId="490D88F2" w14:textId="3E459C2F" w:rsidR="006247FE" w:rsidRPr="006A40C4" w:rsidRDefault="006247FE" w:rsidP="00867833">
            <w:pPr>
              <w:pStyle w:val="TAL"/>
              <w:rPr>
                <w:lang w:eastAsia="ja-JP"/>
              </w:rPr>
            </w:pPr>
            <w:r>
              <w:rPr>
                <w:lang w:eastAsia="ja-JP"/>
              </w:rPr>
              <w:t xml:space="preserve">3) </w:t>
            </w:r>
            <w:r w:rsidRPr="006247FE">
              <w:rPr>
                <w:i/>
                <w:lang w:eastAsia="ja-JP"/>
              </w:rPr>
              <w:t>GeneralParametersMRDC-XDD-Diff</w:t>
            </w:r>
          </w:p>
        </w:tc>
        <w:tc>
          <w:tcPr>
            <w:tcW w:w="1416" w:type="dxa"/>
          </w:tcPr>
          <w:p w14:paraId="274B97BD" w14:textId="6B01EC09" w:rsidR="00867833" w:rsidRPr="006A40C4" w:rsidRDefault="003E081B" w:rsidP="00867833">
            <w:pPr>
              <w:pStyle w:val="TAL"/>
              <w:rPr>
                <w:lang w:eastAsia="ja-JP"/>
              </w:rPr>
            </w:pPr>
            <w:r>
              <w:rPr>
                <w:rFonts w:hint="eastAsia"/>
                <w:lang w:eastAsia="ja-JP"/>
              </w:rPr>
              <w:t>Yes</w:t>
            </w:r>
          </w:p>
        </w:tc>
        <w:tc>
          <w:tcPr>
            <w:tcW w:w="1402" w:type="dxa"/>
          </w:tcPr>
          <w:p w14:paraId="1A08EFC0" w14:textId="21464E17" w:rsidR="00867833" w:rsidRPr="006A40C4" w:rsidRDefault="003E081B" w:rsidP="00867833">
            <w:pPr>
              <w:pStyle w:val="TAL"/>
              <w:rPr>
                <w:lang w:eastAsia="ja-JP"/>
              </w:rPr>
            </w:pPr>
            <w:r>
              <w:rPr>
                <w:rFonts w:hint="eastAsia"/>
                <w:lang w:eastAsia="ja-JP"/>
              </w:rPr>
              <w:t>No</w:t>
            </w:r>
          </w:p>
        </w:tc>
        <w:tc>
          <w:tcPr>
            <w:tcW w:w="1908" w:type="dxa"/>
          </w:tcPr>
          <w:p w14:paraId="63E2542B" w14:textId="0A6A3643" w:rsidR="00867833" w:rsidRPr="006A40C4" w:rsidRDefault="0021301E" w:rsidP="00867833">
            <w:pPr>
              <w:pStyle w:val="TAL"/>
            </w:pPr>
            <w:r w:rsidRPr="0021301E">
              <w:t>2) 8 DRBs are supported regardless of bearer types</w:t>
            </w:r>
          </w:p>
        </w:tc>
        <w:tc>
          <w:tcPr>
            <w:tcW w:w="1907" w:type="dxa"/>
          </w:tcPr>
          <w:p w14:paraId="124D8043" w14:textId="76600631" w:rsidR="00867833" w:rsidRDefault="0021301E" w:rsidP="00867833">
            <w:pPr>
              <w:pStyle w:val="TAL"/>
            </w:pPr>
            <w:r w:rsidRPr="0021301E">
              <w:t xml:space="preserve">1, 2) Mandatory without UE capability </w:t>
            </w:r>
            <w:r>
              <w:t>signalling</w:t>
            </w:r>
          </w:p>
          <w:p w14:paraId="7CC3D108" w14:textId="631E3FE9" w:rsidR="0021301E" w:rsidRPr="006A40C4" w:rsidRDefault="0021301E" w:rsidP="00867833">
            <w:pPr>
              <w:pStyle w:val="TAL"/>
            </w:pPr>
            <w:r w:rsidRPr="0021301E">
              <w:t>3) Mandatory with capability signal</w:t>
            </w:r>
            <w:r w:rsidR="008367AF">
              <w:t>l</w:t>
            </w:r>
            <w:r w:rsidRPr="0021301E">
              <w:t>ing</w:t>
            </w:r>
          </w:p>
        </w:tc>
      </w:tr>
      <w:tr w:rsidR="00303C30" w14:paraId="5C508A43" w14:textId="77777777" w:rsidTr="00762C54">
        <w:tc>
          <w:tcPr>
            <w:tcW w:w="1535" w:type="dxa"/>
            <w:vMerge/>
          </w:tcPr>
          <w:p w14:paraId="7E8D3E4C" w14:textId="77777777" w:rsidR="00867833" w:rsidRPr="006A40C4" w:rsidRDefault="00867833" w:rsidP="00867833">
            <w:pPr>
              <w:pStyle w:val="TAL"/>
            </w:pPr>
          </w:p>
        </w:tc>
        <w:tc>
          <w:tcPr>
            <w:tcW w:w="937" w:type="dxa"/>
          </w:tcPr>
          <w:p w14:paraId="0B9BED1D" w14:textId="19B7573A" w:rsidR="00867833" w:rsidRPr="006A40C4" w:rsidRDefault="00867833" w:rsidP="00867833">
            <w:pPr>
              <w:pStyle w:val="TAL"/>
              <w:rPr>
                <w:lang w:eastAsia="ja-JP"/>
              </w:rPr>
            </w:pPr>
            <w:r>
              <w:rPr>
                <w:rFonts w:hint="eastAsia"/>
                <w:lang w:eastAsia="ja-JP"/>
              </w:rPr>
              <w:t>0-4</w:t>
            </w:r>
          </w:p>
        </w:tc>
        <w:tc>
          <w:tcPr>
            <w:tcW w:w="2094" w:type="dxa"/>
          </w:tcPr>
          <w:p w14:paraId="77E41C9E" w14:textId="71E0351F" w:rsidR="00867833" w:rsidRPr="006A40C4" w:rsidRDefault="00867833" w:rsidP="00867833">
            <w:pPr>
              <w:pStyle w:val="TAL"/>
            </w:pPr>
            <w:r w:rsidRPr="004B5406">
              <w:t>Direct SN addition in the first RRC connection reconfiguration after RRC connection establishment</w:t>
            </w:r>
          </w:p>
        </w:tc>
        <w:tc>
          <w:tcPr>
            <w:tcW w:w="3223" w:type="dxa"/>
          </w:tcPr>
          <w:p w14:paraId="35510DFF" w14:textId="43487DA6" w:rsidR="00867833" w:rsidRPr="006A40C4" w:rsidRDefault="004A2AD0" w:rsidP="00867833">
            <w:pPr>
              <w:pStyle w:val="TAL"/>
            </w:pPr>
            <w:r w:rsidRPr="004A2AD0">
              <w:t>Direct SN addition in the first RRC connection reconfiguration after RRC connection establishment</w:t>
            </w:r>
          </w:p>
        </w:tc>
        <w:tc>
          <w:tcPr>
            <w:tcW w:w="1388" w:type="dxa"/>
          </w:tcPr>
          <w:p w14:paraId="052AC440" w14:textId="252C7353" w:rsidR="00867833" w:rsidRPr="006A40C4" w:rsidRDefault="00867833" w:rsidP="00867833">
            <w:pPr>
              <w:pStyle w:val="TAL"/>
            </w:pPr>
          </w:p>
        </w:tc>
        <w:tc>
          <w:tcPr>
            <w:tcW w:w="2448" w:type="dxa"/>
          </w:tcPr>
          <w:p w14:paraId="54B77FA0" w14:textId="460D6DE7" w:rsidR="00867833" w:rsidRPr="00265CD5" w:rsidRDefault="003C390F" w:rsidP="00867833">
            <w:pPr>
              <w:pStyle w:val="TAL"/>
            </w:pPr>
            <w:r>
              <w:t>n/a</w:t>
            </w:r>
          </w:p>
        </w:tc>
        <w:tc>
          <w:tcPr>
            <w:tcW w:w="2988" w:type="dxa"/>
          </w:tcPr>
          <w:p w14:paraId="1EA7F5B1" w14:textId="3D00EB69" w:rsidR="00867833" w:rsidRPr="006A40C4" w:rsidRDefault="003C390F" w:rsidP="00867833">
            <w:pPr>
              <w:pStyle w:val="TAL"/>
              <w:rPr>
                <w:lang w:eastAsia="ja-JP"/>
              </w:rPr>
            </w:pPr>
            <w:r>
              <w:rPr>
                <w:rFonts w:hint="eastAsia"/>
                <w:lang w:eastAsia="ja-JP"/>
              </w:rPr>
              <w:t>n/a</w:t>
            </w:r>
          </w:p>
        </w:tc>
        <w:tc>
          <w:tcPr>
            <w:tcW w:w="1416" w:type="dxa"/>
          </w:tcPr>
          <w:p w14:paraId="2C89559A" w14:textId="5841AF99" w:rsidR="00867833" w:rsidRPr="006A40C4" w:rsidRDefault="00A93684" w:rsidP="00867833">
            <w:pPr>
              <w:pStyle w:val="TAL"/>
              <w:rPr>
                <w:lang w:eastAsia="ja-JP"/>
              </w:rPr>
            </w:pPr>
            <w:r>
              <w:rPr>
                <w:rFonts w:hint="eastAsia"/>
                <w:lang w:eastAsia="ja-JP"/>
              </w:rPr>
              <w:t>n/a</w:t>
            </w:r>
          </w:p>
        </w:tc>
        <w:tc>
          <w:tcPr>
            <w:tcW w:w="1402" w:type="dxa"/>
          </w:tcPr>
          <w:p w14:paraId="2BA5C7AB" w14:textId="5DB33F8F" w:rsidR="00867833" w:rsidRPr="006A40C4" w:rsidRDefault="00A93684" w:rsidP="00867833">
            <w:pPr>
              <w:pStyle w:val="TAL"/>
              <w:rPr>
                <w:lang w:eastAsia="ja-JP"/>
              </w:rPr>
            </w:pPr>
            <w:r>
              <w:rPr>
                <w:rFonts w:hint="eastAsia"/>
                <w:lang w:eastAsia="ja-JP"/>
              </w:rPr>
              <w:t>n/a</w:t>
            </w:r>
          </w:p>
        </w:tc>
        <w:tc>
          <w:tcPr>
            <w:tcW w:w="1908" w:type="dxa"/>
          </w:tcPr>
          <w:p w14:paraId="11E9B2FB" w14:textId="77777777" w:rsidR="00867833" w:rsidRPr="006A40C4" w:rsidRDefault="00867833" w:rsidP="00867833">
            <w:pPr>
              <w:pStyle w:val="TAL"/>
            </w:pPr>
          </w:p>
        </w:tc>
        <w:tc>
          <w:tcPr>
            <w:tcW w:w="1907" w:type="dxa"/>
          </w:tcPr>
          <w:p w14:paraId="4D840214" w14:textId="393DE0C2" w:rsidR="00867833" w:rsidRPr="006A40C4" w:rsidRDefault="00A93684" w:rsidP="00867833">
            <w:pPr>
              <w:pStyle w:val="TAL"/>
              <w:rPr>
                <w:lang w:eastAsia="ja-JP"/>
              </w:rPr>
            </w:pPr>
            <w:r>
              <w:rPr>
                <w:rFonts w:hint="eastAsia"/>
                <w:lang w:eastAsia="ja-JP"/>
              </w:rPr>
              <w:t>Mandatory without capability signalling</w:t>
            </w:r>
          </w:p>
        </w:tc>
      </w:tr>
      <w:tr w:rsidR="00303C30" w14:paraId="0C1F4330" w14:textId="77777777" w:rsidTr="00762C54">
        <w:tc>
          <w:tcPr>
            <w:tcW w:w="1535" w:type="dxa"/>
            <w:vMerge/>
          </w:tcPr>
          <w:p w14:paraId="18D513BE" w14:textId="77777777" w:rsidR="00867833" w:rsidRPr="006A40C4" w:rsidRDefault="00867833" w:rsidP="00867833">
            <w:pPr>
              <w:pStyle w:val="TAL"/>
            </w:pPr>
          </w:p>
        </w:tc>
        <w:tc>
          <w:tcPr>
            <w:tcW w:w="937" w:type="dxa"/>
          </w:tcPr>
          <w:p w14:paraId="41632CFA" w14:textId="56864717" w:rsidR="00867833" w:rsidRPr="006A40C4" w:rsidRDefault="00867833" w:rsidP="00867833">
            <w:pPr>
              <w:pStyle w:val="TAL"/>
              <w:rPr>
                <w:lang w:eastAsia="ja-JP"/>
              </w:rPr>
            </w:pPr>
            <w:r>
              <w:rPr>
                <w:rFonts w:hint="eastAsia"/>
                <w:lang w:eastAsia="ja-JP"/>
              </w:rPr>
              <w:t>0-5</w:t>
            </w:r>
          </w:p>
        </w:tc>
        <w:tc>
          <w:tcPr>
            <w:tcW w:w="2094" w:type="dxa"/>
          </w:tcPr>
          <w:p w14:paraId="14C13B34" w14:textId="4162EBB6" w:rsidR="00867833" w:rsidRPr="006A40C4" w:rsidRDefault="00867833" w:rsidP="00867833">
            <w:pPr>
              <w:pStyle w:val="TAL"/>
            </w:pPr>
            <w:r w:rsidRPr="004B5406">
              <w:t>IMS voice</w:t>
            </w:r>
          </w:p>
        </w:tc>
        <w:tc>
          <w:tcPr>
            <w:tcW w:w="3223" w:type="dxa"/>
          </w:tcPr>
          <w:p w14:paraId="517FC957" w14:textId="00A8D2DE" w:rsidR="004A2AD0" w:rsidRDefault="004A2AD0" w:rsidP="004A2AD0">
            <w:pPr>
              <w:pStyle w:val="TAL"/>
            </w:pPr>
            <w:r>
              <w:t>1) IMS voice over NR</w:t>
            </w:r>
          </w:p>
          <w:p w14:paraId="1AA5C469" w14:textId="6B64A6B1" w:rsidR="004A2AD0" w:rsidRDefault="004A2AD0" w:rsidP="004A2AD0">
            <w:pPr>
              <w:pStyle w:val="TAL"/>
            </w:pPr>
            <w:r>
              <w:t>2) Fallback HO to LTE for IMS voice</w:t>
            </w:r>
          </w:p>
          <w:p w14:paraId="39E738BE" w14:textId="26EF0526" w:rsidR="004A2AD0" w:rsidRDefault="004A2AD0" w:rsidP="004A2AD0">
            <w:pPr>
              <w:pStyle w:val="TAL"/>
            </w:pPr>
            <w:r>
              <w:t>3) 5GC VoLTE</w:t>
            </w:r>
          </w:p>
          <w:p w14:paraId="7487DEAD" w14:textId="76789189" w:rsidR="00867833" w:rsidRPr="006A40C4" w:rsidRDefault="004A2AD0" w:rsidP="004A2AD0">
            <w:pPr>
              <w:pStyle w:val="TAL"/>
            </w:pPr>
            <w:r>
              <w:t>4) IMS voice over SCG bearer of NE-DC</w:t>
            </w:r>
          </w:p>
        </w:tc>
        <w:tc>
          <w:tcPr>
            <w:tcW w:w="1388" w:type="dxa"/>
          </w:tcPr>
          <w:p w14:paraId="5408FF33" w14:textId="0192B71F" w:rsidR="00867833" w:rsidRPr="006A40C4" w:rsidRDefault="00867833" w:rsidP="00867833">
            <w:pPr>
              <w:pStyle w:val="TAL"/>
            </w:pPr>
          </w:p>
        </w:tc>
        <w:tc>
          <w:tcPr>
            <w:tcW w:w="2448" w:type="dxa"/>
          </w:tcPr>
          <w:p w14:paraId="175ED9E5" w14:textId="77777777" w:rsidR="00867833" w:rsidRDefault="003C390F" w:rsidP="00867833">
            <w:pPr>
              <w:pStyle w:val="TAL"/>
              <w:rPr>
                <w:lang w:eastAsia="ja-JP"/>
              </w:rPr>
            </w:pPr>
            <w:r>
              <w:rPr>
                <w:rFonts w:hint="eastAsia"/>
                <w:lang w:eastAsia="ja-JP"/>
              </w:rPr>
              <w:t>1</w:t>
            </w:r>
            <w:r>
              <w:rPr>
                <w:lang w:eastAsia="ja-JP"/>
              </w:rPr>
              <w:t xml:space="preserve">) </w:t>
            </w:r>
            <w:r w:rsidRPr="00F10436">
              <w:rPr>
                <w:i/>
                <w:lang w:eastAsia="ja-JP"/>
              </w:rPr>
              <w:t>voiceOverNR</w:t>
            </w:r>
          </w:p>
          <w:p w14:paraId="46023524" w14:textId="77777777" w:rsidR="003C390F" w:rsidRDefault="003C390F" w:rsidP="00867833">
            <w:pPr>
              <w:pStyle w:val="TAL"/>
              <w:rPr>
                <w:lang w:eastAsia="ja-JP"/>
              </w:rPr>
            </w:pPr>
            <w:r>
              <w:rPr>
                <w:lang w:eastAsia="ja-JP"/>
              </w:rPr>
              <w:t xml:space="preserve">3) </w:t>
            </w:r>
            <w:r w:rsidRPr="00F10436">
              <w:rPr>
                <w:i/>
                <w:lang w:eastAsia="ja-JP"/>
              </w:rPr>
              <w:t>voiceOverEUTRA-5GC</w:t>
            </w:r>
          </w:p>
          <w:p w14:paraId="7833220A" w14:textId="6788D3DA" w:rsidR="003C390F" w:rsidRPr="006A40C4" w:rsidRDefault="003C390F" w:rsidP="00867833">
            <w:pPr>
              <w:pStyle w:val="TAL"/>
              <w:rPr>
                <w:lang w:eastAsia="ja-JP"/>
              </w:rPr>
            </w:pPr>
            <w:r w:rsidRPr="00F10436">
              <w:rPr>
                <w:lang w:eastAsia="ja-JP"/>
              </w:rPr>
              <w:t xml:space="preserve">4) </w:t>
            </w:r>
            <w:r w:rsidR="00F10436" w:rsidRPr="00F10436">
              <w:rPr>
                <w:i/>
                <w:lang w:eastAsia="ja-JP"/>
              </w:rPr>
              <w:t>voiceOverSCG-BearerEUTRA-5GC</w:t>
            </w:r>
          </w:p>
        </w:tc>
        <w:tc>
          <w:tcPr>
            <w:tcW w:w="2988" w:type="dxa"/>
          </w:tcPr>
          <w:p w14:paraId="67D7EF29" w14:textId="77777777" w:rsidR="00867833" w:rsidRDefault="003C390F" w:rsidP="00867833">
            <w:pPr>
              <w:pStyle w:val="TAL"/>
              <w:rPr>
                <w:lang w:eastAsia="ja-JP"/>
              </w:rPr>
            </w:pPr>
            <w:r>
              <w:rPr>
                <w:rFonts w:hint="eastAsia"/>
                <w:lang w:eastAsia="ja-JP"/>
              </w:rPr>
              <w:t>1</w:t>
            </w:r>
            <w:r>
              <w:rPr>
                <w:lang w:eastAsia="ja-JP"/>
              </w:rPr>
              <w:t xml:space="preserve">) </w:t>
            </w:r>
            <w:r w:rsidRPr="00F10436">
              <w:rPr>
                <w:i/>
                <w:lang w:eastAsia="ja-JP"/>
              </w:rPr>
              <w:t>IMS-ParametersFRX-Diff</w:t>
            </w:r>
          </w:p>
          <w:p w14:paraId="5CADC3A8" w14:textId="64ECFE5E" w:rsidR="00B61D59" w:rsidRPr="006A40C4" w:rsidRDefault="003C390F" w:rsidP="00867833">
            <w:pPr>
              <w:pStyle w:val="TAL"/>
              <w:rPr>
                <w:lang w:eastAsia="ja-JP"/>
              </w:rPr>
            </w:pPr>
            <w:r>
              <w:rPr>
                <w:lang w:eastAsia="ja-JP"/>
              </w:rPr>
              <w:t>3)</w:t>
            </w:r>
            <w:r w:rsidR="00F10436">
              <w:rPr>
                <w:lang w:eastAsia="ja-JP"/>
              </w:rPr>
              <w:t>, 4)</w:t>
            </w:r>
            <w:r>
              <w:rPr>
                <w:lang w:eastAsia="ja-JP"/>
              </w:rPr>
              <w:t xml:space="preserve"> </w:t>
            </w:r>
            <w:r w:rsidRPr="00F10436">
              <w:rPr>
                <w:i/>
                <w:lang w:eastAsia="ja-JP"/>
              </w:rPr>
              <w:t>IMS-ParametersCommo</w:t>
            </w:r>
            <w:r w:rsidR="00F10436" w:rsidRPr="00F10436">
              <w:rPr>
                <w:rFonts w:hint="eastAsia"/>
                <w:i/>
                <w:lang w:eastAsia="ja-JP"/>
              </w:rPr>
              <w:t>n</w:t>
            </w:r>
          </w:p>
        </w:tc>
        <w:tc>
          <w:tcPr>
            <w:tcW w:w="1416" w:type="dxa"/>
          </w:tcPr>
          <w:p w14:paraId="0A1B5515" w14:textId="5B754E31" w:rsidR="00A4205A" w:rsidRDefault="00A4205A" w:rsidP="00A4205A">
            <w:pPr>
              <w:pStyle w:val="TAL"/>
            </w:pPr>
            <w:r>
              <w:t>1), 3)</w:t>
            </w:r>
            <w:r w:rsidR="00C351EA">
              <w:t xml:space="preserve"> </w:t>
            </w:r>
            <w:r>
              <w:t>No</w:t>
            </w:r>
          </w:p>
          <w:p w14:paraId="1137DEC6" w14:textId="2E4A63C4" w:rsidR="00867833" w:rsidRPr="006A40C4" w:rsidRDefault="00A4205A" w:rsidP="00A4205A">
            <w:pPr>
              <w:pStyle w:val="TAL"/>
            </w:pPr>
            <w:r>
              <w:t>4) TBD</w:t>
            </w:r>
          </w:p>
        </w:tc>
        <w:tc>
          <w:tcPr>
            <w:tcW w:w="1402" w:type="dxa"/>
          </w:tcPr>
          <w:p w14:paraId="2AC71A67" w14:textId="50E45DE7" w:rsidR="00A4205A" w:rsidRDefault="00A4205A" w:rsidP="00A4205A">
            <w:pPr>
              <w:pStyle w:val="TAL"/>
            </w:pPr>
            <w:r>
              <w:t>1) Yes</w:t>
            </w:r>
          </w:p>
          <w:p w14:paraId="2076B323" w14:textId="5C92F6C5" w:rsidR="00A4205A" w:rsidRDefault="00A4205A" w:rsidP="00A4205A">
            <w:pPr>
              <w:pStyle w:val="TAL"/>
            </w:pPr>
            <w:r>
              <w:t>3) No</w:t>
            </w:r>
          </w:p>
          <w:p w14:paraId="276A0422" w14:textId="70E00CC8" w:rsidR="00867833" w:rsidRPr="006A40C4" w:rsidRDefault="00A4205A" w:rsidP="00A4205A">
            <w:pPr>
              <w:pStyle w:val="TAL"/>
            </w:pPr>
            <w:r>
              <w:t>4) TBD</w:t>
            </w:r>
          </w:p>
        </w:tc>
        <w:tc>
          <w:tcPr>
            <w:tcW w:w="1908" w:type="dxa"/>
          </w:tcPr>
          <w:p w14:paraId="537024D7" w14:textId="49F7EA99" w:rsidR="00867833" w:rsidRDefault="00A4205A" w:rsidP="00867833">
            <w:pPr>
              <w:pStyle w:val="TAL"/>
              <w:rPr>
                <w:lang w:eastAsia="ja-JP"/>
              </w:rPr>
            </w:pPr>
            <w:r>
              <w:rPr>
                <w:rFonts w:hint="eastAsia"/>
                <w:lang w:eastAsia="ja-JP"/>
              </w:rPr>
              <w:t>1), 2), 3) SA only</w:t>
            </w:r>
          </w:p>
          <w:p w14:paraId="292D5AA7" w14:textId="3FBF617A" w:rsidR="00A4205A" w:rsidRPr="006A40C4" w:rsidRDefault="00A4205A" w:rsidP="00867833">
            <w:pPr>
              <w:pStyle w:val="TAL"/>
              <w:rPr>
                <w:lang w:eastAsia="ja-JP"/>
              </w:rPr>
            </w:pPr>
            <w:r>
              <w:rPr>
                <w:lang w:eastAsia="ja-JP"/>
              </w:rPr>
              <w:t>4): NE-DC only</w:t>
            </w:r>
          </w:p>
        </w:tc>
        <w:tc>
          <w:tcPr>
            <w:tcW w:w="1907" w:type="dxa"/>
          </w:tcPr>
          <w:p w14:paraId="15FFD8B7" w14:textId="5B925613" w:rsidR="00A20D22" w:rsidRDefault="00A20D22" w:rsidP="00A20D22">
            <w:pPr>
              <w:pStyle w:val="TAL"/>
            </w:pPr>
            <w:r>
              <w:t>1) Mandatory with capability signalling if UE is IMS voice capable in NR SA. Otherwise optional with capability signalling.</w:t>
            </w:r>
          </w:p>
          <w:p w14:paraId="72CBD944" w14:textId="3C61E273" w:rsidR="00867833" w:rsidRDefault="00A20D22" w:rsidP="00A20D22">
            <w:pPr>
              <w:pStyle w:val="TAL"/>
            </w:pPr>
            <w:r>
              <w:t>2) No need for a separate capability signalling.</w:t>
            </w:r>
          </w:p>
          <w:p w14:paraId="1C11EF94" w14:textId="5C0635A5" w:rsidR="00A20D22" w:rsidRDefault="00A20D22" w:rsidP="00A20D22">
            <w:pPr>
              <w:pStyle w:val="TAL"/>
            </w:pPr>
            <w:r>
              <w:t>3) Optional with capability signal</w:t>
            </w:r>
            <w:r>
              <w:rPr>
                <w:rFonts w:hint="eastAsia"/>
                <w:lang w:eastAsia="ja-JP"/>
              </w:rPr>
              <w:t>l</w:t>
            </w:r>
            <w:r>
              <w:t>ing</w:t>
            </w:r>
          </w:p>
          <w:p w14:paraId="4BFB8B63" w14:textId="7720BE6E" w:rsidR="00A20D22" w:rsidRPr="006A40C4" w:rsidRDefault="00A20D22" w:rsidP="00A20D22">
            <w:pPr>
              <w:pStyle w:val="TAL"/>
            </w:pPr>
            <w:r w:rsidRPr="00E603C6">
              <w:rPr>
                <w:highlight w:val="magenta"/>
                <w:rPrChange w:id="26" w:author="NTT DOCOMO, INC." w:date="2019-04-22T19:50:00Z">
                  <w:rPr/>
                </w:rPrChange>
              </w:rPr>
              <w:t>4) TBD</w:t>
            </w:r>
          </w:p>
        </w:tc>
      </w:tr>
      <w:tr w:rsidR="00303C30" w14:paraId="68352729" w14:textId="77777777" w:rsidTr="00762C54">
        <w:tc>
          <w:tcPr>
            <w:tcW w:w="1535" w:type="dxa"/>
            <w:vMerge/>
          </w:tcPr>
          <w:p w14:paraId="26614355" w14:textId="77777777" w:rsidR="00867833" w:rsidRPr="006A40C4" w:rsidRDefault="00867833" w:rsidP="00867833">
            <w:pPr>
              <w:pStyle w:val="TAL"/>
            </w:pPr>
          </w:p>
        </w:tc>
        <w:tc>
          <w:tcPr>
            <w:tcW w:w="937" w:type="dxa"/>
          </w:tcPr>
          <w:p w14:paraId="7C60E4DF" w14:textId="4DD6636A" w:rsidR="00867833" w:rsidRPr="006A40C4" w:rsidRDefault="00867833" w:rsidP="00867833">
            <w:pPr>
              <w:pStyle w:val="TAL"/>
              <w:rPr>
                <w:lang w:eastAsia="ja-JP"/>
              </w:rPr>
            </w:pPr>
            <w:r>
              <w:rPr>
                <w:rFonts w:hint="eastAsia"/>
                <w:lang w:eastAsia="ja-JP"/>
              </w:rPr>
              <w:t>0-6</w:t>
            </w:r>
          </w:p>
        </w:tc>
        <w:tc>
          <w:tcPr>
            <w:tcW w:w="2094" w:type="dxa"/>
          </w:tcPr>
          <w:p w14:paraId="2C394CC7" w14:textId="27FE0DE6" w:rsidR="00867833" w:rsidRPr="006A40C4" w:rsidRDefault="00312FB4" w:rsidP="00867833">
            <w:pPr>
              <w:pStyle w:val="TAL"/>
            </w:pPr>
            <w:r>
              <w:t>D</w:t>
            </w:r>
            <w:r w:rsidR="00867833" w:rsidRPr="004B5406">
              <w:t>elay budget reporting</w:t>
            </w:r>
          </w:p>
        </w:tc>
        <w:tc>
          <w:tcPr>
            <w:tcW w:w="3223" w:type="dxa"/>
          </w:tcPr>
          <w:p w14:paraId="2AF7C4D9" w14:textId="3705C9B7" w:rsidR="00867833" w:rsidRPr="006A40C4" w:rsidRDefault="004A2AD0" w:rsidP="004A2AD0">
            <w:pPr>
              <w:pStyle w:val="TAL"/>
            </w:pPr>
            <w:r>
              <w:t>Delay budget reporting</w:t>
            </w:r>
          </w:p>
        </w:tc>
        <w:tc>
          <w:tcPr>
            <w:tcW w:w="1388" w:type="dxa"/>
          </w:tcPr>
          <w:p w14:paraId="2D433B3F" w14:textId="1B767874" w:rsidR="00867833" w:rsidRPr="006A40C4" w:rsidRDefault="00867833" w:rsidP="00867833">
            <w:pPr>
              <w:pStyle w:val="TAL"/>
            </w:pPr>
          </w:p>
        </w:tc>
        <w:tc>
          <w:tcPr>
            <w:tcW w:w="2448" w:type="dxa"/>
          </w:tcPr>
          <w:p w14:paraId="0744A845" w14:textId="52FCF90D" w:rsidR="00312FB4" w:rsidRPr="00303C30" w:rsidRDefault="00312FB4" w:rsidP="00867833">
            <w:pPr>
              <w:pStyle w:val="TAL"/>
              <w:rPr>
                <w:i/>
                <w:lang w:eastAsia="ja-JP"/>
              </w:rPr>
            </w:pPr>
            <w:r w:rsidRPr="00303C30">
              <w:rPr>
                <w:i/>
                <w:lang w:eastAsia="ja-JP"/>
              </w:rPr>
              <w:t>delayBudgetReporting</w:t>
            </w:r>
          </w:p>
        </w:tc>
        <w:tc>
          <w:tcPr>
            <w:tcW w:w="2988" w:type="dxa"/>
          </w:tcPr>
          <w:p w14:paraId="6FF8245F" w14:textId="1230A86C" w:rsidR="00867833" w:rsidRPr="00303C30" w:rsidRDefault="00303C30" w:rsidP="00867833">
            <w:pPr>
              <w:pStyle w:val="TAL"/>
              <w:rPr>
                <w:i/>
              </w:rPr>
            </w:pPr>
            <w:r w:rsidRPr="00303C30">
              <w:rPr>
                <w:i/>
              </w:rPr>
              <w:t>UE-NR-Capability-v1530</w:t>
            </w:r>
          </w:p>
        </w:tc>
        <w:tc>
          <w:tcPr>
            <w:tcW w:w="1416" w:type="dxa"/>
          </w:tcPr>
          <w:p w14:paraId="1D985164" w14:textId="714F0A18" w:rsidR="00867833" w:rsidRPr="006A40C4" w:rsidRDefault="00047CC9" w:rsidP="00867833">
            <w:pPr>
              <w:pStyle w:val="TAL"/>
              <w:rPr>
                <w:lang w:eastAsia="ja-JP"/>
              </w:rPr>
            </w:pPr>
            <w:r>
              <w:rPr>
                <w:rFonts w:hint="eastAsia"/>
                <w:lang w:eastAsia="ja-JP"/>
              </w:rPr>
              <w:t>No</w:t>
            </w:r>
          </w:p>
        </w:tc>
        <w:tc>
          <w:tcPr>
            <w:tcW w:w="1402" w:type="dxa"/>
          </w:tcPr>
          <w:p w14:paraId="77772CFC" w14:textId="42CCF4B8" w:rsidR="00867833" w:rsidRPr="006A40C4" w:rsidRDefault="00047CC9" w:rsidP="00867833">
            <w:pPr>
              <w:pStyle w:val="TAL"/>
              <w:rPr>
                <w:lang w:eastAsia="ja-JP"/>
              </w:rPr>
            </w:pPr>
            <w:r>
              <w:rPr>
                <w:rFonts w:hint="eastAsia"/>
                <w:lang w:eastAsia="ja-JP"/>
              </w:rPr>
              <w:t>No</w:t>
            </w:r>
          </w:p>
        </w:tc>
        <w:tc>
          <w:tcPr>
            <w:tcW w:w="1908" w:type="dxa"/>
          </w:tcPr>
          <w:p w14:paraId="3205C093" w14:textId="10455BDC" w:rsidR="00867833" w:rsidRPr="006A40C4" w:rsidRDefault="00047CC9" w:rsidP="00867833">
            <w:pPr>
              <w:pStyle w:val="TAL"/>
              <w:rPr>
                <w:lang w:eastAsia="ja-JP"/>
              </w:rPr>
            </w:pPr>
            <w:r>
              <w:rPr>
                <w:rFonts w:hint="eastAsia"/>
                <w:lang w:eastAsia="ja-JP"/>
              </w:rPr>
              <w:t>SA only</w:t>
            </w:r>
          </w:p>
        </w:tc>
        <w:tc>
          <w:tcPr>
            <w:tcW w:w="1907" w:type="dxa"/>
          </w:tcPr>
          <w:p w14:paraId="21B99927" w14:textId="07989FA1" w:rsidR="00867833" w:rsidRPr="006A40C4" w:rsidRDefault="00047CC9" w:rsidP="00867833">
            <w:pPr>
              <w:pStyle w:val="TAL"/>
              <w:rPr>
                <w:lang w:eastAsia="ja-JP"/>
              </w:rPr>
            </w:pPr>
            <w:r>
              <w:rPr>
                <w:rFonts w:hint="eastAsia"/>
                <w:lang w:eastAsia="ja-JP"/>
              </w:rPr>
              <w:t>Optional with capability signalling</w:t>
            </w:r>
          </w:p>
        </w:tc>
      </w:tr>
      <w:tr w:rsidR="00303C30" w14:paraId="57F84E27" w14:textId="77777777" w:rsidTr="00762C54">
        <w:tc>
          <w:tcPr>
            <w:tcW w:w="1535" w:type="dxa"/>
            <w:vMerge/>
          </w:tcPr>
          <w:p w14:paraId="264E6540" w14:textId="77777777" w:rsidR="00867833" w:rsidRPr="006A40C4" w:rsidRDefault="00867833" w:rsidP="00867833">
            <w:pPr>
              <w:pStyle w:val="TAL"/>
            </w:pPr>
          </w:p>
        </w:tc>
        <w:tc>
          <w:tcPr>
            <w:tcW w:w="937" w:type="dxa"/>
          </w:tcPr>
          <w:p w14:paraId="288F0445" w14:textId="2B7A7422" w:rsidR="00867833" w:rsidRDefault="00867833" w:rsidP="00867833">
            <w:pPr>
              <w:pStyle w:val="TAL"/>
              <w:rPr>
                <w:lang w:eastAsia="ja-JP"/>
              </w:rPr>
            </w:pPr>
            <w:r>
              <w:rPr>
                <w:rFonts w:hint="eastAsia"/>
                <w:lang w:eastAsia="ja-JP"/>
              </w:rPr>
              <w:t>0-7</w:t>
            </w:r>
          </w:p>
        </w:tc>
        <w:tc>
          <w:tcPr>
            <w:tcW w:w="2094" w:type="dxa"/>
          </w:tcPr>
          <w:p w14:paraId="11A39181" w14:textId="1DAE2F87" w:rsidR="00867833" w:rsidRPr="006A40C4" w:rsidRDefault="00867833" w:rsidP="00867833">
            <w:pPr>
              <w:pStyle w:val="TAL"/>
            </w:pPr>
            <w:r w:rsidRPr="004B5406">
              <w:t>PCell operation</w:t>
            </w:r>
          </w:p>
        </w:tc>
        <w:tc>
          <w:tcPr>
            <w:tcW w:w="3223" w:type="dxa"/>
          </w:tcPr>
          <w:p w14:paraId="159FBE09" w14:textId="1DBE9B18" w:rsidR="00867833" w:rsidRPr="006A40C4" w:rsidRDefault="004A2AD0" w:rsidP="00867833">
            <w:pPr>
              <w:pStyle w:val="TAL"/>
            </w:pPr>
            <w:r w:rsidRPr="004A2AD0">
              <w:t>1) PCell operation on FR2</w:t>
            </w:r>
          </w:p>
        </w:tc>
        <w:tc>
          <w:tcPr>
            <w:tcW w:w="1388" w:type="dxa"/>
          </w:tcPr>
          <w:p w14:paraId="4B11AB73" w14:textId="7E476FFA" w:rsidR="00867833" w:rsidRPr="006A40C4" w:rsidRDefault="00867833" w:rsidP="00867833">
            <w:pPr>
              <w:pStyle w:val="TAL"/>
            </w:pPr>
          </w:p>
        </w:tc>
        <w:tc>
          <w:tcPr>
            <w:tcW w:w="2448" w:type="dxa"/>
          </w:tcPr>
          <w:p w14:paraId="7FEB2D58" w14:textId="7338122E" w:rsidR="00867833" w:rsidRPr="00726670" w:rsidRDefault="00726670" w:rsidP="00867833">
            <w:pPr>
              <w:pStyle w:val="TAL"/>
              <w:rPr>
                <w:i/>
              </w:rPr>
            </w:pPr>
            <w:r w:rsidRPr="00726670">
              <w:rPr>
                <w:i/>
              </w:rPr>
              <w:t>pCell-FR2</w:t>
            </w:r>
          </w:p>
        </w:tc>
        <w:tc>
          <w:tcPr>
            <w:tcW w:w="2988" w:type="dxa"/>
          </w:tcPr>
          <w:p w14:paraId="7C378F9D" w14:textId="158EB775" w:rsidR="00867833" w:rsidRPr="00726670" w:rsidRDefault="00726670" w:rsidP="00867833">
            <w:pPr>
              <w:pStyle w:val="TAL"/>
              <w:rPr>
                <w:i/>
              </w:rPr>
            </w:pPr>
            <w:r w:rsidRPr="00726670">
              <w:rPr>
                <w:i/>
              </w:rPr>
              <w:t>Phy-ParametersFR2</w:t>
            </w:r>
          </w:p>
        </w:tc>
        <w:tc>
          <w:tcPr>
            <w:tcW w:w="1416" w:type="dxa"/>
          </w:tcPr>
          <w:p w14:paraId="7A8D639B" w14:textId="55FEB265" w:rsidR="00867833" w:rsidRPr="006A40C4" w:rsidRDefault="008F656A" w:rsidP="00867833">
            <w:pPr>
              <w:pStyle w:val="TAL"/>
              <w:rPr>
                <w:lang w:eastAsia="ja-JP"/>
              </w:rPr>
            </w:pPr>
            <w:r>
              <w:rPr>
                <w:rFonts w:hint="eastAsia"/>
                <w:lang w:eastAsia="ja-JP"/>
              </w:rPr>
              <w:t>No</w:t>
            </w:r>
          </w:p>
        </w:tc>
        <w:tc>
          <w:tcPr>
            <w:tcW w:w="1402" w:type="dxa"/>
          </w:tcPr>
          <w:p w14:paraId="1D332EF7" w14:textId="4CAB3DAC" w:rsidR="00867833" w:rsidRPr="006A40C4" w:rsidRDefault="008F656A" w:rsidP="00867833">
            <w:pPr>
              <w:pStyle w:val="TAL"/>
              <w:rPr>
                <w:lang w:eastAsia="ja-JP"/>
              </w:rPr>
            </w:pPr>
            <w:r>
              <w:rPr>
                <w:rFonts w:hint="eastAsia"/>
                <w:lang w:eastAsia="ja-JP"/>
              </w:rPr>
              <w:t>No</w:t>
            </w:r>
          </w:p>
        </w:tc>
        <w:tc>
          <w:tcPr>
            <w:tcW w:w="1908" w:type="dxa"/>
          </w:tcPr>
          <w:p w14:paraId="4F9D84BC" w14:textId="2F4961DF" w:rsidR="00867833" w:rsidRPr="006A40C4" w:rsidRDefault="008F656A" w:rsidP="00867833">
            <w:pPr>
              <w:pStyle w:val="TAL"/>
              <w:rPr>
                <w:lang w:eastAsia="ja-JP"/>
              </w:rPr>
            </w:pPr>
            <w:r>
              <w:rPr>
                <w:rFonts w:hint="eastAsia"/>
                <w:lang w:eastAsia="ja-JP"/>
              </w:rPr>
              <w:t>SA only</w:t>
            </w:r>
          </w:p>
        </w:tc>
        <w:tc>
          <w:tcPr>
            <w:tcW w:w="1907" w:type="dxa"/>
          </w:tcPr>
          <w:p w14:paraId="68F9F351" w14:textId="4E4C19A1" w:rsidR="00867833" w:rsidRPr="006A40C4" w:rsidRDefault="008F656A" w:rsidP="00867833">
            <w:pPr>
              <w:pStyle w:val="TAL"/>
              <w:rPr>
                <w:lang w:eastAsia="ja-JP"/>
              </w:rPr>
            </w:pPr>
            <w:r>
              <w:rPr>
                <w:rFonts w:hint="eastAsia"/>
                <w:lang w:eastAsia="ja-JP"/>
              </w:rPr>
              <w:t>Mandatory with ca</w:t>
            </w:r>
            <w:r>
              <w:rPr>
                <w:lang w:eastAsia="ja-JP"/>
              </w:rPr>
              <w:t>pability signalling</w:t>
            </w:r>
          </w:p>
        </w:tc>
      </w:tr>
      <w:tr w:rsidR="00303C30" w14:paraId="290D50DC" w14:textId="77777777" w:rsidTr="00762C54">
        <w:tc>
          <w:tcPr>
            <w:tcW w:w="1535" w:type="dxa"/>
            <w:vMerge/>
          </w:tcPr>
          <w:p w14:paraId="6BDB254D" w14:textId="77777777" w:rsidR="00867833" w:rsidRPr="006A40C4" w:rsidRDefault="00867833" w:rsidP="00867833">
            <w:pPr>
              <w:pStyle w:val="TAL"/>
            </w:pPr>
          </w:p>
        </w:tc>
        <w:tc>
          <w:tcPr>
            <w:tcW w:w="937" w:type="dxa"/>
          </w:tcPr>
          <w:p w14:paraId="5132F3D5" w14:textId="0DBD0CAA" w:rsidR="00867833" w:rsidRDefault="00867833" w:rsidP="00867833">
            <w:pPr>
              <w:pStyle w:val="TAL"/>
              <w:rPr>
                <w:lang w:eastAsia="ja-JP"/>
              </w:rPr>
            </w:pPr>
            <w:r>
              <w:rPr>
                <w:rFonts w:hint="eastAsia"/>
                <w:lang w:eastAsia="ja-JP"/>
              </w:rPr>
              <w:t>0-8</w:t>
            </w:r>
          </w:p>
        </w:tc>
        <w:tc>
          <w:tcPr>
            <w:tcW w:w="2094" w:type="dxa"/>
          </w:tcPr>
          <w:p w14:paraId="2AC10BC5" w14:textId="3E620C02" w:rsidR="00867833" w:rsidRPr="006A40C4" w:rsidRDefault="00867833" w:rsidP="00867833">
            <w:pPr>
              <w:pStyle w:val="TAL"/>
            </w:pPr>
            <w:r w:rsidRPr="004B5406">
              <w:t xml:space="preserve">Overheating </w:t>
            </w:r>
          </w:p>
        </w:tc>
        <w:tc>
          <w:tcPr>
            <w:tcW w:w="3223" w:type="dxa"/>
          </w:tcPr>
          <w:p w14:paraId="34EB4AF3" w14:textId="267CEB04" w:rsidR="00867833" w:rsidRPr="006A40C4" w:rsidRDefault="004A2AD0" w:rsidP="00867833">
            <w:pPr>
              <w:pStyle w:val="TAL"/>
            </w:pPr>
            <w:r w:rsidRPr="004A2AD0">
              <w:t>1) Overheating assistance information</w:t>
            </w:r>
          </w:p>
        </w:tc>
        <w:tc>
          <w:tcPr>
            <w:tcW w:w="1388" w:type="dxa"/>
          </w:tcPr>
          <w:p w14:paraId="4AED52CB" w14:textId="2C4A2E9F" w:rsidR="00867833" w:rsidRPr="006A40C4" w:rsidRDefault="00867833" w:rsidP="00867833">
            <w:pPr>
              <w:pStyle w:val="TAL"/>
            </w:pPr>
          </w:p>
        </w:tc>
        <w:tc>
          <w:tcPr>
            <w:tcW w:w="2448" w:type="dxa"/>
          </w:tcPr>
          <w:p w14:paraId="0D8E0181" w14:textId="3D007B49" w:rsidR="00867833" w:rsidRPr="00EC5909" w:rsidRDefault="00EC5909" w:rsidP="00867833">
            <w:pPr>
              <w:pStyle w:val="TAL"/>
              <w:rPr>
                <w:i/>
              </w:rPr>
            </w:pPr>
            <w:r w:rsidRPr="00EC5909">
              <w:rPr>
                <w:i/>
              </w:rPr>
              <w:t>overheatingInd</w:t>
            </w:r>
          </w:p>
        </w:tc>
        <w:tc>
          <w:tcPr>
            <w:tcW w:w="2988" w:type="dxa"/>
          </w:tcPr>
          <w:p w14:paraId="1BDC577B" w14:textId="76C6FE73" w:rsidR="00867833" w:rsidRPr="00EC5909" w:rsidRDefault="00EC5909" w:rsidP="00867833">
            <w:pPr>
              <w:pStyle w:val="TAL"/>
              <w:rPr>
                <w:i/>
              </w:rPr>
            </w:pPr>
            <w:r w:rsidRPr="00EC5909">
              <w:rPr>
                <w:i/>
              </w:rPr>
              <w:t>UE-NR-Capability-v1540</w:t>
            </w:r>
          </w:p>
        </w:tc>
        <w:tc>
          <w:tcPr>
            <w:tcW w:w="1416" w:type="dxa"/>
          </w:tcPr>
          <w:p w14:paraId="6F14C433" w14:textId="26AFD651" w:rsidR="00867833" w:rsidRPr="006A40C4" w:rsidRDefault="00B37B74" w:rsidP="00867833">
            <w:pPr>
              <w:pStyle w:val="TAL"/>
              <w:rPr>
                <w:lang w:eastAsia="ja-JP"/>
              </w:rPr>
            </w:pPr>
            <w:r>
              <w:rPr>
                <w:rFonts w:hint="eastAsia"/>
                <w:lang w:eastAsia="ja-JP"/>
              </w:rPr>
              <w:t>No</w:t>
            </w:r>
          </w:p>
        </w:tc>
        <w:tc>
          <w:tcPr>
            <w:tcW w:w="1402" w:type="dxa"/>
          </w:tcPr>
          <w:p w14:paraId="0AB7D36A" w14:textId="763EB6A4" w:rsidR="00867833" w:rsidRPr="006A40C4" w:rsidRDefault="00B37B74" w:rsidP="00867833">
            <w:pPr>
              <w:pStyle w:val="TAL"/>
              <w:rPr>
                <w:lang w:eastAsia="ja-JP"/>
              </w:rPr>
            </w:pPr>
            <w:r>
              <w:rPr>
                <w:rFonts w:hint="eastAsia"/>
                <w:lang w:eastAsia="ja-JP"/>
              </w:rPr>
              <w:t>No</w:t>
            </w:r>
          </w:p>
        </w:tc>
        <w:tc>
          <w:tcPr>
            <w:tcW w:w="1908" w:type="dxa"/>
          </w:tcPr>
          <w:p w14:paraId="493638CA" w14:textId="420F3B81" w:rsidR="00867833" w:rsidRPr="006A40C4" w:rsidRDefault="00B37B74" w:rsidP="00867833">
            <w:pPr>
              <w:pStyle w:val="TAL"/>
              <w:rPr>
                <w:lang w:eastAsia="ja-JP"/>
              </w:rPr>
            </w:pPr>
            <w:r>
              <w:rPr>
                <w:rFonts w:hint="eastAsia"/>
                <w:lang w:eastAsia="ja-JP"/>
              </w:rPr>
              <w:t>SA only</w:t>
            </w:r>
          </w:p>
        </w:tc>
        <w:tc>
          <w:tcPr>
            <w:tcW w:w="1907" w:type="dxa"/>
          </w:tcPr>
          <w:p w14:paraId="402D6876" w14:textId="5A41C615" w:rsidR="00867833" w:rsidRPr="006A40C4" w:rsidRDefault="00B37B74" w:rsidP="00867833">
            <w:pPr>
              <w:pStyle w:val="TAL"/>
              <w:rPr>
                <w:lang w:eastAsia="ja-JP"/>
              </w:rPr>
            </w:pPr>
            <w:r>
              <w:rPr>
                <w:rFonts w:hint="eastAsia"/>
                <w:lang w:eastAsia="ja-JP"/>
              </w:rPr>
              <w:t>Optional with capability signalling</w:t>
            </w:r>
          </w:p>
        </w:tc>
      </w:tr>
      <w:tr w:rsidR="00303C30" w14:paraId="44CEEBBB" w14:textId="77777777" w:rsidTr="00762C54">
        <w:tc>
          <w:tcPr>
            <w:tcW w:w="1535" w:type="dxa"/>
            <w:vMerge/>
          </w:tcPr>
          <w:p w14:paraId="7EE3C12A" w14:textId="77777777" w:rsidR="00867833" w:rsidRPr="006A40C4" w:rsidRDefault="00867833" w:rsidP="00867833">
            <w:pPr>
              <w:pStyle w:val="TAL"/>
            </w:pPr>
          </w:p>
        </w:tc>
        <w:tc>
          <w:tcPr>
            <w:tcW w:w="937" w:type="dxa"/>
          </w:tcPr>
          <w:p w14:paraId="02765FC6" w14:textId="033EFBA3" w:rsidR="00867833" w:rsidRDefault="00867833" w:rsidP="00867833">
            <w:pPr>
              <w:pStyle w:val="TAL"/>
              <w:rPr>
                <w:lang w:eastAsia="ja-JP"/>
              </w:rPr>
            </w:pPr>
            <w:r>
              <w:rPr>
                <w:rFonts w:hint="eastAsia"/>
                <w:lang w:eastAsia="ja-JP"/>
              </w:rPr>
              <w:t>0-9</w:t>
            </w:r>
          </w:p>
        </w:tc>
        <w:tc>
          <w:tcPr>
            <w:tcW w:w="2094" w:type="dxa"/>
          </w:tcPr>
          <w:p w14:paraId="1244D79E" w14:textId="52738AE2" w:rsidR="00867833" w:rsidRPr="006A40C4" w:rsidRDefault="00867833" w:rsidP="00867833">
            <w:pPr>
              <w:pStyle w:val="TAL"/>
            </w:pPr>
            <w:r w:rsidRPr="004B5406">
              <w:t>V2X</w:t>
            </w:r>
          </w:p>
        </w:tc>
        <w:tc>
          <w:tcPr>
            <w:tcW w:w="3223" w:type="dxa"/>
          </w:tcPr>
          <w:p w14:paraId="44965CC2" w14:textId="69844B2A" w:rsidR="00867833" w:rsidRPr="006A40C4" w:rsidRDefault="004A2AD0" w:rsidP="00867833">
            <w:pPr>
              <w:pStyle w:val="TAL"/>
            </w:pPr>
            <w:r w:rsidRPr="004A2AD0">
              <w:t>1) Support of EUTRA V2X</w:t>
            </w:r>
          </w:p>
        </w:tc>
        <w:tc>
          <w:tcPr>
            <w:tcW w:w="1388" w:type="dxa"/>
          </w:tcPr>
          <w:p w14:paraId="76109413" w14:textId="41A7272A" w:rsidR="00867833" w:rsidRPr="006A40C4" w:rsidRDefault="00867833" w:rsidP="00867833">
            <w:pPr>
              <w:pStyle w:val="TAL"/>
            </w:pPr>
          </w:p>
        </w:tc>
        <w:tc>
          <w:tcPr>
            <w:tcW w:w="2448" w:type="dxa"/>
          </w:tcPr>
          <w:p w14:paraId="750D9F46" w14:textId="7D2C57C3" w:rsidR="00867833" w:rsidRPr="00AA7243" w:rsidRDefault="00AA7243" w:rsidP="00867833">
            <w:pPr>
              <w:pStyle w:val="TAL"/>
              <w:rPr>
                <w:i/>
              </w:rPr>
            </w:pPr>
            <w:r w:rsidRPr="00AA7243">
              <w:rPr>
                <w:i/>
              </w:rPr>
              <w:t>v2x-EUTRA</w:t>
            </w:r>
          </w:p>
        </w:tc>
        <w:tc>
          <w:tcPr>
            <w:tcW w:w="2988" w:type="dxa"/>
          </w:tcPr>
          <w:p w14:paraId="26A442BB" w14:textId="29C74A48" w:rsidR="00867833" w:rsidRPr="00AA7243" w:rsidRDefault="00AA7243" w:rsidP="00867833">
            <w:pPr>
              <w:pStyle w:val="TAL"/>
              <w:rPr>
                <w:i/>
              </w:rPr>
            </w:pPr>
            <w:r w:rsidRPr="00AA7243">
              <w:rPr>
                <w:i/>
              </w:rPr>
              <w:t>GeneralParametersMRDC-XDD-Diff</w:t>
            </w:r>
          </w:p>
        </w:tc>
        <w:tc>
          <w:tcPr>
            <w:tcW w:w="1416" w:type="dxa"/>
          </w:tcPr>
          <w:p w14:paraId="06A0D4FB" w14:textId="7B7587FC" w:rsidR="00867833" w:rsidRPr="006A40C4" w:rsidRDefault="00724E7C" w:rsidP="00867833">
            <w:pPr>
              <w:pStyle w:val="TAL"/>
              <w:rPr>
                <w:lang w:eastAsia="ja-JP"/>
              </w:rPr>
            </w:pPr>
            <w:r>
              <w:rPr>
                <w:rFonts w:hint="eastAsia"/>
                <w:lang w:eastAsia="ja-JP"/>
              </w:rPr>
              <w:t>Yes</w:t>
            </w:r>
          </w:p>
        </w:tc>
        <w:tc>
          <w:tcPr>
            <w:tcW w:w="1402" w:type="dxa"/>
          </w:tcPr>
          <w:p w14:paraId="63175AE0" w14:textId="4B6E1286" w:rsidR="00867833" w:rsidRPr="006A40C4" w:rsidRDefault="00724E7C" w:rsidP="00867833">
            <w:pPr>
              <w:pStyle w:val="TAL"/>
              <w:rPr>
                <w:lang w:eastAsia="ja-JP"/>
              </w:rPr>
            </w:pPr>
            <w:r>
              <w:rPr>
                <w:rFonts w:hint="eastAsia"/>
                <w:lang w:eastAsia="ja-JP"/>
              </w:rPr>
              <w:t>No</w:t>
            </w:r>
          </w:p>
        </w:tc>
        <w:tc>
          <w:tcPr>
            <w:tcW w:w="1908" w:type="dxa"/>
          </w:tcPr>
          <w:p w14:paraId="12063E56" w14:textId="7B5C14E1" w:rsidR="00867833" w:rsidRPr="006A40C4" w:rsidRDefault="00724E7C" w:rsidP="00867833">
            <w:pPr>
              <w:pStyle w:val="TAL"/>
              <w:rPr>
                <w:lang w:eastAsia="ja-JP"/>
              </w:rPr>
            </w:pPr>
            <w:r>
              <w:rPr>
                <w:rFonts w:hint="eastAsia"/>
                <w:lang w:eastAsia="ja-JP"/>
              </w:rPr>
              <w:t>Only applied to EN-DC</w:t>
            </w:r>
          </w:p>
        </w:tc>
        <w:tc>
          <w:tcPr>
            <w:tcW w:w="1907" w:type="dxa"/>
          </w:tcPr>
          <w:p w14:paraId="14921F7E" w14:textId="346FCF97" w:rsidR="00867833" w:rsidRPr="006A40C4" w:rsidRDefault="00724E7C" w:rsidP="00867833">
            <w:pPr>
              <w:pStyle w:val="TAL"/>
              <w:rPr>
                <w:lang w:eastAsia="ja-JP"/>
              </w:rPr>
            </w:pPr>
            <w:r>
              <w:rPr>
                <w:rFonts w:hint="eastAsia"/>
                <w:lang w:eastAsia="ja-JP"/>
              </w:rPr>
              <w:t>Optional with capability signalling</w:t>
            </w:r>
          </w:p>
        </w:tc>
      </w:tr>
      <w:tr w:rsidR="00303C30" w14:paraId="175C6614" w14:textId="77777777" w:rsidTr="00762C54">
        <w:tc>
          <w:tcPr>
            <w:tcW w:w="1535" w:type="dxa"/>
            <w:vMerge w:val="restart"/>
          </w:tcPr>
          <w:p w14:paraId="76158163" w14:textId="4EDFB53C" w:rsidR="00867833" w:rsidRPr="006A40C4" w:rsidRDefault="00867833" w:rsidP="00FF60EF">
            <w:pPr>
              <w:pStyle w:val="TAL"/>
              <w:rPr>
                <w:lang w:eastAsia="ja-JP"/>
              </w:rPr>
            </w:pPr>
            <w:r>
              <w:rPr>
                <w:rFonts w:hint="eastAsia"/>
                <w:lang w:eastAsia="ja-JP"/>
              </w:rPr>
              <w:t>1. PDCP</w:t>
            </w:r>
          </w:p>
        </w:tc>
        <w:tc>
          <w:tcPr>
            <w:tcW w:w="937" w:type="dxa"/>
          </w:tcPr>
          <w:p w14:paraId="3211BBDC" w14:textId="0BEBB292" w:rsidR="00867833" w:rsidRDefault="00867833" w:rsidP="00FF60EF">
            <w:pPr>
              <w:pStyle w:val="TAL"/>
              <w:rPr>
                <w:lang w:eastAsia="ja-JP"/>
              </w:rPr>
            </w:pPr>
            <w:r>
              <w:rPr>
                <w:rFonts w:hint="eastAsia"/>
                <w:lang w:eastAsia="ja-JP"/>
              </w:rPr>
              <w:t>1-0</w:t>
            </w:r>
          </w:p>
        </w:tc>
        <w:tc>
          <w:tcPr>
            <w:tcW w:w="2094" w:type="dxa"/>
          </w:tcPr>
          <w:p w14:paraId="6D60BB5D" w14:textId="25840A04" w:rsidR="00867833" w:rsidRPr="006A40C4" w:rsidRDefault="00386A9B" w:rsidP="00FF60EF">
            <w:pPr>
              <w:pStyle w:val="TAL"/>
              <w:rPr>
                <w:lang w:eastAsia="ja-JP"/>
              </w:rPr>
            </w:pPr>
            <w:r>
              <w:rPr>
                <w:rFonts w:hint="eastAsia"/>
                <w:lang w:eastAsia="ja-JP"/>
              </w:rPr>
              <w:t>Basic PDCP procedures</w:t>
            </w:r>
          </w:p>
        </w:tc>
        <w:tc>
          <w:tcPr>
            <w:tcW w:w="3223" w:type="dxa"/>
          </w:tcPr>
          <w:p w14:paraId="201DF9E5" w14:textId="77777777" w:rsidR="00135FD7" w:rsidRDefault="00135FD7" w:rsidP="00135FD7">
            <w:pPr>
              <w:pStyle w:val="TAL"/>
            </w:pPr>
            <w:r>
              <w:t>1) (de)Ciphering on DRB/SRB</w:t>
            </w:r>
          </w:p>
          <w:p w14:paraId="39088249" w14:textId="77777777" w:rsidR="00135FD7" w:rsidRDefault="00135FD7" w:rsidP="00135FD7">
            <w:pPr>
              <w:pStyle w:val="TAL"/>
            </w:pPr>
            <w:r>
              <w:t>2) Integrity protection on SRB</w:t>
            </w:r>
          </w:p>
          <w:p w14:paraId="167AF7EC" w14:textId="77777777" w:rsidR="00135FD7" w:rsidRDefault="00135FD7" w:rsidP="00135FD7">
            <w:pPr>
              <w:pStyle w:val="TAL"/>
            </w:pPr>
            <w:r>
              <w:t>3) Timer based SDU discard</w:t>
            </w:r>
          </w:p>
          <w:p w14:paraId="0685E491" w14:textId="77777777" w:rsidR="00135FD7" w:rsidRDefault="00135FD7" w:rsidP="00135FD7">
            <w:pPr>
              <w:pStyle w:val="TAL"/>
            </w:pPr>
            <w:r>
              <w:t>4) Re-ordering and in-order delivery</w:t>
            </w:r>
          </w:p>
          <w:p w14:paraId="599E3B42" w14:textId="77777777" w:rsidR="00135FD7" w:rsidRDefault="00135FD7" w:rsidP="00135FD7">
            <w:pPr>
              <w:pStyle w:val="TAL"/>
            </w:pPr>
            <w:r>
              <w:t>5) Status reporting</w:t>
            </w:r>
          </w:p>
          <w:p w14:paraId="26542FBD" w14:textId="77777777" w:rsidR="00135FD7" w:rsidRDefault="00135FD7" w:rsidP="00135FD7">
            <w:pPr>
              <w:pStyle w:val="TAL"/>
            </w:pPr>
            <w:r>
              <w:t>6) Duplicate discarding</w:t>
            </w:r>
          </w:p>
          <w:p w14:paraId="6113EF77" w14:textId="06B83A8F" w:rsidR="00867833" w:rsidRPr="006A40C4" w:rsidRDefault="00135FD7" w:rsidP="00135FD7">
            <w:pPr>
              <w:pStyle w:val="TAL"/>
            </w:pPr>
            <w:r>
              <w:t>7) 18bits SN</w:t>
            </w:r>
          </w:p>
        </w:tc>
        <w:tc>
          <w:tcPr>
            <w:tcW w:w="1388" w:type="dxa"/>
          </w:tcPr>
          <w:p w14:paraId="3300D3D3" w14:textId="79AC465A" w:rsidR="00867833" w:rsidRPr="006A40C4" w:rsidRDefault="00867833" w:rsidP="00FF60EF">
            <w:pPr>
              <w:pStyle w:val="TAL"/>
            </w:pPr>
          </w:p>
        </w:tc>
        <w:tc>
          <w:tcPr>
            <w:tcW w:w="2448" w:type="dxa"/>
          </w:tcPr>
          <w:p w14:paraId="41CB1500" w14:textId="63504ECC" w:rsidR="00867833" w:rsidRPr="006A40C4" w:rsidRDefault="00FC5F90" w:rsidP="00FF60EF">
            <w:pPr>
              <w:pStyle w:val="TAL"/>
              <w:rPr>
                <w:lang w:eastAsia="ja-JP"/>
              </w:rPr>
            </w:pPr>
            <w:r>
              <w:rPr>
                <w:rFonts w:hint="eastAsia"/>
                <w:lang w:eastAsia="ja-JP"/>
              </w:rPr>
              <w:t>n/a</w:t>
            </w:r>
          </w:p>
        </w:tc>
        <w:tc>
          <w:tcPr>
            <w:tcW w:w="2988" w:type="dxa"/>
          </w:tcPr>
          <w:p w14:paraId="26F1888E" w14:textId="54AA84D5" w:rsidR="00867833" w:rsidRPr="006A40C4" w:rsidRDefault="00FC5F90" w:rsidP="00FF60EF">
            <w:pPr>
              <w:pStyle w:val="TAL"/>
              <w:rPr>
                <w:lang w:eastAsia="ja-JP"/>
              </w:rPr>
            </w:pPr>
            <w:r>
              <w:rPr>
                <w:rFonts w:hint="eastAsia"/>
                <w:lang w:eastAsia="ja-JP"/>
              </w:rPr>
              <w:t>n/a</w:t>
            </w:r>
          </w:p>
        </w:tc>
        <w:tc>
          <w:tcPr>
            <w:tcW w:w="1416" w:type="dxa"/>
          </w:tcPr>
          <w:p w14:paraId="1B10641D" w14:textId="1CE9131B" w:rsidR="00867833" w:rsidRPr="006A40C4" w:rsidRDefault="00D60AAF" w:rsidP="00FF60EF">
            <w:pPr>
              <w:pStyle w:val="TAL"/>
              <w:rPr>
                <w:lang w:eastAsia="ja-JP"/>
              </w:rPr>
            </w:pPr>
            <w:r>
              <w:rPr>
                <w:rFonts w:hint="eastAsia"/>
                <w:lang w:eastAsia="ja-JP"/>
              </w:rPr>
              <w:t>n/a</w:t>
            </w:r>
          </w:p>
        </w:tc>
        <w:tc>
          <w:tcPr>
            <w:tcW w:w="1402" w:type="dxa"/>
          </w:tcPr>
          <w:p w14:paraId="5EDD6CAC" w14:textId="5041D86B" w:rsidR="00867833" w:rsidRPr="006A40C4" w:rsidRDefault="00D60AAF" w:rsidP="00FF60EF">
            <w:pPr>
              <w:pStyle w:val="TAL"/>
              <w:rPr>
                <w:lang w:eastAsia="ja-JP"/>
              </w:rPr>
            </w:pPr>
            <w:r>
              <w:rPr>
                <w:rFonts w:hint="eastAsia"/>
                <w:lang w:eastAsia="ja-JP"/>
              </w:rPr>
              <w:t>n/a</w:t>
            </w:r>
          </w:p>
        </w:tc>
        <w:tc>
          <w:tcPr>
            <w:tcW w:w="1908" w:type="dxa"/>
          </w:tcPr>
          <w:p w14:paraId="6F9EEEE7" w14:textId="77777777" w:rsidR="00867833" w:rsidRPr="006A40C4" w:rsidRDefault="00867833" w:rsidP="00FF60EF">
            <w:pPr>
              <w:pStyle w:val="TAL"/>
            </w:pPr>
          </w:p>
        </w:tc>
        <w:tc>
          <w:tcPr>
            <w:tcW w:w="1907" w:type="dxa"/>
          </w:tcPr>
          <w:p w14:paraId="3F400DC0" w14:textId="5BE98D0F" w:rsidR="00867833" w:rsidRPr="006A40C4" w:rsidRDefault="009C07AA" w:rsidP="00FF60EF">
            <w:pPr>
              <w:pStyle w:val="TAL"/>
              <w:rPr>
                <w:lang w:eastAsia="ja-JP"/>
              </w:rPr>
            </w:pPr>
            <w:r>
              <w:rPr>
                <w:rFonts w:hint="eastAsia"/>
                <w:lang w:eastAsia="ja-JP"/>
              </w:rPr>
              <w:t>Mandatory without capability signalling</w:t>
            </w:r>
          </w:p>
        </w:tc>
      </w:tr>
      <w:tr w:rsidR="00303C30" w14:paraId="03A5934A" w14:textId="77777777" w:rsidTr="00762C54">
        <w:tc>
          <w:tcPr>
            <w:tcW w:w="1535" w:type="dxa"/>
            <w:vMerge/>
          </w:tcPr>
          <w:p w14:paraId="4EC4D340" w14:textId="77777777" w:rsidR="00867833" w:rsidRPr="006A40C4" w:rsidRDefault="00867833" w:rsidP="00FF60EF">
            <w:pPr>
              <w:pStyle w:val="TAL"/>
            </w:pPr>
          </w:p>
        </w:tc>
        <w:tc>
          <w:tcPr>
            <w:tcW w:w="937" w:type="dxa"/>
          </w:tcPr>
          <w:p w14:paraId="6FE90AC0" w14:textId="5D4C863E" w:rsidR="00867833" w:rsidRDefault="00867833" w:rsidP="00FF60EF">
            <w:pPr>
              <w:pStyle w:val="TAL"/>
              <w:rPr>
                <w:lang w:eastAsia="ja-JP"/>
              </w:rPr>
            </w:pPr>
            <w:r>
              <w:rPr>
                <w:rFonts w:hint="eastAsia"/>
                <w:lang w:eastAsia="ja-JP"/>
              </w:rPr>
              <w:t>1-1</w:t>
            </w:r>
          </w:p>
        </w:tc>
        <w:tc>
          <w:tcPr>
            <w:tcW w:w="2094" w:type="dxa"/>
          </w:tcPr>
          <w:p w14:paraId="5A4E530C" w14:textId="7B72C027" w:rsidR="00867833" w:rsidRPr="006A40C4" w:rsidRDefault="00386A9B" w:rsidP="00FF60EF">
            <w:pPr>
              <w:pStyle w:val="TAL"/>
              <w:rPr>
                <w:lang w:eastAsia="ja-JP"/>
              </w:rPr>
            </w:pPr>
            <w:r>
              <w:rPr>
                <w:rFonts w:hint="eastAsia"/>
                <w:lang w:eastAsia="ja-JP"/>
              </w:rPr>
              <w:t>ROHC context</w:t>
            </w:r>
          </w:p>
        </w:tc>
        <w:tc>
          <w:tcPr>
            <w:tcW w:w="3223" w:type="dxa"/>
          </w:tcPr>
          <w:p w14:paraId="5322E739" w14:textId="1ADE1245" w:rsidR="00135FD7" w:rsidRDefault="00135FD7" w:rsidP="00135FD7">
            <w:pPr>
              <w:pStyle w:val="TAL"/>
            </w:pPr>
            <w:r>
              <w:t>1) Maximum number of ROHC context sessions</w:t>
            </w:r>
          </w:p>
          <w:p w14:paraId="494504CA" w14:textId="7D0D4BB9" w:rsidR="00867833" w:rsidRPr="006A40C4" w:rsidRDefault="00135FD7" w:rsidP="00135FD7">
            <w:pPr>
              <w:pStyle w:val="TAL"/>
            </w:pPr>
            <w:r>
              <w:t>2) Supported ROHC profiles</w:t>
            </w:r>
          </w:p>
        </w:tc>
        <w:tc>
          <w:tcPr>
            <w:tcW w:w="1388" w:type="dxa"/>
          </w:tcPr>
          <w:p w14:paraId="09D4D166" w14:textId="54D6A356" w:rsidR="00867833" w:rsidRPr="006A40C4" w:rsidRDefault="00867833" w:rsidP="00FF60EF">
            <w:pPr>
              <w:pStyle w:val="TAL"/>
            </w:pPr>
          </w:p>
        </w:tc>
        <w:tc>
          <w:tcPr>
            <w:tcW w:w="2448" w:type="dxa"/>
          </w:tcPr>
          <w:p w14:paraId="7838A3F2" w14:textId="77777777" w:rsidR="00867833" w:rsidRDefault="00FC5F90" w:rsidP="00FF60EF">
            <w:pPr>
              <w:pStyle w:val="TAL"/>
              <w:rPr>
                <w:lang w:eastAsia="ja-JP"/>
              </w:rPr>
            </w:pPr>
            <w:r>
              <w:rPr>
                <w:rFonts w:hint="eastAsia"/>
                <w:lang w:eastAsia="ja-JP"/>
              </w:rPr>
              <w:t xml:space="preserve">1) </w:t>
            </w:r>
            <w:r w:rsidRPr="00FC5F90">
              <w:rPr>
                <w:i/>
                <w:lang w:eastAsia="ja-JP"/>
              </w:rPr>
              <w:t>maxNumberROHC-ContextSessions</w:t>
            </w:r>
          </w:p>
          <w:p w14:paraId="4471E7F5" w14:textId="4CAED15B" w:rsidR="00FC5F90" w:rsidRPr="006A40C4" w:rsidRDefault="00FC5F90" w:rsidP="00FF60EF">
            <w:pPr>
              <w:pStyle w:val="TAL"/>
              <w:rPr>
                <w:lang w:eastAsia="ja-JP"/>
              </w:rPr>
            </w:pPr>
            <w:r>
              <w:rPr>
                <w:lang w:eastAsia="ja-JP"/>
              </w:rPr>
              <w:t xml:space="preserve">2) </w:t>
            </w:r>
            <w:r w:rsidRPr="00FC5F90">
              <w:rPr>
                <w:i/>
                <w:lang w:eastAsia="ja-JP"/>
              </w:rPr>
              <w:t>supportedROHC-Profiles</w:t>
            </w:r>
          </w:p>
        </w:tc>
        <w:tc>
          <w:tcPr>
            <w:tcW w:w="2988" w:type="dxa"/>
          </w:tcPr>
          <w:p w14:paraId="60DC7ACB" w14:textId="2FD93700" w:rsidR="00867833" w:rsidRPr="00FC5F90" w:rsidRDefault="00FC5F90" w:rsidP="00FF60EF">
            <w:pPr>
              <w:pStyle w:val="TAL"/>
              <w:rPr>
                <w:i/>
              </w:rPr>
            </w:pPr>
            <w:r w:rsidRPr="00FC5F90">
              <w:rPr>
                <w:i/>
              </w:rPr>
              <w:t>PDCP-Parameters</w:t>
            </w:r>
          </w:p>
        </w:tc>
        <w:tc>
          <w:tcPr>
            <w:tcW w:w="1416" w:type="dxa"/>
          </w:tcPr>
          <w:p w14:paraId="055FA0F4" w14:textId="1FD9DE7D" w:rsidR="00867833" w:rsidRPr="006A40C4" w:rsidRDefault="00D60AAF" w:rsidP="00FF60EF">
            <w:pPr>
              <w:pStyle w:val="TAL"/>
              <w:rPr>
                <w:lang w:eastAsia="ja-JP"/>
              </w:rPr>
            </w:pPr>
            <w:r>
              <w:rPr>
                <w:rFonts w:hint="eastAsia"/>
                <w:lang w:eastAsia="ja-JP"/>
              </w:rPr>
              <w:t>No</w:t>
            </w:r>
          </w:p>
        </w:tc>
        <w:tc>
          <w:tcPr>
            <w:tcW w:w="1402" w:type="dxa"/>
          </w:tcPr>
          <w:p w14:paraId="40AE7700" w14:textId="5F6B48C3" w:rsidR="00867833" w:rsidRPr="006A40C4" w:rsidRDefault="00D60AAF" w:rsidP="00FF60EF">
            <w:pPr>
              <w:pStyle w:val="TAL"/>
              <w:rPr>
                <w:lang w:eastAsia="ja-JP"/>
              </w:rPr>
            </w:pPr>
            <w:r>
              <w:rPr>
                <w:rFonts w:hint="eastAsia"/>
                <w:lang w:eastAsia="ja-JP"/>
              </w:rPr>
              <w:t>No</w:t>
            </w:r>
          </w:p>
        </w:tc>
        <w:tc>
          <w:tcPr>
            <w:tcW w:w="1908" w:type="dxa"/>
          </w:tcPr>
          <w:p w14:paraId="001803FC" w14:textId="77777777" w:rsidR="00867833" w:rsidRPr="006A40C4" w:rsidRDefault="00867833" w:rsidP="00FF60EF">
            <w:pPr>
              <w:pStyle w:val="TAL"/>
            </w:pPr>
          </w:p>
        </w:tc>
        <w:tc>
          <w:tcPr>
            <w:tcW w:w="1907" w:type="dxa"/>
          </w:tcPr>
          <w:p w14:paraId="42FFD107" w14:textId="77777777" w:rsidR="00F64730" w:rsidRDefault="00F64730" w:rsidP="00F64730">
            <w:pPr>
              <w:pStyle w:val="TAL"/>
            </w:pPr>
            <w:r>
              <w:t xml:space="preserve">Optional with capability signaling and candidate value set is: </w:t>
            </w:r>
          </w:p>
          <w:p w14:paraId="6B02C225" w14:textId="77777777" w:rsidR="00F64730" w:rsidRDefault="00F64730" w:rsidP="00F64730">
            <w:pPr>
              <w:pStyle w:val="TAL"/>
            </w:pPr>
          </w:p>
          <w:p w14:paraId="63DF0604" w14:textId="77777777" w:rsidR="00F64730" w:rsidRDefault="00F64730" w:rsidP="00F64730">
            <w:pPr>
              <w:pStyle w:val="TAL"/>
            </w:pPr>
            <w:r>
              <w:t>1) {cs2, cs4, cs8, cs12, cs16, cs24, cs32, cs48, cs64, cs128, cs256, cs512, cs1024, cs16384, spare2, spare1}</w:t>
            </w:r>
          </w:p>
          <w:p w14:paraId="7DF6BBF7" w14:textId="77777777" w:rsidR="00F64730" w:rsidRDefault="00F64730" w:rsidP="00F64730">
            <w:pPr>
              <w:pStyle w:val="TAL"/>
            </w:pPr>
          </w:p>
          <w:p w14:paraId="345D8AE0" w14:textId="7D95DDE0" w:rsidR="00867833" w:rsidRPr="006A40C4" w:rsidRDefault="00F64730" w:rsidP="00F64730">
            <w:pPr>
              <w:pStyle w:val="TAL"/>
            </w:pPr>
            <w:r>
              <w:t>2) {0x0000, 0x0001, 0x0002, 0x0003, 0x0004, 0x0006, 0x0101, 0x0102, 0x0103, 0x0104}</w:t>
            </w:r>
          </w:p>
        </w:tc>
      </w:tr>
      <w:tr w:rsidR="00303C30" w14:paraId="292C4B58" w14:textId="77777777" w:rsidTr="00762C54">
        <w:tc>
          <w:tcPr>
            <w:tcW w:w="1535" w:type="dxa"/>
            <w:vMerge/>
          </w:tcPr>
          <w:p w14:paraId="2447F49A" w14:textId="77777777" w:rsidR="00867833" w:rsidRPr="006A40C4" w:rsidRDefault="00867833" w:rsidP="00FF60EF">
            <w:pPr>
              <w:pStyle w:val="TAL"/>
            </w:pPr>
          </w:p>
        </w:tc>
        <w:tc>
          <w:tcPr>
            <w:tcW w:w="937" w:type="dxa"/>
          </w:tcPr>
          <w:p w14:paraId="777F7994" w14:textId="28279AE2" w:rsidR="00867833" w:rsidRDefault="00867833" w:rsidP="00FF60EF">
            <w:pPr>
              <w:pStyle w:val="TAL"/>
              <w:rPr>
                <w:lang w:eastAsia="ja-JP"/>
              </w:rPr>
            </w:pPr>
            <w:r>
              <w:rPr>
                <w:rFonts w:hint="eastAsia"/>
                <w:lang w:eastAsia="ja-JP"/>
              </w:rPr>
              <w:t>1-2</w:t>
            </w:r>
          </w:p>
        </w:tc>
        <w:tc>
          <w:tcPr>
            <w:tcW w:w="2094" w:type="dxa"/>
          </w:tcPr>
          <w:p w14:paraId="70682776" w14:textId="62A09487" w:rsidR="00867833" w:rsidRPr="006A40C4" w:rsidRDefault="00386A9B" w:rsidP="00FF60EF">
            <w:pPr>
              <w:pStyle w:val="TAL"/>
              <w:rPr>
                <w:lang w:eastAsia="ja-JP"/>
              </w:rPr>
            </w:pPr>
            <w:r>
              <w:rPr>
                <w:rFonts w:hint="eastAsia"/>
                <w:lang w:eastAsia="ja-JP"/>
              </w:rPr>
              <w:t>ROHC context continuation operation</w:t>
            </w:r>
          </w:p>
        </w:tc>
        <w:tc>
          <w:tcPr>
            <w:tcW w:w="3223" w:type="dxa"/>
          </w:tcPr>
          <w:p w14:paraId="592CEFFB" w14:textId="7BE4EE38" w:rsidR="00867833" w:rsidRPr="006A40C4" w:rsidRDefault="00135FD7" w:rsidP="00FF60EF">
            <w:pPr>
              <w:pStyle w:val="TAL"/>
            </w:pPr>
            <w:r w:rsidRPr="00135FD7">
              <w:t>ROHC context continuation operation</w:t>
            </w:r>
          </w:p>
        </w:tc>
        <w:tc>
          <w:tcPr>
            <w:tcW w:w="1388" w:type="dxa"/>
          </w:tcPr>
          <w:p w14:paraId="66BECE14" w14:textId="77D59E75" w:rsidR="00867833" w:rsidRPr="006A40C4" w:rsidRDefault="00867833" w:rsidP="00FF60EF">
            <w:pPr>
              <w:pStyle w:val="TAL"/>
            </w:pPr>
          </w:p>
        </w:tc>
        <w:tc>
          <w:tcPr>
            <w:tcW w:w="2448" w:type="dxa"/>
          </w:tcPr>
          <w:p w14:paraId="40F4CAFA" w14:textId="63E9A49A" w:rsidR="00867833" w:rsidRPr="004D0114" w:rsidRDefault="004D0114" w:rsidP="00FF60EF">
            <w:pPr>
              <w:pStyle w:val="TAL"/>
              <w:rPr>
                <w:i/>
              </w:rPr>
            </w:pPr>
            <w:r w:rsidRPr="004D0114">
              <w:rPr>
                <w:i/>
              </w:rPr>
              <w:t>continueROHC-Context</w:t>
            </w:r>
          </w:p>
        </w:tc>
        <w:tc>
          <w:tcPr>
            <w:tcW w:w="2988" w:type="dxa"/>
          </w:tcPr>
          <w:p w14:paraId="0A1BC060" w14:textId="640FC933" w:rsidR="00867833" w:rsidRPr="004D0114" w:rsidRDefault="004D0114" w:rsidP="00FF60EF">
            <w:pPr>
              <w:pStyle w:val="TAL"/>
              <w:rPr>
                <w:i/>
                <w:lang w:eastAsia="ja-JP"/>
              </w:rPr>
            </w:pPr>
            <w:r w:rsidRPr="004D0114">
              <w:rPr>
                <w:rFonts w:hint="eastAsia"/>
                <w:i/>
                <w:lang w:eastAsia="ja-JP"/>
              </w:rPr>
              <w:t>PDCP-Parameters</w:t>
            </w:r>
          </w:p>
        </w:tc>
        <w:tc>
          <w:tcPr>
            <w:tcW w:w="1416" w:type="dxa"/>
          </w:tcPr>
          <w:p w14:paraId="65AFD766" w14:textId="7CC9A41E" w:rsidR="00867833" w:rsidRPr="006A40C4" w:rsidRDefault="00D60AAF" w:rsidP="00FF60EF">
            <w:pPr>
              <w:pStyle w:val="TAL"/>
            </w:pPr>
            <w:r>
              <w:rPr>
                <w:rFonts w:hint="eastAsia"/>
                <w:lang w:eastAsia="ja-JP"/>
              </w:rPr>
              <w:t>No</w:t>
            </w:r>
          </w:p>
        </w:tc>
        <w:tc>
          <w:tcPr>
            <w:tcW w:w="1402" w:type="dxa"/>
          </w:tcPr>
          <w:p w14:paraId="25E74A8F" w14:textId="1D4CCC9D" w:rsidR="00867833" w:rsidRPr="006A40C4" w:rsidRDefault="00D60AAF" w:rsidP="00FF60EF">
            <w:pPr>
              <w:pStyle w:val="TAL"/>
            </w:pPr>
            <w:r>
              <w:rPr>
                <w:rFonts w:hint="eastAsia"/>
                <w:lang w:eastAsia="ja-JP"/>
              </w:rPr>
              <w:t>No</w:t>
            </w:r>
          </w:p>
        </w:tc>
        <w:tc>
          <w:tcPr>
            <w:tcW w:w="1908" w:type="dxa"/>
          </w:tcPr>
          <w:p w14:paraId="35241602" w14:textId="77777777" w:rsidR="00867833" w:rsidRPr="006A40C4" w:rsidRDefault="00867833" w:rsidP="00FF60EF">
            <w:pPr>
              <w:pStyle w:val="TAL"/>
            </w:pPr>
          </w:p>
        </w:tc>
        <w:tc>
          <w:tcPr>
            <w:tcW w:w="1907" w:type="dxa"/>
          </w:tcPr>
          <w:p w14:paraId="446D1E32" w14:textId="676FB61C" w:rsidR="00867833" w:rsidRPr="006A40C4" w:rsidRDefault="005338F1" w:rsidP="00FF60EF">
            <w:pPr>
              <w:pStyle w:val="TAL"/>
              <w:rPr>
                <w:lang w:eastAsia="ja-JP"/>
              </w:rPr>
            </w:pPr>
            <w:r>
              <w:rPr>
                <w:rFonts w:hint="eastAsia"/>
                <w:lang w:eastAsia="ja-JP"/>
              </w:rPr>
              <w:t>Optional with capability signalling</w:t>
            </w:r>
          </w:p>
        </w:tc>
      </w:tr>
      <w:tr w:rsidR="00303C30" w14:paraId="0C5AD6F9" w14:textId="77777777" w:rsidTr="00762C54">
        <w:tc>
          <w:tcPr>
            <w:tcW w:w="1535" w:type="dxa"/>
            <w:vMerge/>
          </w:tcPr>
          <w:p w14:paraId="23532704" w14:textId="77777777" w:rsidR="00867833" w:rsidRPr="006A40C4" w:rsidRDefault="00867833" w:rsidP="00FF60EF">
            <w:pPr>
              <w:pStyle w:val="TAL"/>
            </w:pPr>
          </w:p>
        </w:tc>
        <w:tc>
          <w:tcPr>
            <w:tcW w:w="937" w:type="dxa"/>
          </w:tcPr>
          <w:p w14:paraId="480C9932" w14:textId="6F4E6987" w:rsidR="00867833" w:rsidRDefault="00867833" w:rsidP="00FF60EF">
            <w:pPr>
              <w:pStyle w:val="TAL"/>
              <w:rPr>
                <w:lang w:eastAsia="ja-JP"/>
              </w:rPr>
            </w:pPr>
            <w:r>
              <w:rPr>
                <w:rFonts w:hint="eastAsia"/>
                <w:lang w:eastAsia="ja-JP"/>
              </w:rPr>
              <w:t>1-3</w:t>
            </w:r>
          </w:p>
        </w:tc>
        <w:tc>
          <w:tcPr>
            <w:tcW w:w="2094" w:type="dxa"/>
          </w:tcPr>
          <w:p w14:paraId="265DFDB7" w14:textId="04A73CFB" w:rsidR="00867833" w:rsidRPr="006A40C4" w:rsidRDefault="00386A9B" w:rsidP="00FF60EF">
            <w:pPr>
              <w:pStyle w:val="TAL"/>
              <w:rPr>
                <w:lang w:eastAsia="ja-JP"/>
              </w:rPr>
            </w:pPr>
            <w:r>
              <w:rPr>
                <w:rFonts w:hint="eastAsia"/>
                <w:lang w:eastAsia="ja-JP"/>
              </w:rPr>
              <w:t>Uplink only ROHC profiles</w:t>
            </w:r>
          </w:p>
        </w:tc>
        <w:tc>
          <w:tcPr>
            <w:tcW w:w="3223" w:type="dxa"/>
          </w:tcPr>
          <w:p w14:paraId="7B0FA220" w14:textId="1F9CE39E" w:rsidR="00867833" w:rsidRPr="006A40C4" w:rsidRDefault="00135FD7" w:rsidP="00FF60EF">
            <w:pPr>
              <w:pStyle w:val="TAL"/>
            </w:pPr>
            <w:r w:rsidRPr="00135FD7">
              <w:t>Uplink only ROHC profiles</w:t>
            </w:r>
          </w:p>
        </w:tc>
        <w:tc>
          <w:tcPr>
            <w:tcW w:w="1388" w:type="dxa"/>
          </w:tcPr>
          <w:p w14:paraId="7EDB1431" w14:textId="2BFF453B" w:rsidR="00867833" w:rsidRPr="006A40C4" w:rsidRDefault="00867833" w:rsidP="00FF60EF">
            <w:pPr>
              <w:pStyle w:val="TAL"/>
            </w:pPr>
          </w:p>
        </w:tc>
        <w:tc>
          <w:tcPr>
            <w:tcW w:w="2448" w:type="dxa"/>
          </w:tcPr>
          <w:p w14:paraId="35A29D47" w14:textId="7DF9EEB6" w:rsidR="00867833" w:rsidRPr="004D0114" w:rsidRDefault="004D0114" w:rsidP="00FF60EF">
            <w:pPr>
              <w:pStyle w:val="TAL"/>
              <w:rPr>
                <w:i/>
              </w:rPr>
            </w:pPr>
            <w:r w:rsidRPr="004D0114">
              <w:rPr>
                <w:i/>
              </w:rPr>
              <w:t>uplinkOnlyROHC-Profiles</w:t>
            </w:r>
          </w:p>
        </w:tc>
        <w:tc>
          <w:tcPr>
            <w:tcW w:w="2988" w:type="dxa"/>
          </w:tcPr>
          <w:p w14:paraId="3A7881D6" w14:textId="29C810E3" w:rsidR="00867833" w:rsidRPr="004D0114" w:rsidRDefault="004D0114" w:rsidP="00FF60EF">
            <w:pPr>
              <w:pStyle w:val="TAL"/>
              <w:rPr>
                <w:i/>
              </w:rPr>
            </w:pPr>
            <w:r w:rsidRPr="004D0114">
              <w:rPr>
                <w:rFonts w:hint="eastAsia"/>
                <w:i/>
                <w:lang w:eastAsia="ja-JP"/>
              </w:rPr>
              <w:t>PDCP-Parameters</w:t>
            </w:r>
          </w:p>
        </w:tc>
        <w:tc>
          <w:tcPr>
            <w:tcW w:w="1416" w:type="dxa"/>
          </w:tcPr>
          <w:p w14:paraId="3C19CECD" w14:textId="3DB52109" w:rsidR="00867833" w:rsidRPr="006A40C4" w:rsidRDefault="00D60AAF" w:rsidP="00FF60EF">
            <w:pPr>
              <w:pStyle w:val="TAL"/>
            </w:pPr>
            <w:r>
              <w:rPr>
                <w:rFonts w:hint="eastAsia"/>
                <w:lang w:eastAsia="ja-JP"/>
              </w:rPr>
              <w:t>No</w:t>
            </w:r>
          </w:p>
        </w:tc>
        <w:tc>
          <w:tcPr>
            <w:tcW w:w="1402" w:type="dxa"/>
          </w:tcPr>
          <w:p w14:paraId="451F6311" w14:textId="6AF453E3" w:rsidR="00867833" w:rsidRPr="006A40C4" w:rsidRDefault="00D60AAF" w:rsidP="00FF60EF">
            <w:pPr>
              <w:pStyle w:val="TAL"/>
            </w:pPr>
            <w:r>
              <w:rPr>
                <w:rFonts w:hint="eastAsia"/>
                <w:lang w:eastAsia="ja-JP"/>
              </w:rPr>
              <w:t>No</w:t>
            </w:r>
          </w:p>
        </w:tc>
        <w:tc>
          <w:tcPr>
            <w:tcW w:w="1908" w:type="dxa"/>
          </w:tcPr>
          <w:p w14:paraId="60285FC9" w14:textId="77777777" w:rsidR="00867833" w:rsidRPr="006A40C4" w:rsidRDefault="00867833" w:rsidP="00FF60EF">
            <w:pPr>
              <w:pStyle w:val="TAL"/>
            </w:pPr>
          </w:p>
        </w:tc>
        <w:tc>
          <w:tcPr>
            <w:tcW w:w="1907" w:type="dxa"/>
          </w:tcPr>
          <w:p w14:paraId="07EF8F58" w14:textId="5B89A1FB" w:rsidR="00867833" w:rsidRPr="006A40C4" w:rsidRDefault="005338F1" w:rsidP="00FF60EF">
            <w:pPr>
              <w:pStyle w:val="TAL"/>
            </w:pPr>
            <w:r w:rsidRPr="005338F1">
              <w:t>Optional with capability signalling</w:t>
            </w:r>
          </w:p>
        </w:tc>
      </w:tr>
      <w:tr w:rsidR="00303C30" w14:paraId="46FEF4D4" w14:textId="77777777" w:rsidTr="00762C54">
        <w:tc>
          <w:tcPr>
            <w:tcW w:w="1535" w:type="dxa"/>
            <w:vMerge/>
          </w:tcPr>
          <w:p w14:paraId="13F5C42F" w14:textId="77777777" w:rsidR="00867833" w:rsidRPr="006A40C4" w:rsidRDefault="00867833" w:rsidP="00FF60EF">
            <w:pPr>
              <w:pStyle w:val="TAL"/>
            </w:pPr>
          </w:p>
        </w:tc>
        <w:tc>
          <w:tcPr>
            <w:tcW w:w="937" w:type="dxa"/>
          </w:tcPr>
          <w:p w14:paraId="5673FB9E" w14:textId="64F24FF9" w:rsidR="00867833" w:rsidRDefault="00867833" w:rsidP="00FF60EF">
            <w:pPr>
              <w:pStyle w:val="TAL"/>
              <w:rPr>
                <w:lang w:eastAsia="ja-JP"/>
              </w:rPr>
            </w:pPr>
            <w:r>
              <w:rPr>
                <w:rFonts w:hint="eastAsia"/>
                <w:lang w:eastAsia="ja-JP"/>
              </w:rPr>
              <w:t>1-4</w:t>
            </w:r>
          </w:p>
        </w:tc>
        <w:tc>
          <w:tcPr>
            <w:tcW w:w="2094" w:type="dxa"/>
          </w:tcPr>
          <w:p w14:paraId="3A88AD3F" w14:textId="0497F3B2" w:rsidR="00867833" w:rsidRPr="006A40C4" w:rsidRDefault="00386A9B" w:rsidP="00FF60EF">
            <w:pPr>
              <w:pStyle w:val="TAL"/>
              <w:rPr>
                <w:lang w:eastAsia="ja-JP"/>
              </w:rPr>
            </w:pPr>
            <w:r>
              <w:rPr>
                <w:rFonts w:hint="eastAsia"/>
                <w:lang w:eastAsia="ja-JP"/>
              </w:rPr>
              <w:t>Out of order delivery</w:t>
            </w:r>
          </w:p>
        </w:tc>
        <w:tc>
          <w:tcPr>
            <w:tcW w:w="3223" w:type="dxa"/>
          </w:tcPr>
          <w:p w14:paraId="1BDC50D1" w14:textId="21711B5A" w:rsidR="00867833" w:rsidRPr="006A40C4" w:rsidRDefault="00135FD7" w:rsidP="00FF60EF">
            <w:pPr>
              <w:pStyle w:val="TAL"/>
              <w:rPr>
                <w:lang w:eastAsia="ja-JP"/>
              </w:rPr>
            </w:pPr>
            <w:r>
              <w:rPr>
                <w:rFonts w:hint="eastAsia"/>
                <w:lang w:eastAsia="ja-JP"/>
              </w:rPr>
              <w:t>Out of order delivery</w:t>
            </w:r>
          </w:p>
        </w:tc>
        <w:tc>
          <w:tcPr>
            <w:tcW w:w="1388" w:type="dxa"/>
          </w:tcPr>
          <w:p w14:paraId="286B235A" w14:textId="21CBA096" w:rsidR="00867833" w:rsidRPr="006A40C4" w:rsidRDefault="00867833" w:rsidP="00FF60EF">
            <w:pPr>
              <w:pStyle w:val="TAL"/>
            </w:pPr>
          </w:p>
        </w:tc>
        <w:tc>
          <w:tcPr>
            <w:tcW w:w="2448" w:type="dxa"/>
          </w:tcPr>
          <w:p w14:paraId="313808E4" w14:textId="2AE134DB" w:rsidR="00867833" w:rsidRPr="004D0114" w:rsidRDefault="004D0114" w:rsidP="00FF60EF">
            <w:pPr>
              <w:pStyle w:val="TAL"/>
              <w:rPr>
                <w:i/>
              </w:rPr>
            </w:pPr>
            <w:r w:rsidRPr="004D0114">
              <w:rPr>
                <w:i/>
              </w:rPr>
              <w:t>outOfOrderDelivery</w:t>
            </w:r>
          </w:p>
        </w:tc>
        <w:tc>
          <w:tcPr>
            <w:tcW w:w="2988" w:type="dxa"/>
          </w:tcPr>
          <w:p w14:paraId="4DB9DA76" w14:textId="7981028F" w:rsidR="00867833" w:rsidRPr="004D0114" w:rsidRDefault="004D0114" w:rsidP="00FF60EF">
            <w:pPr>
              <w:pStyle w:val="TAL"/>
              <w:rPr>
                <w:i/>
              </w:rPr>
            </w:pPr>
            <w:r w:rsidRPr="004D0114">
              <w:rPr>
                <w:rFonts w:hint="eastAsia"/>
                <w:i/>
                <w:lang w:eastAsia="ja-JP"/>
              </w:rPr>
              <w:t>PDCP-Parameters</w:t>
            </w:r>
          </w:p>
        </w:tc>
        <w:tc>
          <w:tcPr>
            <w:tcW w:w="1416" w:type="dxa"/>
          </w:tcPr>
          <w:p w14:paraId="6DFEAD37" w14:textId="400832FD" w:rsidR="00867833" w:rsidRPr="006A40C4" w:rsidRDefault="00D60AAF" w:rsidP="00FF60EF">
            <w:pPr>
              <w:pStyle w:val="TAL"/>
            </w:pPr>
            <w:r>
              <w:rPr>
                <w:rFonts w:hint="eastAsia"/>
                <w:lang w:eastAsia="ja-JP"/>
              </w:rPr>
              <w:t>No</w:t>
            </w:r>
          </w:p>
        </w:tc>
        <w:tc>
          <w:tcPr>
            <w:tcW w:w="1402" w:type="dxa"/>
          </w:tcPr>
          <w:p w14:paraId="5E481AB4" w14:textId="29283100" w:rsidR="00867833" w:rsidRPr="006A40C4" w:rsidRDefault="00D60AAF" w:rsidP="00FF60EF">
            <w:pPr>
              <w:pStyle w:val="TAL"/>
            </w:pPr>
            <w:r>
              <w:rPr>
                <w:rFonts w:hint="eastAsia"/>
                <w:lang w:eastAsia="ja-JP"/>
              </w:rPr>
              <w:t>No</w:t>
            </w:r>
          </w:p>
        </w:tc>
        <w:tc>
          <w:tcPr>
            <w:tcW w:w="1908" w:type="dxa"/>
          </w:tcPr>
          <w:p w14:paraId="0F3551D2" w14:textId="77777777" w:rsidR="00867833" w:rsidRPr="006A40C4" w:rsidRDefault="00867833" w:rsidP="00FF60EF">
            <w:pPr>
              <w:pStyle w:val="TAL"/>
            </w:pPr>
          </w:p>
        </w:tc>
        <w:tc>
          <w:tcPr>
            <w:tcW w:w="1907" w:type="dxa"/>
          </w:tcPr>
          <w:p w14:paraId="0B90A462" w14:textId="62D900BC" w:rsidR="00867833" w:rsidRPr="006A40C4" w:rsidRDefault="00E54FB1" w:rsidP="00FF60EF">
            <w:pPr>
              <w:pStyle w:val="TAL"/>
            </w:pPr>
            <w:r w:rsidRPr="00E54FB1">
              <w:t>Optional with capability signalling</w:t>
            </w:r>
          </w:p>
        </w:tc>
      </w:tr>
      <w:tr w:rsidR="00303C30" w14:paraId="212ABDBA" w14:textId="77777777" w:rsidTr="00762C54">
        <w:tc>
          <w:tcPr>
            <w:tcW w:w="1535" w:type="dxa"/>
            <w:vMerge/>
          </w:tcPr>
          <w:p w14:paraId="3E034FD1" w14:textId="77777777" w:rsidR="00867833" w:rsidRPr="006A40C4" w:rsidRDefault="00867833" w:rsidP="00FF60EF">
            <w:pPr>
              <w:pStyle w:val="TAL"/>
            </w:pPr>
          </w:p>
        </w:tc>
        <w:tc>
          <w:tcPr>
            <w:tcW w:w="937" w:type="dxa"/>
          </w:tcPr>
          <w:p w14:paraId="2019E6DC" w14:textId="3FD01691" w:rsidR="00867833" w:rsidRDefault="00867833" w:rsidP="00FF60EF">
            <w:pPr>
              <w:pStyle w:val="TAL"/>
              <w:rPr>
                <w:lang w:eastAsia="ja-JP"/>
              </w:rPr>
            </w:pPr>
            <w:r>
              <w:rPr>
                <w:rFonts w:hint="eastAsia"/>
                <w:lang w:eastAsia="ja-JP"/>
              </w:rPr>
              <w:t>1-5</w:t>
            </w:r>
          </w:p>
        </w:tc>
        <w:tc>
          <w:tcPr>
            <w:tcW w:w="2094" w:type="dxa"/>
          </w:tcPr>
          <w:p w14:paraId="1CBA48E9" w14:textId="2CC75792" w:rsidR="00867833" w:rsidRPr="006A40C4" w:rsidRDefault="00386A9B" w:rsidP="00FF60EF">
            <w:pPr>
              <w:pStyle w:val="TAL"/>
              <w:rPr>
                <w:lang w:eastAsia="ja-JP"/>
              </w:rPr>
            </w:pPr>
            <w:r>
              <w:rPr>
                <w:rFonts w:hint="eastAsia"/>
                <w:lang w:eastAsia="ja-JP"/>
              </w:rPr>
              <w:t>Short SN</w:t>
            </w:r>
          </w:p>
        </w:tc>
        <w:tc>
          <w:tcPr>
            <w:tcW w:w="3223" w:type="dxa"/>
          </w:tcPr>
          <w:p w14:paraId="3DD99470" w14:textId="5649220D" w:rsidR="00867833" w:rsidRPr="006A40C4" w:rsidRDefault="00135FD7" w:rsidP="00FF60EF">
            <w:pPr>
              <w:pStyle w:val="TAL"/>
              <w:rPr>
                <w:lang w:eastAsia="ja-JP"/>
              </w:rPr>
            </w:pPr>
            <w:r>
              <w:rPr>
                <w:rFonts w:hint="eastAsia"/>
                <w:lang w:eastAsia="ja-JP"/>
              </w:rPr>
              <w:t>Short SN</w:t>
            </w:r>
          </w:p>
        </w:tc>
        <w:tc>
          <w:tcPr>
            <w:tcW w:w="1388" w:type="dxa"/>
          </w:tcPr>
          <w:p w14:paraId="318BD4F5" w14:textId="6E152FD9" w:rsidR="00867833" w:rsidRPr="006A40C4" w:rsidRDefault="00867833" w:rsidP="00FF60EF">
            <w:pPr>
              <w:pStyle w:val="TAL"/>
            </w:pPr>
          </w:p>
        </w:tc>
        <w:tc>
          <w:tcPr>
            <w:tcW w:w="2448" w:type="dxa"/>
          </w:tcPr>
          <w:p w14:paraId="5C758B53" w14:textId="002EF57B" w:rsidR="00867833" w:rsidRPr="004D0114" w:rsidRDefault="004D0114" w:rsidP="00FF60EF">
            <w:pPr>
              <w:pStyle w:val="TAL"/>
              <w:rPr>
                <w:i/>
              </w:rPr>
            </w:pPr>
            <w:r w:rsidRPr="004D0114">
              <w:rPr>
                <w:i/>
              </w:rPr>
              <w:t>shortSN</w:t>
            </w:r>
          </w:p>
        </w:tc>
        <w:tc>
          <w:tcPr>
            <w:tcW w:w="2988" w:type="dxa"/>
          </w:tcPr>
          <w:p w14:paraId="246EE491" w14:textId="49C554AD" w:rsidR="00867833" w:rsidRPr="004D0114" w:rsidRDefault="004D0114" w:rsidP="00FF60EF">
            <w:pPr>
              <w:pStyle w:val="TAL"/>
              <w:rPr>
                <w:i/>
              </w:rPr>
            </w:pPr>
            <w:r w:rsidRPr="004D0114">
              <w:rPr>
                <w:rFonts w:hint="eastAsia"/>
                <w:i/>
                <w:lang w:eastAsia="ja-JP"/>
              </w:rPr>
              <w:t>PDCP-Parameters</w:t>
            </w:r>
          </w:p>
        </w:tc>
        <w:tc>
          <w:tcPr>
            <w:tcW w:w="1416" w:type="dxa"/>
          </w:tcPr>
          <w:p w14:paraId="4D435A5A" w14:textId="0E9B64AD" w:rsidR="00867833" w:rsidRPr="006A40C4" w:rsidRDefault="00D60AAF" w:rsidP="00FF60EF">
            <w:pPr>
              <w:pStyle w:val="TAL"/>
            </w:pPr>
            <w:r>
              <w:rPr>
                <w:rFonts w:hint="eastAsia"/>
                <w:lang w:eastAsia="ja-JP"/>
              </w:rPr>
              <w:t>No</w:t>
            </w:r>
          </w:p>
        </w:tc>
        <w:tc>
          <w:tcPr>
            <w:tcW w:w="1402" w:type="dxa"/>
          </w:tcPr>
          <w:p w14:paraId="2BEE1A12" w14:textId="6F65851D" w:rsidR="00867833" w:rsidRPr="006A40C4" w:rsidRDefault="00D60AAF" w:rsidP="00FF60EF">
            <w:pPr>
              <w:pStyle w:val="TAL"/>
            </w:pPr>
            <w:r>
              <w:rPr>
                <w:rFonts w:hint="eastAsia"/>
                <w:lang w:eastAsia="ja-JP"/>
              </w:rPr>
              <w:t>No</w:t>
            </w:r>
          </w:p>
        </w:tc>
        <w:tc>
          <w:tcPr>
            <w:tcW w:w="1908" w:type="dxa"/>
          </w:tcPr>
          <w:p w14:paraId="686AE32D" w14:textId="77777777" w:rsidR="00867833" w:rsidRPr="006A40C4" w:rsidRDefault="00867833" w:rsidP="00FF60EF">
            <w:pPr>
              <w:pStyle w:val="TAL"/>
            </w:pPr>
          </w:p>
        </w:tc>
        <w:tc>
          <w:tcPr>
            <w:tcW w:w="1907" w:type="dxa"/>
          </w:tcPr>
          <w:p w14:paraId="679A2FDA" w14:textId="4C3635C1" w:rsidR="00867833" w:rsidRPr="006A40C4" w:rsidRDefault="00E54FB1" w:rsidP="00FF60EF">
            <w:pPr>
              <w:pStyle w:val="TAL"/>
              <w:rPr>
                <w:lang w:eastAsia="ja-JP"/>
              </w:rPr>
            </w:pPr>
            <w:r>
              <w:rPr>
                <w:rFonts w:hint="eastAsia"/>
                <w:lang w:eastAsia="ja-JP"/>
              </w:rPr>
              <w:t>Mandatory with capability signalling</w:t>
            </w:r>
          </w:p>
        </w:tc>
      </w:tr>
      <w:tr w:rsidR="00303C30" w14:paraId="34D779B1" w14:textId="77777777" w:rsidTr="00762C54">
        <w:tc>
          <w:tcPr>
            <w:tcW w:w="1535" w:type="dxa"/>
            <w:vMerge/>
          </w:tcPr>
          <w:p w14:paraId="7FBD41E3" w14:textId="77777777" w:rsidR="00867833" w:rsidRPr="006A40C4" w:rsidRDefault="00867833" w:rsidP="00FF60EF">
            <w:pPr>
              <w:pStyle w:val="TAL"/>
            </w:pPr>
          </w:p>
        </w:tc>
        <w:tc>
          <w:tcPr>
            <w:tcW w:w="937" w:type="dxa"/>
          </w:tcPr>
          <w:p w14:paraId="1A959FF2" w14:textId="58026D56" w:rsidR="00867833" w:rsidRDefault="00867833" w:rsidP="00FF60EF">
            <w:pPr>
              <w:pStyle w:val="TAL"/>
              <w:rPr>
                <w:lang w:eastAsia="ja-JP"/>
              </w:rPr>
            </w:pPr>
            <w:r>
              <w:rPr>
                <w:rFonts w:hint="eastAsia"/>
                <w:lang w:eastAsia="ja-JP"/>
              </w:rPr>
              <w:t>1-6</w:t>
            </w:r>
          </w:p>
        </w:tc>
        <w:tc>
          <w:tcPr>
            <w:tcW w:w="2094" w:type="dxa"/>
          </w:tcPr>
          <w:p w14:paraId="7925D1C4" w14:textId="46D302C4" w:rsidR="00867833" w:rsidRPr="006A40C4" w:rsidRDefault="00386A9B" w:rsidP="00FF60EF">
            <w:pPr>
              <w:pStyle w:val="TAL"/>
              <w:rPr>
                <w:lang w:eastAsia="ja-JP"/>
              </w:rPr>
            </w:pPr>
            <w:r>
              <w:rPr>
                <w:rFonts w:hint="eastAsia"/>
                <w:lang w:eastAsia="ja-JP"/>
              </w:rPr>
              <w:t>PDCP duplication</w:t>
            </w:r>
          </w:p>
        </w:tc>
        <w:tc>
          <w:tcPr>
            <w:tcW w:w="3223" w:type="dxa"/>
          </w:tcPr>
          <w:p w14:paraId="667F954C" w14:textId="316BEE60" w:rsidR="00135FD7" w:rsidRDefault="00135FD7" w:rsidP="00135FD7">
            <w:pPr>
              <w:pStyle w:val="TAL"/>
            </w:pPr>
            <w:r>
              <w:t>1) PDCP duplication for split SRB1/2</w:t>
            </w:r>
          </w:p>
          <w:p w14:paraId="67DE519F" w14:textId="6C061121" w:rsidR="00135FD7" w:rsidRDefault="00135FD7" w:rsidP="00135FD7">
            <w:pPr>
              <w:pStyle w:val="TAL"/>
            </w:pPr>
            <w:r>
              <w:t>2) PDCP duplication for SRB1/2 and/or SRB3</w:t>
            </w:r>
          </w:p>
          <w:p w14:paraId="0948630F" w14:textId="4A63C3FB" w:rsidR="00135FD7" w:rsidRPr="00135FD7" w:rsidRDefault="00135FD7" w:rsidP="00135FD7">
            <w:pPr>
              <w:pStyle w:val="TAL"/>
            </w:pPr>
            <w:r>
              <w:t>3) PDCP duplication for MCG or SCG DRB</w:t>
            </w:r>
          </w:p>
          <w:p w14:paraId="7971960E" w14:textId="390CE667" w:rsidR="00867833" w:rsidRPr="006A40C4" w:rsidRDefault="00135FD7" w:rsidP="00135FD7">
            <w:pPr>
              <w:pStyle w:val="TAL"/>
            </w:pPr>
            <w:r>
              <w:t>4) PDCP duplication for split DRB</w:t>
            </w:r>
          </w:p>
        </w:tc>
        <w:tc>
          <w:tcPr>
            <w:tcW w:w="1388" w:type="dxa"/>
          </w:tcPr>
          <w:p w14:paraId="3AED37A7" w14:textId="5F206939" w:rsidR="00867833" w:rsidRPr="006A40C4" w:rsidRDefault="00867833" w:rsidP="00FF60EF">
            <w:pPr>
              <w:pStyle w:val="TAL"/>
            </w:pPr>
          </w:p>
        </w:tc>
        <w:tc>
          <w:tcPr>
            <w:tcW w:w="2448" w:type="dxa"/>
          </w:tcPr>
          <w:p w14:paraId="12FFC6BF" w14:textId="6466155A" w:rsidR="00867833" w:rsidRDefault="001578CE" w:rsidP="00FF60EF">
            <w:pPr>
              <w:pStyle w:val="TAL"/>
              <w:rPr>
                <w:lang w:eastAsia="ja-JP"/>
              </w:rPr>
            </w:pPr>
            <w:r>
              <w:rPr>
                <w:rFonts w:hint="eastAsia"/>
                <w:lang w:eastAsia="ja-JP"/>
              </w:rPr>
              <w:t xml:space="preserve">1) </w:t>
            </w:r>
            <w:r w:rsidRPr="001578CE">
              <w:rPr>
                <w:i/>
                <w:lang w:eastAsia="ja-JP"/>
              </w:rPr>
              <w:t>pdcp-DuplicationSplitSRB</w:t>
            </w:r>
          </w:p>
          <w:p w14:paraId="3B4E1641" w14:textId="296020D3" w:rsidR="001578CE" w:rsidRDefault="001578CE" w:rsidP="00FF60EF">
            <w:pPr>
              <w:pStyle w:val="TAL"/>
              <w:rPr>
                <w:lang w:eastAsia="ja-JP"/>
              </w:rPr>
            </w:pPr>
            <w:r>
              <w:rPr>
                <w:rFonts w:hint="eastAsia"/>
                <w:lang w:eastAsia="ja-JP"/>
              </w:rPr>
              <w:t>2)</w:t>
            </w:r>
            <w:r w:rsidRPr="001578CE">
              <w:rPr>
                <w:rFonts w:hint="eastAsia"/>
                <w:i/>
                <w:lang w:eastAsia="ja-JP"/>
              </w:rPr>
              <w:t xml:space="preserve"> </w:t>
            </w:r>
            <w:r w:rsidRPr="001578CE">
              <w:rPr>
                <w:i/>
                <w:lang w:eastAsia="ja-JP"/>
              </w:rPr>
              <w:t>pdcp-DuplicationSRB</w:t>
            </w:r>
          </w:p>
          <w:p w14:paraId="67D8029C" w14:textId="40930CED" w:rsidR="001578CE" w:rsidRDefault="001578CE" w:rsidP="00FF60EF">
            <w:pPr>
              <w:pStyle w:val="TAL"/>
              <w:rPr>
                <w:lang w:eastAsia="ja-JP"/>
              </w:rPr>
            </w:pPr>
            <w:r>
              <w:rPr>
                <w:lang w:eastAsia="ja-JP"/>
              </w:rPr>
              <w:t xml:space="preserve">3) </w:t>
            </w:r>
            <w:r w:rsidRPr="001578CE">
              <w:rPr>
                <w:i/>
                <w:lang w:eastAsia="ja-JP"/>
              </w:rPr>
              <w:t>pdcp-DuplicationMCG-OrSCG-DRB</w:t>
            </w:r>
          </w:p>
          <w:p w14:paraId="397CC76D" w14:textId="1EAC5F4B" w:rsidR="001578CE" w:rsidRPr="006A40C4" w:rsidRDefault="001578CE" w:rsidP="00FF60EF">
            <w:pPr>
              <w:pStyle w:val="TAL"/>
              <w:rPr>
                <w:lang w:eastAsia="ja-JP"/>
              </w:rPr>
            </w:pPr>
            <w:r>
              <w:rPr>
                <w:lang w:eastAsia="ja-JP"/>
              </w:rPr>
              <w:t xml:space="preserve">4) </w:t>
            </w:r>
            <w:r w:rsidRPr="001578CE">
              <w:rPr>
                <w:i/>
                <w:lang w:eastAsia="ja-JP"/>
              </w:rPr>
              <w:t>pdcp-DuplicationSplitDRB</w:t>
            </w:r>
          </w:p>
        </w:tc>
        <w:tc>
          <w:tcPr>
            <w:tcW w:w="2988" w:type="dxa"/>
          </w:tcPr>
          <w:p w14:paraId="680BEBB4" w14:textId="77777777" w:rsidR="00867833" w:rsidRDefault="001578CE" w:rsidP="00FF60EF">
            <w:pPr>
              <w:pStyle w:val="TAL"/>
              <w:rPr>
                <w:lang w:eastAsia="ja-JP"/>
              </w:rPr>
            </w:pPr>
            <w:r>
              <w:rPr>
                <w:rFonts w:hint="eastAsia"/>
                <w:lang w:eastAsia="ja-JP"/>
              </w:rPr>
              <w:t xml:space="preserve">1), 4) </w:t>
            </w:r>
            <w:r w:rsidRPr="001578CE">
              <w:rPr>
                <w:i/>
                <w:lang w:eastAsia="ja-JP"/>
              </w:rPr>
              <w:t>PDCP-ParametersMRDC</w:t>
            </w:r>
          </w:p>
          <w:p w14:paraId="02FB7E90" w14:textId="4B42D562" w:rsidR="001578CE" w:rsidRPr="006A40C4" w:rsidRDefault="001578CE" w:rsidP="00FF60EF">
            <w:pPr>
              <w:pStyle w:val="TAL"/>
              <w:rPr>
                <w:lang w:eastAsia="ja-JP"/>
              </w:rPr>
            </w:pPr>
            <w:r>
              <w:rPr>
                <w:lang w:eastAsia="ja-JP"/>
              </w:rPr>
              <w:t xml:space="preserve">2), 3) </w:t>
            </w:r>
            <w:r w:rsidRPr="001578CE">
              <w:rPr>
                <w:i/>
                <w:lang w:eastAsia="ja-JP"/>
              </w:rPr>
              <w:t>PDCP-Parameters</w:t>
            </w:r>
          </w:p>
        </w:tc>
        <w:tc>
          <w:tcPr>
            <w:tcW w:w="1416" w:type="dxa"/>
          </w:tcPr>
          <w:p w14:paraId="05330540" w14:textId="3E7E4D8E" w:rsidR="00867833" w:rsidRPr="006A40C4" w:rsidRDefault="00D60AAF" w:rsidP="00FF60EF">
            <w:pPr>
              <w:pStyle w:val="TAL"/>
            </w:pPr>
            <w:r>
              <w:rPr>
                <w:rFonts w:hint="eastAsia"/>
                <w:lang w:eastAsia="ja-JP"/>
              </w:rPr>
              <w:t>No</w:t>
            </w:r>
          </w:p>
        </w:tc>
        <w:tc>
          <w:tcPr>
            <w:tcW w:w="1402" w:type="dxa"/>
          </w:tcPr>
          <w:p w14:paraId="115D1ECE" w14:textId="53E3FA89" w:rsidR="00867833" w:rsidRPr="006A40C4" w:rsidRDefault="00D60AAF" w:rsidP="00FF60EF">
            <w:pPr>
              <w:pStyle w:val="TAL"/>
            </w:pPr>
            <w:r>
              <w:rPr>
                <w:rFonts w:hint="eastAsia"/>
                <w:lang w:eastAsia="ja-JP"/>
              </w:rPr>
              <w:t>No</w:t>
            </w:r>
          </w:p>
        </w:tc>
        <w:tc>
          <w:tcPr>
            <w:tcW w:w="1908" w:type="dxa"/>
          </w:tcPr>
          <w:p w14:paraId="3C7371EF" w14:textId="77777777" w:rsidR="00867833" w:rsidRPr="006A40C4" w:rsidRDefault="00867833" w:rsidP="00FF60EF">
            <w:pPr>
              <w:pStyle w:val="TAL"/>
            </w:pPr>
          </w:p>
        </w:tc>
        <w:tc>
          <w:tcPr>
            <w:tcW w:w="1907" w:type="dxa"/>
          </w:tcPr>
          <w:p w14:paraId="33E6B5C1" w14:textId="0A1037B7" w:rsidR="00867833" w:rsidRPr="006A40C4" w:rsidRDefault="00693400" w:rsidP="00FF60EF">
            <w:pPr>
              <w:pStyle w:val="TAL"/>
              <w:rPr>
                <w:lang w:eastAsia="ja-JP"/>
              </w:rPr>
            </w:pPr>
            <w:r>
              <w:rPr>
                <w:rFonts w:hint="eastAsia"/>
                <w:lang w:eastAsia="ja-JP"/>
              </w:rPr>
              <w:t xml:space="preserve">Optional with </w:t>
            </w:r>
            <w:r>
              <w:rPr>
                <w:lang w:eastAsia="ja-JP"/>
              </w:rPr>
              <w:t>capability</w:t>
            </w:r>
            <w:r>
              <w:rPr>
                <w:rFonts w:hint="eastAsia"/>
                <w:lang w:eastAsia="ja-JP"/>
              </w:rPr>
              <w:t xml:space="preserve"> </w:t>
            </w:r>
            <w:r>
              <w:rPr>
                <w:lang w:eastAsia="ja-JP"/>
              </w:rPr>
              <w:t>signalling</w:t>
            </w:r>
          </w:p>
        </w:tc>
      </w:tr>
      <w:tr w:rsidR="00303C30" w14:paraId="01ACB777" w14:textId="77777777" w:rsidTr="00762C54">
        <w:tc>
          <w:tcPr>
            <w:tcW w:w="1535" w:type="dxa"/>
            <w:vMerge/>
          </w:tcPr>
          <w:p w14:paraId="49644734" w14:textId="77777777" w:rsidR="00867833" w:rsidRPr="006A40C4" w:rsidRDefault="00867833" w:rsidP="00FF60EF">
            <w:pPr>
              <w:pStyle w:val="TAL"/>
            </w:pPr>
          </w:p>
        </w:tc>
        <w:tc>
          <w:tcPr>
            <w:tcW w:w="937" w:type="dxa"/>
          </w:tcPr>
          <w:p w14:paraId="270C6FCE" w14:textId="5C5BC414" w:rsidR="00867833" w:rsidRDefault="00867833" w:rsidP="00FF60EF">
            <w:pPr>
              <w:pStyle w:val="TAL"/>
              <w:rPr>
                <w:lang w:eastAsia="ja-JP"/>
              </w:rPr>
            </w:pPr>
            <w:r>
              <w:rPr>
                <w:rFonts w:hint="eastAsia"/>
                <w:lang w:eastAsia="ja-JP"/>
              </w:rPr>
              <w:t>1-7</w:t>
            </w:r>
          </w:p>
        </w:tc>
        <w:tc>
          <w:tcPr>
            <w:tcW w:w="2094" w:type="dxa"/>
          </w:tcPr>
          <w:p w14:paraId="232A0A7A" w14:textId="5652B384" w:rsidR="00867833" w:rsidRPr="006A40C4" w:rsidRDefault="00386A9B" w:rsidP="00FF60EF">
            <w:pPr>
              <w:pStyle w:val="TAL"/>
              <w:rPr>
                <w:lang w:eastAsia="ja-JP"/>
              </w:rPr>
            </w:pPr>
            <w:r>
              <w:rPr>
                <w:rFonts w:hint="eastAsia"/>
                <w:lang w:eastAsia="ja-JP"/>
              </w:rPr>
              <w:t>DRB IP data rate</w:t>
            </w:r>
          </w:p>
        </w:tc>
        <w:tc>
          <w:tcPr>
            <w:tcW w:w="3223" w:type="dxa"/>
          </w:tcPr>
          <w:p w14:paraId="6B433808" w14:textId="45575A86" w:rsidR="00135FD7" w:rsidRPr="00135FD7" w:rsidRDefault="00135FD7" w:rsidP="00135FD7">
            <w:pPr>
              <w:pStyle w:val="TAL"/>
            </w:pPr>
            <w:r>
              <w:t>1) DRB IP data rate in DL</w:t>
            </w:r>
          </w:p>
          <w:p w14:paraId="4DE8FB9C" w14:textId="0CC96EA4" w:rsidR="00867833" w:rsidRPr="006A40C4" w:rsidRDefault="00135FD7" w:rsidP="00135FD7">
            <w:pPr>
              <w:pStyle w:val="TAL"/>
            </w:pPr>
            <w:r>
              <w:t>2) DRB IP data rate in UL</w:t>
            </w:r>
          </w:p>
        </w:tc>
        <w:tc>
          <w:tcPr>
            <w:tcW w:w="1388" w:type="dxa"/>
          </w:tcPr>
          <w:p w14:paraId="1EE0BF97" w14:textId="15969BF0" w:rsidR="00867833" w:rsidRPr="006A40C4" w:rsidRDefault="00867833" w:rsidP="00FF60EF">
            <w:pPr>
              <w:pStyle w:val="TAL"/>
            </w:pPr>
          </w:p>
        </w:tc>
        <w:tc>
          <w:tcPr>
            <w:tcW w:w="2448" w:type="dxa"/>
          </w:tcPr>
          <w:p w14:paraId="2F22D275" w14:textId="23515997" w:rsidR="00867833" w:rsidRPr="006A40C4" w:rsidRDefault="004D0114" w:rsidP="00FF60EF">
            <w:pPr>
              <w:pStyle w:val="TAL"/>
              <w:rPr>
                <w:lang w:eastAsia="ja-JP"/>
              </w:rPr>
            </w:pPr>
            <w:r>
              <w:rPr>
                <w:rFonts w:hint="eastAsia"/>
                <w:lang w:eastAsia="ja-JP"/>
              </w:rPr>
              <w:t>n/a</w:t>
            </w:r>
          </w:p>
        </w:tc>
        <w:tc>
          <w:tcPr>
            <w:tcW w:w="2988" w:type="dxa"/>
          </w:tcPr>
          <w:p w14:paraId="65F09ABC" w14:textId="31C841D6" w:rsidR="00867833" w:rsidRPr="006A40C4" w:rsidRDefault="004D0114" w:rsidP="00FF60EF">
            <w:pPr>
              <w:pStyle w:val="TAL"/>
              <w:rPr>
                <w:lang w:eastAsia="ja-JP"/>
              </w:rPr>
            </w:pPr>
            <w:r>
              <w:rPr>
                <w:rFonts w:hint="eastAsia"/>
                <w:lang w:eastAsia="ja-JP"/>
              </w:rPr>
              <w:t>n/a</w:t>
            </w:r>
          </w:p>
        </w:tc>
        <w:tc>
          <w:tcPr>
            <w:tcW w:w="1416" w:type="dxa"/>
          </w:tcPr>
          <w:p w14:paraId="5A6CFC08" w14:textId="0D49BCE0" w:rsidR="00867833" w:rsidRPr="006A40C4" w:rsidRDefault="00D60AAF" w:rsidP="00FF60EF">
            <w:pPr>
              <w:pStyle w:val="TAL"/>
              <w:rPr>
                <w:lang w:eastAsia="ja-JP"/>
              </w:rPr>
            </w:pPr>
            <w:r>
              <w:rPr>
                <w:rFonts w:hint="eastAsia"/>
                <w:lang w:eastAsia="ja-JP"/>
              </w:rPr>
              <w:t>n/a</w:t>
            </w:r>
          </w:p>
        </w:tc>
        <w:tc>
          <w:tcPr>
            <w:tcW w:w="1402" w:type="dxa"/>
          </w:tcPr>
          <w:p w14:paraId="220DA1AA" w14:textId="34B0E2D4" w:rsidR="00867833" w:rsidRPr="006A40C4" w:rsidRDefault="00D60AAF" w:rsidP="00FF60EF">
            <w:pPr>
              <w:pStyle w:val="TAL"/>
              <w:rPr>
                <w:lang w:eastAsia="ja-JP"/>
              </w:rPr>
            </w:pPr>
            <w:r>
              <w:rPr>
                <w:rFonts w:hint="eastAsia"/>
                <w:lang w:eastAsia="ja-JP"/>
              </w:rPr>
              <w:t>n/a</w:t>
            </w:r>
          </w:p>
        </w:tc>
        <w:tc>
          <w:tcPr>
            <w:tcW w:w="1908" w:type="dxa"/>
          </w:tcPr>
          <w:p w14:paraId="7FFFB9AA" w14:textId="77777777" w:rsidR="00867833" w:rsidRPr="006A40C4" w:rsidRDefault="00867833" w:rsidP="00FF60EF">
            <w:pPr>
              <w:pStyle w:val="TAL"/>
            </w:pPr>
          </w:p>
        </w:tc>
        <w:tc>
          <w:tcPr>
            <w:tcW w:w="1907" w:type="dxa"/>
          </w:tcPr>
          <w:p w14:paraId="1082B6D5" w14:textId="5E4C79EA" w:rsidR="00867833" w:rsidRPr="006A40C4" w:rsidRDefault="00693400" w:rsidP="00FF60EF">
            <w:pPr>
              <w:pStyle w:val="TAL"/>
            </w:pPr>
            <w:r w:rsidRPr="00693400">
              <w:t>Optional capability is signal</w:t>
            </w:r>
            <w:r>
              <w:t>l</w:t>
            </w:r>
            <w:r w:rsidRPr="00693400">
              <w:t>ed by NAS signal</w:t>
            </w:r>
            <w:r>
              <w:t>l</w:t>
            </w:r>
            <w:r w:rsidRPr="00693400">
              <w:t>ing defined in 24.501</w:t>
            </w:r>
          </w:p>
        </w:tc>
      </w:tr>
      <w:tr w:rsidR="00303C30" w14:paraId="6F056517" w14:textId="77777777" w:rsidTr="00762C54">
        <w:tc>
          <w:tcPr>
            <w:tcW w:w="1535" w:type="dxa"/>
            <w:vMerge w:val="restart"/>
          </w:tcPr>
          <w:p w14:paraId="5A06F88A" w14:textId="640415CD" w:rsidR="00867833" w:rsidRPr="006A40C4" w:rsidRDefault="00867833" w:rsidP="00FF60EF">
            <w:pPr>
              <w:pStyle w:val="TAL"/>
              <w:rPr>
                <w:lang w:eastAsia="ja-JP"/>
              </w:rPr>
            </w:pPr>
            <w:r>
              <w:rPr>
                <w:rFonts w:hint="eastAsia"/>
                <w:lang w:eastAsia="ja-JP"/>
              </w:rPr>
              <w:t>2. RLC</w:t>
            </w:r>
          </w:p>
        </w:tc>
        <w:tc>
          <w:tcPr>
            <w:tcW w:w="937" w:type="dxa"/>
          </w:tcPr>
          <w:p w14:paraId="5879BBB2" w14:textId="2FEC4682" w:rsidR="00867833" w:rsidRDefault="00867833" w:rsidP="00FF60EF">
            <w:pPr>
              <w:pStyle w:val="TAL"/>
              <w:rPr>
                <w:lang w:eastAsia="ja-JP"/>
              </w:rPr>
            </w:pPr>
            <w:r>
              <w:rPr>
                <w:rFonts w:hint="eastAsia"/>
                <w:lang w:eastAsia="ja-JP"/>
              </w:rPr>
              <w:t>2-0</w:t>
            </w:r>
          </w:p>
        </w:tc>
        <w:tc>
          <w:tcPr>
            <w:tcW w:w="2094" w:type="dxa"/>
          </w:tcPr>
          <w:p w14:paraId="51228C48" w14:textId="1D6C8B52" w:rsidR="00867833" w:rsidRPr="006A40C4" w:rsidRDefault="001A2649" w:rsidP="00FF60EF">
            <w:pPr>
              <w:pStyle w:val="TAL"/>
              <w:rPr>
                <w:lang w:eastAsia="ja-JP"/>
              </w:rPr>
            </w:pPr>
            <w:r>
              <w:rPr>
                <w:rFonts w:hint="eastAsia"/>
                <w:lang w:eastAsia="ja-JP"/>
              </w:rPr>
              <w:t>Basic RLC procedures</w:t>
            </w:r>
          </w:p>
        </w:tc>
        <w:tc>
          <w:tcPr>
            <w:tcW w:w="3223" w:type="dxa"/>
          </w:tcPr>
          <w:p w14:paraId="429A70E1" w14:textId="77777777" w:rsidR="001A2649" w:rsidRDefault="001A2649" w:rsidP="001A2649">
            <w:pPr>
              <w:pStyle w:val="TAL"/>
            </w:pPr>
            <w:r>
              <w:t>1) RLC TM</w:t>
            </w:r>
          </w:p>
          <w:p w14:paraId="39E93E0E" w14:textId="77777777" w:rsidR="001A2649" w:rsidRDefault="001A2649" w:rsidP="001A2649">
            <w:pPr>
              <w:pStyle w:val="TAL"/>
            </w:pPr>
            <w:r>
              <w:t>2) RLC AM with 18bits SN*</w:t>
            </w:r>
          </w:p>
          <w:p w14:paraId="4D0FD682" w14:textId="2F1CF82C" w:rsidR="00867833" w:rsidRPr="006A40C4" w:rsidRDefault="001A2649" w:rsidP="0078126F">
            <w:pPr>
              <w:pStyle w:val="TAL"/>
            </w:pPr>
            <w:r>
              <w:t>3) SDU discard</w:t>
            </w:r>
          </w:p>
        </w:tc>
        <w:tc>
          <w:tcPr>
            <w:tcW w:w="1388" w:type="dxa"/>
          </w:tcPr>
          <w:p w14:paraId="356C8039" w14:textId="7E097D10" w:rsidR="00867833" w:rsidRPr="006A40C4" w:rsidRDefault="00867833" w:rsidP="00FF60EF">
            <w:pPr>
              <w:pStyle w:val="TAL"/>
            </w:pPr>
          </w:p>
        </w:tc>
        <w:tc>
          <w:tcPr>
            <w:tcW w:w="2448" w:type="dxa"/>
          </w:tcPr>
          <w:p w14:paraId="1E7FCAEC" w14:textId="1DD264C0" w:rsidR="00867833" w:rsidRPr="006A40C4" w:rsidRDefault="00FC3AC3" w:rsidP="00FF60EF">
            <w:pPr>
              <w:pStyle w:val="TAL"/>
              <w:rPr>
                <w:lang w:eastAsia="ja-JP"/>
              </w:rPr>
            </w:pPr>
            <w:r>
              <w:rPr>
                <w:rFonts w:hint="eastAsia"/>
                <w:lang w:eastAsia="ja-JP"/>
              </w:rPr>
              <w:t>n/a</w:t>
            </w:r>
          </w:p>
        </w:tc>
        <w:tc>
          <w:tcPr>
            <w:tcW w:w="2988" w:type="dxa"/>
          </w:tcPr>
          <w:p w14:paraId="27988CC3" w14:textId="41144C1F" w:rsidR="00867833" w:rsidRPr="006A40C4" w:rsidRDefault="00FC3AC3" w:rsidP="00FF60EF">
            <w:pPr>
              <w:pStyle w:val="TAL"/>
              <w:rPr>
                <w:lang w:eastAsia="ja-JP"/>
              </w:rPr>
            </w:pPr>
            <w:r>
              <w:rPr>
                <w:rFonts w:hint="eastAsia"/>
                <w:lang w:eastAsia="ja-JP"/>
              </w:rPr>
              <w:t>n/a</w:t>
            </w:r>
          </w:p>
        </w:tc>
        <w:tc>
          <w:tcPr>
            <w:tcW w:w="1416" w:type="dxa"/>
          </w:tcPr>
          <w:p w14:paraId="225CE431" w14:textId="05834018" w:rsidR="00867833" w:rsidRPr="006A40C4" w:rsidRDefault="00D36D7A" w:rsidP="00FF60EF">
            <w:pPr>
              <w:pStyle w:val="TAL"/>
              <w:rPr>
                <w:lang w:eastAsia="ja-JP"/>
              </w:rPr>
            </w:pPr>
            <w:r>
              <w:rPr>
                <w:rFonts w:hint="eastAsia"/>
                <w:lang w:eastAsia="ja-JP"/>
              </w:rPr>
              <w:t>n/a</w:t>
            </w:r>
          </w:p>
        </w:tc>
        <w:tc>
          <w:tcPr>
            <w:tcW w:w="1402" w:type="dxa"/>
          </w:tcPr>
          <w:p w14:paraId="60AAECFD" w14:textId="457EC490" w:rsidR="00867833" w:rsidRPr="006A40C4" w:rsidRDefault="00D36D7A" w:rsidP="00FF60EF">
            <w:pPr>
              <w:pStyle w:val="TAL"/>
              <w:rPr>
                <w:lang w:eastAsia="ja-JP"/>
              </w:rPr>
            </w:pPr>
            <w:r>
              <w:rPr>
                <w:rFonts w:hint="eastAsia"/>
                <w:lang w:eastAsia="ja-JP"/>
              </w:rPr>
              <w:t>n/a</w:t>
            </w:r>
          </w:p>
        </w:tc>
        <w:tc>
          <w:tcPr>
            <w:tcW w:w="1908" w:type="dxa"/>
          </w:tcPr>
          <w:p w14:paraId="185280CD" w14:textId="20FF2763" w:rsidR="00867833" w:rsidRPr="006A40C4" w:rsidRDefault="0078126F" w:rsidP="00FF60EF">
            <w:pPr>
              <w:pStyle w:val="TAL"/>
            </w:pPr>
            <w:r w:rsidRPr="0078126F">
              <w:t>No separate feature is considered for t-PollRetransmit, t-Reassembly and t-StatusProhibit</w:t>
            </w:r>
          </w:p>
        </w:tc>
        <w:tc>
          <w:tcPr>
            <w:tcW w:w="1907" w:type="dxa"/>
          </w:tcPr>
          <w:p w14:paraId="3023F89D" w14:textId="6ECFCD84" w:rsidR="00867833" w:rsidRPr="006A40C4" w:rsidRDefault="00D36D7A" w:rsidP="00FF60EF">
            <w:pPr>
              <w:pStyle w:val="TAL"/>
              <w:rPr>
                <w:lang w:eastAsia="ja-JP"/>
              </w:rPr>
            </w:pPr>
            <w:r>
              <w:rPr>
                <w:rFonts w:hint="eastAsia"/>
                <w:lang w:eastAsia="ja-JP"/>
              </w:rPr>
              <w:t>Mandatory without capability signalling</w:t>
            </w:r>
          </w:p>
        </w:tc>
      </w:tr>
      <w:tr w:rsidR="00303C30" w14:paraId="336D0FA7" w14:textId="77777777" w:rsidTr="00762C54">
        <w:tc>
          <w:tcPr>
            <w:tcW w:w="1535" w:type="dxa"/>
            <w:vMerge/>
          </w:tcPr>
          <w:p w14:paraId="3D041D30" w14:textId="77777777" w:rsidR="001A2649" w:rsidRPr="006A40C4" w:rsidRDefault="001A2649" w:rsidP="001A2649">
            <w:pPr>
              <w:pStyle w:val="TAL"/>
            </w:pPr>
          </w:p>
        </w:tc>
        <w:tc>
          <w:tcPr>
            <w:tcW w:w="937" w:type="dxa"/>
          </w:tcPr>
          <w:p w14:paraId="61E0A1C3" w14:textId="7A3BD815" w:rsidR="001A2649" w:rsidRDefault="001A2649" w:rsidP="001A2649">
            <w:pPr>
              <w:pStyle w:val="TAL"/>
              <w:rPr>
                <w:lang w:eastAsia="ja-JP"/>
              </w:rPr>
            </w:pPr>
            <w:r>
              <w:rPr>
                <w:rFonts w:hint="eastAsia"/>
                <w:lang w:eastAsia="ja-JP"/>
              </w:rPr>
              <w:t>2-1</w:t>
            </w:r>
          </w:p>
        </w:tc>
        <w:tc>
          <w:tcPr>
            <w:tcW w:w="2094" w:type="dxa"/>
          </w:tcPr>
          <w:p w14:paraId="01AAA231" w14:textId="18999173" w:rsidR="001A2649" w:rsidRPr="006A40C4" w:rsidRDefault="001A2649" w:rsidP="001A2649">
            <w:pPr>
              <w:pStyle w:val="TAL"/>
            </w:pPr>
            <w:r w:rsidRPr="00D97DDF">
              <w:t>RLC AM with short SN</w:t>
            </w:r>
          </w:p>
        </w:tc>
        <w:tc>
          <w:tcPr>
            <w:tcW w:w="3223" w:type="dxa"/>
          </w:tcPr>
          <w:p w14:paraId="1E9447F4" w14:textId="7E1FCC0E" w:rsidR="001A2649" w:rsidRPr="006A40C4" w:rsidRDefault="00812E8C" w:rsidP="001A2649">
            <w:pPr>
              <w:pStyle w:val="TAL"/>
            </w:pPr>
            <w:r w:rsidRPr="00812E8C">
              <w:t>RLC AM with short SN</w:t>
            </w:r>
          </w:p>
        </w:tc>
        <w:tc>
          <w:tcPr>
            <w:tcW w:w="1388" w:type="dxa"/>
          </w:tcPr>
          <w:p w14:paraId="0A1CD7F1" w14:textId="73A51144" w:rsidR="001A2649" w:rsidRPr="006A40C4" w:rsidRDefault="001A2649" w:rsidP="001A2649">
            <w:pPr>
              <w:pStyle w:val="TAL"/>
            </w:pPr>
          </w:p>
        </w:tc>
        <w:tc>
          <w:tcPr>
            <w:tcW w:w="2448" w:type="dxa"/>
          </w:tcPr>
          <w:p w14:paraId="0F94FD7E" w14:textId="3987D687" w:rsidR="001A2649" w:rsidRPr="00FC3AC3" w:rsidRDefault="00FC3AC3" w:rsidP="001A2649">
            <w:pPr>
              <w:pStyle w:val="TAL"/>
              <w:rPr>
                <w:i/>
              </w:rPr>
            </w:pPr>
            <w:r w:rsidRPr="00FC3AC3">
              <w:rPr>
                <w:i/>
              </w:rPr>
              <w:t>am-WithShortSN</w:t>
            </w:r>
          </w:p>
        </w:tc>
        <w:tc>
          <w:tcPr>
            <w:tcW w:w="2988" w:type="dxa"/>
          </w:tcPr>
          <w:p w14:paraId="61CD7313" w14:textId="1A5A253D" w:rsidR="001A2649" w:rsidRPr="00FC3AC3" w:rsidRDefault="00FC3AC3" w:rsidP="001A2649">
            <w:pPr>
              <w:pStyle w:val="TAL"/>
              <w:rPr>
                <w:i/>
              </w:rPr>
            </w:pPr>
            <w:r w:rsidRPr="00FC3AC3">
              <w:rPr>
                <w:i/>
              </w:rPr>
              <w:t>RLC-Parameters</w:t>
            </w:r>
          </w:p>
        </w:tc>
        <w:tc>
          <w:tcPr>
            <w:tcW w:w="1416" w:type="dxa"/>
          </w:tcPr>
          <w:p w14:paraId="21C48638" w14:textId="1921EA70" w:rsidR="001A2649" w:rsidRPr="006A40C4" w:rsidRDefault="00D36D7A" w:rsidP="001A2649">
            <w:pPr>
              <w:pStyle w:val="TAL"/>
              <w:rPr>
                <w:lang w:eastAsia="ja-JP"/>
              </w:rPr>
            </w:pPr>
            <w:r>
              <w:rPr>
                <w:rFonts w:hint="eastAsia"/>
                <w:lang w:eastAsia="ja-JP"/>
              </w:rPr>
              <w:t>No</w:t>
            </w:r>
          </w:p>
        </w:tc>
        <w:tc>
          <w:tcPr>
            <w:tcW w:w="1402" w:type="dxa"/>
          </w:tcPr>
          <w:p w14:paraId="0B5DDA21" w14:textId="5F259286" w:rsidR="001A2649" w:rsidRPr="006A40C4" w:rsidRDefault="00D36D7A" w:rsidP="001A2649">
            <w:pPr>
              <w:pStyle w:val="TAL"/>
              <w:rPr>
                <w:lang w:eastAsia="ja-JP"/>
              </w:rPr>
            </w:pPr>
            <w:r>
              <w:rPr>
                <w:rFonts w:hint="eastAsia"/>
                <w:lang w:eastAsia="ja-JP"/>
              </w:rPr>
              <w:t>No</w:t>
            </w:r>
          </w:p>
        </w:tc>
        <w:tc>
          <w:tcPr>
            <w:tcW w:w="1908" w:type="dxa"/>
          </w:tcPr>
          <w:p w14:paraId="2A85D7EA" w14:textId="77777777" w:rsidR="001A2649" w:rsidRPr="006A40C4" w:rsidRDefault="001A2649" w:rsidP="001A2649">
            <w:pPr>
              <w:pStyle w:val="TAL"/>
            </w:pPr>
          </w:p>
        </w:tc>
        <w:tc>
          <w:tcPr>
            <w:tcW w:w="1907" w:type="dxa"/>
          </w:tcPr>
          <w:p w14:paraId="6BB90120" w14:textId="612C682E" w:rsidR="001A2649" w:rsidRPr="006A40C4" w:rsidRDefault="00D36D7A" w:rsidP="001A2649">
            <w:pPr>
              <w:pStyle w:val="TAL"/>
              <w:rPr>
                <w:lang w:eastAsia="ja-JP"/>
              </w:rPr>
            </w:pPr>
            <w:r>
              <w:rPr>
                <w:rFonts w:hint="eastAsia"/>
                <w:lang w:eastAsia="ja-JP"/>
              </w:rPr>
              <w:t>Mandatory with capability signalling</w:t>
            </w:r>
          </w:p>
        </w:tc>
      </w:tr>
      <w:tr w:rsidR="00303C30" w14:paraId="06429FFF" w14:textId="77777777" w:rsidTr="00762C54">
        <w:tc>
          <w:tcPr>
            <w:tcW w:w="1535" w:type="dxa"/>
            <w:vMerge/>
          </w:tcPr>
          <w:p w14:paraId="79FE4A36" w14:textId="77777777" w:rsidR="001A2649" w:rsidRPr="006A40C4" w:rsidRDefault="001A2649" w:rsidP="001A2649">
            <w:pPr>
              <w:pStyle w:val="TAL"/>
            </w:pPr>
          </w:p>
        </w:tc>
        <w:tc>
          <w:tcPr>
            <w:tcW w:w="937" w:type="dxa"/>
          </w:tcPr>
          <w:p w14:paraId="2B7203F0" w14:textId="57FBF3FB" w:rsidR="001A2649" w:rsidRDefault="001A2649" w:rsidP="001A2649">
            <w:pPr>
              <w:pStyle w:val="TAL"/>
              <w:rPr>
                <w:lang w:eastAsia="ja-JP"/>
              </w:rPr>
            </w:pPr>
            <w:r>
              <w:rPr>
                <w:rFonts w:hint="eastAsia"/>
                <w:lang w:eastAsia="ja-JP"/>
              </w:rPr>
              <w:t>2-2</w:t>
            </w:r>
          </w:p>
        </w:tc>
        <w:tc>
          <w:tcPr>
            <w:tcW w:w="2094" w:type="dxa"/>
          </w:tcPr>
          <w:p w14:paraId="500DCDA7" w14:textId="566D9ECD" w:rsidR="001A2649" w:rsidRPr="006A40C4" w:rsidRDefault="001A2649" w:rsidP="001A2649">
            <w:pPr>
              <w:pStyle w:val="TAL"/>
            </w:pPr>
            <w:r w:rsidRPr="00D97DDF">
              <w:t>RLC UM with short SN</w:t>
            </w:r>
          </w:p>
        </w:tc>
        <w:tc>
          <w:tcPr>
            <w:tcW w:w="3223" w:type="dxa"/>
          </w:tcPr>
          <w:p w14:paraId="432D1DCF" w14:textId="42DBA195" w:rsidR="001A2649" w:rsidRPr="006A40C4" w:rsidRDefault="00812E8C" w:rsidP="001A2649">
            <w:pPr>
              <w:pStyle w:val="TAL"/>
            </w:pPr>
            <w:r w:rsidRPr="00812E8C">
              <w:t>RLC UM with short SN</w:t>
            </w:r>
          </w:p>
        </w:tc>
        <w:tc>
          <w:tcPr>
            <w:tcW w:w="1388" w:type="dxa"/>
          </w:tcPr>
          <w:p w14:paraId="3C9753BD" w14:textId="399924FF" w:rsidR="001A2649" w:rsidRPr="006A40C4" w:rsidRDefault="001A2649" w:rsidP="001A2649">
            <w:pPr>
              <w:pStyle w:val="TAL"/>
            </w:pPr>
          </w:p>
        </w:tc>
        <w:tc>
          <w:tcPr>
            <w:tcW w:w="2448" w:type="dxa"/>
          </w:tcPr>
          <w:p w14:paraId="14744BDC" w14:textId="382F139A" w:rsidR="001A2649" w:rsidRPr="00FC3AC3" w:rsidRDefault="00FC3AC3" w:rsidP="001A2649">
            <w:pPr>
              <w:pStyle w:val="TAL"/>
              <w:rPr>
                <w:i/>
              </w:rPr>
            </w:pPr>
            <w:r w:rsidRPr="00FC3AC3">
              <w:rPr>
                <w:i/>
              </w:rPr>
              <w:t>um-WithShortSN</w:t>
            </w:r>
          </w:p>
        </w:tc>
        <w:tc>
          <w:tcPr>
            <w:tcW w:w="2988" w:type="dxa"/>
          </w:tcPr>
          <w:p w14:paraId="4C8EF45D" w14:textId="34ECBEC4" w:rsidR="001A2649" w:rsidRPr="00FC3AC3" w:rsidRDefault="00FC3AC3" w:rsidP="001A2649">
            <w:pPr>
              <w:pStyle w:val="TAL"/>
              <w:rPr>
                <w:i/>
              </w:rPr>
            </w:pPr>
            <w:r w:rsidRPr="00FC3AC3">
              <w:rPr>
                <w:i/>
              </w:rPr>
              <w:t>RLC-Parameters</w:t>
            </w:r>
          </w:p>
        </w:tc>
        <w:tc>
          <w:tcPr>
            <w:tcW w:w="1416" w:type="dxa"/>
          </w:tcPr>
          <w:p w14:paraId="23416B87" w14:textId="09CEF96D" w:rsidR="001A2649" w:rsidRPr="006A40C4" w:rsidRDefault="00D36D7A" w:rsidP="001A2649">
            <w:pPr>
              <w:pStyle w:val="TAL"/>
              <w:rPr>
                <w:lang w:eastAsia="ja-JP"/>
              </w:rPr>
            </w:pPr>
            <w:r>
              <w:rPr>
                <w:rFonts w:hint="eastAsia"/>
                <w:lang w:eastAsia="ja-JP"/>
              </w:rPr>
              <w:t>No</w:t>
            </w:r>
          </w:p>
        </w:tc>
        <w:tc>
          <w:tcPr>
            <w:tcW w:w="1402" w:type="dxa"/>
          </w:tcPr>
          <w:p w14:paraId="1FC6E86C" w14:textId="131E6C23" w:rsidR="001A2649" w:rsidRPr="006A40C4" w:rsidRDefault="00D36D7A" w:rsidP="001A2649">
            <w:pPr>
              <w:pStyle w:val="TAL"/>
              <w:rPr>
                <w:lang w:eastAsia="ja-JP"/>
              </w:rPr>
            </w:pPr>
            <w:r>
              <w:rPr>
                <w:rFonts w:hint="eastAsia"/>
                <w:lang w:eastAsia="ja-JP"/>
              </w:rPr>
              <w:t>No</w:t>
            </w:r>
          </w:p>
        </w:tc>
        <w:tc>
          <w:tcPr>
            <w:tcW w:w="1908" w:type="dxa"/>
          </w:tcPr>
          <w:p w14:paraId="2CCF2A90" w14:textId="77777777" w:rsidR="001A2649" w:rsidRPr="006A40C4" w:rsidRDefault="001A2649" w:rsidP="001A2649">
            <w:pPr>
              <w:pStyle w:val="TAL"/>
            </w:pPr>
          </w:p>
        </w:tc>
        <w:tc>
          <w:tcPr>
            <w:tcW w:w="1907" w:type="dxa"/>
          </w:tcPr>
          <w:p w14:paraId="22A09A0D" w14:textId="1BD57A2F" w:rsidR="001A2649" w:rsidRPr="006A40C4" w:rsidRDefault="00D36D7A" w:rsidP="001A2649">
            <w:pPr>
              <w:pStyle w:val="TAL"/>
              <w:rPr>
                <w:lang w:eastAsia="ja-JP"/>
              </w:rPr>
            </w:pPr>
            <w:r>
              <w:rPr>
                <w:rFonts w:hint="eastAsia"/>
                <w:lang w:eastAsia="ja-JP"/>
              </w:rPr>
              <w:t>Mandatory with capability signalling</w:t>
            </w:r>
          </w:p>
        </w:tc>
      </w:tr>
      <w:tr w:rsidR="00303C30" w14:paraId="0E5C74B9" w14:textId="77777777" w:rsidTr="00762C54">
        <w:tc>
          <w:tcPr>
            <w:tcW w:w="1535" w:type="dxa"/>
            <w:vMerge/>
          </w:tcPr>
          <w:p w14:paraId="4500A0C0" w14:textId="77777777" w:rsidR="001A2649" w:rsidRPr="006A40C4" w:rsidRDefault="001A2649" w:rsidP="001A2649">
            <w:pPr>
              <w:pStyle w:val="TAL"/>
            </w:pPr>
          </w:p>
        </w:tc>
        <w:tc>
          <w:tcPr>
            <w:tcW w:w="937" w:type="dxa"/>
          </w:tcPr>
          <w:p w14:paraId="4423B88C" w14:textId="02A81270" w:rsidR="001A2649" w:rsidRDefault="001A2649" w:rsidP="001A2649">
            <w:pPr>
              <w:pStyle w:val="TAL"/>
              <w:rPr>
                <w:lang w:eastAsia="ja-JP"/>
              </w:rPr>
            </w:pPr>
            <w:r>
              <w:rPr>
                <w:rFonts w:hint="eastAsia"/>
                <w:lang w:eastAsia="ja-JP"/>
              </w:rPr>
              <w:t>2-3</w:t>
            </w:r>
          </w:p>
        </w:tc>
        <w:tc>
          <w:tcPr>
            <w:tcW w:w="2094" w:type="dxa"/>
          </w:tcPr>
          <w:p w14:paraId="296BA1B0" w14:textId="4671F6E3" w:rsidR="001A2649" w:rsidRPr="006A40C4" w:rsidRDefault="001A2649" w:rsidP="001A2649">
            <w:pPr>
              <w:pStyle w:val="TAL"/>
            </w:pPr>
            <w:r w:rsidRPr="00D97DDF">
              <w:t>RLC UM with long SN</w:t>
            </w:r>
          </w:p>
        </w:tc>
        <w:tc>
          <w:tcPr>
            <w:tcW w:w="3223" w:type="dxa"/>
          </w:tcPr>
          <w:p w14:paraId="2ABF7265" w14:textId="01081124" w:rsidR="001A2649" w:rsidRPr="006A40C4" w:rsidRDefault="00812E8C" w:rsidP="001A2649">
            <w:pPr>
              <w:pStyle w:val="TAL"/>
            </w:pPr>
            <w:r w:rsidRPr="00812E8C">
              <w:t>RLC UM with long SN</w:t>
            </w:r>
          </w:p>
        </w:tc>
        <w:tc>
          <w:tcPr>
            <w:tcW w:w="1388" w:type="dxa"/>
          </w:tcPr>
          <w:p w14:paraId="212693B6" w14:textId="34DD5981" w:rsidR="001A2649" w:rsidRPr="006A40C4" w:rsidRDefault="001A2649" w:rsidP="001A2649">
            <w:pPr>
              <w:pStyle w:val="TAL"/>
            </w:pPr>
          </w:p>
        </w:tc>
        <w:tc>
          <w:tcPr>
            <w:tcW w:w="2448" w:type="dxa"/>
          </w:tcPr>
          <w:p w14:paraId="5FFD7E7D" w14:textId="61E0D74D" w:rsidR="001A2649" w:rsidRPr="00FC3AC3" w:rsidRDefault="00FC3AC3" w:rsidP="001A2649">
            <w:pPr>
              <w:pStyle w:val="TAL"/>
              <w:rPr>
                <w:i/>
              </w:rPr>
            </w:pPr>
            <w:r w:rsidRPr="00FC3AC3">
              <w:rPr>
                <w:i/>
              </w:rPr>
              <w:t>um-WithLongSN</w:t>
            </w:r>
          </w:p>
        </w:tc>
        <w:tc>
          <w:tcPr>
            <w:tcW w:w="2988" w:type="dxa"/>
          </w:tcPr>
          <w:p w14:paraId="1AEA654B" w14:textId="1C5AFF86" w:rsidR="001A2649" w:rsidRPr="00FC3AC3" w:rsidRDefault="00FC3AC3" w:rsidP="001A2649">
            <w:pPr>
              <w:pStyle w:val="TAL"/>
              <w:rPr>
                <w:i/>
              </w:rPr>
            </w:pPr>
            <w:r w:rsidRPr="00FC3AC3">
              <w:rPr>
                <w:i/>
              </w:rPr>
              <w:t>RLC-Parameters</w:t>
            </w:r>
          </w:p>
        </w:tc>
        <w:tc>
          <w:tcPr>
            <w:tcW w:w="1416" w:type="dxa"/>
          </w:tcPr>
          <w:p w14:paraId="2D3CA698" w14:textId="0875FD5B" w:rsidR="001A2649" w:rsidRPr="006A40C4" w:rsidRDefault="00D36D7A" w:rsidP="001A2649">
            <w:pPr>
              <w:pStyle w:val="TAL"/>
              <w:rPr>
                <w:lang w:eastAsia="ja-JP"/>
              </w:rPr>
            </w:pPr>
            <w:r>
              <w:rPr>
                <w:rFonts w:hint="eastAsia"/>
                <w:lang w:eastAsia="ja-JP"/>
              </w:rPr>
              <w:t>No</w:t>
            </w:r>
          </w:p>
        </w:tc>
        <w:tc>
          <w:tcPr>
            <w:tcW w:w="1402" w:type="dxa"/>
          </w:tcPr>
          <w:p w14:paraId="0ACFDF7A" w14:textId="7129B907" w:rsidR="001A2649" w:rsidRPr="006A40C4" w:rsidRDefault="00D36D7A" w:rsidP="001A2649">
            <w:pPr>
              <w:pStyle w:val="TAL"/>
              <w:rPr>
                <w:lang w:eastAsia="ja-JP"/>
              </w:rPr>
            </w:pPr>
            <w:r>
              <w:rPr>
                <w:rFonts w:hint="eastAsia"/>
                <w:lang w:eastAsia="ja-JP"/>
              </w:rPr>
              <w:t>No</w:t>
            </w:r>
          </w:p>
        </w:tc>
        <w:tc>
          <w:tcPr>
            <w:tcW w:w="1908" w:type="dxa"/>
          </w:tcPr>
          <w:p w14:paraId="63BCFF05" w14:textId="77777777" w:rsidR="001A2649" w:rsidRPr="006A40C4" w:rsidRDefault="001A2649" w:rsidP="001A2649">
            <w:pPr>
              <w:pStyle w:val="TAL"/>
            </w:pPr>
          </w:p>
        </w:tc>
        <w:tc>
          <w:tcPr>
            <w:tcW w:w="1907" w:type="dxa"/>
          </w:tcPr>
          <w:p w14:paraId="64904964" w14:textId="3627C517" w:rsidR="001A2649" w:rsidRPr="006A40C4" w:rsidRDefault="00D36D7A" w:rsidP="001A2649">
            <w:pPr>
              <w:pStyle w:val="TAL"/>
              <w:rPr>
                <w:lang w:eastAsia="ja-JP"/>
              </w:rPr>
            </w:pPr>
            <w:r>
              <w:rPr>
                <w:rFonts w:hint="eastAsia"/>
                <w:lang w:eastAsia="ja-JP"/>
              </w:rPr>
              <w:t>Mandatory with capability signalling</w:t>
            </w:r>
          </w:p>
        </w:tc>
      </w:tr>
      <w:tr w:rsidR="00303C30" w14:paraId="60EE12C1" w14:textId="77777777" w:rsidTr="00762C54">
        <w:tc>
          <w:tcPr>
            <w:tcW w:w="1535" w:type="dxa"/>
            <w:vMerge/>
          </w:tcPr>
          <w:p w14:paraId="0BF68632" w14:textId="77777777" w:rsidR="001A2649" w:rsidRPr="006A40C4" w:rsidRDefault="001A2649" w:rsidP="001A2649">
            <w:pPr>
              <w:pStyle w:val="TAL"/>
            </w:pPr>
          </w:p>
        </w:tc>
        <w:tc>
          <w:tcPr>
            <w:tcW w:w="937" w:type="dxa"/>
          </w:tcPr>
          <w:p w14:paraId="0B86ED5B" w14:textId="53FE1A59" w:rsidR="001A2649" w:rsidRDefault="001A2649" w:rsidP="001A2649">
            <w:pPr>
              <w:pStyle w:val="TAL"/>
              <w:rPr>
                <w:lang w:eastAsia="ja-JP"/>
              </w:rPr>
            </w:pPr>
            <w:r>
              <w:rPr>
                <w:rFonts w:hint="eastAsia"/>
                <w:lang w:eastAsia="ja-JP"/>
              </w:rPr>
              <w:t>2-4</w:t>
            </w:r>
          </w:p>
        </w:tc>
        <w:tc>
          <w:tcPr>
            <w:tcW w:w="2094" w:type="dxa"/>
          </w:tcPr>
          <w:p w14:paraId="524C7095" w14:textId="1D194932" w:rsidR="001A2649" w:rsidRPr="006A40C4" w:rsidRDefault="001A2649" w:rsidP="001A2649">
            <w:pPr>
              <w:pStyle w:val="TAL"/>
            </w:pPr>
            <w:r w:rsidRPr="00D97DDF">
              <w:t>NR RLC SN size for SRB</w:t>
            </w:r>
          </w:p>
        </w:tc>
        <w:tc>
          <w:tcPr>
            <w:tcW w:w="3223" w:type="dxa"/>
          </w:tcPr>
          <w:p w14:paraId="10314C76" w14:textId="29895C98" w:rsidR="001A2649" w:rsidRPr="006A40C4" w:rsidRDefault="00812E8C" w:rsidP="001A2649">
            <w:pPr>
              <w:pStyle w:val="TAL"/>
            </w:pPr>
            <w:r w:rsidRPr="00812E8C">
              <w:t>NR RLC SN size for SRB</w:t>
            </w:r>
          </w:p>
        </w:tc>
        <w:tc>
          <w:tcPr>
            <w:tcW w:w="1388" w:type="dxa"/>
          </w:tcPr>
          <w:p w14:paraId="5987EAA1" w14:textId="0D945FF1" w:rsidR="001A2649" w:rsidRPr="006A40C4" w:rsidRDefault="001A2649" w:rsidP="001A2649">
            <w:pPr>
              <w:pStyle w:val="TAL"/>
            </w:pPr>
          </w:p>
        </w:tc>
        <w:tc>
          <w:tcPr>
            <w:tcW w:w="2448" w:type="dxa"/>
          </w:tcPr>
          <w:p w14:paraId="4E410EE9" w14:textId="1737D529" w:rsidR="001A2649" w:rsidRPr="006A40C4" w:rsidRDefault="00FC3AC3" w:rsidP="001A2649">
            <w:pPr>
              <w:pStyle w:val="TAL"/>
              <w:rPr>
                <w:lang w:eastAsia="ja-JP"/>
              </w:rPr>
            </w:pPr>
            <w:r>
              <w:rPr>
                <w:rFonts w:hint="eastAsia"/>
                <w:lang w:eastAsia="ja-JP"/>
              </w:rPr>
              <w:t>n/a</w:t>
            </w:r>
          </w:p>
        </w:tc>
        <w:tc>
          <w:tcPr>
            <w:tcW w:w="2988" w:type="dxa"/>
          </w:tcPr>
          <w:p w14:paraId="30E5D41E" w14:textId="6D02D927" w:rsidR="001A2649" w:rsidRPr="006A40C4" w:rsidRDefault="00FC3AC3" w:rsidP="001A2649">
            <w:pPr>
              <w:pStyle w:val="TAL"/>
              <w:rPr>
                <w:lang w:eastAsia="ja-JP"/>
              </w:rPr>
            </w:pPr>
            <w:r>
              <w:rPr>
                <w:rFonts w:hint="eastAsia"/>
                <w:lang w:eastAsia="ja-JP"/>
              </w:rPr>
              <w:t>n/a</w:t>
            </w:r>
          </w:p>
        </w:tc>
        <w:tc>
          <w:tcPr>
            <w:tcW w:w="1416" w:type="dxa"/>
          </w:tcPr>
          <w:p w14:paraId="7C0743B5" w14:textId="13B84AC5" w:rsidR="001A2649" w:rsidRPr="006A40C4" w:rsidRDefault="00D36D7A" w:rsidP="001A2649">
            <w:pPr>
              <w:pStyle w:val="TAL"/>
              <w:rPr>
                <w:lang w:eastAsia="ja-JP"/>
              </w:rPr>
            </w:pPr>
            <w:r>
              <w:rPr>
                <w:rFonts w:hint="eastAsia"/>
                <w:lang w:eastAsia="ja-JP"/>
              </w:rPr>
              <w:t>n/a</w:t>
            </w:r>
          </w:p>
        </w:tc>
        <w:tc>
          <w:tcPr>
            <w:tcW w:w="1402" w:type="dxa"/>
          </w:tcPr>
          <w:p w14:paraId="3DBD7B87" w14:textId="327E29BB" w:rsidR="001A2649" w:rsidRPr="006A40C4" w:rsidRDefault="00D36D7A" w:rsidP="001A2649">
            <w:pPr>
              <w:pStyle w:val="TAL"/>
              <w:rPr>
                <w:lang w:eastAsia="ja-JP"/>
              </w:rPr>
            </w:pPr>
            <w:r>
              <w:rPr>
                <w:rFonts w:hint="eastAsia"/>
                <w:lang w:eastAsia="ja-JP"/>
              </w:rPr>
              <w:t>n/a</w:t>
            </w:r>
          </w:p>
        </w:tc>
        <w:tc>
          <w:tcPr>
            <w:tcW w:w="1908" w:type="dxa"/>
          </w:tcPr>
          <w:p w14:paraId="2938BECA" w14:textId="77777777" w:rsidR="001A2649" w:rsidRPr="006A40C4" w:rsidRDefault="001A2649" w:rsidP="001A2649">
            <w:pPr>
              <w:pStyle w:val="TAL"/>
            </w:pPr>
          </w:p>
        </w:tc>
        <w:tc>
          <w:tcPr>
            <w:tcW w:w="1907" w:type="dxa"/>
          </w:tcPr>
          <w:p w14:paraId="00FC0F92" w14:textId="23B380FA" w:rsidR="001A2649" w:rsidRPr="006A40C4" w:rsidRDefault="00D36D7A" w:rsidP="001A2649">
            <w:pPr>
              <w:pStyle w:val="TAL"/>
            </w:pPr>
            <w:r w:rsidRPr="00D36D7A">
              <w:t>RAN2 decided only short RLC SN is used for SRB.</w:t>
            </w:r>
          </w:p>
        </w:tc>
      </w:tr>
      <w:tr w:rsidR="00312FB4" w14:paraId="70326C9B" w14:textId="77777777" w:rsidTr="00762C54">
        <w:tc>
          <w:tcPr>
            <w:tcW w:w="1535" w:type="dxa"/>
            <w:vMerge w:val="restart"/>
          </w:tcPr>
          <w:p w14:paraId="2852513B" w14:textId="5163ACC5" w:rsidR="00312FB4" w:rsidRPr="006A40C4" w:rsidRDefault="00312FB4" w:rsidP="00FF60EF">
            <w:pPr>
              <w:pStyle w:val="TAL"/>
              <w:rPr>
                <w:lang w:eastAsia="ja-JP"/>
              </w:rPr>
            </w:pPr>
            <w:r>
              <w:rPr>
                <w:rFonts w:hint="eastAsia"/>
                <w:lang w:eastAsia="ja-JP"/>
              </w:rPr>
              <w:lastRenderedPageBreak/>
              <w:t>3. MAC</w:t>
            </w:r>
          </w:p>
        </w:tc>
        <w:tc>
          <w:tcPr>
            <w:tcW w:w="937" w:type="dxa"/>
          </w:tcPr>
          <w:p w14:paraId="7902FE93" w14:textId="347DF705" w:rsidR="00312FB4" w:rsidRDefault="00312FB4" w:rsidP="00FF60EF">
            <w:pPr>
              <w:pStyle w:val="TAL"/>
              <w:rPr>
                <w:lang w:eastAsia="ja-JP"/>
              </w:rPr>
            </w:pPr>
            <w:r>
              <w:rPr>
                <w:rFonts w:hint="eastAsia"/>
                <w:lang w:eastAsia="ja-JP"/>
              </w:rPr>
              <w:t>3-0</w:t>
            </w:r>
          </w:p>
        </w:tc>
        <w:tc>
          <w:tcPr>
            <w:tcW w:w="2094" w:type="dxa"/>
          </w:tcPr>
          <w:p w14:paraId="02ED4BCF" w14:textId="2A48777B" w:rsidR="00312FB4" w:rsidRPr="006A40C4" w:rsidRDefault="00312FB4" w:rsidP="00FF60EF">
            <w:pPr>
              <w:pStyle w:val="TAL"/>
              <w:rPr>
                <w:lang w:eastAsia="ja-JP"/>
              </w:rPr>
            </w:pPr>
            <w:r>
              <w:rPr>
                <w:rFonts w:hint="eastAsia"/>
                <w:lang w:eastAsia="ja-JP"/>
              </w:rPr>
              <w:t>Basic MAC procedures</w:t>
            </w:r>
          </w:p>
        </w:tc>
        <w:tc>
          <w:tcPr>
            <w:tcW w:w="3223" w:type="dxa"/>
          </w:tcPr>
          <w:p w14:paraId="0E4C7867" w14:textId="77777777" w:rsidR="00312FB4" w:rsidRDefault="00312FB4" w:rsidP="00203B69">
            <w:pPr>
              <w:pStyle w:val="TAL"/>
            </w:pPr>
            <w:r>
              <w:t>1) RA procedure on PCell or PSCell (in case of EN-DC)</w:t>
            </w:r>
          </w:p>
          <w:p w14:paraId="26B3B640" w14:textId="77777777" w:rsidR="00312FB4" w:rsidRDefault="00312FB4" w:rsidP="00203B69">
            <w:pPr>
              <w:pStyle w:val="TAL"/>
            </w:pPr>
            <w:r>
              <w:t>2) UE initiated RA procedure (including for beam recovery purpose)</w:t>
            </w:r>
          </w:p>
          <w:p w14:paraId="57637CE1" w14:textId="77777777" w:rsidR="00312FB4" w:rsidRDefault="00312FB4" w:rsidP="00203B69">
            <w:pPr>
              <w:pStyle w:val="TAL"/>
            </w:pPr>
            <w:r>
              <w:t>3) NW initiated RA procedure (i.e. based on PDCCH)</w:t>
            </w:r>
          </w:p>
          <w:p w14:paraId="1EBAB675" w14:textId="77777777" w:rsidR="00312FB4" w:rsidRDefault="00312FB4" w:rsidP="00203B69">
            <w:pPr>
              <w:pStyle w:val="TAL"/>
            </w:pPr>
            <w:r>
              <w:t>4) Support of ssb-Threshold and association between preamble/PRACH occasion and SSB</w:t>
            </w:r>
          </w:p>
          <w:p w14:paraId="7BF65D7F" w14:textId="77777777" w:rsidR="00312FB4" w:rsidRDefault="00312FB4" w:rsidP="00203B69">
            <w:pPr>
              <w:pStyle w:val="TAL"/>
            </w:pPr>
            <w:r>
              <w:t>5) Preamble grouping</w:t>
            </w:r>
          </w:p>
          <w:p w14:paraId="356DDDC7" w14:textId="77777777" w:rsidR="00312FB4" w:rsidRDefault="00312FB4" w:rsidP="00203B69">
            <w:pPr>
              <w:pStyle w:val="TAL"/>
            </w:pPr>
            <w:r>
              <w:t>6) UL single TA maintenance</w:t>
            </w:r>
          </w:p>
          <w:p w14:paraId="52E1F2E2" w14:textId="77777777" w:rsidR="00312FB4" w:rsidRDefault="00312FB4" w:rsidP="00203B69">
            <w:pPr>
              <w:pStyle w:val="TAL"/>
            </w:pPr>
            <w:r>
              <w:t>7) HARQ operation for DL and UL</w:t>
            </w:r>
          </w:p>
          <w:p w14:paraId="412FAEE7" w14:textId="77777777" w:rsidR="00312FB4" w:rsidRDefault="00312FB4" w:rsidP="00203B69">
            <w:pPr>
              <w:pStyle w:val="TAL"/>
            </w:pPr>
            <w:r>
              <w:t>8) LCH prioritization</w:t>
            </w:r>
          </w:p>
          <w:p w14:paraId="5D55B5D9" w14:textId="77777777" w:rsidR="00312FB4" w:rsidRDefault="00312FB4" w:rsidP="00203B69">
            <w:pPr>
              <w:pStyle w:val="TAL"/>
            </w:pPr>
            <w:r>
              <w:t>9) Prioritized bit rate</w:t>
            </w:r>
          </w:p>
          <w:p w14:paraId="3C2E2F2F" w14:textId="77777777" w:rsidR="00312FB4" w:rsidRDefault="00312FB4" w:rsidP="00203B69">
            <w:pPr>
              <w:pStyle w:val="TAL"/>
            </w:pPr>
            <w:r>
              <w:t>10) Multiplexing</w:t>
            </w:r>
          </w:p>
          <w:p w14:paraId="52D4E063" w14:textId="77777777" w:rsidR="00312FB4" w:rsidRDefault="00312FB4" w:rsidP="00203B69">
            <w:pPr>
              <w:pStyle w:val="TAL"/>
            </w:pPr>
            <w:r>
              <w:t>11) SR with single SR configuration</w:t>
            </w:r>
          </w:p>
          <w:p w14:paraId="4BB1064A" w14:textId="77777777" w:rsidR="00312FB4" w:rsidRDefault="00312FB4" w:rsidP="00203B69">
            <w:pPr>
              <w:pStyle w:val="TAL"/>
            </w:pPr>
            <w:r>
              <w:t>12) BSR</w:t>
            </w:r>
          </w:p>
          <w:p w14:paraId="614B13EE" w14:textId="77777777" w:rsidR="00312FB4" w:rsidRDefault="00312FB4" w:rsidP="00203B69">
            <w:pPr>
              <w:pStyle w:val="TAL"/>
            </w:pPr>
            <w:r>
              <w:t>13) PHR</w:t>
            </w:r>
          </w:p>
          <w:p w14:paraId="4A09EA6A" w14:textId="18488381" w:rsidR="00312FB4" w:rsidRPr="006A40C4" w:rsidRDefault="00312FB4" w:rsidP="00203B69">
            <w:pPr>
              <w:pStyle w:val="TAL"/>
            </w:pPr>
            <w:r>
              <w:t>14) 8bits and 16bits L field</w:t>
            </w:r>
          </w:p>
        </w:tc>
        <w:tc>
          <w:tcPr>
            <w:tcW w:w="1388" w:type="dxa"/>
          </w:tcPr>
          <w:p w14:paraId="64820828" w14:textId="4E4F0F47" w:rsidR="00312FB4" w:rsidRPr="006A40C4" w:rsidRDefault="00312FB4" w:rsidP="00FF60EF">
            <w:pPr>
              <w:pStyle w:val="TAL"/>
            </w:pPr>
          </w:p>
        </w:tc>
        <w:tc>
          <w:tcPr>
            <w:tcW w:w="2448" w:type="dxa"/>
          </w:tcPr>
          <w:p w14:paraId="6B7FDD11" w14:textId="4A127E2A" w:rsidR="00312FB4" w:rsidRPr="006A40C4" w:rsidRDefault="006E1AD4" w:rsidP="00FF60EF">
            <w:pPr>
              <w:pStyle w:val="TAL"/>
              <w:rPr>
                <w:lang w:eastAsia="ja-JP"/>
              </w:rPr>
            </w:pPr>
            <w:r>
              <w:rPr>
                <w:rFonts w:hint="eastAsia"/>
                <w:lang w:eastAsia="ja-JP"/>
              </w:rPr>
              <w:t>n/a</w:t>
            </w:r>
          </w:p>
        </w:tc>
        <w:tc>
          <w:tcPr>
            <w:tcW w:w="2988" w:type="dxa"/>
          </w:tcPr>
          <w:p w14:paraId="2350D3A8" w14:textId="2F3E3415" w:rsidR="00312FB4" w:rsidRPr="006A40C4" w:rsidRDefault="006E1AD4" w:rsidP="00FF60EF">
            <w:pPr>
              <w:pStyle w:val="TAL"/>
              <w:rPr>
                <w:lang w:eastAsia="ja-JP"/>
              </w:rPr>
            </w:pPr>
            <w:r>
              <w:rPr>
                <w:rFonts w:hint="eastAsia"/>
                <w:lang w:eastAsia="ja-JP"/>
              </w:rPr>
              <w:t>n/a</w:t>
            </w:r>
          </w:p>
        </w:tc>
        <w:tc>
          <w:tcPr>
            <w:tcW w:w="1416" w:type="dxa"/>
          </w:tcPr>
          <w:p w14:paraId="6ED49EE2" w14:textId="184BDC84" w:rsidR="00312FB4" w:rsidRPr="006A40C4" w:rsidRDefault="00312FB4" w:rsidP="00FF60EF">
            <w:pPr>
              <w:pStyle w:val="TAL"/>
              <w:rPr>
                <w:lang w:eastAsia="ja-JP"/>
              </w:rPr>
            </w:pPr>
            <w:r>
              <w:rPr>
                <w:rFonts w:hint="eastAsia"/>
                <w:lang w:eastAsia="ja-JP"/>
              </w:rPr>
              <w:t>n/a</w:t>
            </w:r>
          </w:p>
        </w:tc>
        <w:tc>
          <w:tcPr>
            <w:tcW w:w="1402" w:type="dxa"/>
          </w:tcPr>
          <w:p w14:paraId="6DE02F8C" w14:textId="30181086" w:rsidR="00312FB4" w:rsidRPr="006A40C4" w:rsidRDefault="00312FB4" w:rsidP="00FF60EF">
            <w:pPr>
              <w:pStyle w:val="TAL"/>
              <w:rPr>
                <w:lang w:eastAsia="ja-JP"/>
              </w:rPr>
            </w:pPr>
            <w:r>
              <w:rPr>
                <w:rFonts w:hint="eastAsia"/>
                <w:lang w:eastAsia="ja-JP"/>
              </w:rPr>
              <w:t>n/a</w:t>
            </w:r>
          </w:p>
        </w:tc>
        <w:tc>
          <w:tcPr>
            <w:tcW w:w="1908" w:type="dxa"/>
          </w:tcPr>
          <w:p w14:paraId="4C8CF9FB" w14:textId="77777777" w:rsidR="00312FB4" w:rsidRPr="006A40C4" w:rsidRDefault="00312FB4" w:rsidP="00FF60EF">
            <w:pPr>
              <w:pStyle w:val="TAL"/>
            </w:pPr>
          </w:p>
        </w:tc>
        <w:tc>
          <w:tcPr>
            <w:tcW w:w="1907" w:type="dxa"/>
          </w:tcPr>
          <w:p w14:paraId="575EF038" w14:textId="12C8E891" w:rsidR="00312FB4" w:rsidRPr="006A40C4" w:rsidRDefault="00312FB4" w:rsidP="00FF60EF">
            <w:pPr>
              <w:pStyle w:val="TAL"/>
              <w:rPr>
                <w:lang w:eastAsia="ja-JP"/>
              </w:rPr>
            </w:pPr>
            <w:r>
              <w:rPr>
                <w:rFonts w:hint="eastAsia"/>
                <w:lang w:eastAsia="ja-JP"/>
              </w:rPr>
              <w:t>Mandatory without capability signallling</w:t>
            </w:r>
          </w:p>
        </w:tc>
      </w:tr>
      <w:tr w:rsidR="00312FB4" w14:paraId="2EE05390" w14:textId="77777777" w:rsidTr="00762C54">
        <w:tc>
          <w:tcPr>
            <w:tcW w:w="1535" w:type="dxa"/>
            <w:vMerge/>
          </w:tcPr>
          <w:p w14:paraId="24B45BF3" w14:textId="77777777" w:rsidR="00312FB4" w:rsidRPr="006A40C4" w:rsidRDefault="00312FB4" w:rsidP="00FF60EF">
            <w:pPr>
              <w:pStyle w:val="TAL"/>
            </w:pPr>
          </w:p>
        </w:tc>
        <w:tc>
          <w:tcPr>
            <w:tcW w:w="937" w:type="dxa"/>
          </w:tcPr>
          <w:p w14:paraId="36384242" w14:textId="5D8BAAD9" w:rsidR="00312FB4" w:rsidRDefault="00312FB4" w:rsidP="00FF60EF">
            <w:pPr>
              <w:pStyle w:val="TAL"/>
              <w:rPr>
                <w:lang w:eastAsia="ja-JP"/>
              </w:rPr>
            </w:pPr>
            <w:r>
              <w:rPr>
                <w:rFonts w:hint="eastAsia"/>
                <w:lang w:eastAsia="ja-JP"/>
              </w:rPr>
              <w:t>3-1</w:t>
            </w:r>
          </w:p>
        </w:tc>
        <w:tc>
          <w:tcPr>
            <w:tcW w:w="2094" w:type="dxa"/>
          </w:tcPr>
          <w:p w14:paraId="2752B4AC" w14:textId="12F71A51" w:rsidR="00312FB4" w:rsidRPr="006A40C4" w:rsidRDefault="00312FB4" w:rsidP="00FF60EF">
            <w:pPr>
              <w:pStyle w:val="TAL"/>
              <w:rPr>
                <w:lang w:eastAsia="ja-JP"/>
              </w:rPr>
            </w:pPr>
            <w:r>
              <w:rPr>
                <w:rFonts w:hint="eastAsia"/>
                <w:lang w:eastAsia="ja-JP"/>
              </w:rPr>
              <w:t>LCP restriction</w:t>
            </w:r>
          </w:p>
        </w:tc>
        <w:tc>
          <w:tcPr>
            <w:tcW w:w="3223" w:type="dxa"/>
          </w:tcPr>
          <w:p w14:paraId="0BDC06EC" w14:textId="1E77FE22" w:rsidR="00312FB4" w:rsidRDefault="00312FB4" w:rsidP="002C0A0C">
            <w:pPr>
              <w:pStyle w:val="TAL"/>
            </w:pPr>
            <w:r>
              <w:t>1) LCP restriction</w:t>
            </w:r>
          </w:p>
          <w:p w14:paraId="4053C125" w14:textId="13D5929C" w:rsidR="00312FB4" w:rsidRPr="006A40C4" w:rsidRDefault="00312FB4" w:rsidP="002C0A0C">
            <w:pPr>
              <w:pStyle w:val="TAL"/>
            </w:pPr>
            <w:r>
              <w:t>2) LCP restriction to SCell(s)</w:t>
            </w:r>
          </w:p>
        </w:tc>
        <w:tc>
          <w:tcPr>
            <w:tcW w:w="1388" w:type="dxa"/>
          </w:tcPr>
          <w:p w14:paraId="2AE9E408" w14:textId="7972B341" w:rsidR="00312FB4" w:rsidRPr="006A40C4" w:rsidRDefault="00312FB4" w:rsidP="00FF60EF">
            <w:pPr>
              <w:pStyle w:val="TAL"/>
            </w:pPr>
          </w:p>
        </w:tc>
        <w:tc>
          <w:tcPr>
            <w:tcW w:w="2448" w:type="dxa"/>
          </w:tcPr>
          <w:p w14:paraId="1C7CE15A" w14:textId="77777777" w:rsidR="00312FB4" w:rsidRDefault="00A44C56" w:rsidP="00FF60EF">
            <w:pPr>
              <w:pStyle w:val="TAL"/>
            </w:pPr>
            <w:r>
              <w:t xml:space="preserve">1) </w:t>
            </w:r>
            <w:r w:rsidRPr="00A44C56">
              <w:rPr>
                <w:i/>
              </w:rPr>
              <w:t>lcp-Restriction</w:t>
            </w:r>
          </w:p>
          <w:p w14:paraId="69DDCD90" w14:textId="25058B6B" w:rsidR="00A44C56" w:rsidRPr="006A40C4" w:rsidRDefault="00A44C56" w:rsidP="00FF60EF">
            <w:pPr>
              <w:pStyle w:val="TAL"/>
            </w:pPr>
            <w:r>
              <w:t xml:space="preserve">2) </w:t>
            </w:r>
            <w:r w:rsidRPr="00A44C56">
              <w:rPr>
                <w:i/>
              </w:rPr>
              <w:t>lch-ToSCellRestriction</w:t>
            </w:r>
          </w:p>
        </w:tc>
        <w:tc>
          <w:tcPr>
            <w:tcW w:w="2988" w:type="dxa"/>
          </w:tcPr>
          <w:p w14:paraId="7D23F22A" w14:textId="47F0DE29" w:rsidR="00312FB4" w:rsidRPr="00A44C56" w:rsidRDefault="00A44C56" w:rsidP="00FF60EF">
            <w:pPr>
              <w:pStyle w:val="TAL"/>
              <w:rPr>
                <w:i/>
              </w:rPr>
            </w:pPr>
            <w:r w:rsidRPr="00A44C56">
              <w:rPr>
                <w:i/>
              </w:rPr>
              <w:t>MAC-ParametersCommon</w:t>
            </w:r>
          </w:p>
        </w:tc>
        <w:tc>
          <w:tcPr>
            <w:tcW w:w="1416" w:type="dxa"/>
          </w:tcPr>
          <w:p w14:paraId="670E21D4" w14:textId="20051BD4" w:rsidR="00312FB4" w:rsidRPr="002C0A0C" w:rsidRDefault="00312FB4" w:rsidP="00FF60EF">
            <w:pPr>
              <w:pStyle w:val="TAL"/>
            </w:pPr>
            <w:r>
              <w:t>No</w:t>
            </w:r>
          </w:p>
        </w:tc>
        <w:tc>
          <w:tcPr>
            <w:tcW w:w="1402" w:type="dxa"/>
          </w:tcPr>
          <w:p w14:paraId="2434A380" w14:textId="10217862" w:rsidR="00312FB4" w:rsidRPr="006A40C4" w:rsidRDefault="00312FB4" w:rsidP="00FF60EF">
            <w:pPr>
              <w:pStyle w:val="TAL"/>
              <w:rPr>
                <w:lang w:eastAsia="ja-JP"/>
              </w:rPr>
            </w:pPr>
            <w:r>
              <w:rPr>
                <w:rFonts w:hint="eastAsia"/>
                <w:lang w:eastAsia="ja-JP"/>
              </w:rPr>
              <w:t>No</w:t>
            </w:r>
          </w:p>
        </w:tc>
        <w:tc>
          <w:tcPr>
            <w:tcW w:w="1908" w:type="dxa"/>
          </w:tcPr>
          <w:p w14:paraId="1271250B" w14:textId="77777777" w:rsidR="00312FB4" w:rsidRPr="006A40C4" w:rsidRDefault="00312FB4" w:rsidP="00FF60EF">
            <w:pPr>
              <w:pStyle w:val="TAL"/>
            </w:pPr>
          </w:p>
        </w:tc>
        <w:tc>
          <w:tcPr>
            <w:tcW w:w="1907" w:type="dxa"/>
          </w:tcPr>
          <w:p w14:paraId="19A6CBAC" w14:textId="6BD05B4B" w:rsidR="00312FB4" w:rsidRPr="006A40C4" w:rsidRDefault="00312FB4" w:rsidP="00FF60EF">
            <w:pPr>
              <w:pStyle w:val="TAL"/>
              <w:rPr>
                <w:lang w:eastAsia="ja-JP"/>
              </w:rPr>
            </w:pPr>
            <w:r>
              <w:rPr>
                <w:rFonts w:hint="eastAsia"/>
                <w:lang w:eastAsia="ja-JP"/>
              </w:rPr>
              <w:t>Optional with capability signalling</w:t>
            </w:r>
          </w:p>
        </w:tc>
      </w:tr>
      <w:tr w:rsidR="00312FB4" w14:paraId="120DEEFE" w14:textId="77777777" w:rsidTr="00762C54">
        <w:tc>
          <w:tcPr>
            <w:tcW w:w="1535" w:type="dxa"/>
            <w:vMerge/>
          </w:tcPr>
          <w:p w14:paraId="6EF27920" w14:textId="77777777" w:rsidR="00312FB4" w:rsidRPr="006A40C4" w:rsidRDefault="00312FB4" w:rsidP="00FF60EF">
            <w:pPr>
              <w:pStyle w:val="TAL"/>
            </w:pPr>
          </w:p>
        </w:tc>
        <w:tc>
          <w:tcPr>
            <w:tcW w:w="937" w:type="dxa"/>
          </w:tcPr>
          <w:p w14:paraId="671DBB35" w14:textId="1A122D16" w:rsidR="00312FB4" w:rsidRDefault="00312FB4" w:rsidP="00FF60EF">
            <w:pPr>
              <w:pStyle w:val="TAL"/>
              <w:rPr>
                <w:lang w:eastAsia="ja-JP"/>
              </w:rPr>
            </w:pPr>
            <w:r>
              <w:rPr>
                <w:rFonts w:hint="eastAsia"/>
                <w:lang w:eastAsia="ja-JP"/>
              </w:rPr>
              <w:t>3-2</w:t>
            </w:r>
          </w:p>
        </w:tc>
        <w:tc>
          <w:tcPr>
            <w:tcW w:w="2094" w:type="dxa"/>
          </w:tcPr>
          <w:p w14:paraId="7AA3C062" w14:textId="6DA262BF" w:rsidR="00312FB4" w:rsidRPr="006A40C4" w:rsidRDefault="00312FB4" w:rsidP="00FF60EF">
            <w:pPr>
              <w:pStyle w:val="TAL"/>
              <w:rPr>
                <w:lang w:eastAsia="ja-JP"/>
              </w:rPr>
            </w:pPr>
            <w:r>
              <w:rPr>
                <w:rFonts w:hint="eastAsia"/>
                <w:lang w:eastAsia="ja-JP"/>
              </w:rPr>
              <w:t>LCH SR delay timer</w:t>
            </w:r>
          </w:p>
        </w:tc>
        <w:tc>
          <w:tcPr>
            <w:tcW w:w="3223" w:type="dxa"/>
          </w:tcPr>
          <w:p w14:paraId="0162DD13" w14:textId="541EA35F" w:rsidR="00312FB4" w:rsidRPr="006A40C4" w:rsidRDefault="00312FB4" w:rsidP="00FF60EF">
            <w:pPr>
              <w:pStyle w:val="TAL"/>
              <w:rPr>
                <w:lang w:eastAsia="ja-JP"/>
              </w:rPr>
            </w:pPr>
            <w:r>
              <w:rPr>
                <w:rFonts w:hint="eastAsia"/>
                <w:lang w:eastAsia="ja-JP"/>
              </w:rPr>
              <w:t>LCH SR delay timer</w:t>
            </w:r>
          </w:p>
        </w:tc>
        <w:tc>
          <w:tcPr>
            <w:tcW w:w="1388" w:type="dxa"/>
          </w:tcPr>
          <w:p w14:paraId="77187186" w14:textId="68257E15" w:rsidR="00312FB4" w:rsidRPr="006A40C4" w:rsidRDefault="00312FB4" w:rsidP="00FF60EF">
            <w:pPr>
              <w:pStyle w:val="TAL"/>
            </w:pPr>
          </w:p>
        </w:tc>
        <w:tc>
          <w:tcPr>
            <w:tcW w:w="2448" w:type="dxa"/>
          </w:tcPr>
          <w:p w14:paraId="7FC820AE" w14:textId="64E42F85" w:rsidR="00312FB4" w:rsidRPr="00A44C56" w:rsidRDefault="00A44C56" w:rsidP="00FF60EF">
            <w:pPr>
              <w:pStyle w:val="TAL"/>
              <w:rPr>
                <w:i/>
              </w:rPr>
            </w:pPr>
            <w:r w:rsidRPr="00A44C56">
              <w:rPr>
                <w:i/>
              </w:rPr>
              <w:t>logicalChannelSR-DelayTimer</w:t>
            </w:r>
          </w:p>
        </w:tc>
        <w:tc>
          <w:tcPr>
            <w:tcW w:w="2988" w:type="dxa"/>
          </w:tcPr>
          <w:p w14:paraId="3B9AAEEB" w14:textId="51BBAEB6" w:rsidR="00312FB4" w:rsidRPr="00A44C56" w:rsidRDefault="00A44C56" w:rsidP="00FF60EF">
            <w:pPr>
              <w:pStyle w:val="TAL"/>
              <w:rPr>
                <w:i/>
              </w:rPr>
            </w:pPr>
            <w:r w:rsidRPr="00A44C56">
              <w:rPr>
                <w:i/>
              </w:rPr>
              <w:t>MAC-ParametersXDD-Diff</w:t>
            </w:r>
          </w:p>
        </w:tc>
        <w:tc>
          <w:tcPr>
            <w:tcW w:w="1416" w:type="dxa"/>
          </w:tcPr>
          <w:p w14:paraId="38354304" w14:textId="66CFE62A" w:rsidR="00312FB4" w:rsidRPr="006A40C4" w:rsidRDefault="00312FB4" w:rsidP="00FF60EF">
            <w:pPr>
              <w:pStyle w:val="TAL"/>
              <w:rPr>
                <w:lang w:eastAsia="ja-JP"/>
              </w:rPr>
            </w:pPr>
            <w:r>
              <w:rPr>
                <w:rFonts w:hint="eastAsia"/>
                <w:lang w:eastAsia="ja-JP"/>
              </w:rPr>
              <w:t>Yes</w:t>
            </w:r>
          </w:p>
        </w:tc>
        <w:tc>
          <w:tcPr>
            <w:tcW w:w="1402" w:type="dxa"/>
          </w:tcPr>
          <w:p w14:paraId="6E58BB87" w14:textId="62DC915A" w:rsidR="00312FB4" w:rsidRPr="006A40C4" w:rsidRDefault="00312FB4" w:rsidP="00FF60EF">
            <w:pPr>
              <w:pStyle w:val="TAL"/>
              <w:rPr>
                <w:lang w:eastAsia="ja-JP"/>
              </w:rPr>
            </w:pPr>
            <w:r>
              <w:rPr>
                <w:rFonts w:hint="eastAsia"/>
                <w:lang w:eastAsia="ja-JP"/>
              </w:rPr>
              <w:t>No</w:t>
            </w:r>
          </w:p>
        </w:tc>
        <w:tc>
          <w:tcPr>
            <w:tcW w:w="1908" w:type="dxa"/>
          </w:tcPr>
          <w:p w14:paraId="5D1F2A65" w14:textId="77777777" w:rsidR="00312FB4" w:rsidRPr="006A40C4" w:rsidRDefault="00312FB4" w:rsidP="00FF60EF">
            <w:pPr>
              <w:pStyle w:val="TAL"/>
            </w:pPr>
          </w:p>
        </w:tc>
        <w:tc>
          <w:tcPr>
            <w:tcW w:w="1907" w:type="dxa"/>
          </w:tcPr>
          <w:p w14:paraId="0FAA4461" w14:textId="2D960150" w:rsidR="00312FB4" w:rsidRPr="006A40C4" w:rsidRDefault="00312FB4" w:rsidP="00FF60EF">
            <w:pPr>
              <w:pStyle w:val="TAL"/>
              <w:rPr>
                <w:lang w:eastAsia="ja-JP"/>
              </w:rPr>
            </w:pPr>
            <w:r>
              <w:rPr>
                <w:rFonts w:hint="eastAsia"/>
                <w:lang w:eastAsia="ja-JP"/>
              </w:rPr>
              <w:t>Optional with capability signalling</w:t>
            </w:r>
          </w:p>
        </w:tc>
      </w:tr>
      <w:tr w:rsidR="00312FB4" w14:paraId="7F0CF768" w14:textId="77777777" w:rsidTr="00762C54">
        <w:tc>
          <w:tcPr>
            <w:tcW w:w="1535" w:type="dxa"/>
            <w:vMerge/>
          </w:tcPr>
          <w:p w14:paraId="3B965121" w14:textId="77777777" w:rsidR="00312FB4" w:rsidRPr="006A40C4" w:rsidRDefault="00312FB4" w:rsidP="00FF60EF">
            <w:pPr>
              <w:pStyle w:val="TAL"/>
            </w:pPr>
          </w:p>
        </w:tc>
        <w:tc>
          <w:tcPr>
            <w:tcW w:w="937" w:type="dxa"/>
          </w:tcPr>
          <w:p w14:paraId="10B32413" w14:textId="0A371CC4" w:rsidR="00312FB4" w:rsidRDefault="00312FB4" w:rsidP="00FF60EF">
            <w:pPr>
              <w:pStyle w:val="TAL"/>
              <w:rPr>
                <w:lang w:eastAsia="ja-JP"/>
              </w:rPr>
            </w:pPr>
            <w:r>
              <w:rPr>
                <w:rFonts w:hint="eastAsia"/>
                <w:lang w:eastAsia="ja-JP"/>
              </w:rPr>
              <w:t>3-3</w:t>
            </w:r>
          </w:p>
        </w:tc>
        <w:tc>
          <w:tcPr>
            <w:tcW w:w="2094" w:type="dxa"/>
          </w:tcPr>
          <w:p w14:paraId="437BB283" w14:textId="227E1C5A" w:rsidR="00312FB4" w:rsidRPr="006A40C4" w:rsidRDefault="00312FB4" w:rsidP="00FF60EF">
            <w:pPr>
              <w:pStyle w:val="TAL"/>
              <w:rPr>
                <w:lang w:eastAsia="ja-JP"/>
              </w:rPr>
            </w:pPr>
            <w:r>
              <w:rPr>
                <w:rFonts w:hint="eastAsia"/>
                <w:lang w:eastAsia="ja-JP"/>
              </w:rPr>
              <w:t>DRX</w:t>
            </w:r>
          </w:p>
        </w:tc>
        <w:tc>
          <w:tcPr>
            <w:tcW w:w="3223" w:type="dxa"/>
          </w:tcPr>
          <w:p w14:paraId="29DC2AB0" w14:textId="32356C77" w:rsidR="00312FB4" w:rsidRDefault="00312FB4" w:rsidP="00FE709E">
            <w:pPr>
              <w:pStyle w:val="TAL"/>
            </w:pPr>
            <w:r>
              <w:t>1) DRX with long DRX cycle</w:t>
            </w:r>
          </w:p>
          <w:p w14:paraId="35577BA7" w14:textId="7E5E6991" w:rsidR="00312FB4" w:rsidRPr="006A40C4" w:rsidRDefault="00312FB4" w:rsidP="00FE709E">
            <w:pPr>
              <w:pStyle w:val="TAL"/>
            </w:pPr>
            <w:r>
              <w:t>2) DRX with short DRX cycle</w:t>
            </w:r>
          </w:p>
        </w:tc>
        <w:tc>
          <w:tcPr>
            <w:tcW w:w="1388" w:type="dxa"/>
          </w:tcPr>
          <w:p w14:paraId="7B7C1B9C" w14:textId="48C7D587" w:rsidR="00312FB4" w:rsidRPr="006A40C4" w:rsidRDefault="00312FB4" w:rsidP="00FF60EF">
            <w:pPr>
              <w:pStyle w:val="TAL"/>
            </w:pPr>
          </w:p>
        </w:tc>
        <w:tc>
          <w:tcPr>
            <w:tcW w:w="2448" w:type="dxa"/>
          </w:tcPr>
          <w:p w14:paraId="5D50D3A9" w14:textId="77777777" w:rsidR="00312FB4" w:rsidRDefault="00A44C56" w:rsidP="00FF60EF">
            <w:pPr>
              <w:pStyle w:val="TAL"/>
              <w:rPr>
                <w:lang w:eastAsia="ja-JP"/>
              </w:rPr>
            </w:pPr>
            <w:r>
              <w:rPr>
                <w:rFonts w:hint="eastAsia"/>
                <w:lang w:eastAsia="ja-JP"/>
              </w:rPr>
              <w:t xml:space="preserve">1) </w:t>
            </w:r>
            <w:r w:rsidRPr="00A44C56">
              <w:rPr>
                <w:i/>
                <w:lang w:eastAsia="ja-JP"/>
              </w:rPr>
              <w:t>longDRX-Cycle</w:t>
            </w:r>
          </w:p>
          <w:p w14:paraId="633C2F93" w14:textId="2D1C12AF" w:rsidR="00A44C56" w:rsidRPr="006A40C4" w:rsidRDefault="00A44C56" w:rsidP="00FF60EF">
            <w:pPr>
              <w:pStyle w:val="TAL"/>
              <w:rPr>
                <w:lang w:eastAsia="ja-JP"/>
              </w:rPr>
            </w:pPr>
            <w:r>
              <w:rPr>
                <w:lang w:eastAsia="ja-JP"/>
              </w:rPr>
              <w:t xml:space="preserve">2) </w:t>
            </w:r>
            <w:r w:rsidRPr="00A44C56">
              <w:rPr>
                <w:i/>
                <w:lang w:eastAsia="ja-JP"/>
              </w:rPr>
              <w:t>shortDRX-Cycle</w:t>
            </w:r>
          </w:p>
        </w:tc>
        <w:tc>
          <w:tcPr>
            <w:tcW w:w="2988" w:type="dxa"/>
          </w:tcPr>
          <w:p w14:paraId="16F9F6A4" w14:textId="10879041" w:rsidR="00312FB4" w:rsidRPr="00A44C56" w:rsidRDefault="00A44C56" w:rsidP="00FF60EF">
            <w:pPr>
              <w:pStyle w:val="TAL"/>
              <w:rPr>
                <w:i/>
              </w:rPr>
            </w:pPr>
            <w:r w:rsidRPr="00A44C56">
              <w:rPr>
                <w:i/>
              </w:rPr>
              <w:t>MAC-ParametersXDD-Diff</w:t>
            </w:r>
          </w:p>
        </w:tc>
        <w:tc>
          <w:tcPr>
            <w:tcW w:w="1416" w:type="dxa"/>
          </w:tcPr>
          <w:p w14:paraId="0E77BC0F" w14:textId="628F4F43" w:rsidR="00312FB4" w:rsidRPr="006A40C4" w:rsidRDefault="00312FB4" w:rsidP="00FF60EF">
            <w:pPr>
              <w:pStyle w:val="TAL"/>
              <w:rPr>
                <w:lang w:eastAsia="ja-JP"/>
              </w:rPr>
            </w:pPr>
            <w:r>
              <w:rPr>
                <w:rFonts w:hint="eastAsia"/>
                <w:lang w:eastAsia="ja-JP"/>
              </w:rPr>
              <w:t>Yes</w:t>
            </w:r>
          </w:p>
        </w:tc>
        <w:tc>
          <w:tcPr>
            <w:tcW w:w="1402" w:type="dxa"/>
          </w:tcPr>
          <w:p w14:paraId="2276540F" w14:textId="3618C83D" w:rsidR="00312FB4" w:rsidRPr="006A40C4" w:rsidRDefault="00312FB4" w:rsidP="00FF60EF">
            <w:pPr>
              <w:pStyle w:val="TAL"/>
              <w:rPr>
                <w:lang w:eastAsia="ja-JP"/>
              </w:rPr>
            </w:pPr>
            <w:r>
              <w:rPr>
                <w:rFonts w:hint="eastAsia"/>
                <w:lang w:eastAsia="ja-JP"/>
              </w:rPr>
              <w:t>No</w:t>
            </w:r>
          </w:p>
        </w:tc>
        <w:tc>
          <w:tcPr>
            <w:tcW w:w="1908" w:type="dxa"/>
          </w:tcPr>
          <w:p w14:paraId="3083774D" w14:textId="77777777" w:rsidR="00312FB4" w:rsidRPr="006A40C4" w:rsidRDefault="00312FB4" w:rsidP="00FF60EF">
            <w:pPr>
              <w:pStyle w:val="TAL"/>
            </w:pPr>
          </w:p>
        </w:tc>
        <w:tc>
          <w:tcPr>
            <w:tcW w:w="1907" w:type="dxa"/>
          </w:tcPr>
          <w:p w14:paraId="3E849320" w14:textId="3E0778B3" w:rsidR="00312FB4" w:rsidRPr="006A40C4" w:rsidRDefault="00312FB4" w:rsidP="00FF60EF">
            <w:pPr>
              <w:pStyle w:val="TAL"/>
              <w:rPr>
                <w:lang w:eastAsia="ja-JP"/>
              </w:rPr>
            </w:pPr>
            <w:r>
              <w:rPr>
                <w:rFonts w:hint="eastAsia"/>
                <w:lang w:eastAsia="ja-JP"/>
              </w:rPr>
              <w:t>Mandatory with capability signalling</w:t>
            </w:r>
          </w:p>
        </w:tc>
      </w:tr>
      <w:tr w:rsidR="00312FB4" w14:paraId="3B2EB9C4" w14:textId="77777777" w:rsidTr="00762C54">
        <w:tc>
          <w:tcPr>
            <w:tcW w:w="1535" w:type="dxa"/>
            <w:vMerge/>
          </w:tcPr>
          <w:p w14:paraId="2F7C473F" w14:textId="77777777" w:rsidR="00312FB4" w:rsidRPr="006A40C4" w:rsidRDefault="00312FB4" w:rsidP="00FF60EF">
            <w:pPr>
              <w:pStyle w:val="TAL"/>
            </w:pPr>
          </w:p>
        </w:tc>
        <w:tc>
          <w:tcPr>
            <w:tcW w:w="937" w:type="dxa"/>
          </w:tcPr>
          <w:p w14:paraId="4DC5F61B" w14:textId="2BEEF1CC" w:rsidR="00312FB4" w:rsidRDefault="00312FB4" w:rsidP="00FF60EF">
            <w:pPr>
              <w:pStyle w:val="TAL"/>
              <w:rPr>
                <w:lang w:eastAsia="ja-JP"/>
              </w:rPr>
            </w:pPr>
            <w:r>
              <w:rPr>
                <w:rFonts w:hint="eastAsia"/>
                <w:lang w:eastAsia="ja-JP"/>
              </w:rPr>
              <w:t>3-4</w:t>
            </w:r>
          </w:p>
        </w:tc>
        <w:tc>
          <w:tcPr>
            <w:tcW w:w="2094" w:type="dxa"/>
          </w:tcPr>
          <w:p w14:paraId="3E7F48D1" w14:textId="4B75B9B2" w:rsidR="00312FB4" w:rsidRPr="006A40C4" w:rsidRDefault="00312FB4" w:rsidP="00FF60EF">
            <w:pPr>
              <w:pStyle w:val="TAL"/>
              <w:rPr>
                <w:lang w:eastAsia="ja-JP"/>
              </w:rPr>
            </w:pPr>
            <w:r>
              <w:rPr>
                <w:rFonts w:hint="eastAsia"/>
                <w:lang w:eastAsia="ja-JP"/>
              </w:rPr>
              <w:t>Configured grants</w:t>
            </w:r>
          </w:p>
        </w:tc>
        <w:tc>
          <w:tcPr>
            <w:tcW w:w="3223" w:type="dxa"/>
          </w:tcPr>
          <w:p w14:paraId="540B9B1D" w14:textId="542E545E" w:rsidR="00312FB4" w:rsidRPr="006A40C4" w:rsidRDefault="00312FB4" w:rsidP="00FF60EF">
            <w:pPr>
              <w:pStyle w:val="TAL"/>
            </w:pPr>
            <w:r w:rsidRPr="005547BC">
              <w:t>Maximum number of configured grant configurations per cell group</w:t>
            </w:r>
          </w:p>
        </w:tc>
        <w:tc>
          <w:tcPr>
            <w:tcW w:w="1388" w:type="dxa"/>
          </w:tcPr>
          <w:p w14:paraId="3419600E" w14:textId="782F9247" w:rsidR="00312FB4" w:rsidRPr="006A40C4" w:rsidRDefault="00312FB4" w:rsidP="00FF60EF">
            <w:pPr>
              <w:pStyle w:val="TAL"/>
            </w:pPr>
          </w:p>
        </w:tc>
        <w:tc>
          <w:tcPr>
            <w:tcW w:w="2448" w:type="dxa"/>
          </w:tcPr>
          <w:p w14:paraId="4C86C2AA" w14:textId="07F9F213" w:rsidR="00312FB4" w:rsidRPr="00A44C56" w:rsidRDefault="00A44C56" w:rsidP="00FF60EF">
            <w:pPr>
              <w:pStyle w:val="TAL"/>
              <w:rPr>
                <w:i/>
              </w:rPr>
            </w:pPr>
            <w:r w:rsidRPr="00A44C56">
              <w:rPr>
                <w:i/>
              </w:rPr>
              <w:t>multipleConfiguredGrants</w:t>
            </w:r>
          </w:p>
        </w:tc>
        <w:tc>
          <w:tcPr>
            <w:tcW w:w="2988" w:type="dxa"/>
          </w:tcPr>
          <w:p w14:paraId="68E6DBD5" w14:textId="3653FC7C" w:rsidR="00312FB4" w:rsidRPr="00A44C56" w:rsidRDefault="00A44C56" w:rsidP="00FF60EF">
            <w:pPr>
              <w:pStyle w:val="TAL"/>
              <w:rPr>
                <w:i/>
              </w:rPr>
            </w:pPr>
            <w:r w:rsidRPr="00A44C56">
              <w:rPr>
                <w:i/>
              </w:rPr>
              <w:t>MAC-ParametersXDD-Diff</w:t>
            </w:r>
          </w:p>
        </w:tc>
        <w:tc>
          <w:tcPr>
            <w:tcW w:w="1416" w:type="dxa"/>
          </w:tcPr>
          <w:p w14:paraId="7B8C5FAE" w14:textId="6AC5136D" w:rsidR="00312FB4" w:rsidRPr="006A40C4" w:rsidRDefault="00312FB4" w:rsidP="00FF60EF">
            <w:pPr>
              <w:pStyle w:val="TAL"/>
              <w:rPr>
                <w:lang w:eastAsia="ja-JP"/>
              </w:rPr>
            </w:pPr>
            <w:r>
              <w:rPr>
                <w:rFonts w:hint="eastAsia"/>
                <w:lang w:eastAsia="ja-JP"/>
              </w:rPr>
              <w:t>Yes</w:t>
            </w:r>
          </w:p>
        </w:tc>
        <w:tc>
          <w:tcPr>
            <w:tcW w:w="1402" w:type="dxa"/>
          </w:tcPr>
          <w:p w14:paraId="533F863A" w14:textId="7F35B5DD" w:rsidR="00312FB4" w:rsidRPr="006A40C4" w:rsidRDefault="00312FB4" w:rsidP="00FF60EF">
            <w:pPr>
              <w:pStyle w:val="TAL"/>
              <w:rPr>
                <w:lang w:eastAsia="ja-JP"/>
              </w:rPr>
            </w:pPr>
            <w:r>
              <w:rPr>
                <w:rFonts w:hint="eastAsia"/>
                <w:lang w:eastAsia="ja-JP"/>
              </w:rPr>
              <w:t>No</w:t>
            </w:r>
          </w:p>
        </w:tc>
        <w:tc>
          <w:tcPr>
            <w:tcW w:w="1908" w:type="dxa"/>
          </w:tcPr>
          <w:p w14:paraId="470D4E30" w14:textId="77777777" w:rsidR="00312FB4" w:rsidRPr="006A40C4" w:rsidRDefault="00312FB4" w:rsidP="00FF60EF">
            <w:pPr>
              <w:pStyle w:val="TAL"/>
            </w:pPr>
          </w:p>
        </w:tc>
        <w:tc>
          <w:tcPr>
            <w:tcW w:w="1907" w:type="dxa"/>
          </w:tcPr>
          <w:p w14:paraId="647D6F96" w14:textId="7F0D283B" w:rsidR="00312FB4" w:rsidRPr="006A40C4" w:rsidRDefault="00312FB4" w:rsidP="00FF60EF">
            <w:pPr>
              <w:pStyle w:val="TAL"/>
              <w:rPr>
                <w:lang w:eastAsia="ja-JP"/>
              </w:rPr>
            </w:pPr>
            <w:r>
              <w:rPr>
                <w:rFonts w:hint="eastAsia"/>
                <w:lang w:eastAsia="ja-JP"/>
              </w:rPr>
              <w:t>Optional with capability signalling</w:t>
            </w:r>
          </w:p>
        </w:tc>
      </w:tr>
      <w:tr w:rsidR="00312FB4" w14:paraId="5FD4E1F6" w14:textId="77777777" w:rsidTr="00762C54">
        <w:tc>
          <w:tcPr>
            <w:tcW w:w="1535" w:type="dxa"/>
            <w:vMerge/>
          </w:tcPr>
          <w:p w14:paraId="0A9959BD" w14:textId="77777777" w:rsidR="00312FB4" w:rsidRPr="006A40C4" w:rsidRDefault="00312FB4" w:rsidP="00FF60EF">
            <w:pPr>
              <w:pStyle w:val="TAL"/>
            </w:pPr>
          </w:p>
        </w:tc>
        <w:tc>
          <w:tcPr>
            <w:tcW w:w="937" w:type="dxa"/>
          </w:tcPr>
          <w:p w14:paraId="381470B7" w14:textId="6B952AEF" w:rsidR="00312FB4" w:rsidRDefault="00312FB4" w:rsidP="00FF60EF">
            <w:pPr>
              <w:pStyle w:val="TAL"/>
              <w:rPr>
                <w:lang w:eastAsia="ja-JP"/>
              </w:rPr>
            </w:pPr>
            <w:r>
              <w:rPr>
                <w:rFonts w:hint="eastAsia"/>
                <w:lang w:eastAsia="ja-JP"/>
              </w:rPr>
              <w:t>3-5</w:t>
            </w:r>
          </w:p>
        </w:tc>
        <w:tc>
          <w:tcPr>
            <w:tcW w:w="2094" w:type="dxa"/>
          </w:tcPr>
          <w:p w14:paraId="0334FA25" w14:textId="54121411" w:rsidR="00312FB4" w:rsidRPr="006A40C4" w:rsidRDefault="00312FB4" w:rsidP="00FF60EF">
            <w:pPr>
              <w:pStyle w:val="TAL"/>
              <w:rPr>
                <w:lang w:eastAsia="ja-JP"/>
              </w:rPr>
            </w:pPr>
            <w:r>
              <w:rPr>
                <w:rFonts w:hint="eastAsia"/>
                <w:lang w:eastAsia="ja-JP"/>
              </w:rPr>
              <w:t>SR</w:t>
            </w:r>
          </w:p>
        </w:tc>
        <w:tc>
          <w:tcPr>
            <w:tcW w:w="3223" w:type="dxa"/>
          </w:tcPr>
          <w:p w14:paraId="31691083" w14:textId="25C8D8E9" w:rsidR="00312FB4" w:rsidRPr="006A40C4" w:rsidRDefault="00312FB4" w:rsidP="00FF60EF">
            <w:pPr>
              <w:pStyle w:val="TAL"/>
              <w:rPr>
                <w:lang w:eastAsia="ja-JP"/>
              </w:rPr>
            </w:pPr>
            <w:r>
              <w:rPr>
                <w:rFonts w:hint="eastAsia"/>
                <w:lang w:eastAsia="ja-JP"/>
              </w:rPr>
              <w:t>Multiple SR configurations</w:t>
            </w:r>
          </w:p>
        </w:tc>
        <w:tc>
          <w:tcPr>
            <w:tcW w:w="1388" w:type="dxa"/>
          </w:tcPr>
          <w:p w14:paraId="226D12DE" w14:textId="5C4A81F9" w:rsidR="00312FB4" w:rsidRPr="006A40C4" w:rsidRDefault="00312FB4" w:rsidP="00FF60EF">
            <w:pPr>
              <w:pStyle w:val="TAL"/>
            </w:pPr>
          </w:p>
        </w:tc>
        <w:tc>
          <w:tcPr>
            <w:tcW w:w="2448" w:type="dxa"/>
          </w:tcPr>
          <w:p w14:paraId="4D7995AF" w14:textId="58CB60AD" w:rsidR="00312FB4" w:rsidRPr="00A44C56" w:rsidRDefault="00A44C56" w:rsidP="00FF60EF">
            <w:pPr>
              <w:pStyle w:val="TAL"/>
              <w:rPr>
                <w:i/>
              </w:rPr>
            </w:pPr>
            <w:r w:rsidRPr="00A44C56">
              <w:rPr>
                <w:i/>
              </w:rPr>
              <w:t>multipleSR-Configurations</w:t>
            </w:r>
          </w:p>
        </w:tc>
        <w:tc>
          <w:tcPr>
            <w:tcW w:w="2988" w:type="dxa"/>
          </w:tcPr>
          <w:p w14:paraId="4C702C8C" w14:textId="1DF71E59" w:rsidR="00312FB4" w:rsidRPr="00A44C56" w:rsidRDefault="00A44C56" w:rsidP="00FF60EF">
            <w:pPr>
              <w:pStyle w:val="TAL"/>
              <w:rPr>
                <w:i/>
              </w:rPr>
            </w:pPr>
            <w:r w:rsidRPr="00A44C56">
              <w:rPr>
                <w:i/>
              </w:rPr>
              <w:t>MAC-ParametersXDD-Diff</w:t>
            </w:r>
          </w:p>
        </w:tc>
        <w:tc>
          <w:tcPr>
            <w:tcW w:w="1416" w:type="dxa"/>
          </w:tcPr>
          <w:p w14:paraId="0669C5C3" w14:textId="118C35DF" w:rsidR="00312FB4" w:rsidRPr="006A40C4" w:rsidRDefault="00312FB4" w:rsidP="00FF60EF">
            <w:pPr>
              <w:pStyle w:val="TAL"/>
              <w:rPr>
                <w:lang w:eastAsia="ja-JP"/>
              </w:rPr>
            </w:pPr>
            <w:r>
              <w:rPr>
                <w:rFonts w:hint="eastAsia"/>
                <w:lang w:eastAsia="ja-JP"/>
              </w:rPr>
              <w:t>Yes</w:t>
            </w:r>
          </w:p>
        </w:tc>
        <w:tc>
          <w:tcPr>
            <w:tcW w:w="1402" w:type="dxa"/>
          </w:tcPr>
          <w:p w14:paraId="22D48795" w14:textId="4879CE6A" w:rsidR="00312FB4" w:rsidRPr="006A40C4" w:rsidRDefault="00312FB4" w:rsidP="00FF60EF">
            <w:pPr>
              <w:pStyle w:val="TAL"/>
              <w:rPr>
                <w:lang w:eastAsia="ja-JP"/>
              </w:rPr>
            </w:pPr>
            <w:r>
              <w:rPr>
                <w:rFonts w:hint="eastAsia"/>
                <w:lang w:eastAsia="ja-JP"/>
              </w:rPr>
              <w:t>No</w:t>
            </w:r>
          </w:p>
        </w:tc>
        <w:tc>
          <w:tcPr>
            <w:tcW w:w="1908" w:type="dxa"/>
          </w:tcPr>
          <w:p w14:paraId="4E622C61" w14:textId="77777777" w:rsidR="00312FB4" w:rsidRPr="006A40C4" w:rsidRDefault="00312FB4" w:rsidP="00FF60EF">
            <w:pPr>
              <w:pStyle w:val="TAL"/>
            </w:pPr>
          </w:p>
        </w:tc>
        <w:tc>
          <w:tcPr>
            <w:tcW w:w="1907" w:type="dxa"/>
          </w:tcPr>
          <w:p w14:paraId="274D697F" w14:textId="6AE6D2E7" w:rsidR="00312FB4" w:rsidRPr="006A40C4" w:rsidRDefault="00312FB4" w:rsidP="00FF60EF">
            <w:pPr>
              <w:pStyle w:val="TAL"/>
              <w:rPr>
                <w:lang w:eastAsia="ja-JP"/>
              </w:rPr>
            </w:pPr>
            <w:r>
              <w:rPr>
                <w:rFonts w:hint="eastAsia"/>
                <w:lang w:eastAsia="ja-JP"/>
              </w:rPr>
              <w:t>Optional with capability signalling</w:t>
            </w:r>
          </w:p>
        </w:tc>
      </w:tr>
      <w:tr w:rsidR="00312FB4" w14:paraId="2137F93C" w14:textId="77777777" w:rsidTr="00762C54">
        <w:tc>
          <w:tcPr>
            <w:tcW w:w="1535" w:type="dxa"/>
            <w:vMerge/>
          </w:tcPr>
          <w:p w14:paraId="04ED7662" w14:textId="77777777" w:rsidR="00312FB4" w:rsidRPr="006A40C4" w:rsidRDefault="00312FB4" w:rsidP="00FF60EF">
            <w:pPr>
              <w:pStyle w:val="TAL"/>
            </w:pPr>
          </w:p>
        </w:tc>
        <w:tc>
          <w:tcPr>
            <w:tcW w:w="937" w:type="dxa"/>
          </w:tcPr>
          <w:p w14:paraId="24E3432D" w14:textId="0BAC6C5C" w:rsidR="00312FB4" w:rsidRDefault="00312FB4" w:rsidP="00FF60EF">
            <w:pPr>
              <w:pStyle w:val="TAL"/>
              <w:rPr>
                <w:lang w:eastAsia="ja-JP"/>
              </w:rPr>
            </w:pPr>
            <w:r>
              <w:rPr>
                <w:rFonts w:hint="eastAsia"/>
                <w:lang w:eastAsia="ja-JP"/>
              </w:rPr>
              <w:t>3-6</w:t>
            </w:r>
          </w:p>
        </w:tc>
        <w:tc>
          <w:tcPr>
            <w:tcW w:w="2094" w:type="dxa"/>
          </w:tcPr>
          <w:p w14:paraId="3D94EA51" w14:textId="279EB23E" w:rsidR="00312FB4" w:rsidRPr="006A40C4" w:rsidRDefault="00312FB4" w:rsidP="00FF60EF">
            <w:pPr>
              <w:pStyle w:val="TAL"/>
              <w:rPr>
                <w:lang w:eastAsia="ja-JP"/>
              </w:rPr>
            </w:pPr>
            <w:r>
              <w:rPr>
                <w:rFonts w:hint="eastAsia"/>
                <w:lang w:eastAsia="ja-JP"/>
              </w:rPr>
              <w:t>Skipping UL transmission</w:t>
            </w:r>
          </w:p>
        </w:tc>
        <w:tc>
          <w:tcPr>
            <w:tcW w:w="3223" w:type="dxa"/>
          </w:tcPr>
          <w:p w14:paraId="01AE3D78" w14:textId="7AFB635F" w:rsidR="00312FB4" w:rsidRDefault="00312FB4" w:rsidP="005547BC">
            <w:pPr>
              <w:pStyle w:val="TAL"/>
            </w:pPr>
            <w:r>
              <w:t>1) Skipping UL transmission for dynamic UL grant</w:t>
            </w:r>
          </w:p>
          <w:p w14:paraId="1537441A" w14:textId="1478D753" w:rsidR="00312FB4" w:rsidRPr="006A40C4" w:rsidRDefault="00312FB4" w:rsidP="005547BC">
            <w:pPr>
              <w:pStyle w:val="TAL"/>
            </w:pPr>
            <w:r>
              <w:t>2) Skipping UL transmission for configured UL grant</w:t>
            </w:r>
          </w:p>
        </w:tc>
        <w:tc>
          <w:tcPr>
            <w:tcW w:w="1388" w:type="dxa"/>
          </w:tcPr>
          <w:p w14:paraId="14EDFE85" w14:textId="26AB5060" w:rsidR="00312FB4" w:rsidRPr="006A40C4" w:rsidRDefault="00312FB4" w:rsidP="00FF60EF">
            <w:pPr>
              <w:pStyle w:val="TAL"/>
            </w:pPr>
          </w:p>
        </w:tc>
        <w:tc>
          <w:tcPr>
            <w:tcW w:w="2448" w:type="dxa"/>
          </w:tcPr>
          <w:p w14:paraId="0949E6AC" w14:textId="64E3AB28" w:rsidR="00312FB4" w:rsidRPr="006A40C4" w:rsidRDefault="00A44C56" w:rsidP="00FF60EF">
            <w:pPr>
              <w:pStyle w:val="TAL"/>
            </w:pPr>
            <w:r>
              <w:t xml:space="preserve">1) </w:t>
            </w:r>
            <w:r w:rsidRPr="00A44C56">
              <w:rPr>
                <w:i/>
              </w:rPr>
              <w:t>skipUplinkTxDynamic</w:t>
            </w:r>
          </w:p>
        </w:tc>
        <w:tc>
          <w:tcPr>
            <w:tcW w:w="2988" w:type="dxa"/>
          </w:tcPr>
          <w:p w14:paraId="73230A5B" w14:textId="2C404C16" w:rsidR="00312FB4" w:rsidRPr="00A44C56" w:rsidRDefault="00A44C56" w:rsidP="00FF60EF">
            <w:pPr>
              <w:pStyle w:val="TAL"/>
              <w:rPr>
                <w:i/>
              </w:rPr>
            </w:pPr>
            <w:r w:rsidRPr="00A44C56">
              <w:rPr>
                <w:i/>
              </w:rPr>
              <w:t>MAC-ParametersXDD-Diff</w:t>
            </w:r>
          </w:p>
        </w:tc>
        <w:tc>
          <w:tcPr>
            <w:tcW w:w="1416" w:type="dxa"/>
          </w:tcPr>
          <w:p w14:paraId="7C1A52F4" w14:textId="77777777" w:rsidR="00312FB4" w:rsidRDefault="00312FB4" w:rsidP="00FF60EF">
            <w:pPr>
              <w:pStyle w:val="TAL"/>
              <w:rPr>
                <w:lang w:eastAsia="ja-JP"/>
              </w:rPr>
            </w:pPr>
            <w:r>
              <w:rPr>
                <w:rFonts w:hint="eastAsia"/>
                <w:lang w:eastAsia="ja-JP"/>
              </w:rPr>
              <w:t>1) Yes</w:t>
            </w:r>
          </w:p>
          <w:p w14:paraId="225135E7" w14:textId="4894A365" w:rsidR="00312FB4" w:rsidRPr="006A40C4" w:rsidRDefault="00312FB4" w:rsidP="00FF60EF">
            <w:pPr>
              <w:pStyle w:val="TAL"/>
              <w:rPr>
                <w:lang w:eastAsia="ja-JP"/>
              </w:rPr>
            </w:pPr>
            <w:r>
              <w:rPr>
                <w:lang w:eastAsia="ja-JP"/>
              </w:rPr>
              <w:t>2) No</w:t>
            </w:r>
          </w:p>
        </w:tc>
        <w:tc>
          <w:tcPr>
            <w:tcW w:w="1402" w:type="dxa"/>
          </w:tcPr>
          <w:p w14:paraId="208DA7AD" w14:textId="2461217D" w:rsidR="00312FB4" w:rsidRPr="006A40C4" w:rsidRDefault="00312FB4" w:rsidP="00FF60EF">
            <w:pPr>
              <w:pStyle w:val="TAL"/>
              <w:rPr>
                <w:lang w:eastAsia="ja-JP"/>
              </w:rPr>
            </w:pPr>
            <w:r>
              <w:rPr>
                <w:rFonts w:hint="eastAsia"/>
                <w:lang w:eastAsia="ja-JP"/>
              </w:rPr>
              <w:t>No</w:t>
            </w:r>
          </w:p>
        </w:tc>
        <w:tc>
          <w:tcPr>
            <w:tcW w:w="1908" w:type="dxa"/>
          </w:tcPr>
          <w:p w14:paraId="756659A2" w14:textId="77777777" w:rsidR="00312FB4" w:rsidRPr="006A40C4" w:rsidRDefault="00312FB4" w:rsidP="00FF60EF">
            <w:pPr>
              <w:pStyle w:val="TAL"/>
            </w:pPr>
          </w:p>
        </w:tc>
        <w:tc>
          <w:tcPr>
            <w:tcW w:w="1907" w:type="dxa"/>
          </w:tcPr>
          <w:p w14:paraId="147EBBD1" w14:textId="731865AD" w:rsidR="00312FB4" w:rsidRDefault="00312FB4" w:rsidP="00FF60EF">
            <w:pPr>
              <w:pStyle w:val="TAL"/>
            </w:pPr>
            <w:r w:rsidRPr="005547BC">
              <w:t>1) Optional with capability signa</w:t>
            </w:r>
            <w:r>
              <w:t>l</w:t>
            </w:r>
            <w:r w:rsidRPr="005547BC">
              <w:t>ling. Mandatory with capability signa</w:t>
            </w:r>
            <w:r>
              <w:t>l</w:t>
            </w:r>
            <w:r w:rsidRPr="005547BC">
              <w:t>ling from Rel-16</w:t>
            </w:r>
          </w:p>
          <w:p w14:paraId="7289881F" w14:textId="1414C7E7" w:rsidR="00312FB4" w:rsidRPr="006A40C4" w:rsidRDefault="00312FB4" w:rsidP="00FF60EF">
            <w:pPr>
              <w:pStyle w:val="TAL"/>
            </w:pPr>
            <w:r>
              <w:t xml:space="preserve">2) </w:t>
            </w:r>
            <w:r w:rsidRPr="005547BC">
              <w:t>Conditional mandatory if the UE supports configured grant</w:t>
            </w:r>
          </w:p>
        </w:tc>
      </w:tr>
      <w:tr w:rsidR="00312FB4" w14:paraId="1314B9FF" w14:textId="77777777" w:rsidTr="00762C54">
        <w:tc>
          <w:tcPr>
            <w:tcW w:w="1535" w:type="dxa"/>
            <w:vMerge/>
          </w:tcPr>
          <w:p w14:paraId="3F3FE714" w14:textId="77777777" w:rsidR="00312FB4" w:rsidRDefault="00312FB4" w:rsidP="00312FB4">
            <w:pPr>
              <w:pStyle w:val="TAL"/>
              <w:rPr>
                <w:lang w:eastAsia="ja-JP"/>
              </w:rPr>
            </w:pPr>
          </w:p>
        </w:tc>
        <w:tc>
          <w:tcPr>
            <w:tcW w:w="937" w:type="dxa"/>
          </w:tcPr>
          <w:p w14:paraId="1190ADA1" w14:textId="0D63EFA2" w:rsidR="00312FB4" w:rsidRDefault="00312FB4" w:rsidP="00312FB4">
            <w:pPr>
              <w:pStyle w:val="TAL"/>
              <w:rPr>
                <w:lang w:eastAsia="ja-JP"/>
              </w:rPr>
            </w:pPr>
            <w:commentRangeStart w:id="27"/>
            <w:r>
              <w:rPr>
                <w:rFonts w:hint="eastAsia"/>
                <w:lang w:eastAsia="ja-JP"/>
              </w:rPr>
              <w:t>3-7</w:t>
            </w:r>
            <w:commentRangeEnd w:id="27"/>
            <w:r w:rsidR="00FE06FD">
              <w:rPr>
                <w:rStyle w:val="a9"/>
                <w:rFonts w:ascii="Times New Roman" w:hAnsi="Times New Roman"/>
              </w:rPr>
              <w:commentReference w:id="27"/>
            </w:r>
          </w:p>
        </w:tc>
        <w:tc>
          <w:tcPr>
            <w:tcW w:w="2094" w:type="dxa"/>
          </w:tcPr>
          <w:p w14:paraId="7661B846" w14:textId="6AD131B1" w:rsidR="00312FB4" w:rsidRPr="001A244A" w:rsidRDefault="00312FB4" w:rsidP="00312FB4">
            <w:pPr>
              <w:pStyle w:val="TAL"/>
            </w:pPr>
            <w:r w:rsidRPr="00312FB4">
              <w:t>Codec adaptation</w:t>
            </w:r>
          </w:p>
        </w:tc>
        <w:tc>
          <w:tcPr>
            <w:tcW w:w="3223" w:type="dxa"/>
          </w:tcPr>
          <w:p w14:paraId="560926E1" w14:textId="591FDC9C" w:rsidR="00312FB4" w:rsidRDefault="00312FB4" w:rsidP="00312FB4">
            <w:pPr>
              <w:pStyle w:val="TAL"/>
            </w:pPr>
            <w:r>
              <w:t>1) Bit rate recommendation message</w:t>
            </w:r>
          </w:p>
          <w:p w14:paraId="1DE75DE0" w14:textId="434EAD1A" w:rsidR="00312FB4" w:rsidRDefault="00312FB4" w:rsidP="00312FB4">
            <w:pPr>
              <w:pStyle w:val="TAL"/>
            </w:pPr>
            <w:r>
              <w:t>1) Bit rate recommendation query message</w:t>
            </w:r>
          </w:p>
        </w:tc>
        <w:tc>
          <w:tcPr>
            <w:tcW w:w="1388" w:type="dxa"/>
          </w:tcPr>
          <w:p w14:paraId="50092B5F" w14:textId="77777777" w:rsidR="00312FB4" w:rsidRPr="006A40C4" w:rsidRDefault="00312FB4" w:rsidP="00312FB4">
            <w:pPr>
              <w:pStyle w:val="TAL"/>
            </w:pPr>
          </w:p>
        </w:tc>
        <w:tc>
          <w:tcPr>
            <w:tcW w:w="2448" w:type="dxa"/>
          </w:tcPr>
          <w:p w14:paraId="55C31716" w14:textId="77777777" w:rsidR="00312FB4" w:rsidRDefault="00303C30" w:rsidP="00312FB4">
            <w:pPr>
              <w:pStyle w:val="TAL"/>
              <w:rPr>
                <w:lang w:eastAsia="ja-JP"/>
              </w:rPr>
            </w:pPr>
            <w:r>
              <w:rPr>
                <w:rFonts w:hint="eastAsia"/>
                <w:lang w:eastAsia="ja-JP"/>
              </w:rPr>
              <w:t xml:space="preserve">1) </w:t>
            </w:r>
            <w:r w:rsidRPr="00303C30">
              <w:rPr>
                <w:i/>
                <w:lang w:eastAsia="ja-JP"/>
              </w:rPr>
              <w:t>recommendedBitRate</w:t>
            </w:r>
          </w:p>
          <w:p w14:paraId="0AD1C2EB" w14:textId="45EDDFE0" w:rsidR="00303C30" w:rsidRPr="006A40C4" w:rsidRDefault="00303C30" w:rsidP="00312FB4">
            <w:pPr>
              <w:pStyle w:val="TAL"/>
              <w:rPr>
                <w:lang w:eastAsia="ja-JP"/>
              </w:rPr>
            </w:pPr>
            <w:r>
              <w:rPr>
                <w:lang w:eastAsia="ja-JP"/>
              </w:rPr>
              <w:t xml:space="preserve">2) </w:t>
            </w:r>
            <w:r w:rsidRPr="00303C30">
              <w:rPr>
                <w:i/>
                <w:lang w:eastAsia="ja-JP"/>
              </w:rPr>
              <w:t>recommendedBitRateQuery</w:t>
            </w:r>
          </w:p>
        </w:tc>
        <w:tc>
          <w:tcPr>
            <w:tcW w:w="2988" w:type="dxa"/>
          </w:tcPr>
          <w:p w14:paraId="2C2F57F6" w14:textId="25FEDE43" w:rsidR="00312FB4" w:rsidRPr="00303C30" w:rsidRDefault="00303C30" w:rsidP="00312FB4">
            <w:pPr>
              <w:pStyle w:val="TAL"/>
              <w:rPr>
                <w:i/>
              </w:rPr>
            </w:pPr>
            <w:r w:rsidRPr="00303C30">
              <w:rPr>
                <w:i/>
              </w:rPr>
              <w:t>MAC-ParametersCommon</w:t>
            </w:r>
          </w:p>
        </w:tc>
        <w:tc>
          <w:tcPr>
            <w:tcW w:w="1416" w:type="dxa"/>
          </w:tcPr>
          <w:p w14:paraId="2F4E40C0" w14:textId="3C5B125B" w:rsidR="00312FB4" w:rsidRDefault="00312FB4" w:rsidP="00312FB4">
            <w:pPr>
              <w:pStyle w:val="TAL"/>
              <w:rPr>
                <w:lang w:eastAsia="ja-JP"/>
              </w:rPr>
            </w:pPr>
            <w:r>
              <w:rPr>
                <w:rFonts w:hint="eastAsia"/>
                <w:lang w:eastAsia="ja-JP"/>
              </w:rPr>
              <w:t>No</w:t>
            </w:r>
          </w:p>
        </w:tc>
        <w:tc>
          <w:tcPr>
            <w:tcW w:w="1402" w:type="dxa"/>
          </w:tcPr>
          <w:p w14:paraId="6816CB0E" w14:textId="0CDBFDC3" w:rsidR="00312FB4" w:rsidRDefault="00312FB4" w:rsidP="00312FB4">
            <w:pPr>
              <w:pStyle w:val="TAL"/>
              <w:rPr>
                <w:lang w:eastAsia="ja-JP"/>
              </w:rPr>
            </w:pPr>
            <w:r>
              <w:rPr>
                <w:rFonts w:hint="eastAsia"/>
                <w:lang w:eastAsia="ja-JP"/>
              </w:rPr>
              <w:t>No</w:t>
            </w:r>
          </w:p>
        </w:tc>
        <w:tc>
          <w:tcPr>
            <w:tcW w:w="1908" w:type="dxa"/>
          </w:tcPr>
          <w:p w14:paraId="4D78D8F6" w14:textId="6EA2C700" w:rsidR="00312FB4" w:rsidRPr="006A40C4" w:rsidRDefault="00312FB4" w:rsidP="00312FB4">
            <w:pPr>
              <w:pStyle w:val="TAL"/>
            </w:pPr>
            <w:r>
              <w:rPr>
                <w:rFonts w:hint="eastAsia"/>
                <w:lang w:eastAsia="ja-JP"/>
              </w:rPr>
              <w:t>SA only</w:t>
            </w:r>
          </w:p>
        </w:tc>
        <w:tc>
          <w:tcPr>
            <w:tcW w:w="1907" w:type="dxa"/>
          </w:tcPr>
          <w:p w14:paraId="30283F64" w14:textId="75B94ECC" w:rsidR="00312FB4" w:rsidRPr="00BF48DC" w:rsidRDefault="00312FB4" w:rsidP="00312FB4">
            <w:pPr>
              <w:pStyle w:val="TAL"/>
            </w:pPr>
            <w:r>
              <w:rPr>
                <w:rFonts w:hint="eastAsia"/>
                <w:lang w:eastAsia="ja-JP"/>
              </w:rPr>
              <w:t>Optional with capability signalling</w:t>
            </w:r>
          </w:p>
        </w:tc>
      </w:tr>
      <w:tr w:rsidR="00303C30" w14:paraId="5FC72D59" w14:textId="77777777" w:rsidTr="00762C54">
        <w:tc>
          <w:tcPr>
            <w:tcW w:w="1535" w:type="dxa"/>
            <w:vMerge w:val="restart"/>
          </w:tcPr>
          <w:p w14:paraId="01C336A6" w14:textId="557B5A4B" w:rsidR="00D82CFC" w:rsidRPr="006A40C4" w:rsidRDefault="00D82CFC" w:rsidP="00D82CFC">
            <w:pPr>
              <w:pStyle w:val="TAL"/>
              <w:rPr>
                <w:lang w:eastAsia="ja-JP"/>
              </w:rPr>
            </w:pPr>
            <w:r>
              <w:rPr>
                <w:rFonts w:hint="eastAsia"/>
                <w:lang w:eastAsia="ja-JP"/>
              </w:rPr>
              <w:t>4. Measurements</w:t>
            </w:r>
          </w:p>
        </w:tc>
        <w:tc>
          <w:tcPr>
            <w:tcW w:w="937" w:type="dxa"/>
          </w:tcPr>
          <w:p w14:paraId="39142964" w14:textId="1971AD39" w:rsidR="00D82CFC" w:rsidRDefault="00D82CFC" w:rsidP="00D82CFC">
            <w:pPr>
              <w:pStyle w:val="TAL"/>
              <w:rPr>
                <w:lang w:eastAsia="ja-JP"/>
              </w:rPr>
            </w:pPr>
            <w:r>
              <w:rPr>
                <w:rFonts w:hint="eastAsia"/>
                <w:lang w:eastAsia="ja-JP"/>
              </w:rPr>
              <w:t>4-1</w:t>
            </w:r>
          </w:p>
        </w:tc>
        <w:tc>
          <w:tcPr>
            <w:tcW w:w="2094" w:type="dxa"/>
          </w:tcPr>
          <w:p w14:paraId="5584A5D0" w14:textId="51E72496" w:rsidR="00D82CFC" w:rsidRPr="006A40C4" w:rsidRDefault="00D82CFC" w:rsidP="00D82CFC">
            <w:pPr>
              <w:pStyle w:val="TAL"/>
            </w:pPr>
            <w:r w:rsidRPr="001A244A">
              <w:t>Intra-NR measurements and reports</w:t>
            </w:r>
          </w:p>
        </w:tc>
        <w:tc>
          <w:tcPr>
            <w:tcW w:w="3223" w:type="dxa"/>
          </w:tcPr>
          <w:p w14:paraId="5920132F" w14:textId="4A624FB7" w:rsidR="00D82CFC" w:rsidRPr="00D82CFC" w:rsidRDefault="00D82CFC" w:rsidP="00D82CFC">
            <w:pPr>
              <w:pStyle w:val="TAL"/>
            </w:pPr>
            <w:r>
              <w:t>1) Intra-frequency and inter-frequency measurements and reports</w:t>
            </w:r>
          </w:p>
          <w:p w14:paraId="17CA5222" w14:textId="3E8CC71E" w:rsidR="00D82CFC" w:rsidRPr="006A40C4" w:rsidRDefault="00D82CFC" w:rsidP="00D82CFC">
            <w:pPr>
              <w:pStyle w:val="TAL"/>
            </w:pPr>
            <w:r>
              <w:t>2) Event A-based measurement and measurement report</w:t>
            </w:r>
          </w:p>
        </w:tc>
        <w:tc>
          <w:tcPr>
            <w:tcW w:w="1388" w:type="dxa"/>
          </w:tcPr>
          <w:p w14:paraId="5CDA0E27" w14:textId="043C4907" w:rsidR="00D82CFC" w:rsidRPr="006A40C4" w:rsidRDefault="00D82CFC" w:rsidP="00D82CFC">
            <w:pPr>
              <w:pStyle w:val="TAL"/>
            </w:pPr>
          </w:p>
        </w:tc>
        <w:tc>
          <w:tcPr>
            <w:tcW w:w="2448" w:type="dxa"/>
          </w:tcPr>
          <w:p w14:paraId="1E10454B" w14:textId="77777777" w:rsidR="00D82CFC" w:rsidRDefault="00CD39D1" w:rsidP="00D82CFC">
            <w:pPr>
              <w:pStyle w:val="TAL"/>
              <w:rPr>
                <w:lang w:eastAsia="ja-JP"/>
              </w:rPr>
            </w:pPr>
            <w:r>
              <w:rPr>
                <w:rFonts w:hint="eastAsia"/>
                <w:lang w:eastAsia="ja-JP"/>
              </w:rPr>
              <w:t xml:space="preserve">1) </w:t>
            </w:r>
            <w:r w:rsidRPr="00CD39D1">
              <w:rPr>
                <w:i/>
                <w:lang w:eastAsia="ja-JP"/>
              </w:rPr>
              <w:t>intraAndInterF-MeasAndReport</w:t>
            </w:r>
          </w:p>
          <w:p w14:paraId="345DD618" w14:textId="45EAE24F" w:rsidR="00CD39D1" w:rsidRPr="006A40C4" w:rsidRDefault="00CD39D1" w:rsidP="00D82CFC">
            <w:pPr>
              <w:pStyle w:val="TAL"/>
              <w:rPr>
                <w:lang w:eastAsia="ja-JP"/>
              </w:rPr>
            </w:pPr>
            <w:r>
              <w:rPr>
                <w:lang w:eastAsia="ja-JP"/>
              </w:rPr>
              <w:t xml:space="preserve">2) </w:t>
            </w:r>
            <w:r w:rsidRPr="00CD39D1">
              <w:rPr>
                <w:i/>
                <w:lang w:eastAsia="ja-JP"/>
              </w:rPr>
              <w:t>eventA-MeasAndReport</w:t>
            </w:r>
          </w:p>
        </w:tc>
        <w:tc>
          <w:tcPr>
            <w:tcW w:w="2988" w:type="dxa"/>
          </w:tcPr>
          <w:p w14:paraId="0EEB2E17" w14:textId="48EA09E0" w:rsidR="00D82CFC" w:rsidRPr="00CD39D1" w:rsidRDefault="00CD39D1" w:rsidP="00D82CFC">
            <w:pPr>
              <w:pStyle w:val="TAL"/>
              <w:rPr>
                <w:i/>
              </w:rPr>
            </w:pPr>
            <w:r w:rsidRPr="00CD39D1">
              <w:rPr>
                <w:i/>
              </w:rPr>
              <w:t>MeasAndMobParametersXDD-Diff</w:t>
            </w:r>
          </w:p>
        </w:tc>
        <w:tc>
          <w:tcPr>
            <w:tcW w:w="1416" w:type="dxa"/>
          </w:tcPr>
          <w:p w14:paraId="6F53D3E3" w14:textId="24F5C467" w:rsidR="00D82CFC" w:rsidRPr="006A40C4" w:rsidRDefault="00BF48DC" w:rsidP="00D82CFC">
            <w:pPr>
              <w:pStyle w:val="TAL"/>
              <w:rPr>
                <w:lang w:eastAsia="ja-JP"/>
              </w:rPr>
            </w:pPr>
            <w:r>
              <w:rPr>
                <w:rFonts w:hint="eastAsia"/>
                <w:lang w:eastAsia="ja-JP"/>
              </w:rPr>
              <w:t>Yes</w:t>
            </w:r>
          </w:p>
        </w:tc>
        <w:tc>
          <w:tcPr>
            <w:tcW w:w="1402" w:type="dxa"/>
          </w:tcPr>
          <w:p w14:paraId="7DF499C1" w14:textId="0BAE695F" w:rsidR="00D82CFC" w:rsidRPr="006A40C4" w:rsidRDefault="00BF48DC" w:rsidP="00D82CFC">
            <w:pPr>
              <w:pStyle w:val="TAL"/>
              <w:rPr>
                <w:lang w:eastAsia="ja-JP"/>
              </w:rPr>
            </w:pPr>
            <w:r>
              <w:rPr>
                <w:rFonts w:hint="eastAsia"/>
                <w:lang w:eastAsia="ja-JP"/>
              </w:rPr>
              <w:t>No</w:t>
            </w:r>
          </w:p>
        </w:tc>
        <w:tc>
          <w:tcPr>
            <w:tcW w:w="1908" w:type="dxa"/>
          </w:tcPr>
          <w:p w14:paraId="2BBB8FB4" w14:textId="77777777" w:rsidR="00D82CFC" w:rsidRPr="006A40C4" w:rsidRDefault="00D82CFC" w:rsidP="00D82CFC">
            <w:pPr>
              <w:pStyle w:val="TAL"/>
            </w:pPr>
          </w:p>
        </w:tc>
        <w:tc>
          <w:tcPr>
            <w:tcW w:w="1907" w:type="dxa"/>
          </w:tcPr>
          <w:p w14:paraId="5584B957" w14:textId="22E94F20" w:rsidR="00D82CFC" w:rsidRPr="006A40C4" w:rsidRDefault="00BF48DC" w:rsidP="00D82CFC">
            <w:pPr>
              <w:pStyle w:val="TAL"/>
            </w:pPr>
            <w:r w:rsidRPr="00BF48DC">
              <w:t>Mandatory with capability signa</w:t>
            </w:r>
            <w:r>
              <w:t>l</w:t>
            </w:r>
            <w:r w:rsidRPr="00BF48DC">
              <w:t>ling when EN-DC is configured. Mandatory without capability signa</w:t>
            </w:r>
            <w:r>
              <w:t>l</w:t>
            </w:r>
            <w:r w:rsidRPr="00BF48DC">
              <w:t>ling for NR SA.</w:t>
            </w:r>
          </w:p>
        </w:tc>
      </w:tr>
      <w:tr w:rsidR="00303C30" w14:paraId="3EDAE270" w14:textId="77777777" w:rsidTr="00762C54">
        <w:tc>
          <w:tcPr>
            <w:tcW w:w="1535" w:type="dxa"/>
            <w:vMerge/>
          </w:tcPr>
          <w:p w14:paraId="77239B00" w14:textId="77777777" w:rsidR="00D82CFC" w:rsidRPr="006A40C4" w:rsidRDefault="00D82CFC" w:rsidP="00D82CFC">
            <w:pPr>
              <w:pStyle w:val="TAL"/>
            </w:pPr>
          </w:p>
        </w:tc>
        <w:tc>
          <w:tcPr>
            <w:tcW w:w="937" w:type="dxa"/>
          </w:tcPr>
          <w:p w14:paraId="2BFE4FE1" w14:textId="65E3333F" w:rsidR="00D82CFC" w:rsidRDefault="00D82CFC" w:rsidP="00D82CFC">
            <w:pPr>
              <w:pStyle w:val="TAL"/>
              <w:rPr>
                <w:lang w:eastAsia="ja-JP"/>
              </w:rPr>
            </w:pPr>
            <w:r>
              <w:rPr>
                <w:rFonts w:hint="eastAsia"/>
                <w:lang w:eastAsia="ja-JP"/>
              </w:rPr>
              <w:t>4-2</w:t>
            </w:r>
          </w:p>
        </w:tc>
        <w:tc>
          <w:tcPr>
            <w:tcW w:w="2094" w:type="dxa"/>
          </w:tcPr>
          <w:p w14:paraId="564B2E66" w14:textId="2B737884" w:rsidR="00D82CFC" w:rsidRPr="006A40C4" w:rsidRDefault="00D82CFC" w:rsidP="00D82CFC">
            <w:pPr>
              <w:pStyle w:val="TAL"/>
            </w:pPr>
            <w:r w:rsidRPr="001A244A">
              <w:t>Inter-NR measurement and reports while in LTE connected</w:t>
            </w:r>
          </w:p>
        </w:tc>
        <w:tc>
          <w:tcPr>
            <w:tcW w:w="3223" w:type="dxa"/>
          </w:tcPr>
          <w:p w14:paraId="7E881E55" w14:textId="6F4F6406" w:rsidR="00A97132" w:rsidRDefault="00A97132" w:rsidP="00A97132">
            <w:pPr>
              <w:pStyle w:val="TAL"/>
            </w:pPr>
            <w:r>
              <w:t>1) NR measurement and reports while in LTE connected</w:t>
            </w:r>
          </w:p>
          <w:p w14:paraId="5276D1AA" w14:textId="4700A554" w:rsidR="00D82CFC" w:rsidRPr="006A40C4" w:rsidRDefault="00A97132" w:rsidP="00A97132">
            <w:pPr>
              <w:pStyle w:val="TAL"/>
            </w:pPr>
            <w:r>
              <w:t>2) Event B1-based measurement and reports while in LTE connected</w:t>
            </w:r>
          </w:p>
        </w:tc>
        <w:tc>
          <w:tcPr>
            <w:tcW w:w="1388" w:type="dxa"/>
          </w:tcPr>
          <w:p w14:paraId="1D3FD9B8" w14:textId="47BDABDB" w:rsidR="00D82CFC" w:rsidRPr="006A40C4" w:rsidRDefault="00D82CFC" w:rsidP="00D82CFC">
            <w:pPr>
              <w:pStyle w:val="TAL"/>
            </w:pPr>
          </w:p>
        </w:tc>
        <w:tc>
          <w:tcPr>
            <w:tcW w:w="2448" w:type="dxa"/>
          </w:tcPr>
          <w:p w14:paraId="35903971" w14:textId="585C14F4" w:rsidR="00D82CFC" w:rsidRPr="006A40C4" w:rsidRDefault="00BB603C" w:rsidP="00D82CFC">
            <w:pPr>
              <w:pStyle w:val="TAL"/>
              <w:rPr>
                <w:lang w:eastAsia="ja-JP"/>
              </w:rPr>
            </w:pPr>
            <w:r>
              <w:rPr>
                <w:rFonts w:hint="eastAsia"/>
                <w:lang w:eastAsia="ja-JP"/>
              </w:rPr>
              <w:t>n/a</w:t>
            </w:r>
          </w:p>
        </w:tc>
        <w:tc>
          <w:tcPr>
            <w:tcW w:w="2988" w:type="dxa"/>
          </w:tcPr>
          <w:p w14:paraId="78F87678" w14:textId="6F4528CE" w:rsidR="00D82CFC" w:rsidRPr="006A40C4" w:rsidRDefault="00BB603C" w:rsidP="00D82CFC">
            <w:pPr>
              <w:pStyle w:val="TAL"/>
              <w:rPr>
                <w:lang w:eastAsia="ja-JP"/>
              </w:rPr>
            </w:pPr>
            <w:r>
              <w:rPr>
                <w:rFonts w:hint="eastAsia"/>
                <w:lang w:eastAsia="ja-JP"/>
              </w:rPr>
              <w:t>n/a</w:t>
            </w:r>
          </w:p>
        </w:tc>
        <w:tc>
          <w:tcPr>
            <w:tcW w:w="1416" w:type="dxa"/>
          </w:tcPr>
          <w:p w14:paraId="6EE5D24D" w14:textId="4B758CE1" w:rsidR="00D82CFC" w:rsidRPr="006A40C4" w:rsidRDefault="0029242E" w:rsidP="00D82CFC">
            <w:pPr>
              <w:pStyle w:val="TAL"/>
              <w:rPr>
                <w:lang w:eastAsia="ja-JP"/>
              </w:rPr>
            </w:pPr>
            <w:r>
              <w:rPr>
                <w:rFonts w:hint="eastAsia"/>
                <w:lang w:eastAsia="ja-JP"/>
              </w:rPr>
              <w:t>n/a</w:t>
            </w:r>
          </w:p>
        </w:tc>
        <w:tc>
          <w:tcPr>
            <w:tcW w:w="1402" w:type="dxa"/>
          </w:tcPr>
          <w:p w14:paraId="01C1C5CB" w14:textId="6B45D151" w:rsidR="00D82CFC" w:rsidRPr="006A40C4" w:rsidRDefault="0029242E" w:rsidP="00D82CFC">
            <w:pPr>
              <w:pStyle w:val="TAL"/>
              <w:rPr>
                <w:lang w:eastAsia="ja-JP"/>
              </w:rPr>
            </w:pPr>
            <w:r>
              <w:rPr>
                <w:rFonts w:hint="eastAsia"/>
                <w:lang w:eastAsia="ja-JP"/>
              </w:rPr>
              <w:t>n/a</w:t>
            </w:r>
          </w:p>
        </w:tc>
        <w:tc>
          <w:tcPr>
            <w:tcW w:w="1908" w:type="dxa"/>
          </w:tcPr>
          <w:p w14:paraId="01CDACEE" w14:textId="77777777" w:rsidR="00D82CFC" w:rsidRPr="006A40C4" w:rsidRDefault="00D82CFC" w:rsidP="00D82CFC">
            <w:pPr>
              <w:pStyle w:val="TAL"/>
            </w:pPr>
          </w:p>
        </w:tc>
        <w:tc>
          <w:tcPr>
            <w:tcW w:w="1907" w:type="dxa"/>
          </w:tcPr>
          <w:p w14:paraId="4A6FD212" w14:textId="3818BCF0" w:rsidR="00D82CFC" w:rsidRPr="006A40C4" w:rsidRDefault="0029242E" w:rsidP="00D82CFC">
            <w:pPr>
              <w:pStyle w:val="TAL"/>
              <w:rPr>
                <w:lang w:eastAsia="ja-JP"/>
              </w:rPr>
            </w:pPr>
            <w:r>
              <w:rPr>
                <w:rFonts w:hint="eastAsia"/>
                <w:lang w:eastAsia="ja-JP"/>
              </w:rPr>
              <w:t>Mandatory without capability signalling</w:t>
            </w:r>
          </w:p>
        </w:tc>
      </w:tr>
      <w:tr w:rsidR="00303C30" w14:paraId="3D41DCAE" w14:textId="77777777" w:rsidTr="00762C54">
        <w:tc>
          <w:tcPr>
            <w:tcW w:w="1535" w:type="dxa"/>
            <w:vMerge/>
          </w:tcPr>
          <w:p w14:paraId="6E2DB615" w14:textId="77777777" w:rsidR="00D82CFC" w:rsidRPr="006A40C4" w:rsidRDefault="00D82CFC" w:rsidP="00D82CFC">
            <w:pPr>
              <w:pStyle w:val="TAL"/>
            </w:pPr>
          </w:p>
        </w:tc>
        <w:tc>
          <w:tcPr>
            <w:tcW w:w="937" w:type="dxa"/>
          </w:tcPr>
          <w:p w14:paraId="6AAF23D6" w14:textId="7E1821BC" w:rsidR="00D82CFC" w:rsidRDefault="00D82CFC" w:rsidP="00D82CFC">
            <w:pPr>
              <w:pStyle w:val="TAL"/>
              <w:rPr>
                <w:lang w:eastAsia="ja-JP"/>
              </w:rPr>
            </w:pPr>
            <w:r>
              <w:rPr>
                <w:rFonts w:hint="eastAsia"/>
                <w:lang w:eastAsia="ja-JP"/>
              </w:rPr>
              <w:t>4-3</w:t>
            </w:r>
          </w:p>
        </w:tc>
        <w:tc>
          <w:tcPr>
            <w:tcW w:w="2094" w:type="dxa"/>
          </w:tcPr>
          <w:p w14:paraId="5BFEAB46" w14:textId="07E33A9F" w:rsidR="00D82CFC" w:rsidRPr="006A40C4" w:rsidRDefault="00D82CFC" w:rsidP="00D82CFC">
            <w:pPr>
              <w:pStyle w:val="TAL"/>
            </w:pPr>
            <w:r w:rsidRPr="001A244A">
              <w:t>SFTD measurements</w:t>
            </w:r>
          </w:p>
        </w:tc>
        <w:tc>
          <w:tcPr>
            <w:tcW w:w="3223" w:type="dxa"/>
          </w:tcPr>
          <w:p w14:paraId="54FD3A5E" w14:textId="361AF52C" w:rsidR="00A97132" w:rsidRDefault="00A97132" w:rsidP="00A97132">
            <w:pPr>
              <w:pStyle w:val="TAL"/>
            </w:pPr>
            <w:r>
              <w:t>1) SFTD measurements between PCell and PSCell</w:t>
            </w:r>
          </w:p>
          <w:p w14:paraId="114EE45B" w14:textId="11B508CF" w:rsidR="00D82CFC" w:rsidRPr="006A40C4" w:rsidRDefault="00A97132" w:rsidP="00A97132">
            <w:pPr>
              <w:pStyle w:val="TAL"/>
            </w:pPr>
            <w:r>
              <w:t>2) SFTD measurements between PCell and NR Cell</w:t>
            </w:r>
          </w:p>
        </w:tc>
        <w:tc>
          <w:tcPr>
            <w:tcW w:w="1388" w:type="dxa"/>
          </w:tcPr>
          <w:p w14:paraId="53FD70CC" w14:textId="3356502F" w:rsidR="00D82CFC" w:rsidRPr="006A40C4" w:rsidRDefault="00D82CFC" w:rsidP="00D82CFC">
            <w:pPr>
              <w:pStyle w:val="TAL"/>
            </w:pPr>
          </w:p>
        </w:tc>
        <w:tc>
          <w:tcPr>
            <w:tcW w:w="2448" w:type="dxa"/>
          </w:tcPr>
          <w:p w14:paraId="558236FD" w14:textId="77777777" w:rsidR="00D82CFC" w:rsidRDefault="002451D6" w:rsidP="00D82CFC">
            <w:pPr>
              <w:pStyle w:val="TAL"/>
              <w:rPr>
                <w:lang w:eastAsia="ja-JP"/>
              </w:rPr>
            </w:pPr>
            <w:r>
              <w:rPr>
                <w:rFonts w:hint="eastAsia"/>
                <w:lang w:eastAsia="ja-JP"/>
              </w:rPr>
              <w:t xml:space="preserve">1) </w:t>
            </w:r>
            <w:r w:rsidRPr="002451D6">
              <w:rPr>
                <w:i/>
                <w:lang w:eastAsia="ja-JP"/>
              </w:rPr>
              <w:t>sftd-MeasPSCell</w:t>
            </w:r>
          </w:p>
          <w:p w14:paraId="3CDD302E" w14:textId="3515BE27" w:rsidR="002451D6" w:rsidRPr="006A40C4" w:rsidRDefault="002451D6" w:rsidP="00D82CFC">
            <w:pPr>
              <w:pStyle w:val="TAL"/>
              <w:rPr>
                <w:lang w:eastAsia="ja-JP"/>
              </w:rPr>
            </w:pPr>
            <w:r>
              <w:rPr>
                <w:lang w:eastAsia="ja-JP"/>
              </w:rPr>
              <w:t xml:space="preserve">2) </w:t>
            </w:r>
            <w:r w:rsidRPr="002451D6">
              <w:rPr>
                <w:i/>
                <w:lang w:eastAsia="ja-JP"/>
              </w:rPr>
              <w:t>sftd-MeasNR-Cell</w:t>
            </w:r>
          </w:p>
        </w:tc>
        <w:tc>
          <w:tcPr>
            <w:tcW w:w="2988" w:type="dxa"/>
          </w:tcPr>
          <w:p w14:paraId="0C8E2809" w14:textId="38B443F7" w:rsidR="00D82CFC" w:rsidRPr="002451D6" w:rsidRDefault="002451D6" w:rsidP="00D82CFC">
            <w:pPr>
              <w:pStyle w:val="TAL"/>
              <w:rPr>
                <w:i/>
              </w:rPr>
            </w:pPr>
            <w:r w:rsidRPr="002451D6">
              <w:rPr>
                <w:i/>
              </w:rPr>
              <w:t>MeasAndMobParametersMRDC-XDD-Diff</w:t>
            </w:r>
          </w:p>
        </w:tc>
        <w:tc>
          <w:tcPr>
            <w:tcW w:w="1416" w:type="dxa"/>
          </w:tcPr>
          <w:p w14:paraId="44A29425" w14:textId="74122F11" w:rsidR="00D82CFC" w:rsidRPr="006A40C4" w:rsidRDefault="0029242E" w:rsidP="00D82CFC">
            <w:pPr>
              <w:pStyle w:val="TAL"/>
              <w:rPr>
                <w:lang w:eastAsia="ja-JP"/>
              </w:rPr>
            </w:pPr>
            <w:r>
              <w:rPr>
                <w:rFonts w:hint="eastAsia"/>
                <w:lang w:eastAsia="ja-JP"/>
              </w:rPr>
              <w:t>Yes</w:t>
            </w:r>
          </w:p>
        </w:tc>
        <w:tc>
          <w:tcPr>
            <w:tcW w:w="1402" w:type="dxa"/>
          </w:tcPr>
          <w:p w14:paraId="2C1A3618" w14:textId="13EE3B1B" w:rsidR="00D82CFC" w:rsidRPr="006A40C4" w:rsidRDefault="0029242E" w:rsidP="00D82CFC">
            <w:pPr>
              <w:pStyle w:val="TAL"/>
              <w:rPr>
                <w:lang w:eastAsia="ja-JP"/>
              </w:rPr>
            </w:pPr>
            <w:r>
              <w:rPr>
                <w:rFonts w:hint="eastAsia"/>
                <w:lang w:eastAsia="ja-JP"/>
              </w:rPr>
              <w:t>No</w:t>
            </w:r>
          </w:p>
        </w:tc>
        <w:tc>
          <w:tcPr>
            <w:tcW w:w="1908" w:type="dxa"/>
          </w:tcPr>
          <w:p w14:paraId="049A0AB8" w14:textId="77777777" w:rsidR="00D82CFC" w:rsidRPr="006A40C4" w:rsidRDefault="00D82CFC" w:rsidP="00D82CFC">
            <w:pPr>
              <w:pStyle w:val="TAL"/>
            </w:pPr>
          </w:p>
        </w:tc>
        <w:tc>
          <w:tcPr>
            <w:tcW w:w="1907" w:type="dxa"/>
          </w:tcPr>
          <w:p w14:paraId="2499D9B6" w14:textId="268FC003" w:rsidR="00D82CFC" w:rsidRPr="006A40C4" w:rsidRDefault="0029242E" w:rsidP="00D82CFC">
            <w:pPr>
              <w:pStyle w:val="TAL"/>
              <w:rPr>
                <w:lang w:eastAsia="ja-JP"/>
              </w:rPr>
            </w:pPr>
            <w:r>
              <w:rPr>
                <w:rFonts w:hint="eastAsia"/>
                <w:lang w:eastAsia="ja-JP"/>
              </w:rPr>
              <w:t>Optional with capability signalling</w:t>
            </w:r>
          </w:p>
        </w:tc>
      </w:tr>
      <w:tr w:rsidR="00303C30" w14:paraId="761698DB" w14:textId="77777777" w:rsidTr="00762C54">
        <w:tc>
          <w:tcPr>
            <w:tcW w:w="1535" w:type="dxa"/>
            <w:vMerge/>
          </w:tcPr>
          <w:p w14:paraId="22BBD694" w14:textId="77777777" w:rsidR="00D82CFC" w:rsidRPr="006A40C4" w:rsidRDefault="00D82CFC" w:rsidP="00D82CFC">
            <w:pPr>
              <w:pStyle w:val="TAL"/>
            </w:pPr>
          </w:p>
        </w:tc>
        <w:tc>
          <w:tcPr>
            <w:tcW w:w="937" w:type="dxa"/>
          </w:tcPr>
          <w:p w14:paraId="1B23BDAA" w14:textId="52C8576C" w:rsidR="00D82CFC" w:rsidRDefault="00D82CFC" w:rsidP="00D82CFC">
            <w:pPr>
              <w:pStyle w:val="TAL"/>
              <w:rPr>
                <w:lang w:eastAsia="ja-JP"/>
              </w:rPr>
            </w:pPr>
            <w:r>
              <w:rPr>
                <w:rFonts w:hint="eastAsia"/>
                <w:lang w:eastAsia="ja-JP"/>
              </w:rPr>
              <w:t>4-4</w:t>
            </w:r>
          </w:p>
        </w:tc>
        <w:tc>
          <w:tcPr>
            <w:tcW w:w="2094" w:type="dxa"/>
          </w:tcPr>
          <w:p w14:paraId="452FEAB0" w14:textId="334C90FF" w:rsidR="00D82CFC" w:rsidRPr="006A40C4" w:rsidRDefault="00D82CFC" w:rsidP="00D82CFC">
            <w:pPr>
              <w:pStyle w:val="TAL"/>
            </w:pPr>
            <w:r w:rsidRPr="001A244A">
              <w:t>Measurement gaps</w:t>
            </w:r>
          </w:p>
        </w:tc>
        <w:tc>
          <w:tcPr>
            <w:tcW w:w="3223" w:type="dxa"/>
          </w:tcPr>
          <w:p w14:paraId="517030C3" w14:textId="1DE93BFD" w:rsidR="00D82CFC" w:rsidRPr="006A40C4" w:rsidRDefault="00A97132" w:rsidP="00D82CFC">
            <w:pPr>
              <w:pStyle w:val="TAL"/>
            </w:pPr>
            <w:r w:rsidRPr="00A97132">
              <w:t>Additional measurement gap configurations</w:t>
            </w:r>
          </w:p>
        </w:tc>
        <w:tc>
          <w:tcPr>
            <w:tcW w:w="1388" w:type="dxa"/>
          </w:tcPr>
          <w:p w14:paraId="5A4B4A29" w14:textId="1A9B4343" w:rsidR="00D82CFC" w:rsidRPr="006A40C4" w:rsidRDefault="00D82CFC" w:rsidP="00D82CFC">
            <w:pPr>
              <w:pStyle w:val="TAL"/>
            </w:pPr>
          </w:p>
        </w:tc>
        <w:tc>
          <w:tcPr>
            <w:tcW w:w="2448" w:type="dxa"/>
          </w:tcPr>
          <w:p w14:paraId="1568FA23" w14:textId="170AA011" w:rsidR="00D82CFC" w:rsidRPr="00A84B42" w:rsidRDefault="00A84B42" w:rsidP="00D82CFC">
            <w:pPr>
              <w:pStyle w:val="TAL"/>
              <w:rPr>
                <w:i/>
              </w:rPr>
            </w:pPr>
            <w:r w:rsidRPr="00A84B42">
              <w:rPr>
                <w:i/>
              </w:rPr>
              <w:t>supportedGapPattern</w:t>
            </w:r>
          </w:p>
        </w:tc>
        <w:tc>
          <w:tcPr>
            <w:tcW w:w="2988" w:type="dxa"/>
          </w:tcPr>
          <w:p w14:paraId="7750D220" w14:textId="60236583" w:rsidR="00D82CFC" w:rsidRPr="00A84B42" w:rsidRDefault="00A84B42" w:rsidP="00D82CFC">
            <w:pPr>
              <w:pStyle w:val="TAL"/>
              <w:rPr>
                <w:i/>
              </w:rPr>
            </w:pPr>
            <w:r w:rsidRPr="00A84B42">
              <w:rPr>
                <w:i/>
              </w:rPr>
              <w:t>MeasAndMobParametersCommon</w:t>
            </w:r>
          </w:p>
        </w:tc>
        <w:tc>
          <w:tcPr>
            <w:tcW w:w="1416" w:type="dxa"/>
          </w:tcPr>
          <w:p w14:paraId="729A056A" w14:textId="09292F7A" w:rsidR="00D82CFC" w:rsidRPr="006A40C4" w:rsidRDefault="0029242E" w:rsidP="00D82CFC">
            <w:pPr>
              <w:pStyle w:val="TAL"/>
              <w:rPr>
                <w:lang w:eastAsia="ja-JP"/>
              </w:rPr>
            </w:pPr>
            <w:r>
              <w:rPr>
                <w:rFonts w:hint="eastAsia"/>
                <w:lang w:eastAsia="ja-JP"/>
              </w:rPr>
              <w:t>No</w:t>
            </w:r>
          </w:p>
        </w:tc>
        <w:tc>
          <w:tcPr>
            <w:tcW w:w="1402" w:type="dxa"/>
          </w:tcPr>
          <w:p w14:paraId="19CEB403" w14:textId="07F3CB7C" w:rsidR="00D82CFC" w:rsidRPr="006A40C4" w:rsidRDefault="0029242E" w:rsidP="00D82CFC">
            <w:pPr>
              <w:pStyle w:val="TAL"/>
              <w:rPr>
                <w:lang w:eastAsia="ja-JP"/>
              </w:rPr>
            </w:pPr>
            <w:r>
              <w:rPr>
                <w:rFonts w:hint="eastAsia"/>
                <w:lang w:eastAsia="ja-JP"/>
              </w:rPr>
              <w:t>No</w:t>
            </w:r>
          </w:p>
        </w:tc>
        <w:tc>
          <w:tcPr>
            <w:tcW w:w="1908" w:type="dxa"/>
          </w:tcPr>
          <w:p w14:paraId="29DC9E59" w14:textId="77777777" w:rsidR="00D82CFC" w:rsidRPr="006A40C4" w:rsidRDefault="00D82CFC" w:rsidP="00D82CFC">
            <w:pPr>
              <w:pStyle w:val="TAL"/>
            </w:pPr>
          </w:p>
        </w:tc>
        <w:tc>
          <w:tcPr>
            <w:tcW w:w="1907" w:type="dxa"/>
          </w:tcPr>
          <w:p w14:paraId="77AA37C0" w14:textId="0706E587" w:rsidR="0029242E" w:rsidRDefault="0029242E" w:rsidP="0029242E">
            <w:pPr>
              <w:pStyle w:val="TAL"/>
            </w:pPr>
            <w:r>
              <w:t xml:space="preserve">Optional with capability signalling and candidate value set is: </w:t>
            </w:r>
          </w:p>
          <w:p w14:paraId="5829BD94" w14:textId="77777777" w:rsidR="0029242E" w:rsidRDefault="0029242E" w:rsidP="0029242E">
            <w:pPr>
              <w:pStyle w:val="TAL"/>
            </w:pPr>
          </w:p>
          <w:p w14:paraId="0FB38C35" w14:textId="545AC848" w:rsidR="00D82CFC" w:rsidRPr="006A40C4" w:rsidRDefault="0029242E" w:rsidP="0029242E">
            <w:pPr>
              <w:pStyle w:val="TAL"/>
            </w:pPr>
            <w:r>
              <w:t>BIT STRING (SIZE (22))</w:t>
            </w:r>
          </w:p>
        </w:tc>
      </w:tr>
      <w:tr w:rsidR="00303C30" w14:paraId="26F4678A" w14:textId="77777777" w:rsidTr="00762C54">
        <w:tc>
          <w:tcPr>
            <w:tcW w:w="1535" w:type="dxa"/>
            <w:vMerge/>
          </w:tcPr>
          <w:p w14:paraId="5BF2EDF6" w14:textId="77777777" w:rsidR="00D82CFC" w:rsidRPr="006A40C4" w:rsidRDefault="00D82CFC" w:rsidP="00D82CFC">
            <w:pPr>
              <w:pStyle w:val="TAL"/>
            </w:pPr>
          </w:p>
        </w:tc>
        <w:tc>
          <w:tcPr>
            <w:tcW w:w="937" w:type="dxa"/>
          </w:tcPr>
          <w:p w14:paraId="119FDF7F" w14:textId="4E396640" w:rsidR="00D82CFC" w:rsidRDefault="00D82CFC" w:rsidP="00D82CFC">
            <w:pPr>
              <w:pStyle w:val="TAL"/>
              <w:rPr>
                <w:lang w:eastAsia="ja-JP"/>
              </w:rPr>
            </w:pPr>
            <w:r>
              <w:rPr>
                <w:rFonts w:hint="eastAsia"/>
                <w:lang w:eastAsia="ja-JP"/>
              </w:rPr>
              <w:t>4-5</w:t>
            </w:r>
          </w:p>
        </w:tc>
        <w:tc>
          <w:tcPr>
            <w:tcW w:w="2094" w:type="dxa"/>
          </w:tcPr>
          <w:p w14:paraId="3D4DB88B" w14:textId="1B63590F" w:rsidR="00D82CFC" w:rsidRPr="006A40C4" w:rsidRDefault="00D82CFC" w:rsidP="00D82CFC">
            <w:pPr>
              <w:pStyle w:val="TAL"/>
            </w:pPr>
            <w:r w:rsidRPr="001A244A">
              <w:t>ANR</w:t>
            </w:r>
          </w:p>
        </w:tc>
        <w:tc>
          <w:tcPr>
            <w:tcW w:w="3223" w:type="dxa"/>
          </w:tcPr>
          <w:p w14:paraId="63900CFC" w14:textId="2CA1B6D2" w:rsidR="00A97132" w:rsidRDefault="00A97132" w:rsidP="00A97132">
            <w:pPr>
              <w:pStyle w:val="TAL"/>
            </w:pPr>
            <w:r>
              <w:t>1) CGI reporting of EUTRA cell when EN-DC is not configured</w:t>
            </w:r>
          </w:p>
          <w:p w14:paraId="7E315E0A" w14:textId="0DA25440" w:rsidR="00A97132" w:rsidRPr="00A97132" w:rsidRDefault="00A97132" w:rsidP="00A97132">
            <w:pPr>
              <w:pStyle w:val="TAL"/>
            </w:pPr>
            <w:r>
              <w:t>2) CGI reporting of NR cell when EN-DC is not configured</w:t>
            </w:r>
          </w:p>
          <w:p w14:paraId="4FBA7B30" w14:textId="46F1A5AF" w:rsidR="00D82CFC" w:rsidRPr="006A40C4" w:rsidRDefault="00A97132" w:rsidP="00A97132">
            <w:pPr>
              <w:pStyle w:val="TAL"/>
            </w:pPr>
            <w:r>
              <w:t>3) CGI reporting of NR cell when EN-DC is configured</w:t>
            </w:r>
          </w:p>
        </w:tc>
        <w:tc>
          <w:tcPr>
            <w:tcW w:w="1388" w:type="dxa"/>
          </w:tcPr>
          <w:p w14:paraId="69AD892E" w14:textId="580B975C" w:rsidR="00D82CFC" w:rsidRPr="006A40C4" w:rsidRDefault="00D82CFC" w:rsidP="00D82CFC">
            <w:pPr>
              <w:pStyle w:val="TAL"/>
            </w:pPr>
          </w:p>
        </w:tc>
        <w:tc>
          <w:tcPr>
            <w:tcW w:w="2448" w:type="dxa"/>
          </w:tcPr>
          <w:p w14:paraId="34391472" w14:textId="77777777" w:rsidR="00D82CFC" w:rsidRDefault="00CD5154" w:rsidP="00D82CFC">
            <w:pPr>
              <w:pStyle w:val="TAL"/>
              <w:rPr>
                <w:lang w:eastAsia="ja-JP"/>
              </w:rPr>
            </w:pPr>
            <w:r>
              <w:rPr>
                <w:rFonts w:hint="eastAsia"/>
                <w:lang w:eastAsia="ja-JP"/>
              </w:rPr>
              <w:t xml:space="preserve">1) </w:t>
            </w:r>
            <w:r w:rsidRPr="00CD5154">
              <w:rPr>
                <w:i/>
                <w:lang w:eastAsia="ja-JP"/>
              </w:rPr>
              <w:t>eutra-CGI-Reporting</w:t>
            </w:r>
          </w:p>
          <w:p w14:paraId="20C59155" w14:textId="77777777" w:rsidR="00CD5154" w:rsidRDefault="00CD5154" w:rsidP="00D82CFC">
            <w:pPr>
              <w:pStyle w:val="TAL"/>
              <w:rPr>
                <w:lang w:eastAsia="ja-JP"/>
              </w:rPr>
            </w:pPr>
            <w:r>
              <w:rPr>
                <w:lang w:eastAsia="ja-JP"/>
              </w:rPr>
              <w:t xml:space="preserve">2) </w:t>
            </w:r>
            <w:r w:rsidRPr="00CD5154">
              <w:rPr>
                <w:i/>
                <w:lang w:eastAsia="ja-JP"/>
              </w:rPr>
              <w:t>nr-CGI-Reporting</w:t>
            </w:r>
          </w:p>
          <w:p w14:paraId="41749E00" w14:textId="1EE9C47F" w:rsidR="00CD5154" w:rsidRPr="006A40C4" w:rsidRDefault="00CD5154" w:rsidP="00D82CFC">
            <w:pPr>
              <w:pStyle w:val="TAL"/>
              <w:rPr>
                <w:lang w:eastAsia="ja-JP"/>
              </w:rPr>
            </w:pPr>
            <w:r>
              <w:rPr>
                <w:lang w:eastAsia="ja-JP"/>
              </w:rPr>
              <w:t xml:space="preserve">3) </w:t>
            </w:r>
            <w:r w:rsidRPr="00CD5154">
              <w:rPr>
                <w:i/>
                <w:lang w:eastAsia="ja-JP"/>
              </w:rPr>
              <w:t>nr-CGI-Reporting-ENDC</w:t>
            </w:r>
          </w:p>
        </w:tc>
        <w:tc>
          <w:tcPr>
            <w:tcW w:w="2988" w:type="dxa"/>
          </w:tcPr>
          <w:p w14:paraId="31DE3C3E" w14:textId="35B4FB37" w:rsidR="00D82CFC" w:rsidRPr="00CD5154" w:rsidRDefault="00CD5154" w:rsidP="00D82CFC">
            <w:pPr>
              <w:pStyle w:val="TAL"/>
              <w:rPr>
                <w:i/>
              </w:rPr>
            </w:pPr>
            <w:r w:rsidRPr="00CD5154">
              <w:rPr>
                <w:i/>
              </w:rPr>
              <w:t>MeasAndMobParametersCommon</w:t>
            </w:r>
          </w:p>
        </w:tc>
        <w:tc>
          <w:tcPr>
            <w:tcW w:w="1416" w:type="dxa"/>
          </w:tcPr>
          <w:p w14:paraId="35B9F2FC" w14:textId="5DB22098" w:rsidR="00D82CFC" w:rsidRPr="006A40C4" w:rsidRDefault="0078126F" w:rsidP="00D82CFC">
            <w:pPr>
              <w:pStyle w:val="TAL"/>
              <w:rPr>
                <w:lang w:eastAsia="ja-JP"/>
              </w:rPr>
            </w:pPr>
            <w:r>
              <w:rPr>
                <w:rFonts w:hint="eastAsia"/>
                <w:lang w:eastAsia="ja-JP"/>
              </w:rPr>
              <w:t>No</w:t>
            </w:r>
          </w:p>
        </w:tc>
        <w:tc>
          <w:tcPr>
            <w:tcW w:w="1402" w:type="dxa"/>
          </w:tcPr>
          <w:p w14:paraId="39AB8CEE" w14:textId="76AC62B7" w:rsidR="00D82CFC" w:rsidRPr="006A40C4" w:rsidRDefault="0078126F" w:rsidP="00D82CFC">
            <w:pPr>
              <w:pStyle w:val="TAL"/>
              <w:rPr>
                <w:lang w:eastAsia="ja-JP"/>
              </w:rPr>
            </w:pPr>
            <w:r>
              <w:rPr>
                <w:rFonts w:hint="eastAsia"/>
                <w:lang w:eastAsia="ja-JP"/>
              </w:rPr>
              <w:t>No</w:t>
            </w:r>
          </w:p>
        </w:tc>
        <w:tc>
          <w:tcPr>
            <w:tcW w:w="1908" w:type="dxa"/>
          </w:tcPr>
          <w:p w14:paraId="281AA950" w14:textId="7DBFD0D0" w:rsidR="0078126F" w:rsidRDefault="0078126F" w:rsidP="0078126F">
            <w:pPr>
              <w:pStyle w:val="TAL"/>
            </w:pPr>
            <w:r>
              <w:t>1) and 2) SA only</w:t>
            </w:r>
          </w:p>
          <w:p w14:paraId="3B0063E5" w14:textId="77777777" w:rsidR="00D82CFC" w:rsidRDefault="0078126F" w:rsidP="0078126F">
            <w:pPr>
              <w:pStyle w:val="TAL"/>
            </w:pPr>
            <w:r>
              <w:t>3) EN-DC only</w:t>
            </w:r>
          </w:p>
          <w:p w14:paraId="7132626E" w14:textId="77777777" w:rsidR="0078126F" w:rsidRDefault="0078126F" w:rsidP="0078126F">
            <w:pPr>
              <w:pStyle w:val="TAL"/>
            </w:pPr>
          </w:p>
          <w:p w14:paraId="054A6912" w14:textId="2847346A" w:rsidR="0078126F" w:rsidRPr="006A40C4" w:rsidRDefault="0078126F" w:rsidP="0078126F">
            <w:pPr>
              <w:pStyle w:val="TAL"/>
            </w:pPr>
            <w:r>
              <w:t>A</w:t>
            </w:r>
            <w:r w:rsidRPr="0078126F">
              <w:t>utonomous gap is not supported when ANR (towards NR neighbo</w:t>
            </w:r>
            <w:r>
              <w:t>u</w:t>
            </w:r>
            <w:r w:rsidRPr="0078126F">
              <w:t>r cells) configured by NR PCell in NR SA and when ANR (towards NR neighbo</w:t>
            </w:r>
            <w:r>
              <w:t>u</w:t>
            </w:r>
            <w:r w:rsidRPr="0078126F">
              <w:t>ring cells) configured by NR PSCell in EN-DC.</w:t>
            </w:r>
          </w:p>
        </w:tc>
        <w:tc>
          <w:tcPr>
            <w:tcW w:w="1907" w:type="dxa"/>
          </w:tcPr>
          <w:p w14:paraId="12AD8C84" w14:textId="4B477C19" w:rsidR="00D82CFC" w:rsidRPr="006A40C4" w:rsidRDefault="0078126F" w:rsidP="0078126F">
            <w:pPr>
              <w:pStyle w:val="TAL"/>
            </w:pPr>
            <w:r>
              <w:t>Mandatory with capability signalling</w:t>
            </w:r>
          </w:p>
        </w:tc>
      </w:tr>
      <w:tr w:rsidR="00303C30" w14:paraId="13D89BFA" w14:textId="77777777" w:rsidTr="00762C54">
        <w:tc>
          <w:tcPr>
            <w:tcW w:w="1535" w:type="dxa"/>
            <w:vMerge/>
          </w:tcPr>
          <w:p w14:paraId="0934ECD5" w14:textId="77777777" w:rsidR="00D82CFC" w:rsidRPr="006A40C4" w:rsidRDefault="00D82CFC" w:rsidP="00D82CFC">
            <w:pPr>
              <w:pStyle w:val="TAL"/>
            </w:pPr>
          </w:p>
        </w:tc>
        <w:tc>
          <w:tcPr>
            <w:tcW w:w="937" w:type="dxa"/>
          </w:tcPr>
          <w:p w14:paraId="4E6E56BC" w14:textId="0545B35B" w:rsidR="00D82CFC" w:rsidRDefault="00D82CFC" w:rsidP="00D82CFC">
            <w:pPr>
              <w:pStyle w:val="TAL"/>
              <w:rPr>
                <w:lang w:eastAsia="ja-JP"/>
              </w:rPr>
            </w:pPr>
            <w:r>
              <w:rPr>
                <w:rFonts w:hint="eastAsia"/>
                <w:lang w:eastAsia="ja-JP"/>
              </w:rPr>
              <w:t>4-6</w:t>
            </w:r>
          </w:p>
        </w:tc>
        <w:tc>
          <w:tcPr>
            <w:tcW w:w="2094" w:type="dxa"/>
          </w:tcPr>
          <w:p w14:paraId="7A023C57" w14:textId="4D5C66CC" w:rsidR="00D82CFC" w:rsidRPr="006A40C4" w:rsidRDefault="00D82CFC" w:rsidP="00D82CFC">
            <w:pPr>
              <w:pStyle w:val="TAL"/>
            </w:pPr>
            <w:r w:rsidRPr="001A244A">
              <w:t>LTE measurement and reporting while in NR connected</w:t>
            </w:r>
          </w:p>
        </w:tc>
        <w:tc>
          <w:tcPr>
            <w:tcW w:w="3223" w:type="dxa"/>
          </w:tcPr>
          <w:p w14:paraId="6FF77E78" w14:textId="017AB7E1" w:rsidR="00A97132" w:rsidRPr="00BF48DC" w:rsidRDefault="00A97132" w:rsidP="00A97132">
            <w:pPr>
              <w:pStyle w:val="TAL"/>
            </w:pPr>
            <w:commentRangeStart w:id="28"/>
            <w:r>
              <w:t xml:space="preserve">1) </w:t>
            </w:r>
            <w:del w:id="29" w:author="NTT DOCOMO, INC." w:date="2019-04-23T11:50:00Z">
              <w:r w:rsidDel="00EF12E4">
                <w:delText xml:space="preserve">LTE </w:delText>
              </w:r>
            </w:del>
            <w:ins w:id="30" w:author="NTT DOCOMO, INC." w:date="2019-04-23T11:50:00Z">
              <w:r w:rsidR="00EF12E4">
                <w:t xml:space="preserve">Periodic </w:t>
              </w:r>
            </w:ins>
            <w:r>
              <w:t>measurement and reporting while NR connected.</w:t>
            </w:r>
            <w:commentRangeEnd w:id="28"/>
            <w:r w:rsidR="00EF12E4">
              <w:rPr>
                <w:rStyle w:val="a9"/>
                <w:rFonts w:ascii="Times New Roman" w:hAnsi="Times New Roman"/>
              </w:rPr>
              <w:commentReference w:id="28"/>
            </w:r>
          </w:p>
          <w:p w14:paraId="782F30F6" w14:textId="04BBC745" w:rsidR="00D82CFC" w:rsidRPr="006A40C4" w:rsidRDefault="00A97132" w:rsidP="00A97132">
            <w:pPr>
              <w:pStyle w:val="TAL"/>
            </w:pPr>
            <w:r>
              <w:t>2) Event B#N-based measurement and reporting while NR connected</w:t>
            </w:r>
          </w:p>
        </w:tc>
        <w:tc>
          <w:tcPr>
            <w:tcW w:w="1388" w:type="dxa"/>
          </w:tcPr>
          <w:p w14:paraId="42D1D1D6" w14:textId="4014C750" w:rsidR="00D82CFC" w:rsidRPr="006A40C4" w:rsidRDefault="00D82CFC" w:rsidP="00D82CFC">
            <w:pPr>
              <w:pStyle w:val="TAL"/>
            </w:pPr>
          </w:p>
        </w:tc>
        <w:tc>
          <w:tcPr>
            <w:tcW w:w="2448" w:type="dxa"/>
          </w:tcPr>
          <w:p w14:paraId="641321BA" w14:textId="5F7CBC4F" w:rsidR="00D82CFC" w:rsidRDefault="00EF12E4" w:rsidP="00D82CFC">
            <w:pPr>
              <w:pStyle w:val="TAL"/>
              <w:rPr>
                <w:lang w:eastAsia="ja-JP"/>
              </w:rPr>
            </w:pPr>
            <w:r>
              <w:rPr>
                <w:rFonts w:hint="eastAsia"/>
                <w:lang w:eastAsia="ja-JP"/>
              </w:rPr>
              <w:t xml:space="preserve">1) </w:t>
            </w:r>
            <w:r w:rsidRPr="00EF12E4">
              <w:rPr>
                <w:i/>
                <w:lang w:eastAsia="ja-JP"/>
              </w:rPr>
              <w:t>periodicEUTRA-MeasAndReport</w:t>
            </w:r>
          </w:p>
          <w:p w14:paraId="066BDEE1" w14:textId="2CCF96E6" w:rsidR="00EF12E4" w:rsidRPr="006A40C4" w:rsidRDefault="00EF12E4" w:rsidP="00D82CFC">
            <w:pPr>
              <w:pStyle w:val="TAL"/>
              <w:rPr>
                <w:lang w:eastAsia="ja-JP"/>
              </w:rPr>
            </w:pPr>
            <w:r>
              <w:rPr>
                <w:lang w:eastAsia="ja-JP"/>
              </w:rPr>
              <w:t xml:space="preserve">2) </w:t>
            </w:r>
            <w:r w:rsidRPr="00EF12E4">
              <w:rPr>
                <w:i/>
                <w:lang w:eastAsia="ja-JP"/>
              </w:rPr>
              <w:t>eventB-MeasAndReport</w:t>
            </w:r>
          </w:p>
        </w:tc>
        <w:tc>
          <w:tcPr>
            <w:tcW w:w="2988" w:type="dxa"/>
          </w:tcPr>
          <w:p w14:paraId="735212EF" w14:textId="31FE715E" w:rsidR="00D82CFC" w:rsidRPr="00EF12E4" w:rsidRDefault="00EF12E4" w:rsidP="00D82CFC">
            <w:pPr>
              <w:pStyle w:val="TAL"/>
              <w:rPr>
                <w:i/>
              </w:rPr>
            </w:pPr>
            <w:r w:rsidRPr="00EF12E4">
              <w:rPr>
                <w:i/>
              </w:rPr>
              <w:t>MeasAndMobParametersCommon</w:t>
            </w:r>
          </w:p>
        </w:tc>
        <w:tc>
          <w:tcPr>
            <w:tcW w:w="1416" w:type="dxa"/>
          </w:tcPr>
          <w:p w14:paraId="2EAD59AE" w14:textId="4F12BFFA" w:rsidR="00D82CFC" w:rsidRPr="006A40C4" w:rsidRDefault="00F36D4E" w:rsidP="00D82CFC">
            <w:pPr>
              <w:pStyle w:val="TAL"/>
              <w:rPr>
                <w:lang w:eastAsia="ja-JP"/>
              </w:rPr>
            </w:pPr>
            <w:r>
              <w:rPr>
                <w:rFonts w:hint="eastAsia"/>
                <w:lang w:eastAsia="ja-JP"/>
              </w:rPr>
              <w:t>No</w:t>
            </w:r>
          </w:p>
        </w:tc>
        <w:tc>
          <w:tcPr>
            <w:tcW w:w="1402" w:type="dxa"/>
          </w:tcPr>
          <w:p w14:paraId="4B562F9E" w14:textId="52A1C66D" w:rsidR="00D82CFC" w:rsidRPr="006A40C4" w:rsidRDefault="00F36D4E" w:rsidP="00D82CFC">
            <w:pPr>
              <w:pStyle w:val="TAL"/>
              <w:rPr>
                <w:lang w:eastAsia="ja-JP"/>
              </w:rPr>
            </w:pPr>
            <w:r>
              <w:rPr>
                <w:rFonts w:hint="eastAsia"/>
                <w:lang w:eastAsia="ja-JP"/>
              </w:rPr>
              <w:t>No</w:t>
            </w:r>
          </w:p>
        </w:tc>
        <w:tc>
          <w:tcPr>
            <w:tcW w:w="1908" w:type="dxa"/>
          </w:tcPr>
          <w:p w14:paraId="446D9E35" w14:textId="77777777" w:rsidR="00D82CFC" w:rsidRPr="006A40C4" w:rsidRDefault="00D82CFC" w:rsidP="00D82CFC">
            <w:pPr>
              <w:pStyle w:val="TAL"/>
            </w:pPr>
          </w:p>
        </w:tc>
        <w:tc>
          <w:tcPr>
            <w:tcW w:w="1907" w:type="dxa"/>
          </w:tcPr>
          <w:p w14:paraId="3C5B40FA" w14:textId="18221DCB" w:rsidR="00D82CFC" w:rsidRPr="006A40C4" w:rsidRDefault="00F36D4E" w:rsidP="00D82CFC">
            <w:pPr>
              <w:pStyle w:val="TAL"/>
            </w:pPr>
            <w:r w:rsidRPr="00F36D4E">
              <w:t>Mandatory with capability signa</w:t>
            </w:r>
            <w:r>
              <w:t>l</w:t>
            </w:r>
            <w:r w:rsidRPr="00F36D4E">
              <w:t>ling if the UE supports LTE</w:t>
            </w:r>
          </w:p>
        </w:tc>
      </w:tr>
      <w:tr w:rsidR="00303C30" w14:paraId="0B3F27EE" w14:textId="77777777" w:rsidTr="00762C54">
        <w:tc>
          <w:tcPr>
            <w:tcW w:w="1535" w:type="dxa"/>
            <w:vMerge w:val="restart"/>
          </w:tcPr>
          <w:p w14:paraId="77E48189" w14:textId="373F9E51" w:rsidR="00867833" w:rsidRPr="006A40C4" w:rsidRDefault="00867833" w:rsidP="00FF60EF">
            <w:pPr>
              <w:pStyle w:val="TAL"/>
              <w:rPr>
                <w:lang w:eastAsia="ja-JP"/>
              </w:rPr>
            </w:pPr>
            <w:r>
              <w:rPr>
                <w:rFonts w:hint="eastAsia"/>
                <w:lang w:eastAsia="ja-JP"/>
              </w:rPr>
              <w:t xml:space="preserve">5. </w:t>
            </w:r>
            <w:r>
              <w:rPr>
                <w:lang w:eastAsia="ja-JP"/>
              </w:rPr>
              <w:t>SDAP</w:t>
            </w:r>
          </w:p>
        </w:tc>
        <w:tc>
          <w:tcPr>
            <w:tcW w:w="937" w:type="dxa"/>
          </w:tcPr>
          <w:p w14:paraId="144A5C0F" w14:textId="31970C3B" w:rsidR="00867833" w:rsidRDefault="00867833" w:rsidP="00FF60EF">
            <w:pPr>
              <w:pStyle w:val="TAL"/>
              <w:rPr>
                <w:lang w:eastAsia="ja-JP"/>
              </w:rPr>
            </w:pPr>
            <w:r>
              <w:rPr>
                <w:rFonts w:hint="eastAsia"/>
                <w:lang w:eastAsia="ja-JP"/>
              </w:rPr>
              <w:t>5-1</w:t>
            </w:r>
          </w:p>
        </w:tc>
        <w:tc>
          <w:tcPr>
            <w:tcW w:w="2094" w:type="dxa"/>
          </w:tcPr>
          <w:p w14:paraId="03BA6586" w14:textId="54208FDF" w:rsidR="00867833" w:rsidRPr="006A40C4" w:rsidRDefault="00CD7E80" w:rsidP="00FF60EF">
            <w:pPr>
              <w:pStyle w:val="TAL"/>
              <w:rPr>
                <w:lang w:eastAsia="ja-JP"/>
              </w:rPr>
            </w:pPr>
            <w:r>
              <w:rPr>
                <w:rFonts w:hint="eastAsia"/>
                <w:lang w:eastAsia="ja-JP"/>
              </w:rPr>
              <w:t>QoS</w:t>
            </w:r>
          </w:p>
        </w:tc>
        <w:tc>
          <w:tcPr>
            <w:tcW w:w="3223" w:type="dxa"/>
          </w:tcPr>
          <w:p w14:paraId="5A23D815" w14:textId="2908A514" w:rsidR="00CD7E80" w:rsidRDefault="00CD7E80" w:rsidP="00CD7E80">
            <w:pPr>
              <w:pStyle w:val="TAL"/>
            </w:pPr>
            <w:r>
              <w:t>1) Flow-based QoS</w:t>
            </w:r>
          </w:p>
          <w:p w14:paraId="36B80D7F" w14:textId="0B487A59" w:rsidR="00CD7E80" w:rsidRDefault="00CD7E80" w:rsidP="00CD7E80">
            <w:pPr>
              <w:pStyle w:val="TAL"/>
            </w:pPr>
            <w:r>
              <w:t>2) Multiple flows to 1 DRB mapping</w:t>
            </w:r>
          </w:p>
          <w:p w14:paraId="627FDA57" w14:textId="4DEA9176" w:rsidR="00867833" w:rsidRPr="006A40C4" w:rsidRDefault="00CD7E80" w:rsidP="00CD7E80">
            <w:pPr>
              <w:pStyle w:val="TAL"/>
            </w:pPr>
            <w:r>
              <w:t>3) AS reflective QoS</w:t>
            </w:r>
          </w:p>
        </w:tc>
        <w:tc>
          <w:tcPr>
            <w:tcW w:w="1388" w:type="dxa"/>
          </w:tcPr>
          <w:p w14:paraId="20D57064" w14:textId="45763298" w:rsidR="00867833" w:rsidRPr="006A40C4" w:rsidRDefault="00867833" w:rsidP="00FF60EF">
            <w:pPr>
              <w:pStyle w:val="TAL"/>
            </w:pPr>
          </w:p>
        </w:tc>
        <w:tc>
          <w:tcPr>
            <w:tcW w:w="2448" w:type="dxa"/>
          </w:tcPr>
          <w:p w14:paraId="37457456" w14:textId="3DD52438" w:rsidR="00867833" w:rsidRPr="006A40C4" w:rsidRDefault="007C129E" w:rsidP="00FF60EF">
            <w:pPr>
              <w:pStyle w:val="TAL"/>
            </w:pPr>
            <w:r>
              <w:t xml:space="preserve">3) </w:t>
            </w:r>
            <w:r w:rsidRPr="007C129E">
              <w:rPr>
                <w:i/>
              </w:rPr>
              <w:t>as-ReflectiveQoS</w:t>
            </w:r>
          </w:p>
        </w:tc>
        <w:tc>
          <w:tcPr>
            <w:tcW w:w="2988" w:type="dxa"/>
          </w:tcPr>
          <w:p w14:paraId="7E8CD012" w14:textId="1D8E3330" w:rsidR="00867833" w:rsidRPr="007C129E" w:rsidRDefault="007C129E" w:rsidP="00FF60EF">
            <w:pPr>
              <w:pStyle w:val="TAL"/>
              <w:rPr>
                <w:i/>
                <w:lang w:eastAsia="ja-JP"/>
              </w:rPr>
            </w:pPr>
            <w:r w:rsidRPr="007C129E">
              <w:rPr>
                <w:rFonts w:hint="eastAsia"/>
                <w:i/>
                <w:lang w:eastAsia="ja-JP"/>
              </w:rPr>
              <w:t>SDAP-Parameters</w:t>
            </w:r>
          </w:p>
        </w:tc>
        <w:tc>
          <w:tcPr>
            <w:tcW w:w="1416" w:type="dxa"/>
          </w:tcPr>
          <w:p w14:paraId="7B1731A8" w14:textId="34B9EE48" w:rsidR="00867833" w:rsidRPr="006A40C4" w:rsidRDefault="00CD7E80" w:rsidP="00FF60EF">
            <w:pPr>
              <w:pStyle w:val="TAL"/>
              <w:rPr>
                <w:lang w:eastAsia="ja-JP"/>
              </w:rPr>
            </w:pPr>
            <w:r>
              <w:rPr>
                <w:rFonts w:hint="eastAsia"/>
                <w:lang w:eastAsia="ja-JP"/>
              </w:rPr>
              <w:t>No</w:t>
            </w:r>
          </w:p>
        </w:tc>
        <w:tc>
          <w:tcPr>
            <w:tcW w:w="1402" w:type="dxa"/>
          </w:tcPr>
          <w:p w14:paraId="43D8E242" w14:textId="17DD7B1A" w:rsidR="00867833" w:rsidRPr="006A40C4" w:rsidRDefault="00CD7E80" w:rsidP="00FF60EF">
            <w:pPr>
              <w:pStyle w:val="TAL"/>
              <w:rPr>
                <w:lang w:eastAsia="ja-JP"/>
              </w:rPr>
            </w:pPr>
            <w:r>
              <w:rPr>
                <w:rFonts w:hint="eastAsia"/>
                <w:lang w:eastAsia="ja-JP"/>
              </w:rPr>
              <w:t>No</w:t>
            </w:r>
          </w:p>
        </w:tc>
        <w:tc>
          <w:tcPr>
            <w:tcW w:w="1908" w:type="dxa"/>
          </w:tcPr>
          <w:p w14:paraId="726CCAED" w14:textId="7FFFBE9A" w:rsidR="00867833" w:rsidRPr="006A40C4" w:rsidRDefault="00CD7E80" w:rsidP="00FF60EF">
            <w:pPr>
              <w:pStyle w:val="TAL"/>
              <w:rPr>
                <w:lang w:eastAsia="ja-JP"/>
              </w:rPr>
            </w:pPr>
            <w:r>
              <w:rPr>
                <w:rFonts w:hint="eastAsia"/>
                <w:lang w:eastAsia="ja-JP"/>
              </w:rPr>
              <w:t>SA only</w:t>
            </w:r>
          </w:p>
        </w:tc>
        <w:tc>
          <w:tcPr>
            <w:tcW w:w="1907" w:type="dxa"/>
          </w:tcPr>
          <w:p w14:paraId="681752C6" w14:textId="77777777" w:rsidR="00867833" w:rsidRDefault="00CD7E80" w:rsidP="00FF60EF">
            <w:pPr>
              <w:pStyle w:val="TAL"/>
            </w:pPr>
            <w:r>
              <w:t>1), 2)</w:t>
            </w:r>
            <w:r w:rsidRPr="00CD7E80">
              <w:t xml:space="preserve"> Mandatory without capability signa</w:t>
            </w:r>
            <w:r>
              <w:t>l</w:t>
            </w:r>
            <w:r w:rsidRPr="00CD7E80">
              <w:t>ling</w:t>
            </w:r>
          </w:p>
          <w:p w14:paraId="52B1D4D7" w14:textId="5AD090F6" w:rsidR="00CD7E80" w:rsidRPr="006A40C4" w:rsidRDefault="00CD7E80" w:rsidP="00FF60EF">
            <w:pPr>
              <w:pStyle w:val="TAL"/>
            </w:pPr>
            <w:r>
              <w:t>3) Optional with capability signalling</w:t>
            </w:r>
          </w:p>
        </w:tc>
      </w:tr>
      <w:tr w:rsidR="00303C30" w14:paraId="1AD71CFA" w14:textId="77777777" w:rsidTr="00762C54">
        <w:tc>
          <w:tcPr>
            <w:tcW w:w="1535" w:type="dxa"/>
            <w:vMerge/>
          </w:tcPr>
          <w:p w14:paraId="10EB978D" w14:textId="77777777" w:rsidR="00867833" w:rsidRPr="006A40C4" w:rsidRDefault="00867833" w:rsidP="00FF60EF">
            <w:pPr>
              <w:pStyle w:val="TAL"/>
            </w:pPr>
          </w:p>
        </w:tc>
        <w:tc>
          <w:tcPr>
            <w:tcW w:w="937" w:type="dxa"/>
          </w:tcPr>
          <w:p w14:paraId="3921B7A4" w14:textId="6588A989" w:rsidR="00867833" w:rsidRDefault="00867833" w:rsidP="00FF60EF">
            <w:pPr>
              <w:pStyle w:val="TAL"/>
              <w:rPr>
                <w:lang w:eastAsia="ja-JP"/>
              </w:rPr>
            </w:pPr>
            <w:r>
              <w:rPr>
                <w:rFonts w:hint="eastAsia"/>
                <w:lang w:eastAsia="ja-JP"/>
              </w:rPr>
              <w:t>5-2</w:t>
            </w:r>
          </w:p>
        </w:tc>
        <w:tc>
          <w:tcPr>
            <w:tcW w:w="2094" w:type="dxa"/>
          </w:tcPr>
          <w:p w14:paraId="5D8EE9FD" w14:textId="4E337B83" w:rsidR="00867833" w:rsidRPr="006A40C4" w:rsidRDefault="00CD7E80" w:rsidP="00FF60EF">
            <w:pPr>
              <w:pStyle w:val="TAL"/>
              <w:rPr>
                <w:lang w:eastAsia="ja-JP"/>
              </w:rPr>
            </w:pPr>
            <w:r>
              <w:rPr>
                <w:rFonts w:hint="eastAsia"/>
                <w:lang w:eastAsia="ja-JP"/>
              </w:rPr>
              <w:t>HD format</w:t>
            </w:r>
          </w:p>
        </w:tc>
        <w:tc>
          <w:tcPr>
            <w:tcW w:w="3223" w:type="dxa"/>
          </w:tcPr>
          <w:p w14:paraId="67432B20" w14:textId="2FFC1CC4" w:rsidR="00CD7E80" w:rsidRDefault="00CD7E80" w:rsidP="00CD7E80">
            <w:pPr>
              <w:pStyle w:val="TAL"/>
            </w:pPr>
            <w:r>
              <w:t>1) DL SDAP HD</w:t>
            </w:r>
          </w:p>
          <w:p w14:paraId="51CB9502" w14:textId="3F0E2BD6" w:rsidR="00CD7E80" w:rsidRDefault="00CD7E80" w:rsidP="00CD7E80">
            <w:pPr>
              <w:pStyle w:val="TAL"/>
            </w:pPr>
            <w:r>
              <w:t>2) UL SDAP HD</w:t>
            </w:r>
          </w:p>
          <w:p w14:paraId="30627059" w14:textId="0A205B46" w:rsidR="00867833" w:rsidRPr="006A40C4" w:rsidRDefault="00CD7E80" w:rsidP="00CD7E80">
            <w:pPr>
              <w:pStyle w:val="TAL"/>
            </w:pPr>
            <w:r>
              <w:t>3) SDAP End-marker</w:t>
            </w:r>
          </w:p>
        </w:tc>
        <w:tc>
          <w:tcPr>
            <w:tcW w:w="1388" w:type="dxa"/>
          </w:tcPr>
          <w:p w14:paraId="4EB37FD4" w14:textId="5DE835BD" w:rsidR="00867833" w:rsidRPr="006A40C4" w:rsidRDefault="00867833" w:rsidP="00FF60EF">
            <w:pPr>
              <w:pStyle w:val="TAL"/>
            </w:pPr>
          </w:p>
        </w:tc>
        <w:tc>
          <w:tcPr>
            <w:tcW w:w="2448" w:type="dxa"/>
          </w:tcPr>
          <w:p w14:paraId="573BB797" w14:textId="488EEE95" w:rsidR="00867833" w:rsidRPr="006A40C4" w:rsidRDefault="0089712D" w:rsidP="00FF60EF">
            <w:pPr>
              <w:pStyle w:val="TAL"/>
              <w:rPr>
                <w:lang w:eastAsia="ja-JP"/>
              </w:rPr>
            </w:pPr>
            <w:r>
              <w:rPr>
                <w:rFonts w:hint="eastAsia"/>
                <w:lang w:eastAsia="ja-JP"/>
              </w:rPr>
              <w:t>n/a</w:t>
            </w:r>
          </w:p>
        </w:tc>
        <w:tc>
          <w:tcPr>
            <w:tcW w:w="2988" w:type="dxa"/>
          </w:tcPr>
          <w:p w14:paraId="28FEF1F3" w14:textId="72084D85" w:rsidR="00867833" w:rsidRPr="006A40C4" w:rsidRDefault="0089712D" w:rsidP="00FF60EF">
            <w:pPr>
              <w:pStyle w:val="TAL"/>
              <w:rPr>
                <w:lang w:eastAsia="ja-JP"/>
              </w:rPr>
            </w:pPr>
            <w:r>
              <w:rPr>
                <w:rFonts w:hint="eastAsia"/>
                <w:lang w:eastAsia="ja-JP"/>
              </w:rPr>
              <w:t>n/a</w:t>
            </w:r>
          </w:p>
        </w:tc>
        <w:tc>
          <w:tcPr>
            <w:tcW w:w="1416" w:type="dxa"/>
          </w:tcPr>
          <w:p w14:paraId="5794C5CD" w14:textId="577B8124" w:rsidR="00867833" w:rsidRPr="006A40C4" w:rsidRDefault="00CD7E80" w:rsidP="00FF60EF">
            <w:pPr>
              <w:pStyle w:val="TAL"/>
              <w:rPr>
                <w:lang w:eastAsia="ja-JP"/>
              </w:rPr>
            </w:pPr>
            <w:r>
              <w:rPr>
                <w:rFonts w:hint="eastAsia"/>
                <w:lang w:eastAsia="ja-JP"/>
              </w:rPr>
              <w:t>n/a</w:t>
            </w:r>
          </w:p>
        </w:tc>
        <w:tc>
          <w:tcPr>
            <w:tcW w:w="1402" w:type="dxa"/>
          </w:tcPr>
          <w:p w14:paraId="0175311A" w14:textId="4229C093" w:rsidR="00867833" w:rsidRPr="006A40C4" w:rsidRDefault="00CD7E80" w:rsidP="00FF60EF">
            <w:pPr>
              <w:pStyle w:val="TAL"/>
              <w:rPr>
                <w:lang w:eastAsia="ja-JP"/>
              </w:rPr>
            </w:pPr>
            <w:r>
              <w:rPr>
                <w:rFonts w:hint="eastAsia"/>
                <w:lang w:eastAsia="ja-JP"/>
              </w:rPr>
              <w:t>n/a</w:t>
            </w:r>
          </w:p>
        </w:tc>
        <w:tc>
          <w:tcPr>
            <w:tcW w:w="1908" w:type="dxa"/>
          </w:tcPr>
          <w:p w14:paraId="07E96DF1" w14:textId="1A6703DB" w:rsidR="00867833" w:rsidRPr="006A40C4" w:rsidRDefault="00C90FC2" w:rsidP="00FF60EF">
            <w:pPr>
              <w:pStyle w:val="TAL"/>
              <w:rPr>
                <w:lang w:eastAsia="ja-JP"/>
              </w:rPr>
            </w:pPr>
            <w:r>
              <w:rPr>
                <w:rFonts w:hint="eastAsia"/>
                <w:lang w:eastAsia="ja-JP"/>
              </w:rPr>
              <w:t>SA only</w:t>
            </w:r>
          </w:p>
        </w:tc>
        <w:tc>
          <w:tcPr>
            <w:tcW w:w="1907" w:type="dxa"/>
          </w:tcPr>
          <w:p w14:paraId="7FE8AE5B" w14:textId="77777777" w:rsidR="00867833" w:rsidRDefault="00C90FC2" w:rsidP="00FF60EF">
            <w:pPr>
              <w:pStyle w:val="TAL"/>
            </w:pPr>
            <w:r w:rsidRPr="00C90FC2">
              <w:t>1) Conditional mandatory if either NAS reflective QoS or AS reflective QoS is supported.  No capability signa</w:t>
            </w:r>
            <w:r>
              <w:t>l</w:t>
            </w:r>
            <w:r w:rsidRPr="00C90FC2">
              <w:t>ling is needed.</w:t>
            </w:r>
          </w:p>
          <w:p w14:paraId="212B7292" w14:textId="07F007A1" w:rsidR="00C90FC2" w:rsidRPr="006A40C4" w:rsidRDefault="00C90FC2" w:rsidP="00FF60EF">
            <w:pPr>
              <w:pStyle w:val="TAL"/>
            </w:pPr>
            <w:r>
              <w:t>2), 3)</w:t>
            </w:r>
            <w:r w:rsidRPr="00C90FC2">
              <w:t xml:space="preserve"> Mandatory without capability signa</w:t>
            </w:r>
            <w:r>
              <w:t>l</w:t>
            </w:r>
            <w:r w:rsidRPr="00C90FC2">
              <w:t>ling</w:t>
            </w:r>
          </w:p>
        </w:tc>
      </w:tr>
      <w:tr w:rsidR="00303C30" w14:paraId="11D83B49" w14:textId="77777777" w:rsidTr="00762C54">
        <w:tc>
          <w:tcPr>
            <w:tcW w:w="1535" w:type="dxa"/>
          </w:tcPr>
          <w:p w14:paraId="497F5B0E" w14:textId="799302EA" w:rsidR="00867833" w:rsidRPr="006A40C4" w:rsidRDefault="00867833" w:rsidP="00FF60EF">
            <w:pPr>
              <w:pStyle w:val="TAL"/>
              <w:rPr>
                <w:lang w:eastAsia="ja-JP"/>
              </w:rPr>
            </w:pPr>
            <w:r>
              <w:rPr>
                <w:rFonts w:hint="eastAsia"/>
                <w:lang w:eastAsia="ja-JP"/>
              </w:rPr>
              <w:t xml:space="preserve">6. </w:t>
            </w:r>
            <w:r>
              <w:rPr>
                <w:lang w:eastAsia="ja-JP"/>
              </w:rPr>
              <w:t>Inactive</w:t>
            </w:r>
          </w:p>
        </w:tc>
        <w:tc>
          <w:tcPr>
            <w:tcW w:w="937" w:type="dxa"/>
          </w:tcPr>
          <w:p w14:paraId="35D4FB12" w14:textId="1C9A36EB" w:rsidR="00867833" w:rsidRDefault="00867833" w:rsidP="00FF60EF">
            <w:pPr>
              <w:pStyle w:val="TAL"/>
              <w:rPr>
                <w:lang w:eastAsia="ja-JP"/>
              </w:rPr>
            </w:pPr>
            <w:r>
              <w:rPr>
                <w:rFonts w:hint="eastAsia"/>
                <w:lang w:eastAsia="ja-JP"/>
              </w:rPr>
              <w:t>6-</w:t>
            </w:r>
            <w:r>
              <w:rPr>
                <w:lang w:eastAsia="ja-JP"/>
              </w:rPr>
              <w:t>1</w:t>
            </w:r>
          </w:p>
        </w:tc>
        <w:tc>
          <w:tcPr>
            <w:tcW w:w="2094" w:type="dxa"/>
          </w:tcPr>
          <w:p w14:paraId="46B0AE91" w14:textId="27836F32" w:rsidR="00867833" w:rsidRPr="006A40C4" w:rsidRDefault="005B27B1" w:rsidP="00FF60EF">
            <w:pPr>
              <w:pStyle w:val="TAL"/>
              <w:rPr>
                <w:lang w:eastAsia="ja-JP"/>
              </w:rPr>
            </w:pPr>
            <w:r>
              <w:rPr>
                <w:rFonts w:hint="eastAsia"/>
                <w:lang w:eastAsia="ja-JP"/>
              </w:rPr>
              <w:t>RRC inactive</w:t>
            </w:r>
          </w:p>
        </w:tc>
        <w:tc>
          <w:tcPr>
            <w:tcW w:w="3223" w:type="dxa"/>
          </w:tcPr>
          <w:p w14:paraId="0EE7BE39" w14:textId="3702E9AC" w:rsidR="00867833" w:rsidRPr="006A40C4" w:rsidRDefault="005B27B1" w:rsidP="00FF60EF">
            <w:pPr>
              <w:pStyle w:val="TAL"/>
              <w:rPr>
                <w:lang w:eastAsia="ja-JP"/>
              </w:rPr>
            </w:pPr>
            <w:r>
              <w:rPr>
                <w:rFonts w:hint="eastAsia"/>
                <w:lang w:eastAsia="ja-JP"/>
              </w:rPr>
              <w:t>RRC inactive</w:t>
            </w:r>
          </w:p>
        </w:tc>
        <w:tc>
          <w:tcPr>
            <w:tcW w:w="1388" w:type="dxa"/>
          </w:tcPr>
          <w:p w14:paraId="0325C007" w14:textId="4B7CD442" w:rsidR="00867833" w:rsidRPr="006A40C4" w:rsidRDefault="00867833" w:rsidP="00FF60EF">
            <w:pPr>
              <w:pStyle w:val="TAL"/>
            </w:pPr>
          </w:p>
        </w:tc>
        <w:tc>
          <w:tcPr>
            <w:tcW w:w="2448" w:type="dxa"/>
          </w:tcPr>
          <w:p w14:paraId="5A448DBB" w14:textId="384CD44F" w:rsidR="00867833" w:rsidRPr="009C60BA" w:rsidRDefault="009C60BA" w:rsidP="00FF60EF">
            <w:pPr>
              <w:pStyle w:val="TAL"/>
              <w:rPr>
                <w:i/>
              </w:rPr>
            </w:pPr>
            <w:r w:rsidRPr="009C60BA">
              <w:rPr>
                <w:i/>
              </w:rPr>
              <w:t>inactiveState</w:t>
            </w:r>
          </w:p>
        </w:tc>
        <w:tc>
          <w:tcPr>
            <w:tcW w:w="2988" w:type="dxa"/>
          </w:tcPr>
          <w:p w14:paraId="12FE19D4" w14:textId="4E01E4A3" w:rsidR="00867833" w:rsidRPr="009C60BA" w:rsidRDefault="009C60BA" w:rsidP="00FF60EF">
            <w:pPr>
              <w:pStyle w:val="TAL"/>
              <w:rPr>
                <w:i/>
              </w:rPr>
            </w:pPr>
            <w:r w:rsidRPr="009C60BA">
              <w:rPr>
                <w:i/>
              </w:rPr>
              <w:t>UE-NR-Capability-v1530</w:t>
            </w:r>
          </w:p>
        </w:tc>
        <w:tc>
          <w:tcPr>
            <w:tcW w:w="1416" w:type="dxa"/>
          </w:tcPr>
          <w:p w14:paraId="39318ACB" w14:textId="7E98E649" w:rsidR="00867833" w:rsidRPr="006A40C4" w:rsidRDefault="005B27B1" w:rsidP="00FF60EF">
            <w:pPr>
              <w:pStyle w:val="TAL"/>
              <w:rPr>
                <w:lang w:eastAsia="ja-JP"/>
              </w:rPr>
            </w:pPr>
            <w:r>
              <w:rPr>
                <w:rFonts w:hint="eastAsia"/>
                <w:lang w:eastAsia="ja-JP"/>
              </w:rPr>
              <w:t>No</w:t>
            </w:r>
          </w:p>
        </w:tc>
        <w:tc>
          <w:tcPr>
            <w:tcW w:w="1402" w:type="dxa"/>
          </w:tcPr>
          <w:p w14:paraId="3CA6711A" w14:textId="1089427C" w:rsidR="00867833" w:rsidRPr="006A40C4" w:rsidRDefault="005B27B1" w:rsidP="00FF60EF">
            <w:pPr>
              <w:pStyle w:val="TAL"/>
              <w:rPr>
                <w:lang w:eastAsia="ja-JP"/>
              </w:rPr>
            </w:pPr>
            <w:r>
              <w:rPr>
                <w:rFonts w:hint="eastAsia"/>
                <w:lang w:eastAsia="ja-JP"/>
              </w:rPr>
              <w:t>No</w:t>
            </w:r>
          </w:p>
        </w:tc>
        <w:tc>
          <w:tcPr>
            <w:tcW w:w="1908" w:type="dxa"/>
          </w:tcPr>
          <w:p w14:paraId="584DC6BD" w14:textId="1CE1F2F6" w:rsidR="00867833" w:rsidRPr="006A40C4" w:rsidRDefault="005B27B1" w:rsidP="00FF60EF">
            <w:pPr>
              <w:pStyle w:val="TAL"/>
              <w:rPr>
                <w:lang w:eastAsia="ja-JP"/>
              </w:rPr>
            </w:pPr>
            <w:r>
              <w:rPr>
                <w:rFonts w:hint="eastAsia"/>
                <w:lang w:eastAsia="ja-JP"/>
              </w:rPr>
              <w:t>SA only</w:t>
            </w:r>
          </w:p>
        </w:tc>
        <w:tc>
          <w:tcPr>
            <w:tcW w:w="1907" w:type="dxa"/>
          </w:tcPr>
          <w:p w14:paraId="3ACE27C3" w14:textId="7720C9CA" w:rsidR="00867833" w:rsidRPr="006A40C4" w:rsidRDefault="005B27B1" w:rsidP="00FF60EF">
            <w:pPr>
              <w:pStyle w:val="TAL"/>
              <w:rPr>
                <w:lang w:eastAsia="ja-JP"/>
              </w:rPr>
            </w:pPr>
            <w:r>
              <w:rPr>
                <w:rFonts w:hint="eastAsia"/>
                <w:lang w:eastAsia="ja-JP"/>
              </w:rPr>
              <w:t>Mandatory with capability signalling</w:t>
            </w:r>
          </w:p>
        </w:tc>
      </w:tr>
      <w:tr w:rsidR="00303C30" w14:paraId="37BE9D6C" w14:textId="77777777" w:rsidTr="00762C54">
        <w:tc>
          <w:tcPr>
            <w:tcW w:w="1535" w:type="dxa"/>
          </w:tcPr>
          <w:p w14:paraId="2F671206" w14:textId="74E79B92" w:rsidR="002A7A0E" w:rsidRPr="006A40C4" w:rsidRDefault="002A7A0E" w:rsidP="002A7A0E">
            <w:pPr>
              <w:pStyle w:val="TAL"/>
              <w:rPr>
                <w:lang w:eastAsia="ja-JP"/>
              </w:rPr>
            </w:pPr>
            <w:r>
              <w:rPr>
                <w:rFonts w:hint="eastAsia"/>
                <w:lang w:eastAsia="ja-JP"/>
              </w:rPr>
              <w:t xml:space="preserve">7. </w:t>
            </w:r>
            <w:r>
              <w:rPr>
                <w:lang w:eastAsia="ja-JP"/>
              </w:rPr>
              <w:t>Mobility</w:t>
            </w:r>
          </w:p>
        </w:tc>
        <w:tc>
          <w:tcPr>
            <w:tcW w:w="937" w:type="dxa"/>
          </w:tcPr>
          <w:p w14:paraId="202B33FE" w14:textId="19367CD0" w:rsidR="002A7A0E" w:rsidRDefault="002A7A0E" w:rsidP="002A7A0E">
            <w:pPr>
              <w:pStyle w:val="TAL"/>
              <w:rPr>
                <w:lang w:eastAsia="ja-JP"/>
              </w:rPr>
            </w:pPr>
            <w:r>
              <w:rPr>
                <w:rFonts w:hint="eastAsia"/>
                <w:lang w:eastAsia="ja-JP"/>
              </w:rPr>
              <w:t>7-1</w:t>
            </w:r>
          </w:p>
        </w:tc>
        <w:tc>
          <w:tcPr>
            <w:tcW w:w="2094" w:type="dxa"/>
          </w:tcPr>
          <w:p w14:paraId="34765983" w14:textId="73437079" w:rsidR="002A7A0E" w:rsidRPr="006A40C4" w:rsidRDefault="002A7A0E" w:rsidP="002A7A0E">
            <w:pPr>
              <w:pStyle w:val="TAL"/>
              <w:rPr>
                <w:lang w:eastAsia="ja-JP"/>
              </w:rPr>
            </w:pPr>
            <w:r>
              <w:rPr>
                <w:rFonts w:hint="eastAsia"/>
                <w:lang w:eastAsia="ja-JP"/>
              </w:rPr>
              <w:t>Handover</w:t>
            </w:r>
          </w:p>
        </w:tc>
        <w:tc>
          <w:tcPr>
            <w:tcW w:w="3223" w:type="dxa"/>
          </w:tcPr>
          <w:p w14:paraId="3759F353" w14:textId="2B060D1F" w:rsidR="002A7A0E" w:rsidRDefault="002A7A0E" w:rsidP="002A7A0E">
            <w:pPr>
              <w:pStyle w:val="TAL"/>
            </w:pPr>
            <w:r>
              <w:t>1) Intra-frequency HO</w:t>
            </w:r>
          </w:p>
          <w:p w14:paraId="60C0609D" w14:textId="036E1DDE" w:rsidR="002A7A0E" w:rsidRDefault="002A7A0E" w:rsidP="002A7A0E">
            <w:pPr>
              <w:pStyle w:val="TAL"/>
            </w:pPr>
            <w:r>
              <w:t>2) Inter-frequency HO</w:t>
            </w:r>
          </w:p>
          <w:p w14:paraId="7EFA7BBA" w14:textId="20FB3776" w:rsidR="002A7A0E" w:rsidRDefault="002A7A0E" w:rsidP="002A7A0E">
            <w:pPr>
              <w:pStyle w:val="TAL"/>
            </w:pPr>
            <w:r>
              <w:t>3) HO between TDD and FDD</w:t>
            </w:r>
          </w:p>
          <w:p w14:paraId="707FBDB0" w14:textId="6CD95FD8" w:rsidR="002A7A0E" w:rsidRDefault="002A7A0E" w:rsidP="002A7A0E">
            <w:pPr>
              <w:pStyle w:val="TAL"/>
            </w:pPr>
            <w:r>
              <w:t>4) HO from NR to LTE</w:t>
            </w:r>
          </w:p>
          <w:p w14:paraId="75ED61D3" w14:textId="793CBFE4" w:rsidR="002A7A0E" w:rsidRDefault="002A7A0E" w:rsidP="002A7A0E">
            <w:pPr>
              <w:pStyle w:val="TAL"/>
            </w:pPr>
            <w:r>
              <w:t xml:space="preserve">5) HO from NR to </w:t>
            </w:r>
            <w:del w:id="31" w:author="NTT DOCOMO, INC." w:date="2019-04-23T11:57:00Z">
              <w:r w:rsidR="00861E6A" w:rsidDel="00861E6A">
                <w:delText>e</w:delText>
              </w:r>
            </w:del>
            <w:r w:rsidR="00861E6A">
              <w:t>LTE</w:t>
            </w:r>
            <w:ins w:id="32" w:author="NTT DOCOMO, INC." w:date="2019-04-23T11:57:00Z">
              <w:r w:rsidR="00861E6A">
                <w:t xml:space="preserve"> with 5GC</w:t>
              </w:r>
            </w:ins>
          </w:p>
          <w:p w14:paraId="269E2C39" w14:textId="2ECEDD5B" w:rsidR="002A7A0E" w:rsidRPr="006A40C4" w:rsidRDefault="002A7A0E" w:rsidP="002A7A0E">
            <w:pPr>
              <w:pStyle w:val="TAL"/>
            </w:pPr>
            <w:r>
              <w:t>6) HO between FR1 and FR2</w:t>
            </w:r>
          </w:p>
        </w:tc>
        <w:tc>
          <w:tcPr>
            <w:tcW w:w="1388" w:type="dxa"/>
          </w:tcPr>
          <w:p w14:paraId="3B54BFF2" w14:textId="6B7946CE" w:rsidR="002A7A0E" w:rsidRPr="006A40C4" w:rsidRDefault="002A7A0E" w:rsidP="002A7A0E">
            <w:pPr>
              <w:pStyle w:val="TAL"/>
            </w:pPr>
          </w:p>
        </w:tc>
        <w:tc>
          <w:tcPr>
            <w:tcW w:w="2448" w:type="dxa"/>
          </w:tcPr>
          <w:p w14:paraId="0F910011" w14:textId="77777777" w:rsidR="002A7A0E" w:rsidRDefault="00861E6A" w:rsidP="002A7A0E">
            <w:pPr>
              <w:pStyle w:val="TAL"/>
              <w:rPr>
                <w:lang w:eastAsia="ja-JP"/>
              </w:rPr>
            </w:pPr>
            <w:r>
              <w:rPr>
                <w:rFonts w:hint="eastAsia"/>
                <w:lang w:eastAsia="ja-JP"/>
              </w:rPr>
              <w:t xml:space="preserve">2) </w:t>
            </w:r>
            <w:r w:rsidRPr="00861E6A">
              <w:rPr>
                <w:i/>
                <w:lang w:eastAsia="ja-JP"/>
              </w:rPr>
              <w:t>handoverInterF</w:t>
            </w:r>
          </w:p>
          <w:p w14:paraId="76E1EABE" w14:textId="77777777" w:rsidR="00861E6A" w:rsidRDefault="00861E6A" w:rsidP="002A7A0E">
            <w:pPr>
              <w:pStyle w:val="TAL"/>
              <w:rPr>
                <w:lang w:eastAsia="ja-JP"/>
              </w:rPr>
            </w:pPr>
            <w:r>
              <w:rPr>
                <w:lang w:eastAsia="ja-JP"/>
              </w:rPr>
              <w:t xml:space="preserve">3) </w:t>
            </w:r>
            <w:r w:rsidRPr="00861E6A">
              <w:rPr>
                <w:i/>
                <w:lang w:eastAsia="ja-JP"/>
              </w:rPr>
              <w:t>handoverFDD-TDD</w:t>
            </w:r>
          </w:p>
          <w:p w14:paraId="345A0029" w14:textId="77777777" w:rsidR="00861E6A" w:rsidRDefault="00861E6A" w:rsidP="002A7A0E">
            <w:pPr>
              <w:pStyle w:val="TAL"/>
              <w:rPr>
                <w:lang w:eastAsia="ja-JP"/>
              </w:rPr>
            </w:pPr>
            <w:r>
              <w:rPr>
                <w:lang w:eastAsia="ja-JP"/>
              </w:rPr>
              <w:t xml:space="preserve">4) </w:t>
            </w:r>
            <w:r w:rsidRPr="00861E6A">
              <w:rPr>
                <w:i/>
                <w:lang w:eastAsia="ja-JP"/>
              </w:rPr>
              <w:t>handoverLTE</w:t>
            </w:r>
          </w:p>
          <w:p w14:paraId="68881609" w14:textId="77777777" w:rsidR="00861E6A" w:rsidRDefault="00861E6A" w:rsidP="002A7A0E">
            <w:pPr>
              <w:pStyle w:val="TAL"/>
              <w:rPr>
                <w:lang w:eastAsia="ja-JP"/>
              </w:rPr>
            </w:pPr>
            <w:r>
              <w:rPr>
                <w:lang w:eastAsia="ja-JP"/>
              </w:rPr>
              <w:t xml:space="preserve">5) </w:t>
            </w:r>
            <w:r w:rsidRPr="00861E6A">
              <w:rPr>
                <w:i/>
                <w:lang w:eastAsia="ja-JP"/>
              </w:rPr>
              <w:t>handover-</w:t>
            </w:r>
            <w:commentRangeStart w:id="33"/>
            <w:r w:rsidRPr="00861E6A">
              <w:rPr>
                <w:i/>
                <w:lang w:eastAsia="ja-JP"/>
              </w:rPr>
              <w:t>eLTE</w:t>
            </w:r>
            <w:commentRangeEnd w:id="33"/>
            <w:r>
              <w:rPr>
                <w:rStyle w:val="a9"/>
                <w:rFonts w:ascii="Times New Roman" w:hAnsi="Times New Roman"/>
              </w:rPr>
              <w:commentReference w:id="33"/>
            </w:r>
          </w:p>
          <w:p w14:paraId="3D547A16" w14:textId="4ED3E2E7" w:rsidR="00861E6A" w:rsidRPr="006A40C4" w:rsidRDefault="00861E6A" w:rsidP="002A7A0E">
            <w:pPr>
              <w:pStyle w:val="TAL"/>
              <w:rPr>
                <w:lang w:eastAsia="ja-JP"/>
              </w:rPr>
            </w:pPr>
            <w:r>
              <w:rPr>
                <w:lang w:eastAsia="ja-JP"/>
              </w:rPr>
              <w:t xml:space="preserve">6) </w:t>
            </w:r>
            <w:r w:rsidRPr="00861E6A">
              <w:rPr>
                <w:i/>
                <w:lang w:eastAsia="ja-JP"/>
              </w:rPr>
              <w:t>handoverFR1-FR2</w:t>
            </w:r>
          </w:p>
        </w:tc>
        <w:tc>
          <w:tcPr>
            <w:tcW w:w="2988" w:type="dxa"/>
          </w:tcPr>
          <w:p w14:paraId="59F57AA6" w14:textId="77777777" w:rsidR="002A7A0E" w:rsidRDefault="00861E6A" w:rsidP="002A7A0E">
            <w:pPr>
              <w:pStyle w:val="TAL"/>
              <w:rPr>
                <w:lang w:eastAsia="ja-JP"/>
              </w:rPr>
            </w:pPr>
            <w:r>
              <w:rPr>
                <w:rFonts w:hint="eastAsia"/>
                <w:lang w:eastAsia="ja-JP"/>
              </w:rPr>
              <w:t xml:space="preserve">3), 6) </w:t>
            </w:r>
            <w:r w:rsidRPr="00861E6A">
              <w:rPr>
                <w:i/>
                <w:lang w:eastAsia="ja-JP"/>
              </w:rPr>
              <w:t>MeasAndMobParametersCommon</w:t>
            </w:r>
          </w:p>
          <w:p w14:paraId="6CDC694B" w14:textId="66CC58F0" w:rsidR="00861E6A" w:rsidRPr="006A40C4" w:rsidRDefault="00861E6A" w:rsidP="002A7A0E">
            <w:pPr>
              <w:pStyle w:val="TAL"/>
              <w:rPr>
                <w:lang w:eastAsia="ja-JP"/>
              </w:rPr>
            </w:pPr>
            <w:r>
              <w:rPr>
                <w:lang w:eastAsia="ja-JP"/>
              </w:rPr>
              <w:t xml:space="preserve">2), 4), 5) </w:t>
            </w:r>
            <w:r w:rsidRPr="00861E6A">
              <w:rPr>
                <w:i/>
                <w:lang w:eastAsia="ja-JP"/>
              </w:rPr>
              <w:t>MeasAndMobParametersXDD-Diff</w:t>
            </w:r>
            <w:r>
              <w:rPr>
                <w:lang w:eastAsia="ja-JP"/>
              </w:rPr>
              <w:t xml:space="preserve"> and </w:t>
            </w:r>
            <w:r w:rsidRPr="00861E6A">
              <w:rPr>
                <w:i/>
                <w:lang w:eastAsia="ja-JP"/>
              </w:rPr>
              <w:t>MeasAndMobParametersFRX-Diff</w:t>
            </w:r>
          </w:p>
        </w:tc>
        <w:tc>
          <w:tcPr>
            <w:tcW w:w="1416" w:type="dxa"/>
          </w:tcPr>
          <w:p w14:paraId="2A17DA18" w14:textId="77777777" w:rsidR="002A7A0E" w:rsidRDefault="002A7A0E" w:rsidP="002A7A0E">
            <w:pPr>
              <w:pStyle w:val="TAL"/>
              <w:rPr>
                <w:lang w:eastAsia="ja-JP"/>
              </w:rPr>
            </w:pPr>
            <w:r>
              <w:rPr>
                <w:rFonts w:hint="eastAsia"/>
                <w:lang w:eastAsia="ja-JP"/>
              </w:rPr>
              <w:t>1), 3), 6) No</w:t>
            </w:r>
          </w:p>
          <w:p w14:paraId="5EC05123" w14:textId="0837457B" w:rsidR="002A7A0E" w:rsidRPr="006A40C4" w:rsidRDefault="002A7A0E" w:rsidP="002A7A0E">
            <w:pPr>
              <w:pStyle w:val="TAL"/>
              <w:rPr>
                <w:lang w:eastAsia="ja-JP"/>
              </w:rPr>
            </w:pPr>
            <w:r>
              <w:rPr>
                <w:lang w:eastAsia="ja-JP"/>
              </w:rPr>
              <w:t>2), 4), 5) Yes</w:t>
            </w:r>
          </w:p>
        </w:tc>
        <w:tc>
          <w:tcPr>
            <w:tcW w:w="1402" w:type="dxa"/>
          </w:tcPr>
          <w:p w14:paraId="7C0A77D6" w14:textId="77777777" w:rsidR="002A7A0E" w:rsidRDefault="002A7A0E" w:rsidP="002A7A0E">
            <w:pPr>
              <w:pStyle w:val="TAL"/>
              <w:rPr>
                <w:lang w:eastAsia="ja-JP"/>
              </w:rPr>
            </w:pPr>
            <w:r>
              <w:rPr>
                <w:rFonts w:hint="eastAsia"/>
                <w:lang w:eastAsia="ja-JP"/>
              </w:rPr>
              <w:t>1), 3), 6) No</w:t>
            </w:r>
          </w:p>
          <w:p w14:paraId="12F5A554" w14:textId="38A446A7" w:rsidR="002A7A0E" w:rsidRPr="006A40C4" w:rsidRDefault="002A7A0E" w:rsidP="002A7A0E">
            <w:pPr>
              <w:pStyle w:val="TAL"/>
            </w:pPr>
            <w:r>
              <w:rPr>
                <w:lang w:eastAsia="ja-JP"/>
              </w:rPr>
              <w:t>2), 4), 5) Yes</w:t>
            </w:r>
          </w:p>
        </w:tc>
        <w:tc>
          <w:tcPr>
            <w:tcW w:w="1908" w:type="dxa"/>
          </w:tcPr>
          <w:p w14:paraId="74D4336C" w14:textId="171D81B6" w:rsidR="002A7A0E" w:rsidRPr="006A40C4" w:rsidRDefault="002A7A0E" w:rsidP="002A7A0E">
            <w:pPr>
              <w:pStyle w:val="TAL"/>
              <w:rPr>
                <w:lang w:eastAsia="ja-JP"/>
              </w:rPr>
            </w:pPr>
            <w:r>
              <w:rPr>
                <w:rFonts w:hint="eastAsia"/>
                <w:lang w:eastAsia="ja-JP"/>
              </w:rPr>
              <w:t>SA only</w:t>
            </w:r>
          </w:p>
        </w:tc>
        <w:tc>
          <w:tcPr>
            <w:tcW w:w="1907" w:type="dxa"/>
          </w:tcPr>
          <w:p w14:paraId="5FB66908" w14:textId="6674EADE" w:rsidR="002A7A0E" w:rsidRDefault="002A7A0E" w:rsidP="002A7A0E">
            <w:pPr>
              <w:pStyle w:val="TAL"/>
            </w:pPr>
            <w:r>
              <w:t>1) Mandatory without capability signalling</w:t>
            </w:r>
          </w:p>
          <w:p w14:paraId="31417619" w14:textId="07F69ECA" w:rsidR="002A7A0E" w:rsidRPr="002A7A0E" w:rsidRDefault="002A7A0E" w:rsidP="002A7A0E">
            <w:pPr>
              <w:pStyle w:val="TAL"/>
            </w:pPr>
            <w:r>
              <w:t>2) Mandatory with capability signalling</w:t>
            </w:r>
          </w:p>
          <w:p w14:paraId="70201ADA" w14:textId="2521F7D0" w:rsidR="002A7A0E" w:rsidRDefault="002A7A0E" w:rsidP="002A7A0E">
            <w:pPr>
              <w:pStyle w:val="TAL"/>
            </w:pPr>
            <w:r>
              <w:t>3) Mandatory with capability signalling if the UE supports both TDD and FDD.</w:t>
            </w:r>
          </w:p>
          <w:p w14:paraId="65675932" w14:textId="481F8383" w:rsidR="002A7A0E" w:rsidRPr="002A7A0E" w:rsidRDefault="002A7A0E" w:rsidP="002A7A0E">
            <w:pPr>
              <w:pStyle w:val="TAL"/>
            </w:pPr>
            <w:r>
              <w:t>4) and 5) Mandatory with capability signalling if the UE supports the associated RAT.</w:t>
            </w:r>
          </w:p>
          <w:p w14:paraId="0BC5A103" w14:textId="5857BEA7" w:rsidR="002A7A0E" w:rsidRPr="006A40C4" w:rsidRDefault="002A7A0E" w:rsidP="002A7A0E">
            <w:pPr>
              <w:pStyle w:val="TAL"/>
            </w:pPr>
            <w:r>
              <w:t>6) Mandatory with capability signalling if the UE supports both FR1 and FR2.</w:t>
            </w:r>
          </w:p>
        </w:tc>
      </w:tr>
      <w:tr w:rsidR="00303C30" w14:paraId="0BCC9E4C" w14:textId="77777777" w:rsidTr="00762C54">
        <w:tc>
          <w:tcPr>
            <w:tcW w:w="1535" w:type="dxa"/>
          </w:tcPr>
          <w:p w14:paraId="26AA0DF4" w14:textId="70E00965" w:rsidR="002A7A0E" w:rsidRPr="006A40C4" w:rsidRDefault="002A7A0E" w:rsidP="002A7A0E">
            <w:pPr>
              <w:pStyle w:val="TAL"/>
              <w:rPr>
                <w:lang w:eastAsia="ja-JP"/>
              </w:rPr>
            </w:pPr>
            <w:r>
              <w:rPr>
                <w:rFonts w:hint="eastAsia"/>
                <w:lang w:eastAsia="ja-JP"/>
              </w:rPr>
              <w:t xml:space="preserve">8. </w:t>
            </w:r>
            <w:r>
              <w:rPr>
                <w:lang w:eastAsia="ja-JP"/>
              </w:rPr>
              <w:t>Idle/inactive UE procedures</w:t>
            </w:r>
          </w:p>
        </w:tc>
        <w:tc>
          <w:tcPr>
            <w:tcW w:w="937" w:type="dxa"/>
          </w:tcPr>
          <w:p w14:paraId="64E61BAF" w14:textId="590A83EC" w:rsidR="002A7A0E" w:rsidRDefault="002A7A0E" w:rsidP="002A7A0E">
            <w:pPr>
              <w:pStyle w:val="TAL"/>
              <w:rPr>
                <w:lang w:eastAsia="ja-JP"/>
              </w:rPr>
            </w:pPr>
            <w:r>
              <w:rPr>
                <w:rFonts w:hint="eastAsia"/>
                <w:lang w:eastAsia="ja-JP"/>
              </w:rPr>
              <w:t>8-1</w:t>
            </w:r>
          </w:p>
        </w:tc>
        <w:tc>
          <w:tcPr>
            <w:tcW w:w="2094" w:type="dxa"/>
          </w:tcPr>
          <w:p w14:paraId="6AC104CE" w14:textId="0CE99ADA" w:rsidR="002A7A0E" w:rsidRPr="006A40C4" w:rsidRDefault="002A7A0E" w:rsidP="002A7A0E">
            <w:pPr>
              <w:pStyle w:val="TAL"/>
              <w:rPr>
                <w:lang w:eastAsia="ja-JP"/>
              </w:rPr>
            </w:pPr>
            <w:r>
              <w:rPr>
                <w:rFonts w:hint="eastAsia"/>
                <w:lang w:eastAsia="ja-JP"/>
              </w:rPr>
              <w:t>System information acquisition</w:t>
            </w:r>
          </w:p>
        </w:tc>
        <w:tc>
          <w:tcPr>
            <w:tcW w:w="3223" w:type="dxa"/>
          </w:tcPr>
          <w:p w14:paraId="30DBF131" w14:textId="5EF5AA0C" w:rsidR="002F1F66" w:rsidRDefault="002F1F66" w:rsidP="002F1F66">
            <w:pPr>
              <w:pStyle w:val="TAL"/>
            </w:pPr>
            <w:r>
              <w:t>1) Msg.1 based on-demand SI provisioning</w:t>
            </w:r>
          </w:p>
          <w:p w14:paraId="06FF1F7D" w14:textId="00C0BCFF" w:rsidR="002A7A0E" w:rsidRPr="006A40C4" w:rsidRDefault="002F1F66" w:rsidP="002F1F66">
            <w:pPr>
              <w:pStyle w:val="TAL"/>
            </w:pPr>
            <w:r>
              <w:t>2) Msg.3 based on-demand SI provisioning</w:t>
            </w:r>
          </w:p>
        </w:tc>
        <w:tc>
          <w:tcPr>
            <w:tcW w:w="1388" w:type="dxa"/>
          </w:tcPr>
          <w:p w14:paraId="09E232D3" w14:textId="1D134307" w:rsidR="002A7A0E" w:rsidRPr="006A40C4" w:rsidRDefault="002A7A0E" w:rsidP="002A7A0E">
            <w:pPr>
              <w:pStyle w:val="TAL"/>
            </w:pPr>
          </w:p>
        </w:tc>
        <w:tc>
          <w:tcPr>
            <w:tcW w:w="2448" w:type="dxa"/>
          </w:tcPr>
          <w:p w14:paraId="45C46FEA" w14:textId="3D636C9E" w:rsidR="002A7A0E" w:rsidRPr="006A40C4" w:rsidRDefault="00E41C12" w:rsidP="002A7A0E">
            <w:pPr>
              <w:pStyle w:val="TAL"/>
              <w:rPr>
                <w:lang w:eastAsia="ja-JP"/>
              </w:rPr>
            </w:pPr>
            <w:r>
              <w:rPr>
                <w:rFonts w:hint="eastAsia"/>
                <w:lang w:eastAsia="ja-JP"/>
              </w:rPr>
              <w:t>n/a</w:t>
            </w:r>
          </w:p>
        </w:tc>
        <w:tc>
          <w:tcPr>
            <w:tcW w:w="2988" w:type="dxa"/>
          </w:tcPr>
          <w:p w14:paraId="1C0644BE" w14:textId="7B9D8EE1" w:rsidR="002A7A0E" w:rsidRPr="006A40C4" w:rsidRDefault="00E41C12" w:rsidP="002A7A0E">
            <w:pPr>
              <w:pStyle w:val="TAL"/>
              <w:rPr>
                <w:lang w:eastAsia="ja-JP"/>
              </w:rPr>
            </w:pPr>
            <w:r>
              <w:rPr>
                <w:rFonts w:hint="eastAsia"/>
                <w:lang w:eastAsia="ja-JP"/>
              </w:rPr>
              <w:t>n/a</w:t>
            </w:r>
          </w:p>
        </w:tc>
        <w:tc>
          <w:tcPr>
            <w:tcW w:w="1416" w:type="dxa"/>
          </w:tcPr>
          <w:p w14:paraId="3787F39B" w14:textId="76DD9BAC" w:rsidR="002A7A0E" w:rsidRPr="006A40C4" w:rsidRDefault="002F1F66" w:rsidP="002A7A0E">
            <w:pPr>
              <w:pStyle w:val="TAL"/>
              <w:rPr>
                <w:lang w:eastAsia="ja-JP"/>
              </w:rPr>
            </w:pPr>
            <w:r>
              <w:rPr>
                <w:rFonts w:hint="eastAsia"/>
                <w:lang w:eastAsia="ja-JP"/>
              </w:rPr>
              <w:t>n/a</w:t>
            </w:r>
          </w:p>
        </w:tc>
        <w:tc>
          <w:tcPr>
            <w:tcW w:w="1402" w:type="dxa"/>
          </w:tcPr>
          <w:p w14:paraId="75995F31" w14:textId="1DF0BBB0" w:rsidR="002A7A0E" w:rsidRPr="006A40C4" w:rsidRDefault="002F1F66" w:rsidP="002A7A0E">
            <w:pPr>
              <w:pStyle w:val="TAL"/>
              <w:rPr>
                <w:lang w:eastAsia="ja-JP"/>
              </w:rPr>
            </w:pPr>
            <w:r>
              <w:rPr>
                <w:rFonts w:hint="eastAsia"/>
                <w:lang w:eastAsia="ja-JP"/>
              </w:rPr>
              <w:t>n/a</w:t>
            </w:r>
          </w:p>
        </w:tc>
        <w:tc>
          <w:tcPr>
            <w:tcW w:w="1908" w:type="dxa"/>
          </w:tcPr>
          <w:p w14:paraId="17E5CB7F" w14:textId="178CB8EF" w:rsidR="002A7A0E" w:rsidRPr="006A40C4" w:rsidRDefault="002F1F66" w:rsidP="002A7A0E">
            <w:pPr>
              <w:pStyle w:val="TAL"/>
              <w:rPr>
                <w:lang w:eastAsia="ja-JP"/>
              </w:rPr>
            </w:pPr>
            <w:r>
              <w:rPr>
                <w:rFonts w:hint="eastAsia"/>
                <w:lang w:eastAsia="ja-JP"/>
              </w:rPr>
              <w:t>SA only</w:t>
            </w:r>
          </w:p>
        </w:tc>
        <w:tc>
          <w:tcPr>
            <w:tcW w:w="1907" w:type="dxa"/>
          </w:tcPr>
          <w:p w14:paraId="65BC81CE" w14:textId="211F72CE" w:rsidR="002A7A0E" w:rsidRPr="006A40C4" w:rsidRDefault="002F1F66" w:rsidP="002A7A0E">
            <w:pPr>
              <w:pStyle w:val="TAL"/>
              <w:rPr>
                <w:lang w:eastAsia="ja-JP"/>
              </w:rPr>
            </w:pPr>
            <w:r>
              <w:rPr>
                <w:rFonts w:hint="eastAsia"/>
                <w:lang w:eastAsia="ja-JP"/>
              </w:rPr>
              <w:t>Mandatory without capability signalling</w:t>
            </w:r>
          </w:p>
        </w:tc>
      </w:tr>
      <w:tr w:rsidR="00303C30" w14:paraId="54EC140B" w14:textId="77777777" w:rsidTr="00762C54">
        <w:tc>
          <w:tcPr>
            <w:tcW w:w="1535" w:type="dxa"/>
            <w:vMerge w:val="restart"/>
          </w:tcPr>
          <w:p w14:paraId="43E170A6" w14:textId="54E16AA9" w:rsidR="002A7A0E" w:rsidRPr="006A40C4" w:rsidRDefault="002A7A0E" w:rsidP="002A7A0E">
            <w:pPr>
              <w:pStyle w:val="TAL"/>
              <w:rPr>
                <w:lang w:eastAsia="ja-JP"/>
              </w:rPr>
            </w:pPr>
            <w:r>
              <w:rPr>
                <w:rFonts w:hint="eastAsia"/>
                <w:lang w:eastAsia="ja-JP"/>
              </w:rPr>
              <w:t>9. RRC</w:t>
            </w:r>
          </w:p>
        </w:tc>
        <w:tc>
          <w:tcPr>
            <w:tcW w:w="937" w:type="dxa"/>
          </w:tcPr>
          <w:p w14:paraId="3AAB5C22" w14:textId="23F2F176" w:rsidR="002A7A0E" w:rsidRDefault="002A7A0E" w:rsidP="002A7A0E">
            <w:pPr>
              <w:pStyle w:val="TAL"/>
              <w:rPr>
                <w:lang w:eastAsia="ja-JP"/>
              </w:rPr>
            </w:pPr>
            <w:r>
              <w:rPr>
                <w:rFonts w:hint="eastAsia"/>
                <w:lang w:eastAsia="ja-JP"/>
              </w:rPr>
              <w:t>9-1</w:t>
            </w:r>
          </w:p>
        </w:tc>
        <w:tc>
          <w:tcPr>
            <w:tcW w:w="2094" w:type="dxa"/>
          </w:tcPr>
          <w:p w14:paraId="5AFA574C" w14:textId="2768108E" w:rsidR="002A7A0E" w:rsidRPr="006A40C4" w:rsidRDefault="002A7A0E" w:rsidP="002A7A0E">
            <w:pPr>
              <w:pStyle w:val="TAL"/>
              <w:rPr>
                <w:lang w:eastAsia="ja-JP"/>
              </w:rPr>
            </w:pPr>
            <w:r>
              <w:rPr>
                <w:rFonts w:hint="eastAsia"/>
                <w:lang w:eastAsia="ja-JP"/>
              </w:rPr>
              <w:t>RRC buffer size</w:t>
            </w:r>
          </w:p>
        </w:tc>
        <w:tc>
          <w:tcPr>
            <w:tcW w:w="3223" w:type="dxa"/>
          </w:tcPr>
          <w:p w14:paraId="1AEC0E72" w14:textId="33786B8B" w:rsidR="002A7A0E" w:rsidRPr="006A40C4" w:rsidRDefault="00A2655A" w:rsidP="002A7A0E">
            <w:pPr>
              <w:pStyle w:val="TAL"/>
            </w:pPr>
            <w:r w:rsidRPr="00A2655A">
              <w:t>Maximum overall RRC configuration size</w:t>
            </w:r>
          </w:p>
        </w:tc>
        <w:tc>
          <w:tcPr>
            <w:tcW w:w="1388" w:type="dxa"/>
          </w:tcPr>
          <w:p w14:paraId="50F3DB5F" w14:textId="0467BDE1" w:rsidR="002A7A0E" w:rsidRPr="006A40C4" w:rsidRDefault="002A7A0E" w:rsidP="002A7A0E">
            <w:pPr>
              <w:pStyle w:val="TAL"/>
            </w:pPr>
          </w:p>
        </w:tc>
        <w:tc>
          <w:tcPr>
            <w:tcW w:w="2448" w:type="dxa"/>
          </w:tcPr>
          <w:p w14:paraId="3633A068" w14:textId="2BC7D8E0" w:rsidR="002A7A0E" w:rsidRPr="006A40C4" w:rsidRDefault="00E41C12" w:rsidP="002A7A0E">
            <w:pPr>
              <w:pStyle w:val="TAL"/>
              <w:rPr>
                <w:lang w:eastAsia="ja-JP"/>
              </w:rPr>
            </w:pPr>
            <w:r>
              <w:rPr>
                <w:rFonts w:hint="eastAsia"/>
                <w:lang w:eastAsia="ja-JP"/>
              </w:rPr>
              <w:t>n/a</w:t>
            </w:r>
          </w:p>
        </w:tc>
        <w:tc>
          <w:tcPr>
            <w:tcW w:w="2988" w:type="dxa"/>
          </w:tcPr>
          <w:p w14:paraId="759D87E6" w14:textId="74F88EAE" w:rsidR="002A7A0E" w:rsidRPr="006A40C4" w:rsidRDefault="00E41C12" w:rsidP="002A7A0E">
            <w:pPr>
              <w:pStyle w:val="TAL"/>
              <w:rPr>
                <w:lang w:eastAsia="ja-JP"/>
              </w:rPr>
            </w:pPr>
            <w:r>
              <w:rPr>
                <w:rFonts w:hint="eastAsia"/>
                <w:lang w:eastAsia="ja-JP"/>
              </w:rPr>
              <w:t>n/a</w:t>
            </w:r>
          </w:p>
        </w:tc>
        <w:tc>
          <w:tcPr>
            <w:tcW w:w="1416" w:type="dxa"/>
          </w:tcPr>
          <w:p w14:paraId="377385C1" w14:textId="7E46F380" w:rsidR="002A7A0E" w:rsidRPr="00A2655A" w:rsidRDefault="00A2655A" w:rsidP="002A7A0E">
            <w:pPr>
              <w:pStyle w:val="TAL"/>
            </w:pPr>
            <w:r>
              <w:t>n/a</w:t>
            </w:r>
          </w:p>
        </w:tc>
        <w:tc>
          <w:tcPr>
            <w:tcW w:w="1402" w:type="dxa"/>
          </w:tcPr>
          <w:p w14:paraId="65DF190C" w14:textId="541210DC" w:rsidR="002A7A0E" w:rsidRPr="006A40C4" w:rsidRDefault="00A2655A" w:rsidP="002A7A0E">
            <w:pPr>
              <w:pStyle w:val="TAL"/>
              <w:rPr>
                <w:lang w:eastAsia="ja-JP"/>
              </w:rPr>
            </w:pPr>
            <w:r>
              <w:rPr>
                <w:rFonts w:hint="eastAsia"/>
                <w:lang w:eastAsia="ja-JP"/>
              </w:rPr>
              <w:t>n/a</w:t>
            </w:r>
          </w:p>
        </w:tc>
        <w:tc>
          <w:tcPr>
            <w:tcW w:w="1908" w:type="dxa"/>
          </w:tcPr>
          <w:p w14:paraId="3AD0DCB1" w14:textId="77777777" w:rsidR="002A7A0E" w:rsidRPr="006A40C4" w:rsidRDefault="002A7A0E" w:rsidP="002A7A0E">
            <w:pPr>
              <w:pStyle w:val="TAL"/>
            </w:pPr>
          </w:p>
        </w:tc>
        <w:tc>
          <w:tcPr>
            <w:tcW w:w="1907" w:type="dxa"/>
          </w:tcPr>
          <w:p w14:paraId="79AF4B63" w14:textId="3C92E566" w:rsidR="002A7A0E" w:rsidRPr="006A40C4" w:rsidRDefault="00A2655A" w:rsidP="002A7A0E">
            <w:pPr>
              <w:pStyle w:val="TAL"/>
              <w:rPr>
                <w:lang w:eastAsia="ja-JP"/>
              </w:rPr>
            </w:pPr>
            <w:r>
              <w:rPr>
                <w:rFonts w:hint="eastAsia"/>
                <w:lang w:eastAsia="ja-JP"/>
              </w:rPr>
              <w:t>45 Kbytes</w:t>
            </w:r>
          </w:p>
        </w:tc>
      </w:tr>
      <w:tr w:rsidR="00303C30" w14:paraId="20002819" w14:textId="77777777" w:rsidTr="00762C54">
        <w:tc>
          <w:tcPr>
            <w:tcW w:w="1535" w:type="dxa"/>
            <w:vMerge/>
          </w:tcPr>
          <w:p w14:paraId="3E8D01FA" w14:textId="77777777" w:rsidR="002A7A0E" w:rsidRPr="006A40C4" w:rsidRDefault="002A7A0E" w:rsidP="002A7A0E">
            <w:pPr>
              <w:pStyle w:val="TAL"/>
            </w:pPr>
          </w:p>
        </w:tc>
        <w:tc>
          <w:tcPr>
            <w:tcW w:w="937" w:type="dxa"/>
          </w:tcPr>
          <w:p w14:paraId="4291A7ED" w14:textId="21731359" w:rsidR="002A7A0E" w:rsidRDefault="002A7A0E" w:rsidP="002A7A0E">
            <w:pPr>
              <w:pStyle w:val="TAL"/>
              <w:rPr>
                <w:lang w:eastAsia="ja-JP"/>
              </w:rPr>
            </w:pPr>
            <w:r>
              <w:rPr>
                <w:rFonts w:hint="eastAsia"/>
                <w:lang w:eastAsia="ja-JP"/>
              </w:rPr>
              <w:t>9-2</w:t>
            </w:r>
          </w:p>
        </w:tc>
        <w:tc>
          <w:tcPr>
            <w:tcW w:w="2094" w:type="dxa"/>
          </w:tcPr>
          <w:p w14:paraId="68E417FF" w14:textId="7997664F" w:rsidR="002A7A0E" w:rsidRPr="006A40C4" w:rsidRDefault="002A7A0E" w:rsidP="002A7A0E">
            <w:pPr>
              <w:pStyle w:val="TAL"/>
              <w:rPr>
                <w:lang w:eastAsia="ja-JP"/>
              </w:rPr>
            </w:pPr>
            <w:r>
              <w:rPr>
                <w:rFonts w:hint="eastAsia"/>
                <w:lang w:eastAsia="ja-JP"/>
              </w:rPr>
              <w:t>RRC processing time</w:t>
            </w:r>
          </w:p>
        </w:tc>
        <w:tc>
          <w:tcPr>
            <w:tcW w:w="3223" w:type="dxa"/>
          </w:tcPr>
          <w:p w14:paraId="42E2F97B" w14:textId="24C2B029" w:rsidR="00A2655A" w:rsidRDefault="00A2655A" w:rsidP="00A2655A">
            <w:pPr>
              <w:pStyle w:val="TAL"/>
            </w:pPr>
            <w:r>
              <w:t>1) RRC connection establishment</w:t>
            </w:r>
          </w:p>
          <w:p w14:paraId="74B78C30" w14:textId="37DC7D18" w:rsidR="00A2655A" w:rsidRDefault="00A2655A" w:rsidP="00A2655A">
            <w:pPr>
              <w:pStyle w:val="TAL"/>
            </w:pPr>
            <w:r>
              <w:t>2) RRC connection resume without SCell addition/release and SCG establishment/modification/release</w:t>
            </w:r>
          </w:p>
          <w:p w14:paraId="0AE6C227" w14:textId="60E5C903" w:rsidR="00A2655A" w:rsidRDefault="00A2655A" w:rsidP="00A2655A">
            <w:pPr>
              <w:pStyle w:val="TAL"/>
            </w:pPr>
            <w:r>
              <w:t>3) RRC connection reconfiguration without SCell addition/release and SCG establishment/modification/release</w:t>
            </w:r>
          </w:p>
          <w:p w14:paraId="5E9B5DB4" w14:textId="19C4DD94" w:rsidR="00A2655A" w:rsidRDefault="00A2655A" w:rsidP="00A2655A">
            <w:pPr>
              <w:pStyle w:val="TAL"/>
            </w:pPr>
            <w:r>
              <w:t>4) RRC connection re-establishment.</w:t>
            </w:r>
          </w:p>
          <w:p w14:paraId="42532049" w14:textId="589249DA" w:rsidR="00A2655A" w:rsidRDefault="00A2655A" w:rsidP="00A2655A">
            <w:pPr>
              <w:pStyle w:val="TAL"/>
            </w:pPr>
            <w:r>
              <w:t>5) RRC connection reconfiguration with sync procedure</w:t>
            </w:r>
          </w:p>
          <w:p w14:paraId="4ADBD166" w14:textId="714DEA0C" w:rsidR="00A2655A" w:rsidRDefault="00A2655A" w:rsidP="00A2655A">
            <w:pPr>
              <w:pStyle w:val="TAL"/>
            </w:pPr>
            <w:r>
              <w:t>6) RRC connection reconfiguration with SCell addition/release or SCG establishment/modification/release</w:t>
            </w:r>
          </w:p>
          <w:p w14:paraId="1F7FFF91" w14:textId="2DA4E7EE" w:rsidR="00A2655A" w:rsidRDefault="00A2655A" w:rsidP="00A2655A">
            <w:pPr>
              <w:pStyle w:val="TAL"/>
            </w:pPr>
            <w:r>
              <w:t>7) RRC connection resume</w:t>
            </w:r>
          </w:p>
          <w:p w14:paraId="0EEFD3BD" w14:textId="51DFE928" w:rsidR="00A2655A" w:rsidRDefault="00A2655A" w:rsidP="00A2655A">
            <w:pPr>
              <w:pStyle w:val="TAL"/>
            </w:pPr>
            <w:r>
              <w:t>8) Initial security activation</w:t>
            </w:r>
          </w:p>
          <w:p w14:paraId="484C8E3A" w14:textId="5B98042C" w:rsidR="00A2655A" w:rsidRDefault="00A2655A" w:rsidP="00A2655A">
            <w:pPr>
              <w:pStyle w:val="TAL"/>
            </w:pPr>
            <w:r>
              <w:t>9) Counter check</w:t>
            </w:r>
          </w:p>
          <w:p w14:paraId="40F82D7A" w14:textId="3BF93165" w:rsidR="002A7A0E" w:rsidRPr="006A40C4" w:rsidRDefault="00A2655A" w:rsidP="00A2655A">
            <w:pPr>
              <w:pStyle w:val="TAL"/>
            </w:pPr>
            <w:r>
              <w:t>10) UE capability transfer</w:t>
            </w:r>
          </w:p>
        </w:tc>
        <w:tc>
          <w:tcPr>
            <w:tcW w:w="1388" w:type="dxa"/>
          </w:tcPr>
          <w:p w14:paraId="117976DE" w14:textId="6CF2FD9C" w:rsidR="002A7A0E" w:rsidRPr="006A40C4" w:rsidRDefault="002A7A0E" w:rsidP="002A7A0E">
            <w:pPr>
              <w:pStyle w:val="TAL"/>
            </w:pPr>
          </w:p>
        </w:tc>
        <w:tc>
          <w:tcPr>
            <w:tcW w:w="2448" w:type="dxa"/>
          </w:tcPr>
          <w:p w14:paraId="7BD1E555" w14:textId="4B534281" w:rsidR="002A7A0E" w:rsidRPr="006A40C4" w:rsidRDefault="00E41C12" w:rsidP="002A7A0E">
            <w:pPr>
              <w:pStyle w:val="TAL"/>
              <w:rPr>
                <w:lang w:eastAsia="ja-JP"/>
              </w:rPr>
            </w:pPr>
            <w:r>
              <w:rPr>
                <w:rFonts w:hint="eastAsia"/>
                <w:lang w:eastAsia="ja-JP"/>
              </w:rPr>
              <w:t>n/a</w:t>
            </w:r>
          </w:p>
        </w:tc>
        <w:tc>
          <w:tcPr>
            <w:tcW w:w="2988" w:type="dxa"/>
          </w:tcPr>
          <w:p w14:paraId="3E57E10B" w14:textId="4BD3547F" w:rsidR="002A7A0E" w:rsidRPr="006A40C4" w:rsidRDefault="00E41C12" w:rsidP="002A7A0E">
            <w:pPr>
              <w:pStyle w:val="TAL"/>
              <w:rPr>
                <w:lang w:eastAsia="ja-JP"/>
              </w:rPr>
            </w:pPr>
            <w:r>
              <w:rPr>
                <w:rFonts w:hint="eastAsia"/>
                <w:lang w:eastAsia="ja-JP"/>
              </w:rPr>
              <w:t>n/a</w:t>
            </w:r>
          </w:p>
        </w:tc>
        <w:tc>
          <w:tcPr>
            <w:tcW w:w="1416" w:type="dxa"/>
          </w:tcPr>
          <w:p w14:paraId="4C6143E1" w14:textId="7FFE452E" w:rsidR="002A7A0E" w:rsidRPr="006A40C4" w:rsidRDefault="00A2655A" w:rsidP="002A7A0E">
            <w:pPr>
              <w:pStyle w:val="TAL"/>
              <w:rPr>
                <w:lang w:eastAsia="ja-JP"/>
              </w:rPr>
            </w:pPr>
            <w:r>
              <w:rPr>
                <w:rFonts w:hint="eastAsia"/>
                <w:lang w:eastAsia="ja-JP"/>
              </w:rPr>
              <w:t>n/a</w:t>
            </w:r>
          </w:p>
        </w:tc>
        <w:tc>
          <w:tcPr>
            <w:tcW w:w="1402" w:type="dxa"/>
          </w:tcPr>
          <w:p w14:paraId="4A75E342" w14:textId="07ECE20F" w:rsidR="002A7A0E" w:rsidRPr="006A40C4" w:rsidRDefault="00A2655A" w:rsidP="002A7A0E">
            <w:pPr>
              <w:pStyle w:val="TAL"/>
              <w:rPr>
                <w:lang w:eastAsia="ja-JP"/>
              </w:rPr>
            </w:pPr>
            <w:r>
              <w:rPr>
                <w:rFonts w:hint="eastAsia"/>
                <w:lang w:eastAsia="ja-JP"/>
              </w:rPr>
              <w:t>n/a</w:t>
            </w:r>
          </w:p>
        </w:tc>
        <w:tc>
          <w:tcPr>
            <w:tcW w:w="1908" w:type="dxa"/>
          </w:tcPr>
          <w:p w14:paraId="279C309F" w14:textId="77777777" w:rsidR="002A7A0E" w:rsidRPr="006A40C4" w:rsidRDefault="002A7A0E" w:rsidP="002A7A0E">
            <w:pPr>
              <w:pStyle w:val="TAL"/>
            </w:pPr>
          </w:p>
        </w:tc>
        <w:tc>
          <w:tcPr>
            <w:tcW w:w="1907" w:type="dxa"/>
          </w:tcPr>
          <w:p w14:paraId="5845634F" w14:textId="38B7CB30" w:rsidR="00A2655A" w:rsidRDefault="00A2655A" w:rsidP="00A2655A">
            <w:pPr>
              <w:pStyle w:val="TAL"/>
            </w:pPr>
            <w:r>
              <w:t>1) to 3) 10ms</w:t>
            </w:r>
          </w:p>
          <w:p w14:paraId="06E17BBC" w14:textId="3A98BDCD" w:rsidR="00A2655A" w:rsidRDefault="00A2655A" w:rsidP="00A2655A">
            <w:pPr>
              <w:pStyle w:val="TAL"/>
            </w:pPr>
            <w:r>
              <w:t>4) 10ms</w:t>
            </w:r>
          </w:p>
          <w:p w14:paraId="2D551AD8" w14:textId="4FF5B5A0" w:rsidR="00A2655A" w:rsidRDefault="00A2655A" w:rsidP="00A2655A">
            <w:pPr>
              <w:pStyle w:val="TAL"/>
            </w:pPr>
            <w:r>
              <w:t>5): 10ms + additional delay (cell search time and synchronization) defined in TS 38.133</w:t>
            </w:r>
          </w:p>
          <w:p w14:paraId="02DF2A1E" w14:textId="0F45B8BE" w:rsidR="00A2655A" w:rsidRDefault="00A2655A" w:rsidP="00A2655A">
            <w:pPr>
              <w:pStyle w:val="TAL"/>
            </w:pPr>
            <w:r>
              <w:t>6) and 7) 16ms</w:t>
            </w:r>
          </w:p>
          <w:p w14:paraId="465F6BAF" w14:textId="64216F4A" w:rsidR="00A2655A" w:rsidRDefault="00A2655A" w:rsidP="00A2655A">
            <w:pPr>
              <w:pStyle w:val="TAL"/>
            </w:pPr>
            <w:r>
              <w:t>7) 10 or 6ms</w:t>
            </w:r>
          </w:p>
          <w:p w14:paraId="4B69E7EF" w14:textId="191A674D" w:rsidR="00A2655A" w:rsidRDefault="00A2655A" w:rsidP="00A2655A">
            <w:pPr>
              <w:pStyle w:val="TAL"/>
            </w:pPr>
            <w:r>
              <w:t>(See details in 12, TS 38.331)</w:t>
            </w:r>
          </w:p>
          <w:p w14:paraId="75A456B3" w14:textId="412327AC" w:rsidR="00A2655A" w:rsidRDefault="00A2655A" w:rsidP="00A2655A">
            <w:pPr>
              <w:pStyle w:val="TAL"/>
            </w:pPr>
            <w:r>
              <w:t>8) and 9) 5ms</w:t>
            </w:r>
          </w:p>
          <w:p w14:paraId="2E020ED7" w14:textId="384CD17D" w:rsidR="002A7A0E" w:rsidRPr="006A40C4" w:rsidRDefault="00A2655A" w:rsidP="00A2655A">
            <w:pPr>
              <w:pStyle w:val="TAL"/>
            </w:pPr>
            <w:r>
              <w:t>10) 80ms</w:t>
            </w:r>
          </w:p>
        </w:tc>
      </w:tr>
      <w:tr w:rsidR="00033381" w14:paraId="2CED4980" w14:textId="77777777" w:rsidTr="00762C54">
        <w:tc>
          <w:tcPr>
            <w:tcW w:w="1535" w:type="dxa"/>
            <w:vMerge w:val="restart"/>
          </w:tcPr>
          <w:p w14:paraId="2C3098C5" w14:textId="349B9552" w:rsidR="00033381" w:rsidRPr="006A40C4" w:rsidRDefault="00033381" w:rsidP="00FB736E">
            <w:pPr>
              <w:pStyle w:val="TAL"/>
              <w:rPr>
                <w:lang w:eastAsia="ja-JP"/>
              </w:rPr>
            </w:pPr>
            <w:r>
              <w:rPr>
                <w:rFonts w:hint="eastAsia"/>
                <w:lang w:eastAsia="ja-JP"/>
              </w:rPr>
              <w:t xml:space="preserve">10. </w:t>
            </w:r>
            <w:r>
              <w:rPr>
                <w:lang w:eastAsia="ja-JP"/>
              </w:rPr>
              <w:t>Architecture options</w:t>
            </w:r>
          </w:p>
        </w:tc>
        <w:tc>
          <w:tcPr>
            <w:tcW w:w="937" w:type="dxa"/>
          </w:tcPr>
          <w:p w14:paraId="5F619694" w14:textId="70B0DCB8" w:rsidR="00033381" w:rsidRDefault="00033381" w:rsidP="00FB736E">
            <w:pPr>
              <w:pStyle w:val="TAL"/>
              <w:rPr>
                <w:lang w:eastAsia="ja-JP"/>
              </w:rPr>
            </w:pPr>
            <w:commentRangeStart w:id="34"/>
            <w:r>
              <w:rPr>
                <w:rFonts w:hint="eastAsia"/>
                <w:lang w:eastAsia="ja-JP"/>
              </w:rPr>
              <w:t>10-1</w:t>
            </w:r>
            <w:commentRangeEnd w:id="34"/>
            <w:r w:rsidR="00FE06FD">
              <w:rPr>
                <w:rStyle w:val="a9"/>
                <w:rFonts w:ascii="Times New Roman" w:hAnsi="Times New Roman"/>
              </w:rPr>
              <w:commentReference w:id="34"/>
            </w:r>
          </w:p>
        </w:tc>
        <w:tc>
          <w:tcPr>
            <w:tcW w:w="2094" w:type="dxa"/>
          </w:tcPr>
          <w:p w14:paraId="3DDAA3E0" w14:textId="4E2A23CE" w:rsidR="00033381" w:rsidRDefault="00033381" w:rsidP="00FB736E">
            <w:pPr>
              <w:pStyle w:val="TAL"/>
              <w:rPr>
                <w:lang w:eastAsia="ja-JP"/>
              </w:rPr>
            </w:pPr>
            <w:r>
              <w:rPr>
                <w:rFonts w:hint="eastAsia"/>
                <w:lang w:eastAsia="ja-JP"/>
              </w:rPr>
              <w:t>NE-DC</w:t>
            </w:r>
          </w:p>
        </w:tc>
        <w:tc>
          <w:tcPr>
            <w:tcW w:w="3223" w:type="dxa"/>
          </w:tcPr>
          <w:p w14:paraId="07CDA8BD" w14:textId="0278D760" w:rsidR="00033381" w:rsidRDefault="00033381" w:rsidP="00FB736E">
            <w:pPr>
              <w:pStyle w:val="TAL"/>
            </w:pPr>
            <w:r w:rsidRPr="004A2AD0">
              <w:t>Support of NE-DC</w:t>
            </w:r>
          </w:p>
        </w:tc>
        <w:tc>
          <w:tcPr>
            <w:tcW w:w="1388" w:type="dxa"/>
          </w:tcPr>
          <w:p w14:paraId="77CEFE66" w14:textId="77777777" w:rsidR="00033381" w:rsidRPr="006A40C4" w:rsidRDefault="00033381" w:rsidP="00FB736E">
            <w:pPr>
              <w:pStyle w:val="TAL"/>
            </w:pPr>
          </w:p>
        </w:tc>
        <w:tc>
          <w:tcPr>
            <w:tcW w:w="2448" w:type="dxa"/>
          </w:tcPr>
          <w:p w14:paraId="5B02818B" w14:textId="1D7587ED" w:rsidR="00033381" w:rsidRPr="006A40C4" w:rsidRDefault="00033381" w:rsidP="00FB736E">
            <w:pPr>
              <w:pStyle w:val="TAL"/>
            </w:pPr>
            <w:r w:rsidRPr="00FB736E">
              <w:rPr>
                <w:i/>
              </w:rPr>
              <w:t>ne-DC</w:t>
            </w:r>
          </w:p>
        </w:tc>
        <w:tc>
          <w:tcPr>
            <w:tcW w:w="2988" w:type="dxa"/>
          </w:tcPr>
          <w:p w14:paraId="0A30A052" w14:textId="40EC5EF9" w:rsidR="00033381" w:rsidRPr="006A40C4" w:rsidRDefault="00033381" w:rsidP="00FB736E">
            <w:pPr>
              <w:pStyle w:val="TAL"/>
            </w:pPr>
            <w:r w:rsidRPr="00FB736E">
              <w:rPr>
                <w:i/>
              </w:rPr>
              <w:t>EUTRA-Parameters</w:t>
            </w:r>
          </w:p>
        </w:tc>
        <w:tc>
          <w:tcPr>
            <w:tcW w:w="1416" w:type="dxa"/>
          </w:tcPr>
          <w:p w14:paraId="06830FB5" w14:textId="4704420F" w:rsidR="00033381" w:rsidRDefault="00033381" w:rsidP="00FB736E">
            <w:pPr>
              <w:pStyle w:val="TAL"/>
              <w:rPr>
                <w:lang w:eastAsia="ja-JP"/>
              </w:rPr>
            </w:pPr>
            <w:r>
              <w:rPr>
                <w:rFonts w:hint="eastAsia"/>
                <w:lang w:eastAsia="ja-JP"/>
              </w:rPr>
              <w:t>No</w:t>
            </w:r>
          </w:p>
        </w:tc>
        <w:tc>
          <w:tcPr>
            <w:tcW w:w="1402" w:type="dxa"/>
          </w:tcPr>
          <w:p w14:paraId="6CFE42C8" w14:textId="09671DDB" w:rsidR="00033381" w:rsidRDefault="00033381" w:rsidP="00FB736E">
            <w:pPr>
              <w:pStyle w:val="TAL"/>
              <w:rPr>
                <w:lang w:eastAsia="ja-JP"/>
              </w:rPr>
            </w:pPr>
            <w:r>
              <w:rPr>
                <w:rFonts w:hint="eastAsia"/>
                <w:lang w:eastAsia="ja-JP"/>
              </w:rPr>
              <w:t>No</w:t>
            </w:r>
          </w:p>
        </w:tc>
        <w:tc>
          <w:tcPr>
            <w:tcW w:w="1908" w:type="dxa"/>
          </w:tcPr>
          <w:p w14:paraId="7154DD0D" w14:textId="53F11D52" w:rsidR="00033381" w:rsidRPr="006A40C4" w:rsidRDefault="00033381" w:rsidP="00FB736E">
            <w:pPr>
              <w:pStyle w:val="TAL"/>
            </w:pPr>
            <w:r w:rsidRPr="00724E7C">
              <w:t>Only applied to NE-DC. Note for EN-DC, it is included in EUTRA side.</w:t>
            </w:r>
          </w:p>
        </w:tc>
        <w:tc>
          <w:tcPr>
            <w:tcW w:w="1907" w:type="dxa"/>
          </w:tcPr>
          <w:p w14:paraId="5FB1393A" w14:textId="63FEA68F" w:rsidR="00033381" w:rsidRDefault="00033381" w:rsidP="00FB736E">
            <w:pPr>
              <w:pStyle w:val="TAL"/>
            </w:pPr>
            <w:r>
              <w:rPr>
                <w:rFonts w:hint="eastAsia"/>
                <w:lang w:eastAsia="ja-JP"/>
              </w:rPr>
              <w:t xml:space="preserve">Optional with </w:t>
            </w:r>
            <w:r>
              <w:rPr>
                <w:lang w:eastAsia="ja-JP"/>
              </w:rPr>
              <w:t>capability</w:t>
            </w:r>
            <w:r>
              <w:rPr>
                <w:rFonts w:hint="eastAsia"/>
                <w:lang w:eastAsia="ja-JP"/>
              </w:rPr>
              <w:t xml:space="preserve"> </w:t>
            </w:r>
            <w:r>
              <w:rPr>
                <w:lang w:eastAsia="ja-JP"/>
              </w:rPr>
              <w:t>signalling</w:t>
            </w:r>
          </w:p>
        </w:tc>
      </w:tr>
      <w:tr w:rsidR="00033381" w14:paraId="0BC0BBC1" w14:textId="77777777" w:rsidTr="00762C54">
        <w:tc>
          <w:tcPr>
            <w:tcW w:w="1535" w:type="dxa"/>
            <w:vMerge/>
          </w:tcPr>
          <w:p w14:paraId="26298EC4" w14:textId="77777777" w:rsidR="00033381" w:rsidRPr="006A40C4" w:rsidRDefault="00033381" w:rsidP="002A7A0E">
            <w:pPr>
              <w:pStyle w:val="TAL"/>
            </w:pPr>
          </w:p>
        </w:tc>
        <w:tc>
          <w:tcPr>
            <w:tcW w:w="937" w:type="dxa"/>
          </w:tcPr>
          <w:p w14:paraId="2356B1D2" w14:textId="31389A7F" w:rsidR="00033381" w:rsidRDefault="00033381" w:rsidP="002A7A0E">
            <w:pPr>
              <w:pStyle w:val="TAL"/>
              <w:rPr>
                <w:lang w:eastAsia="ja-JP"/>
              </w:rPr>
            </w:pPr>
            <w:commentRangeStart w:id="35"/>
            <w:r>
              <w:rPr>
                <w:rFonts w:hint="eastAsia"/>
                <w:lang w:eastAsia="ja-JP"/>
              </w:rPr>
              <w:t>10-2</w:t>
            </w:r>
            <w:commentRangeEnd w:id="35"/>
            <w:r w:rsidR="00FE06FD">
              <w:rPr>
                <w:rStyle w:val="a9"/>
                <w:rFonts w:ascii="Times New Roman" w:hAnsi="Times New Roman"/>
              </w:rPr>
              <w:commentReference w:id="35"/>
            </w:r>
          </w:p>
        </w:tc>
        <w:tc>
          <w:tcPr>
            <w:tcW w:w="2094" w:type="dxa"/>
          </w:tcPr>
          <w:p w14:paraId="4FF09D1B" w14:textId="04828CC0" w:rsidR="00033381" w:rsidRDefault="00033381" w:rsidP="002A7A0E">
            <w:pPr>
              <w:pStyle w:val="TAL"/>
              <w:rPr>
                <w:lang w:eastAsia="ja-JP"/>
              </w:rPr>
            </w:pPr>
            <w:r>
              <w:rPr>
                <w:rFonts w:hint="eastAsia"/>
                <w:lang w:eastAsia="ja-JP"/>
              </w:rPr>
              <w:t>NR-DC</w:t>
            </w:r>
          </w:p>
        </w:tc>
        <w:tc>
          <w:tcPr>
            <w:tcW w:w="3223" w:type="dxa"/>
          </w:tcPr>
          <w:p w14:paraId="5CC7EA27" w14:textId="3A78DD05" w:rsidR="00033381" w:rsidRDefault="00033381" w:rsidP="00A2655A">
            <w:pPr>
              <w:pStyle w:val="TAL"/>
              <w:rPr>
                <w:lang w:eastAsia="ja-JP"/>
              </w:rPr>
            </w:pPr>
            <w:r>
              <w:rPr>
                <w:rFonts w:hint="eastAsia"/>
                <w:lang w:eastAsia="ja-JP"/>
              </w:rPr>
              <w:t>Support of NR-DC</w:t>
            </w:r>
          </w:p>
        </w:tc>
        <w:tc>
          <w:tcPr>
            <w:tcW w:w="1388" w:type="dxa"/>
          </w:tcPr>
          <w:p w14:paraId="7C6EAFBC" w14:textId="77777777" w:rsidR="00033381" w:rsidRPr="006A40C4" w:rsidRDefault="00033381" w:rsidP="002A7A0E">
            <w:pPr>
              <w:pStyle w:val="TAL"/>
            </w:pPr>
          </w:p>
        </w:tc>
        <w:tc>
          <w:tcPr>
            <w:tcW w:w="2448" w:type="dxa"/>
          </w:tcPr>
          <w:p w14:paraId="3D58A9C5" w14:textId="50749B0D" w:rsidR="00033381" w:rsidRPr="00033381" w:rsidRDefault="00033381" w:rsidP="002A7A0E">
            <w:pPr>
              <w:pStyle w:val="TAL"/>
              <w:rPr>
                <w:i/>
              </w:rPr>
            </w:pPr>
            <w:r w:rsidRPr="00033381">
              <w:rPr>
                <w:i/>
              </w:rPr>
              <w:t>dc-BC</w:t>
            </w:r>
          </w:p>
        </w:tc>
        <w:tc>
          <w:tcPr>
            <w:tcW w:w="2988" w:type="dxa"/>
          </w:tcPr>
          <w:p w14:paraId="0D75C8C1" w14:textId="419BAFEF" w:rsidR="00033381" w:rsidRPr="00033381" w:rsidRDefault="00033381" w:rsidP="002A7A0E">
            <w:pPr>
              <w:pStyle w:val="TAL"/>
              <w:rPr>
                <w:i/>
              </w:rPr>
            </w:pPr>
            <w:r w:rsidRPr="00033381">
              <w:rPr>
                <w:i/>
              </w:rPr>
              <w:t>BandCombination-v1560</w:t>
            </w:r>
          </w:p>
        </w:tc>
        <w:tc>
          <w:tcPr>
            <w:tcW w:w="1416" w:type="dxa"/>
          </w:tcPr>
          <w:p w14:paraId="7AA353F3" w14:textId="6B0C0C1A" w:rsidR="00033381" w:rsidRDefault="00033381" w:rsidP="002A7A0E">
            <w:pPr>
              <w:pStyle w:val="TAL"/>
              <w:rPr>
                <w:lang w:eastAsia="ja-JP"/>
              </w:rPr>
            </w:pPr>
            <w:r>
              <w:rPr>
                <w:rFonts w:hint="eastAsia"/>
                <w:lang w:eastAsia="ja-JP"/>
              </w:rPr>
              <w:t>No</w:t>
            </w:r>
          </w:p>
        </w:tc>
        <w:tc>
          <w:tcPr>
            <w:tcW w:w="1402" w:type="dxa"/>
          </w:tcPr>
          <w:p w14:paraId="66D88830" w14:textId="6F41B36A" w:rsidR="00033381" w:rsidRDefault="00033381" w:rsidP="002A7A0E">
            <w:pPr>
              <w:pStyle w:val="TAL"/>
              <w:rPr>
                <w:lang w:eastAsia="ja-JP"/>
              </w:rPr>
            </w:pPr>
            <w:r>
              <w:rPr>
                <w:rFonts w:hint="eastAsia"/>
                <w:lang w:eastAsia="ja-JP"/>
              </w:rPr>
              <w:t>No</w:t>
            </w:r>
          </w:p>
        </w:tc>
        <w:tc>
          <w:tcPr>
            <w:tcW w:w="1908" w:type="dxa"/>
          </w:tcPr>
          <w:p w14:paraId="1BED7D78" w14:textId="77777777" w:rsidR="00033381" w:rsidRPr="006A40C4" w:rsidRDefault="00033381" w:rsidP="002A7A0E">
            <w:pPr>
              <w:pStyle w:val="TAL"/>
            </w:pPr>
          </w:p>
        </w:tc>
        <w:tc>
          <w:tcPr>
            <w:tcW w:w="1907" w:type="dxa"/>
          </w:tcPr>
          <w:p w14:paraId="00F32AE1" w14:textId="4C59E65E" w:rsidR="00033381" w:rsidRDefault="00033381" w:rsidP="00A2655A">
            <w:pPr>
              <w:pStyle w:val="TAL"/>
              <w:rPr>
                <w:lang w:eastAsia="ja-JP"/>
              </w:rPr>
            </w:pPr>
            <w:r>
              <w:rPr>
                <w:rFonts w:hint="eastAsia"/>
                <w:lang w:eastAsia="ja-JP"/>
              </w:rPr>
              <w:t>Optional with capability signalling</w:t>
            </w:r>
          </w:p>
        </w:tc>
      </w:tr>
    </w:tbl>
    <w:p w14:paraId="5A2C405C" w14:textId="77777777" w:rsidR="00B40911" w:rsidRPr="00B40911" w:rsidRDefault="00B40911">
      <w:pPr>
        <w:pStyle w:val="Guidance"/>
        <w:rPr>
          <w:i w:val="0"/>
        </w:rPr>
      </w:pPr>
    </w:p>
    <w:p w14:paraId="6EADFBE9" w14:textId="77777777" w:rsidR="00602AEA" w:rsidRDefault="00F17F76" w:rsidP="00602AEA">
      <w:pPr>
        <w:pStyle w:val="2"/>
      </w:pPr>
      <w:bookmarkStart w:id="36" w:name="_Toc6584580"/>
      <w:r>
        <w:t>4</w:t>
      </w:r>
      <w:r w:rsidR="00602AEA">
        <w:t>.</w:t>
      </w:r>
      <w:r>
        <w:t>3</w:t>
      </w:r>
      <w:r w:rsidR="00602AEA">
        <w:tab/>
      </w:r>
      <w:r>
        <w:t>RF and RRM features</w:t>
      </w:r>
      <w:bookmarkEnd w:id="36"/>
    </w:p>
    <w:p w14:paraId="23A60877" w14:textId="77777777" w:rsidR="00F17F76" w:rsidRDefault="00601C49" w:rsidP="00602AEA">
      <w:pPr>
        <w:rPr>
          <w:lang w:eastAsia="ja-JP"/>
        </w:rPr>
      </w:pPr>
      <w:r>
        <w:rPr>
          <w:rFonts w:hint="eastAsia"/>
          <w:lang w:eastAsia="ja-JP"/>
        </w:rPr>
        <w:t>Table 4.3-1 provides the list of RF and RRM features, as shown in [5] and the corresponding UE capability field name, as specified in TS 38.331 [2].</w:t>
      </w:r>
    </w:p>
    <w:p w14:paraId="339F8995" w14:textId="77777777" w:rsidR="00CF5DDD" w:rsidRDefault="00CF5DDD" w:rsidP="00CF5DDD">
      <w:pPr>
        <w:pStyle w:val="TH"/>
        <w:rPr>
          <w:lang w:eastAsia="ja-JP"/>
        </w:rPr>
      </w:pPr>
      <w:r>
        <w:rPr>
          <w:rFonts w:hint="eastAsia"/>
          <w:lang w:eastAsia="ja-JP"/>
        </w:rPr>
        <w:lastRenderedPageBreak/>
        <w:t>Table 4.3-1:</w:t>
      </w:r>
      <w:r>
        <w:rPr>
          <w:rFonts w:hint="eastAsia"/>
          <w:lang w:eastAsia="ja-JP"/>
        </w:rPr>
        <w:tab/>
        <w:t>RF and RRM feature list</w:t>
      </w:r>
    </w:p>
    <w:tbl>
      <w:tblPr>
        <w:tblStyle w:val="a7"/>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867833" w14:paraId="3E20816B" w14:textId="77777777" w:rsidTr="00320A24">
        <w:tc>
          <w:tcPr>
            <w:tcW w:w="1399" w:type="dxa"/>
          </w:tcPr>
          <w:p w14:paraId="0A6DF67E" w14:textId="77777777" w:rsidR="00867833" w:rsidRDefault="00867833" w:rsidP="001A2649">
            <w:pPr>
              <w:pStyle w:val="TAH"/>
              <w:rPr>
                <w:lang w:eastAsia="ja-JP"/>
              </w:rPr>
            </w:pPr>
            <w:r>
              <w:rPr>
                <w:rFonts w:hint="eastAsia"/>
                <w:lang w:eastAsia="ja-JP"/>
              </w:rPr>
              <w:lastRenderedPageBreak/>
              <w:t>Features</w:t>
            </w:r>
          </w:p>
        </w:tc>
        <w:tc>
          <w:tcPr>
            <w:tcW w:w="937" w:type="dxa"/>
          </w:tcPr>
          <w:p w14:paraId="3795FFB0" w14:textId="77777777" w:rsidR="00867833" w:rsidRDefault="00867833" w:rsidP="001A2649">
            <w:pPr>
              <w:pStyle w:val="TAH"/>
              <w:rPr>
                <w:lang w:eastAsia="ja-JP"/>
              </w:rPr>
            </w:pPr>
            <w:r>
              <w:rPr>
                <w:rFonts w:hint="eastAsia"/>
                <w:lang w:eastAsia="ja-JP"/>
              </w:rPr>
              <w:t>Index</w:t>
            </w:r>
          </w:p>
        </w:tc>
        <w:tc>
          <w:tcPr>
            <w:tcW w:w="1896" w:type="dxa"/>
          </w:tcPr>
          <w:p w14:paraId="107EDA75" w14:textId="77777777" w:rsidR="00867833" w:rsidRDefault="00867833" w:rsidP="001A2649">
            <w:pPr>
              <w:pStyle w:val="TAH"/>
              <w:rPr>
                <w:lang w:eastAsia="ja-JP"/>
              </w:rPr>
            </w:pPr>
            <w:r>
              <w:rPr>
                <w:rFonts w:hint="eastAsia"/>
                <w:lang w:eastAsia="ja-JP"/>
              </w:rPr>
              <w:t>Feature group</w:t>
            </w:r>
          </w:p>
        </w:tc>
        <w:tc>
          <w:tcPr>
            <w:tcW w:w="2752" w:type="dxa"/>
          </w:tcPr>
          <w:p w14:paraId="57A8F1A6" w14:textId="7BAAD979" w:rsidR="00867833" w:rsidRDefault="00867833" w:rsidP="001A2649">
            <w:pPr>
              <w:pStyle w:val="TAH"/>
              <w:rPr>
                <w:lang w:eastAsia="ja-JP"/>
              </w:rPr>
            </w:pPr>
            <w:r>
              <w:rPr>
                <w:rFonts w:hint="eastAsia"/>
                <w:lang w:eastAsia="ja-JP"/>
              </w:rPr>
              <w:t>Components</w:t>
            </w:r>
          </w:p>
        </w:tc>
        <w:tc>
          <w:tcPr>
            <w:tcW w:w="1354" w:type="dxa"/>
          </w:tcPr>
          <w:p w14:paraId="6D8F73F9" w14:textId="58412EB0" w:rsidR="00867833" w:rsidRDefault="00867833" w:rsidP="001A2649">
            <w:pPr>
              <w:pStyle w:val="TAH"/>
              <w:rPr>
                <w:lang w:eastAsia="ja-JP"/>
              </w:rPr>
            </w:pPr>
            <w:r>
              <w:rPr>
                <w:rFonts w:hint="eastAsia"/>
                <w:lang w:eastAsia="ja-JP"/>
              </w:rPr>
              <w:t>Prerequisite feature groups</w:t>
            </w:r>
          </w:p>
        </w:tc>
        <w:tc>
          <w:tcPr>
            <w:tcW w:w="2988" w:type="dxa"/>
          </w:tcPr>
          <w:p w14:paraId="3360FD83" w14:textId="77777777" w:rsidR="00867833" w:rsidRDefault="00867833" w:rsidP="001A2649">
            <w:pPr>
              <w:pStyle w:val="TAH"/>
              <w:rPr>
                <w:lang w:eastAsia="ja-JP"/>
              </w:rPr>
            </w:pPr>
            <w:r>
              <w:rPr>
                <w:rFonts w:hint="eastAsia"/>
                <w:lang w:eastAsia="ja-JP"/>
              </w:rPr>
              <w:t>Field name in TS 38.331 [2]</w:t>
            </w:r>
          </w:p>
        </w:tc>
        <w:tc>
          <w:tcPr>
            <w:tcW w:w="2988" w:type="dxa"/>
          </w:tcPr>
          <w:p w14:paraId="2AEA4D5A" w14:textId="77777777" w:rsidR="00867833" w:rsidRDefault="00867833" w:rsidP="001A2649">
            <w:pPr>
              <w:pStyle w:val="TAH"/>
              <w:rPr>
                <w:lang w:eastAsia="ja-JP"/>
              </w:rPr>
            </w:pPr>
            <w:r>
              <w:rPr>
                <w:rFonts w:hint="eastAsia"/>
                <w:lang w:eastAsia="ja-JP"/>
              </w:rPr>
              <w:t>Parent IE in TS 38.331 [2]</w:t>
            </w:r>
          </w:p>
        </w:tc>
        <w:tc>
          <w:tcPr>
            <w:tcW w:w="1416" w:type="dxa"/>
          </w:tcPr>
          <w:p w14:paraId="79A64976" w14:textId="77777777" w:rsidR="00867833" w:rsidRDefault="00867833" w:rsidP="001A2649">
            <w:pPr>
              <w:pStyle w:val="TAH"/>
              <w:rPr>
                <w:lang w:eastAsia="ja-JP"/>
              </w:rPr>
            </w:pPr>
            <w:r>
              <w:rPr>
                <w:rFonts w:hint="eastAsia"/>
                <w:lang w:eastAsia="ja-JP"/>
              </w:rPr>
              <w:t>Need of FDD/TDD differentiation</w:t>
            </w:r>
          </w:p>
        </w:tc>
        <w:tc>
          <w:tcPr>
            <w:tcW w:w="1417" w:type="dxa"/>
          </w:tcPr>
          <w:p w14:paraId="7B5D36EA" w14:textId="77777777" w:rsidR="00867833" w:rsidRPr="00FF60EF" w:rsidRDefault="00867833" w:rsidP="001A2649">
            <w:pPr>
              <w:pStyle w:val="TAH"/>
            </w:pPr>
            <w:r>
              <w:t>Need of FR1/FR2 differentiation</w:t>
            </w:r>
          </w:p>
        </w:tc>
        <w:tc>
          <w:tcPr>
            <w:tcW w:w="2190" w:type="dxa"/>
          </w:tcPr>
          <w:p w14:paraId="4210A35F" w14:textId="77777777" w:rsidR="00867833" w:rsidRPr="00FF60EF" w:rsidRDefault="00867833" w:rsidP="001A2649">
            <w:pPr>
              <w:pStyle w:val="TAH"/>
            </w:pPr>
            <w:r>
              <w:t>Note</w:t>
            </w:r>
          </w:p>
        </w:tc>
        <w:tc>
          <w:tcPr>
            <w:tcW w:w="1907" w:type="dxa"/>
          </w:tcPr>
          <w:p w14:paraId="135850CD" w14:textId="77777777" w:rsidR="00867833" w:rsidRDefault="00867833" w:rsidP="001A2649">
            <w:pPr>
              <w:pStyle w:val="TAH"/>
              <w:rPr>
                <w:lang w:eastAsia="ja-JP"/>
              </w:rPr>
            </w:pPr>
            <w:r>
              <w:rPr>
                <w:rFonts w:hint="eastAsia"/>
                <w:lang w:eastAsia="ja-JP"/>
              </w:rPr>
              <w:t>Mandatory/Optional</w:t>
            </w:r>
          </w:p>
        </w:tc>
      </w:tr>
      <w:tr w:rsidR="004E726F" w14:paraId="2B137719" w14:textId="77777777" w:rsidTr="00320A24">
        <w:tc>
          <w:tcPr>
            <w:tcW w:w="1399" w:type="dxa"/>
            <w:vMerge w:val="restart"/>
          </w:tcPr>
          <w:p w14:paraId="0011C183" w14:textId="1AF66B64" w:rsidR="004E726F" w:rsidRDefault="004E726F" w:rsidP="001A2649">
            <w:pPr>
              <w:pStyle w:val="TAL"/>
              <w:rPr>
                <w:lang w:eastAsia="ja-JP"/>
              </w:rPr>
            </w:pPr>
            <w:r>
              <w:rPr>
                <w:rFonts w:hint="eastAsia"/>
                <w:lang w:eastAsia="ja-JP"/>
              </w:rPr>
              <w:t xml:space="preserve">1. </w:t>
            </w:r>
            <w:r>
              <w:rPr>
                <w:lang w:eastAsia="ja-JP"/>
              </w:rPr>
              <w:t>System parameter</w:t>
            </w:r>
          </w:p>
        </w:tc>
        <w:tc>
          <w:tcPr>
            <w:tcW w:w="937" w:type="dxa"/>
          </w:tcPr>
          <w:p w14:paraId="443977AF" w14:textId="329DE346" w:rsidR="004E726F" w:rsidRPr="0046305A" w:rsidRDefault="004E726F" w:rsidP="001A2649">
            <w:pPr>
              <w:pStyle w:val="TAL"/>
              <w:rPr>
                <w:lang w:eastAsia="ja-JP"/>
              </w:rPr>
            </w:pPr>
            <w:r>
              <w:rPr>
                <w:rFonts w:hint="eastAsia"/>
                <w:lang w:eastAsia="ja-JP"/>
              </w:rPr>
              <w:t>1-1</w:t>
            </w:r>
          </w:p>
        </w:tc>
        <w:tc>
          <w:tcPr>
            <w:tcW w:w="1896" w:type="dxa"/>
          </w:tcPr>
          <w:p w14:paraId="6BB15E26" w14:textId="159E4434" w:rsidR="004E726F" w:rsidRPr="004E726F" w:rsidRDefault="004E726F" w:rsidP="001A2649">
            <w:pPr>
              <w:pStyle w:val="TAL"/>
            </w:pPr>
            <w:r w:rsidRPr="004E726F">
              <w:t>60kHz of subcarrier spacing for FR1</w:t>
            </w:r>
          </w:p>
        </w:tc>
        <w:tc>
          <w:tcPr>
            <w:tcW w:w="2752" w:type="dxa"/>
          </w:tcPr>
          <w:p w14:paraId="6FD81262" w14:textId="17ADFE99" w:rsidR="004E726F" w:rsidRPr="004E726F" w:rsidRDefault="00D960FB" w:rsidP="001A2649">
            <w:pPr>
              <w:pStyle w:val="TAL"/>
            </w:pPr>
            <w:r w:rsidRPr="00D960FB">
              <w:t>60kHz subcarrier spacing for data channel in FR1</w:t>
            </w:r>
          </w:p>
        </w:tc>
        <w:tc>
          <w:tcPr>
            <w:tcW w:w="1354" w:type="dxa"/>
          </w:tcPr>
          <w:p w14:paraId="0E75BCA9" w14:textId="074B53BC" w:rsidR="004E726F" w:rsidRPr="00D960FB" w:rsidRDefault="004E726F" w:rsidP="001A2649">
            <w:pPr>
              <w:pStyle w:val="TAL"/>
            </w:pPr>
          </w:p>
        </w:tc>
        <w:tc>
          <w:tcPr>
            <w:tcW w:w="2988" w:type="dxa"/>
          </w:tcPr>
          <w:p w14:paraId="55D365C0" w14:textId="18C0A4CB" w:rsidR="004E726F" w:rsidRPr="00CC1267" w:rsidRDefault="00A63225" w:rsidP="001A2649">
            <w:pPr>
              <w:pStyle w:val="TAL"/>
              <w:rPr>
                <w:i/>
              </w:rPr>
            </w:pPr>
            <w:r w:rsidRPr="00CC1267">
              <w:rPr>
                <w:i/>
              </w:rPr>
              <w:t>scs-60kHz</w:t>
            </w:r>
          </w:p>
        </w:tc>
        <w:tc>
          <w:tcPr>
            <w:tcW w:w="2988" w:type="dxa"/>
          </w:tcPr>
          <w:p w14:paraId="29F36618" w14:textId="58014A0D" w:rsidR="004E726F" w:rsidRPr="00CC1267" w:rsidRDefault="00A63225" w:rsidP="001A2649">
            <w:pPr>
              <w:pStyle w:val="TAL"/>
              <w:rPr>
                <w:i/>
              </w:rPr>
            </w:pPr>
            <w:r w:rsidRPr="00CC1267">
              <w:rPr>
                <w:i/>
              </w:rPr>
              <w:t>Phy-ParametersFR1</w:t>
            </w:r>
          </w:p>
        </w:tc>
        <w:tc>
          <w:tcPr>
            <w:tcW w:w="1416" w:type="dxa"/>
          </w:tcPr>
          <w:p w14:paraId="79A07D68" w14:textId="3970ED1B" w:rsidR="004E726F" w:rsidRPr="00D960FB" w:rsidRDefault="00A51DA8" w:rsidP="001A2649">
            <w:pPr>
              <w:pStyle w:val="TAL"/>
              <w:rPr>
                <w:lang w:eastAsia="ja-JP"/>
              </w:rPr>
            </w:pPr>
            <w:r>
              <w:rPr>
                <w:rFonts w:hint="eastAsia"/>
                <w:lang w:eastAsia="ja-JP"/>
              </w:rPr>
              <w:t>No</w:t>
            </w:r>
          </w:p>
        </w:tc>
        <w:tc>
          <w:tcPr>
            <w:tcW w:w="1417" w:type="dxa"/>
          </w:tcPr>
          <w:p w14:paraId="1CF8050E" w14:textId="2B10D612" w:rsidR="004E726F" w:rsidRPr="00D960FB" w:rsidRDefault="00A51DA8" w:rsidP="001A2649">
            <w:pPr>
              <w:pStyle w:val="TAL"/>
              <w:rPr>
                <w:lang w:eastAsia="ja-JP"/>
              </w:rPr>
            </w:pPr>
            <w:r>
              <w:rPr>
                <w:rFonts w:hint="eastAsia"/>
                <w:lang w:eastAsia="ja-JP"/>
              </w:rPr>
              <w:t>Applicable only to FR1</w:t>
            </w:r>
          </w:p>
        </w:tc>
        <w:tc>
          <w:tcPr>
            <w:tcW w:w="2190" w:type="dxa"/>
          </w:tcPr>
          <w:p w14:paraId="71E6B0BE" w14:textId="77777777" w:rsidR="004E726F" w:rsidRPr="00D960FB" w:rsidRDefault="004E726F" w:rsidP="001A2649">
            <w:pPr>
              <w:pStyle w:val="TAL"/>
            </w:pPr>
          </w:p>
        </w:tc>
        <w:tc>
          <w:tcPr>
            <w:tcW w:w="1907" w:type="dxa"/>
          </w:tcPr>
          <w:p w14:paraId="3A174DE1" w14:textId="6350E009" w:rsidR="004E726F" w:rsidRPr="00D960FB" w:rsidRDefault="00A51DA8" w:rsidP="001A2649">
            <w:pPr>
              <w:pStyle w:val="TAL"/>
              <w:rPr>
                <w:lang w:eastAsia="ja-JP"/>
              </w:rPr>
            </w:pPr>
            <w:r>
              <w:rPr>
                <w:rFonts w:hint="eastAsia"/>
                <w:lang w:eastAsia="ja-JP"/>
              </w:rPr>
              <w:t>Optional with capability signalling</w:t>
            </w:r>
          </w:p>
        </w:tc>
      </w:tr>
      <w:tr w:rsidR="004E726F" w14:paraId="75CE0040" w14:textId="77777777" w:rsidTr="00320A24">
        <w:tc>
          <w:tcPr>
            <w:tcW w:w="1399" w:type="dxa"/>
            <w:vMerge/>
          </w:tcPr>
          <w:p w14:paraId="24CCC310" w14:textId="77777777" w:rsidR="004E726F" w:rsidRDefault="004E726F" w:rsidP="001A2649">
            <w:pPr>
              <w:pStyle w:val="TAL"/>
            </w:pPr>
          </w:p>
        </w:tc>
        <w:tc>
          <w:tcPr>
            <w:tcW w:w="937" w:type="dxa"/>
          </w:tcPr>
          <w:p w14:paraId="5E641381" w14:textId="68800986" w:rsidR="004E726F" w:rsidRPr="0046305A" w:rsidRDefault="004E726F" w:rsidP="001A2649">
            <w:pPr>
              <w:pStyle w:val="TAL"/>
              <w:rPr>
                <w:lang w:eastAsia="ja-JP"/>
              </w:rPr>
            </w:pPr>
            <w:r w:rsidRPr="0046305A">
              <w:rPr>
                <w:rFonts w:hint="eastAsia"/>
                <w:lang w:eastAsia="ja-JP"/>
              </w:rPr>
              <w:t>1-2</w:t>
            </w:r>
          </w:p>
        </w:tc>
        <w:tc>
          <w:tcPr>
            <w:tcW w:w="1896" w:type="dxa"/>
          </w:tcPr>
          <w:p w14:paraId="404D1BC6" w14:textId="2C809998" w:rsidR="004E726F" w:rsidRPr="004E726F" w:rsidRDefault="00F22122" w:rsidP="001A2649">
            <w:pPr>
              <w:pStyle w:val="TAL"/>
            </w:pPr>
            <w:r w:rsidRPr="00F22122">
              <w:t>64QAM modulation for FR2 PDSCH</w:t>
            </w:r>
          </w:p>
        </w:tc>
        <w:tc>
          <w:tcPr>
            <w:tcW w:w="2752" w:type="dxa"/>
          </w:tcPr>
          <w:p w14:paraId="53CE2976" w14:textId="71898A0B" w:rsidR="004E726F" w:rsidRPr="004E726F" w:rsidRDefault="00D960FB" w:rsidP="001A2649">
            <w:pPr>
              <w:pStyle w:val="TAL"/>
            </w:pPr>
            <w:r w:rsidRPr="00D960FB">
              <w:t>64QAM modulation for FR2 PDSCH</w:t>
            </w:r>
          </w:p>
        </w:tc>
        <w:tc>
          <w:tcPr>
            <w:tcW w:w="1354" w:type="dxa"/>
          </w:tcPr>
          <w:p w14:paraId="692F4196" w14:textId="4F46378E" w:rsidR="004E726F" w:rsidRPr="00D960FB" w:rsidRDefault="004E726F" w:rsidP="001A2649">
            <w:pPr>
              <w:pStyle w:val="TAL"/>
            </w:pPr>
          </w:p>
        </w:tc>
        <w:tc>
          <w:tcPr>
            <w:tcW w:w="2988" w:type="dxa"/>
          </w:tcPr>
          <w:p w14:paraId="54F3FC58" w14:textId="52A11C92" w:rsidR="004E726F" w:rsidRPr="00D960FB" w:rsidRDefault="00A51DA8" w:rsidP="001A2649">
            <w:pPr>
              <w:pStyle w:val="TAL"/>
              <w:rPr>
                <w:lang w:eastAsia="ja-JP"/>
              </w:rPr>
            </w:pPr>
            <w:r>
              <w:rPr>
                <w:rFonts w:hint="eastAsia"/>
                <w:lang w:eastAsia="ja-JP"/>
              </w:rPr>
              <w:t>n/a</w:t>
            </w:r>
          </w:p>
        </w:tc>
        <w:tc>
          <w:tcPr>
            <w:tcW w:w="2988" w:type="dxa"/>
          </w:tcPr>
          <w:p w14:paraId="2F24A88B" w14:textId="00E93C09" w:rsidR="004E726F" w:rsidRPr="00D960FB" w:rsidRDefault="00A51DA8" w:rsidP="001A2649">
            <w:pPr>
              <w:pStyle w:val="TAL"/>
              <w:rPr>
                <w:lang w:eastAsia="ja-JP"/>
              </w:rPr>
            </w:pPr>
            <w:r>
              <w:rPr>
                <w:rFonts w:hint="eastAsia"/>
                <w:lang w:eastAsia="ja-JP"/>
              </w:rPr>
              <w:t>n/a</w:t>
            </w:r>
          </w:p>
        </w:tc>
        <w:tc>
          <w:tcPr>
            <w:tcW w:w="1416" w:type="dxa"/>
          </w:tcPr>
          <w:p w14:paraId="2C62978B" w14:textId="4F6AFBB9" w:rsidR="004E726F" w:rsidRPr="00D960FB" w:rsidRDefault="00A51DA8" w:rsidP="001A2649">
            <w:pPr>
              <w:pStyle w:val="TAL"/>
              <w:rPr>
                <w:lang w:eastAsia="ja-JP"/>
              </w:rPr>
            </w:pPr>
            <w:r>
              <w:rPr>
                <w:rFonts w:hint="eastAsia"/>
                <w:lang w:eastAsia="ja-JP"/>
              </w:rPr>
              <w:t>No</w:t>
            </w:r>
          </w:p>
        </w:tc>
        <w:tc>
          <w:tcPr>
            <w:tcW w:w="1417" w:type="dxa"/>
          </w:tcPr>
          <w:p w14:paraId="5D5C6811" w14:textId="51B179D2" w:rsidR="004E726F" w:rsidRPr="00D960FB" w:rsidRDefault="00A51DA8" w:rsidP="001A2649">
            <w:pPr>
              <w:pStyle w:val="TAL"/>
              <w:rPr>
                <w:lang w:eastAsia="ja-JP"/>
              </w:rPr>
            </w:pPr>
            <w:r>
              <w:rPr>
                <w:rFonts w:hint="eastAsia"/>
                <w:lang w:eastAsia="ja-JP"/>
              </w:rPr>
              <w:t>Applicable only to FR2</w:t>
            </w:r>
          </w:p>
        </w:tc>
        <w:tc>
          <w:tcPr>
            <w:tcW w:w="2190" w:type="dxa"/>
          </w:tcPr>
          <w:p w14:paraId="3D113356" w14:textId="03DEC1FF" w:rsidR="004E726F" w:rsidRPr="00D960FB" w:rsidRDefault="00A51DA8" w:rsidP="001A2649">
            <w:pPr>
              <w:pStyle w:val="TAL"/>
            </w:pPr>
            <w:r w:rsidRPr="00A51DA8">
              <w:t>Capability can be discussed in future, e.g. when low cost device (e.g. IoT) and/or higher frequency band in FR2 are introduced</w:t>
            </w:r>
          </w:p>
        </w:tc>
        <w:tc>
          <w:tcPr>
            <w:tcW w:w="1907" w:type="dxa"/>
          </w:tcPr>
          <w:p w14:paraId="57EB37F1" w14:textId="3216F9D7" w:rsidR="004E726F" w:rsidRPr="00D960FB" w:rsidRDefault="00A51DA8" w:rsidP="001A2649">
            <w:pPr>
              <w:pStyle w:val="TAL"/>
              <w:rPr>
                <w:lang w:eastAsia="ja-JP"/>
              </w:rPr>
            </w:pPr>
            <w:r>
              <w:rPr>
                <w:rFonts w:hint="eastAsia"/>
                <w:lang w:eastAsia="ja-JP"/>
              </w:rPr>
              <w:t>Mandatory without capability signalling</w:t>
            </w:r>
          </w:p>
        </w:tc>
      </w:tr>
      <w:tr w:rsidR="004E726F" w14:paraId="29F4BDC6" w14:textId="77777777" w:rsidTr="00320A24">
        <w:tc>
          <w:tcPr>
            <w:tcW w:w="1399" w:type="dxa"/>
            <w:vMerge/>
          </w:tcPr>
          <w:p w14:paraId="7AEC8012" w14:textId="77777777" w:rsidR="004E726F" w:rsidRDefault="004E726F" w:rsidP="001A2649">
            <w:pPr>
              <w:pStyle w:val="TAL"/>
            </w:pPr>
          </w:p>
        </w:tc>
        <w:tc>
          <w:tcPr>
            <w:tcW w:w="937" w:type="dxa"/>
          </w:tcPr>
          <w:p w14:paraId="5DFA373C" w14:textId="1EC2CABE" w:rsidR="004E726F" w:rsidRPr="0046305A" w:rsidRDefault="004E726F" w:rsidP="001A2649">
            <w:pPr>
              <w:pStyle w:val="TAL"/>
              <w:rPr>
                <w:lang w:eastAsia="ja-JP"/>
              </w:rPr>
            </w:pPr>
            <w:r>
              <w:rPr>
                <w:rFonts w:hint="eastAsia"/>
                <w:lang w:eastAsia="ja-JP"/>
              </w:rPr>
              <w:t>1-3</w:t>
            </w:r>
          </w:p>
        </w:tc>
        <w:tc>
          <w:tcPr>
            <w:tcW w:w="1896" w:type="dxa"/>
          </w:tcPr>
          <w:p w14:paraId="6325ED02" w14:textId="52D77525" w:rsidR="004E726F" w:rsidRPr="004E726F" w:rsidRDefault="00F22122" w:rsidP="001A2649">
            <w:pPr>
              <w:pStyle w:val="TAL"/>
              <w:rPr>
                <w:lang w:eastAsia="ja-JP"/>
              </w:rPr>
            </w:pPr>
            <w:r>
              <w:rPr>
                <w:rFonts w:hint="eastAsia"/>
                <w:lang w:eastAsia="ja-JP"/>
              </w:rPr>
              <w:t>64QAM for PUSCH</w:t>
            </w:r>
          </w:p>
        </w:tc>
        <w:tc>
          <w:tcPr>
            <w:tcW w:w="2752" w:type="dxa"/>
          </w:tcPr>
          <w:p w14:paraId="17D4506F" w14:textId="4E2E9EC2" w:rsidR="004E726F" w:rsidRPr="004E726F" w:rsidRDefault="00D960FB" w:rsidP="001A2649">
            <w:pPr>
              <w:pStyle w:val="TAL"/>
            </w:pPr>
            <w:r w:rsidRPr="00D960FB">
              <w:t>64QAM for PUSCH</w:t>
            </w:r>
          </w:p>
        </w:tc>
        <w:tc>
          <w:tcPr>
            <w:tcW w:w="1354" w:type="dxa"/>
          </w:tcPr>
          <w:p w14:paraId="41025B5D" w14:textId="27197CC5" w:rsidR="004E726F" w:rsidRPr="00D960FB" w:rsidRDefault="004E726F" w:rsidP="001A2649">
            <w:pPr>
              <w:pStyle w:val="TAL"/>
            </w:pPr>
          </w:p>
        </w:tc>
        <w:tc>
          <w:tcPr>
            <w:tcW w:w="2988" w:type="dxa"/>
          </w:tcPr>
          <w:p w14:paraId="1277DF5F" w14:textId="75D99A1D" w:rsidR="004E726F" w:rsidRPr="00D960FB" w:rsidRDefault="008570E4" w:rsidP="001A2649">
            <w:pPr>
              <w:pStyle w:val="TAL"/>
              <w:rPr>
                <w:lang w:eastAsia="ja-JP"/>
              </w:rPr>
            </w:pPr>
            <w:r>
              <w:rPr>
                <w:rFonts w:hint="eastAsia"/>
                <w:lang w:eastAsia="ja-JP"/>
              </w:rPr>
              <w:t>n/a</w:t>
            </w:r>
          </w:p>
        </w:tc>
        <w:tc>
          <w:tcPr>
            <w:tcW w:w="2988" w:type="dxa"/>
          </w:tcPr>
          <w:p w14:paraId="1BC0F829" w14:textId="4318F35D" w:rsidR="004E726F" w:rsidRPr="00D960FB" w:rsidRDefault="008570E4" w:rsidP="001A2649">
            <w:pPr>
              <w:pStyle w:val="TAL"/>
              <w:rPr>
                <w:lang w:eastAsia="ja-JP"/>
              </w:rPr>
            </w:pPr>
            <w:r>
              <w:rPr>
                <w:rFonts w:hint="eastAsia"/>
                <w:lang w:eastAsia="ja-JP"/>
              </w:rPr>
              <w:t>n/a</w:t>
            </w:r>
          </w:p>
        </w:tc>
        <w:tc>
          <w:tcPr>
            <w:tcW w:w="1416" w:type="dxa"/>
          </w:tcPr>
          <w:p w14:paraId="54FCFCA8" w14:textId="7E007F2B" w:rsidR="004E726F" w:rsidRPr="00D960FB" w:rsidRDefault="00DE5DEE" w:rsidP="001A2649">
            <w:pPr>
              <w:pStyle w:val="TAL"/>
              <w:rPr>
                <w:lang w:eastAsia="ja-JP"/>
              </w:rPr>
            </w:pPr>
            <w:r>
              <w:rPr>
                <w:rFonts w:hint="eastAsia"/>
                <w:lang w:eastAsia="ja-JP"/>
              </w:rPr>
              <w:t>No</w:t>
            </w:r>
          </w:p>
        </w:tc>
        <w:tc>
          <w:tcPr>
            <w:tcW w:w="1417" w:type="dxa"/>
          </w:tcPr>
          <w:p w14:paraId="0875A8FA" w14:textId="17A51482" w:rsidR="004E726F" w:rsidRPr="00D960FB" w:rsidRDefault="00DE5DEE" w:rsidP="001A2649">
            <w:pPr>
              <w:pStyle w:val="TAL"/>
              <w:rPr>
                <w:lang w:eastAsia="ja-JP"/>
              </w:rPr>
            </w:pPr>
            <w:r>
              <w:rPr>
                <w:rFonts w:hint="eastAsia"/>
                <w:lang w:eastAsia="ja-JP"/>
              </w:rPr>
              <w:t>No</w:t>
            </w:r>
          </w:p>
        </w:tc>
        <w:tc>
          <w:tcPr>
            <w:tcW w:w="2190" w:type="dxa"/>
          </w:tcPr>
          <w:p w14:paraId="24E04089" w14:textId="4F165F00" w:rsidR="004E726F" w:rsidRPr="00D960FB" w:rsidRDefault="00DE5DEE" w:rsidP="001A2649">
            <w:pPr>
              <w:pStyle w:val="TAL"/>
            </w:pPr>
            <w:r w:rsidRPr="00DE5DEE">
              <w:t>Capability can be discussed in future, e.g. when low cost device (e.g. IoT) and/or higher frequency band in FR2 are introduced</w:t>
            </w:r>
          </w:p>
        </w:tc>
        <w:tc>
          <w:tcPr>
            <w:tcW w:w="1907" w:type="dxa"/>
          </w:tcPr>
          <w:p w14:paraId="4A1886B6" w14:textId="54A272C9" w:rsidR="004E726F" w:rsidRPr="00D960FB" w:rsidRDefault="00DE5DEE" w:rsidP="001A2649">
            <w:pPr>
              <w:pStyle w:val="TAL"/>
              <w:rPr>
                <w:lang w:eastAsia="ja-JP"/>
              </w:rPr>
            </w:pPr>
            <w:r>
              <w:rPr>
                <w:rFonts w:hint="eastAsia"/>
                <w:lang w:eastAsia="ja-JP"/>
              </w:rPr>
              <w:t>Mandatory without capability signalling</w:t>
            </w:r>
          </w:p>
        </w:tc>
      </w:tr>
      <w:tr w:rsidR="00AD0FF7" w14:paraId="767A600A" w14:textId="77777777" w:rsidTr="00320A24">
        <w:trPr>
          <w:trHeight w:val="960"/>
        </w:trPr>
        <w:tc>
          <w:tcPr>
            <w:tcW w:w="1399" w:type="dxa"/>
            <w:vMerge/>
          </w:tcPr>
          <w:p w14:paraId="2D211D9D" w14:textId="77777777" w:rsidR="00AD0FF7" w:rsidRDefault="00AD0FF7" w:rsidP="001A2649">
            <w:pPr>
              <w:pStyle w:val="TAL"/>
            </w:pPr>
          </w:p>
        </w:tc>
        <w:tc>
          <w:tcPr>
            <w:tcW w:w="937" w:type="dxa"/>
            <w:vMerge w:val="restart"/>
          </w:tcPr>
          <w:p w14:paraId="6A79CADA" w14:textId="1DF1B480" w:rsidR="00AD0FF7" w:rsidRPr="0046305A" w:rsidRDefault="00AD0FF7" w:rsidP="001A2649">
            <w:pPr>
              <w:pStyle w:val="TAL"/>
              <w:rPr>
                <w:lang w:eastAsia="ja-JP"/>
              </w:rPr>
            </w:pPr>
            <w:r>
              <w:rPr>
                <w:rFonts w:hint="eastAsia"/>
                <w:lang w:eastAsia="ja-JP"/>
              </w:rPr>
              <w:t>1-4</w:t>
            </w:r>
          </w:p>
        </w:tc>
        <w:tc>
          <w:tcPr>
            <w:tcW w:w="1896" w:type="dxa"/>
            <w:vMerge w:val="restart"/>
          </w:tcPr>
          <w:p w14:paraId="5D67FD96" w14:textId="0CB224EA" w:rsidR="00AD0FF7" w:rsidRPr="004E726F" w:rsidRDefault="00AD0FF7" w:rsidP="001A2649">
            <w:pPr>
              <w:pStyle w:val="TAL"/>
              <w:rPr>
                <w:lang w:eastAsia="ja-JP"/>
              </w:rPr>
            </w:pPr>
            <w:r>
              <w:rPr>
                <w:rFonts w:hint="eastAsia"/>
                <w:lang w:eastAsia="ja-JP"/>
              </w:rPr>
              <w:t>256QAM for PDSCH</w:t>
            </w:r>
          </w:p>
        </w:tc>
        <w:tc>
          <w:tcPr>
            <w:tcW w:w="2752" w:type="dxa"/>
            <w:vMerge w:val="restart"/>
          </w:tcPr>
          <w:p w14:paraId="767BC0E3" w14:textId="4CA3DA7B" w:rsidR="00AD0FF7" w:rsidRPr="004E726F" w:rsidRDefault="00AD0FF7" w:rsidP="001A2649">
            <w:pPr>
              <w:pStyle w:val="TAL"/>
            </w:pPr>
            <w:r w:rsidRPr="00D960FB">
              <w:t>256QAM for PDSCH</w:t>
            </w:r>
          </w:p>
        </w:tc>
        <w:tc>
          <w:tcPr>
            <w:tcW w:w="1354" w:type="dxa"/>
            <w:vMerge w:val="restart"/>
          </w:tcPr>
          <w:p w14:paraId="79784F03" w14:textId="471E7503" w:rsidR="00AD0FF7" w:rsidRPr="00D960FB" w:rsidRDefault="00AD0FF7" w:rsidP="001A2649">
            <w:pPr>
              <w:pStyle w:val="TAL"/>
            </w:pPr>
          </w:p>
        </w:tc>
        <w:tc>
          <w:tcPr>
            <w:tcW w:w="2988" w:type="dxa"/>
          </w:tcPr>
          <w:p w14:paraId="177C1908" w14:textId="5282D5A0" w:rsidR="00AD0FF7" w:rsidRPr="00CC1267" w:rsidRDefault="00AD0FF7" w:rsidP="001A2649">
            <w:pPr>
              <w:pStyle w:val="TAL"/>
              <w:rPr>
                <w:i/>
                <w:lang w:eastAsia="ja-JP"/>
              </w:rPr>
            </w:pPr>
            <w:r w:rsidRPr="00CC1267">
              <w:rPr>
                <w:i/>
                <w:lang w:eastAsia="ja-JP"/>
              </w:rPr>
              <w:t>pdsch-256QAM-FR1</w:t>
            </w:r>
          </w:p>
        </w:tc>
        <w:tc>
          <w:tcPr>
            <w:tcW w:w="2988" w:type="dxa"/>
          </w:tcPr>
          <w:p w14:paraId="0ED913F6" w14:textId="117350CC" w:rsidR="00AD0FF7" w:rsidRPr="00CC1267" w:rsidRDefault="00AD0FF7" w:rsidP="001A2649">
            <w:pPr>
              <w:pStyle w:val="TAL"/>
              <w:rPr>
                <w:i/>
                <w:lang w:eastAsia="ja-JP"/>
              </w:rPr>
            </w:pPr>
            <w:r w:rsidRPr="00CC1267">
              <w:rPr>
                <w:i/>
                <w:lang w:eastAsia="ja-JP"/>
              </w:rPr>
              <w:t>Phy-ParametersFR1</w:t>
            </w:r>
          </w:p>
        </w:tc>
        <w:tc>
          <w:tcPr>
            <w:tcW w:w="1416" w:type="dxa"/>
            <w:vMerge w:val="restart"/>
          </w:tcPr>
          <w:p w14:paraId="38DF85DB" w14:textId="58EB3769" w:rsidR="00AD0FF7" w:rsidRPr="00D960FB" w:rsidRDefault="00AD0FF7" w:rsidP="001A2649">
            <w:pPr>
              <w:pStyle w:val="TAL"/>
              <w:rPr>
                <w:lang w:eastAsia="ja-JP"/>
              </w:rPr>
            </w:pPr>
            <w:r>
              <w:rPr>
                <w:rFonts w:hint="eastAsia"/>
                <w:lang w:eastAsia="ja-JP"/>
              </w:rPr>
              <w:t>No</w:t>
            </w:r>
          </w:p>
        </w:tc>
        <w:tc>
          <w:tcPr>
            <w:tcW w:w="1417" w:type="dxa"/>
            <w:vMerge w:val="restart"/>
          </w:tcPr>
          <w:p w14:paraId="721EF2F4" w14:textId="64CDC5BB" w:rsidR="00AD0FF7" w:rsidRPr="00D960FB" w:rsidRDefault="00AD0FF7" w:rsidP="001A2649">
            <w:pPr>
              <w:pStyle w:val="TAL"/>
              <w:rPr>
                <w:lang w:eastAsia="ja-JP"/>
              </w:rPr>
            </w:pPr>
            <w:r>
              <w:rPr>
                <w:rFonts w:hint="eastAsia"/>
                <w:lang w:eastAsia="ja-JP"/>
              </w:rPr>
              <w:t>Yes</w:t>
            </w:r>
          </w:p>
        </w:tc>
        <w:tc>
          <w:tcPr>
            <w:tcW w:w="2190" w:type="dxa"/>
          </w:tcPr>
          <w:p w14:paraId="285B7706" w14:textId="6AD5737A" w:rsidR="00AD0FF7" w:rsidRPr="00D960FB" w:rsidRDefault="00AD0FF7" w:rsidP="00C21AE8">
            <w:pPr>
              <w:pStyle w:val="TAL"/>
            </w:pPr>
            <w:r>
              <w:t>For FR1, it can be revisited in the future whether the 256QAM is mandated in all UE types or categories</w:t>
            </w:r>
          </w:p>
        </w:tc>
        <w:tc>
          <w:tcPr>
            <w:tcW w:w="1907" w:type="dxa"/>
          </w:tcPr>
          <w:p w14:paraId="57F1E8BC" w14:textId="20468173" w:rsidR="00AD0FF7" w:rsidRPr="00D960FB" w:rsidRDefault="00AD0FF7" w:rsidP="001A2649">
            <w:pPr>
              <w:pStyle w:val="TAL"/>
              <w:rPr>
                <w:lang w:eastAsia="ja-JP"/>
              </w:rPr>
            </w:pPr>
            <w:r>
              <w:rPr>
                <w:rFonts w:hint="eastAsia"/>
                <w:lang w:eastAsia="ja-JP"/>
              </w:rPr>
              <w:t>Mandatory with capability signalling for FR1</w:t>
            </w:r>
          </w:p>
        </w:tc>
      </w:tr>
      <w:tr w:rsidR="00AD0FF7" w14:paraId="3D03C1F5" w14:textId="77777777" w:rsidTr="00320A24">
        <w:trPr>
          <w:trHeight w:val="1095"/>
        </w:trPr>
        <w:tc>
          <w:tcPr>
            <w:tcW w:w="1399" w:type="dxa"/>
            <w:vMerge/>
          </w:tcPr>
          <w:p w14:paraId="7B452565" w14:textId="77777777" w:rsidR="00AD0FF7" w:rsidRDefault="00AD0FF7" w:rsidP="001A2649">
            <w:pPr>
              <w:pStyle w:val="TAL"/>
            </w:pPr>
          </w:p>
        </w:tc>
        <w:tc>
          <w:tcPr>
            <w:tcW w:w="937" w:type="dxa"/>
            <w:vMerge/>
          </w:tcPr>
          <w:p w14:paraId="26B88596" w14:textId="77777777" w:rsidR="00AD0FF7" w:rsidRDefault="00AD0FF7" w:rsidP="001A2649">
            <w:pPr>
              <w:pStyle w:val="TAL"/>
              <w:rPr>
                <w:lang w:eastAsia="ja-JP"/>
              </w:rPr>
            </w:pPr>
          </w:p>
        </w:tc>
        <w:tc>
          <w:tcPr>
            <w:tcW w:w="1896" w:type="dxa"/>
            <w:vMerge/>
          </w:tcPr>
          <w:p w14:paraId="0FE98291" w14:textId="77777777" w:rsidR="00AD0FF7" w:rsidRDefault="00AD0FF7" w:rsidP="001A2649">
            <w:pPr>
              <w:pStyle w:val="TAL"/>
              <w:rPr>
                <w:lang w:eastAsia="ja-JP"/>
              </w:rPr>
            </w:pPr>
          </w:p>
        </w:tc>
        <w:tc>
          <w:tcPr>
            <w:tcW w:w="2752" w:type="dxa"/>
            <w:vMerge/>
          </w:tcPr>
          <w:p w14:paraId="0C42BB90" w14:textId="77777777" w:rsidR="00AD0FF7" w:rsidRPr="00D960FB" w:rsidRDefault="00AD0FF7" w:rsidP="001A2649">
            <w:pPr>
              <w:pStyle w:val="TAL"/>
            </w:pPr>
          </w:p>
        </w:tc>
        <w:tc>
          <w:tcPr>
            <w:tcW w:w="1354" w:type="dxa"/>
            <w:vMerge/>
          </w:tcPr>
          <w:p w14:paraId="77223057" w14:textId="77777777" w:rsidR="00AD0FF7" w:rsidRPr="00D960FB" w:rsidRDefault="00AD0FF7" w:rsidP="001A2649">
            <w:pPr>
              <w:pStyle w:val="TAL"/>
            </w:pPr>
          </w:p>
        </w:tc>
        <w:tc>
          <w:tcPr>
            <w:tcW w:w="2988" w:type="dxa"/>
          </w:tcPr>
          <w:p w14:paraId="75A5802C" w14:textId="3D0247BB" w:rsidR="00AD0FF7" w:rsidRPr="00CC1267" w:rsidRDefault="00AD0FF7" w:rsidP="001A2649">
            <w:pPr>
              <w:pStyle w:val="TAL"/>
              <w:rPr>
                <w:i/>
                <w:lang w:eastAsia="ja-JP"/>
              </w:rPr>
            </w:pPr>
            <w:r w:rsidRPr="00CC1267">
              <w:rPr>
                <w:i/>
                <w:lang w:eastAsia="ja-JP"/>
              </w:rPr>
              <w:t>pdsch-256QAM-FR2</w:t>
            </w:r>
          </w:p>
        </w:tc>
        <w:tc>
          <w:tcPr>
            <w:tcW w:w="2988" w:type="dxa"/>
          </w:tcPr>
          <w:p w14:paraId="693320E0" w14:textId="68D96BF8" w:rsidR="00AD0FF7" w:rsidRPr="00CC1267" w:rsidRDefault="00AD0FF7" w:rsidP="001A2649">
            <w:pPr>
              <w:pStyle w:val="TAL"/>
              <w:rPr>
                <w:i/>
                <w:lang w:eastAsia="ja-JP"/>
              </w:rPr>
            </w:pPr>
            <w:r w:rsidRPr="00CC1267">
              <w:rPr>
                <w:i/>
                <w:lang w:eastAsia="ja-JP"/>
              </w:rPr>
              <w:t>BandNR</w:t>
            </w:r>
          </w:p>
        </w:tc>
        <w:tc>
          <w:tcPr>
            <w:tcW w:w="1416" w:type="dxa"/>
            <w:vMerge/>
          </w:tcPr>
          <w:p w14:paraId="69812C2E" w14:textId="77777777" w:rsidR="00AD0FF7" w:rsidRDefault="00AD0FF7" w:rsidP="001A2649">
            <w:pPr>
              <w:pStyle w:val="TAL"/>
              <w:rPr>
                <w:lang w:eastAsia="ja-JP"/>
              </w:rPr>
            </w:pPr>
          </w:p>
        </w:tc>
        <w:tc>
          <w:tcPr>
            <w:tcW w:w="1417" w:type="dxa"/>
            <w:vMerge/>
          </w:tcPr>
          <w:p w14:paraId="1B88D5C0" w14:textId="77777777" w:rsidR="00AD0FF7" w:rsidRDefault="00AD0FF7" w:rsidP="001A2649">
            <w:pPr>
              <w:pStyle w:val="TAL"/>
              <w:rPr>
                <w:lang w:eastAsia="ja-JP"/>
              </w:rPr>
            </w:pPr>
          </w:p>
        </w:tc>
        <w:tc>
          <w:tcPr>
            <w:tcW w:w="2190" w:type="dxa"/>
          </w:tcPr>
          <w:p w14:paraId="6B7CF5F2" w14:textId="2952DC2D" w:rsidR="00AD0FF7" w:rsidRDefault="00AD0FF7" w:rsidP="00AD0FF7">
            <w:pPr>
              <w:pStyle w:val="TAL"/>
            </w:pPr>
            <w:r>
              <w:t>For FR2, RAN4 agreed that no BS and UE requirements will be introduced in Rel.15.</w:t>
            </w:r>
          </w:p>
        </w:tc>
        <w:tc>
          <w:tcPr>
            <w:tcW w:w="1907" w:type="dxa"/>
          </w:tcPr>
          <w:p w14:paraId="33F444E5" w14:textId="3E3670DB" w:rsidR="00AD0FF7" w:rsidRDefault="00AD0FF7" w:rsidP="001A2649">
            <w:pPr>
              <w:pStyle w:val="TAL"/>
              <w:rPr>
                <w:lang w:eastAsia="ja-JP"/>
              </w:rPr>
            </w:pPr>
            <w:r>
              <w:rPr>
                <w:lang w:eastAsia="ja-JP"/>
              </w:rPr>
              <w:t>Optional with capability signalling for FR2</w:t>
            </w:r>
          </w:p>
        </w:tc>
      </w:tr>
      <w:tr w:rsidR="004E726F" w14:paraId="31BFD615" w14:textId="77777777" w:rsidTr="00320A24">
        <w:tc>
          <w:tcPr>
            <w:tcW w:w="1399" w:type="dxa"/>
            <w:vMerge/>
          </w:tcPr>
          <w:p w14:paraId="4FC3677A" w14:textId="77777777" w:rsidR="004E726F" w:rsidRDefault="004E726F" w:rsidP="001A2649">
            <w:pPr>
              <w:pStyle w:val="TAL"/>
            </w:pPr>
          </w:p>
        </w:tc>
        <w:tc>
          <w:tcPr>
            <w:tcW w:w="937" w:type="dxa"/>
          </w:tcPr>
          <w:p w14:paraId="1665994D" w14:textId="683CE8FD" w:rsidR="004E726F" w:rsidRPr="0046305A" w:rsidRDefault="004E726F" w:rsidP="001A2649">
            <w:pPr>
              <w:pStyle w:val="TAL"/>
              <w:rPr>
                <w:lang w:eastAsia="ja-JP"/>
              </w:rPr>
            </w:pPr>
            <w:r>
              <w:rPr>
                <w:rFonts w:hint="eastAsia"/>
                <w:lang w:eastAsia="ja-JP"/>
              </w:rPr>
              <w:t>1-5</w:t>
            </w:r>
          </w:p>
        </w:tc>
        <w:tc>
          <w:tcPr>
            <w:tcW w:w="1896" w:type="dxa"/>
          </w:tcPr>
          <w:p w14:paraId="52B6DA9D" w14:textId="249601EC" w:rsidR="004E726F" w:rsidRPr="004E726F" w:rsidRDefault="00F22122" w:rsidP="001A2649">
            <w:pPr>
              <w:pStyle w:val="TAL"/>
              <w:rPr>
                <w:lang w:eastAsia="ja-JP"/>
              </w:rPr>
            </w:pPr>
            <w:r>
              <w:rPr>
                <w:rFonts w:hint="eastAsia"/>
                <w:lang w:eastAsia="ja-JP"/>
              </w:rPr>
              <w:t>256QAM for PUSCH</w:t>
            </w:r>
          </w:p>
        </w:tc>
        <w:tc>
          <w:tcPr>
            <w:tcW w:w="2752" w:type="dxa"/>
          </w:tcPr>
          <w:p w14:paraId="1AC7F9C5" w14:textId="6681FD1F" w:rsidR="004E726F" w:rsidRPr="004E726F" w:rsidRDefault="00D960FB" w:rsidP="001A2649">
            <w:pPr>
              <w:pStyle w:val="TAL"/>
              <w:rPr>
                <w:lang w:eastAsia="ja-JP"/>
              </w:rPr>
            </w:pPr>
            <w:r>
              <w:rPr>
                <w:rFonts w:hint="eastAsia"/>
                <w:lang w:eastAsia="ja-JP"/>
              </w:rPr>
              <w:t>256QAM for PUSCH</w:t>
            </w:r>
          </w:p>
        </w:tc>
        <w:tc>
          <w:tcPr>
            <w:tcW w:w="1354" w:type="dxa"/>
          </w:tcPr>
          <w:p w14:paraId="4BEDA95A" w14:textId="04A3CBA4" w:rsidR="004E726F" w:rsidRPr="00D960FB" w:rsidRDefault="004E726F" w:rsidP="001A2649">
            <w:pPr>
              <w:pStyle w:val="TAL"/>
            </w:pPr>
          </w:p>
        </w:tc>
        <w:tc>
          <w:tcPr>
            <w:tcW w:w="2988" w:type="dxa"/>
          </w:tcPr>
          <w:p w14:paraId="7786C63F" w14:textId="3F195F4D" w:rsidR="004E726F" w:rsidRPr="00051A6E" w:rsidRDefault="00051A6E" w:rsidP="001A2649">
            <w:pPr>
              <w:pStyle w:val="TAL"/>
              <w:rPr>
                <w:i/>
              </w:rPr>
            </w:pPr>
            <w:r w:rsidRPr="00051A6E">
              <w:rPr>
                <w:i/>
              </w:rPr>
              <w:t>pusch-256QAM</w:t>
            </w:r>
          </w:p>
        </w:tc>
        <w:tc>
          <w:tcPr>
            <w:tcW w:w="2988" w:type="dxa"/>
          </w:tcPr>
          <w:p w14:paraId="087055F4" w14:textId="5F391C97" w:rsidR="004E726F" w:rsidRPr="00051A6E" w:rsidRDefault="00051A6E" w:rsidP="001A2649">
            <w:pPr>
              <w:pStyle w:val="TAL"/>
              <w:rPr>
                <w:i/>
                <w:lang w:eastAsia="ja-JP"/>
              </w:rPr>
            </w:pPr>
            <w:r w:rsidRPr="00051A6E">
              <w:rPr>
                <w:rFonts w:hint="eastAsia"/>
                <w:i/>
                <w:lang w:eastAsia="ja-JP"/>
              </w:rPr>
              <w:t>BandNR</w:t>
            </w:r>
          </w:p>
        </w:tc>
        <w:tc>
          <w:tcPr>
            <w:tcW w:w="1416" w:type="dxa"/>
          </w:tcPr>
          <w:p w14:paraId="589E16E1" w14:textId="13F913A8" w:rsidR="004E726F" w:rsidRPr="00D960FB" w:rsidRDefault="009B4948" w:rsidP="001A2649">
            <w:pPr>
              <w:pStyle w:val="TAL"/>
              <w:rPr>
                <w:lang w:eastAsia="ja-JP"/>
              </w:rPr>
            </w:pPr>
            <w:r>
              <w:rPr>
                <w:rFonts w:hint="eastAsia"/>
                <w:lang w:eastAsia="ja-JP"/>
              </w:rPr>
              <w:t>No</w:t>
            </w:r>
          </w:p>
        </w:tc>
        <w:tc>
          <w:tcPr>
            <w:tcW w:w="1417" w:type="dxa"/>
          </w:tcPr>
          <w:p w14:paraId="43E09A24" w14:textId="06477215" w:rsidR="004E726F" w:rsidRPr="00D960FB" w:rsidRDefault="009B4948" w:rsidP="001A2649">
            <w:pPr>
              <w:pStyle w:val="TAL"/>
              <w:rPr>
                <w:lang w:eastAsia="ja-JP"/>
              </w:rPr>
            </w:pPr>
            <w:r>
              <w:rPr>
                <w:rFonts w:hint="eastAsia"/>
                <w:lang w:eastAsia="ja-JP"/>
              </w:rPr>
              <w:t>Yes</w:t>
            </w:r>
          </w:p>
        </w:tc>
        <w:tc>
          <w:tcPr>
            <w:tcW w:w="2190" w:type="dxa"/>
          </w:tcPr>
          <w:p w14:paraId="6009E3B9" w14:textId="77777777" w:rsidR="00C21AE8" w:rsidRDefault="00C21AE8" w:rsidP="00C21AE8">
            <w:pPr>
              <w:pStyle w:val="TAL"/>
            </w:pPr>
            <w:r>
              <w:t>For FR1, RAN4 can further discuss to mandate 256QAM for PUSCH for FR1 in future release.</w:t>
            </w:r>
          </w:p>
          <w:p w14:paraId="1A864035" w14:textId="7672283D" w:rsidR="004E726F" w:rsidRPr="00D960FB" w:rsidRDefault="00C21AE8" w:rsidP="00C21AE8">
            <w:pPr>
              <w:pStyle w:val="TAL"/>
            </w:pPr>
            <w:r>
              <w:t>For FR2, RAN4 agreed that no BS and UE requirements will be introduced in Rel.15.</w:t>
            </w:r>
          </w:p>
        </w:tc>
        <w:tc>
          <w:tcPr>
            <w:tcW w:w="1907" w:type="dxa"/>
          </w:tcPr>
          <w:p w14:paraId="2B59DEA9" w14:textId="6541CA66" w:rsidR="004E726F" w:rsidRPr="00D960FB" w:rsidRDefault="00EA019F" w:rsidP="001A2649">
            <w:pPr>
              <w:pStyle w:val="TAL"/>
              <w:rPr>
                <w:lang w:eastAsia="ja-JP"/>
              </w:rPr>
            </w:pPr>
            <w:r>
              <w:rPr>
                <w:rFonts w:hint="eastAsia"/>
                <w:lang w:eastAsia="ja-JP"/>
              </w:rPr>
              <w:t>Optional with capability signalling (for both FR1 and FR2)</w:t>
            </w:r>
          </w:p>
        </w:tc>
      </w:tr>
      <w:tr w:rsidR="004E726F" w14:paraId="6E900AF8" w14:textId="77777777" w:rsidTr="00320A24">
        <w:tc>
          <w:tcPr>
            <w:tcW w:w="1399" w:type="dxa"/>
            <w:vMerge/>
          </w:tcPr>
          <w:p w14:paraId="2784B18E" w14:textId="77777777" w:rsidR="004E726F" w:rsidRDefault="004E726F" w:rsidP="001A2649">
            <w:pPr>
              <w:pStyle w:val="TAL"/>
            </w:pPr>
          </w:p>
        </w:tc>
        <w:tc>
          <w:tcPr>
            <w:tcW w:w="937" w:type="dxa"/>
          </w:tcPr>
          <w:p w14:paraId="289C6AD5" w14:textId="3C891103" w:rsidR="004E726F" w:rsidRPr="0046305A" w:rsidRDefault="004E726F" w:rsidP="001A2649">
            <w:pPr>
              <w:pStyle w:val="TAL"/>
              <w:rPr>
                <w:lang w:eastAsia="ja-JP"/>
              </w:rPr>
            </w:pPr>
            <w:r>
              <w:rPr>
                <w:rFonts w:hint="eastAsia"/>
                <w:lang w:eastAsia="ja-JP"/>
              </w:rPr>
              <w:t>1-6</w:t>
            </w:r>
          </w:p>
        </w:tc>
        <w:tc>
          <w:tcPr>
            <w:tcW w:w="1896" w:type="dxa"/>
          </w:tcPr>
          <w:p w14:paraId="13BB237B" w14:textId="1171CDAD" w:rsidR="004E726F" w:rsidRPr="004E726F" w:rsidRDefault="008A245F" w:rsidP="001A2649">
            <w:pPr>
              <w:pStyle w:val="TAL"/>
            </w:pPr>
            <w:r w:rsidRPr="008A245F">
              <w:t>pi/2-BPSK for PUSCH</w:t>
            </w:r>
          </w:p>
        </w:tc>
        <w:tc>
          <w:tcPr>
            <w:tcW w:w="2752" w:type="dxa"/>
          </w:tcPr>
          <w:p w14:paraId="2EAFCDCC" w14:textId="2EC3D460" w:rsidR="004E726F" w:rsidRPr="004E726F" w:rsidRDefault="00D960FB" w:rsidP="001A2649">
            <w:pPr>
              <w:pStyle w:val="TAL"/>
              <w:rPr>
                <w:lang w:eastAsia="ja-JP"/>
              </w:rPr>
            </w:pPr>
            <w:r>
              <w:rPr>
                <w:lang w:eastAsia="ja-JP"/>
              </w:rPr>
              <w:t>pi</w:t>
            </w:r>
            <w:r>
              <w:rPr>
                <w:rFonts w:hint="eastAsia"/>
                <w:lang w:eastAsia="ja-JP"/>
              </w:rPr>
              <w:t>/</w:t>
            </w:r>
            <w:r>
              <w:rPr>
                <w:lang w:eastAsia="ja-JP"/>
              </w:rPr>
              <w:t>2-BPSK for PUSCH</w:t>
            </w:r>
          </w:p>
        </w:tc>
        <w:tc>
          <w:tcPr>
            <w:tcW w:w="1354" w:type="dxa"/>
          </w:tcPr>
          <w:p w14:paraId="0D4CDEB5" w14:textId="04C5ADF9" w:rsidR="004E726F" w:rsidRPr="00D960FB" w:rsidRDefault="004E726F" w:rsidP="001A2649">
            <w:pPr>
              <w:pStyle w:val="TAL"/>
            </w:pPr>
          </w:p>
        </w:tc>
        <w:tc>
          <w:tcPr>
            <w:tcW w:w="2988" w:type="dxa"/>
          </w:tcPr>
          <w:p w14:paraId="590881FF" w14:textId="4C4C7218" w:rsidR="004E726F" w:rsidRPr="007B190D" w:rsidRDefault="007B190D" w:rsidP="001A2649">
            <w:pPr>
              <w:pStyle w:val="TAL"/>
              <w:rPr>
                <w:i/>
              </w:rPr>
            </w:pPr>
            <w:r w:rsidRPr="007B190D">
              <w:rPr>
                <w:i/>
              </w:rPr>
              <w:t>pusch-HalfPi-BPSK</w:t>
            </w:r>
          </w:p>
        </w:tc>
        <w:tc>
          <w:tcPr>
            <w:tcW w:w="2988" w:type="dxa"/>
          </w:tcPr>
          <w:p w14:paraId="366FEEFA" w14:textId="5B681499" w:rsidR="004E726F" w:rsidRPr="007B190D" w:rsidRDefault="007B190D" w:rsidP="001A2649">
            <w:pPr>
              <w:pStyle w:val="TAL"/>
              <w:rPr>
                <w:i/>
              </w:rPr>
            </w:pPr>
            <w:r w:rsidRPr="007B190D">
              <w:rPr>
                <w:i/>
              </w:rPr>
              <w:t>Phy-ParametersFRX-Diff</w:t>
            </w:r>
          </w:p>
        </w:tc>
        <w:tc>
          <w:tcPr>
            <w:tcW w:w="1416" w:type="dxa"/>
          </w:tcPr>
          <w:p w14:paraId="7F2FB067" w14:textId="487842CF" w:rsidR="004E726F" w:rsidRPr="00D960FB" w:rsidRDefault="009B4948" w:rsidP="001A2649">
            <w:pPr>
              <w:pStyle w:val="TAL"/>
              <w:rPr>
                <w:lang w:eastAsia="ja-JP"/>
              </w:rPr>
            </w:pPr>
            <w:r>
              <w:rPr>
                <w:rFonts w:hint="eastAsia"/>
                <w:lang w:eastAsia="ja-JP"/>
              </w:rPr>
              <w:t>No</w:t>
            </w:r>
          </w:p>
        </w:tc>
        <w:tc>
          <w:tcPr>
            <w:tcW w:w="1417" w:type="dxa"/>
          </w:tcPr>
          <w:p w14:paraId="638F5979" w14:textId="54C8301E" w:rsidR="004E726F" w:rsidRPr="00D960FB" w:rsidRDefault="009B4948" w:rsidP="001A2649">
            <w:pPr>
              <w:pStyle w:val="TAL"/>
              <w:rPr>
                <w:lang w:eastAsia="ja-JP"/>
              </w:rPr>
            </w:pPr>
            <w:r>
              <w:rPr>
                <w:rFonts w:hint="eastAsia"/>
                <w:lang w:eastAsia="ja-JP"/>
              </w:rPr>
              <w:t>Yes</w:t>
            </w:r>
          </w:p>
        </w:tc>
        <w:tc>
          <w:tcPr>
            <w:tcW w:w="2190" w:type="dxa"/>
          </w:tcPr>
          <w:p w14:paraId="0D68731E" w14:textId="41434274" w:rsidR="004E726F" w:rsidRPr="00D960FB" w:rsidRDefault="00C21AE8" w:rsidP="001A2649">
            <w:pPr>
              <w:pStyle w:val="TAL"/>
            </w:pPr>
            <w:r w:rsidRPr="00C21AE8">
              <w:t>RAN4 will define the same minimum requirements for</w:t>
            </w:r>
            <w:r>
              <w:t xml:space="preserve"> pulse-shaped pi/2 BPSK and non-</w:t>
            </w:r>
            <w:r w:rsidRPr="00C21AE8">
              <w:t>pul</w:t>
            </w:r>
            <w:r>
              <w:t xml:space="preserve">se </w:t>
            </w:r>
            <w:r w:rsidRPr="00C21AE8">
              <w:t>shaped pi/2 BPSK for FR2.</w:t>
            </w:r>
          </w:p>
        </w:tc>
        <w:tc>
          <w:tcPr>
            <w:tcW w:w="1907" w:type="dxa"/>
          </w:tcPr>
          <w:p w14:paraId="39370E09" w14:textId="77777777" w:rsidR="004E726F" w:rsidRDefault="00EA019F" w:rsidP="001A2649">
            <w:pPr>
              <w:pStyle w:val="TAL"/>
              <w:rPr>
                <w:lang w:eastAsia="ja-JP"/>
              </w:rPr>
            </w:pPr>
            <w:r>
              <w:rPr>
                <w:rFonts w:hint="eastAsia"/>
                <w:lang w:eastAsia="ja-JP"/>
              </w:rPr>
              <w:t>Optional with capability signalling for FR1</w:t>
            </w:r>
          </w:p>
          <w:p w14:paraId="74CFEC24" w14:textId="77777777" w:rsidR="00EA019F" w:rsidRDefault="00EA019F" w:rsidP="001A2649">
            <w:pPr>
              <w:pStyle w:val="TAL"/>
              <w:rPr>
                <w:lang w:eastAsia="ja-JP"/>
              </w:rPr>
            </w:pPr>
          </w:p>
          <w:p w14:paraId="7B14F88C" w14:textId="41B8796D" w:rsidR="00EA019F" w:rsidRPr="00D960FB" w:rsidRDefault="00EA019F" w:rsidP="001A2649">
            <w:pPr>
              <w:pStyle w:val="TAL"/>
              <w:rPr>
                <w:lang w:eastAsia="ja-JP"/>
              </w:rPr>
            </w:pPr>
            <w:r>
              <w:rPr>
                <w:lang w:eastAsia="ja-JP"/>
              </w:rPr>
              <w:t>Mandatory with capability signalling for FR2</w:t>
            </w:r>
          </w:p>
        </w:tc>
      </w:tr>
      <w:tr w:rsidR="004E726F" w14:paraId="693C9BE1" w14:textId="77777777" w:rsidTr="00320A24">
        <w:tc>
          <w:tcPr>
            <w:tcW w:w="1399" w:type="dxa"/>
            <w:vMerge/>
          </w:tcPr>
          <w:p w14:paraId="2701AC87" w14:textId="77777777" w:rsidR="004E726F" w:rsidRDefault="004E726F" w:rsidP="001A2649">
            <w:pPr>
              <w:pStyle w:val="TAL"/>
            </w:pPr>
          </w:p>
        </w:tc>
        <w:tc>
          <w:tcPr>
            <w:tcW w:w="937" w:type="dxa"/>
          </w:tcPr>
          <w:p w14:paraId="06448832" w14:textId="10C7F0DB" w:rsidR="004E726F" w:rsidRPr="0046305A" w:rsidRDefault="004E726F" w:rsidP="001A2649">
            <w:pPr>
              <w:pStyle w:val="TAL"/>
              <w:rPr>
                <w:lang w:eastAsia="ja-JP"/>
              </w:rPr>
            </w:pPr>
            <w:r>
              <w:rPr>
                <w:rFonts w:hint="eastAsia"/>
                <w:lang w:eastAsia="ja-JP"/>
              </w:rPr>
              <w:t>1-7</w:t>
            </w:r>
          </w:p>
        </w:tc>
        <w:tc>
          <w:tcPr>
            <w:tcW w:w="1896" w:type="dxa"/>
          </w:tcPr>
          <w:p w14:paraId="0E298EC7" w14:textId="1C92E0BF" w:rsidR="004E726F" w:rsidRPr="004E726F" w:rsidRDefault="008A245F" w:rsidP="001A2649">
            <w:pPr>
              <w:pStyle w:val="TAL"/>
            </w:pPr>
            <w:r w:rsidRPr="008A245F">
              <w:t>pi/2-BPSK for PUCCH format 3/4</w:t>
            </w:r>
          </w:p>
        </w:tc>
        <w:tc>
          <w:tcPr>
            <w:tcW w:w="2752" w:type="dxa"/>
          </w:tcPr>
          <w:p w14:paraId="51C6E99D" w14:textId="4B16A317" w:rsidR="004E726F" w:rsidRPr="004E726F" w:rsidRDefault="00D960FB" w:rsidP="001A2649">
            <w:pPr>
              <w:pStyle w:val="TAL"/>
            </w:pPr>
            <w:r w:rsidRPr="00D960FB">
              <w:t>pi/2-BPSK for PUCCH forma</w:t>
            </w:r>
            <w:r>
              <w:t>t 3/4</w:t>
            </w:r>
          </w:p>
        </w:tc>
        <w:tc>
          <w:tcPr>
            <w:tcW w:w="1354" w:type="dxa"/>
          </w:tcPr>
          <w:p w14:paraId="6B572D00" w14:textId="2976E89F" w:rsidR="004E726F" w:rsidRPr="00D960FB" w:rsidRDefault="004E726F" w:rsidP="001A2649">
            <w:pPr>
              <w:pStyle w:val="TAL"/>
            </w:pPr>
          </w:p>
        </w:tc>
        <w:tc>
          <w:tcPr>
            <w:tcW w:w="2988" w:type="dxa"/>
          </w:tcPr>
          <w:p w14:paraId="0A66487F" w14:textId="17FF2EF1" w:rsidR="004E726F" w:rsidRPr="007B190D" w:rsidRDefault="007B190D" w:rsidP="001A2649">
            <w:pPr>
              <w:pStyle w:val="TAL"/>
              <w:rPr>
                <w:i/>
              </w:rPr>
            </w:pPr>
            <w:r w:rsidRPr="007B190D">
              <w:rPr>
                <w:i/>
              </w:rPr>
              <w:t>pucch-F3-4-HalfPi-BPSK</w:t>
            </w:r>
          </w:p>
        </w:tc>
        <w:tc>
          <w:tcPr>
            <w:tcW w:w="2988" w:type="dxa"/>
          </w:tcPr>
          <w:p w14:paraId="10F7EE68" w14:textId="51A3CBCA" w:rsidR="004E726F" w:rsidRPr="007B190D" w:rsidRDefault="007B190D" w:rsidP="001A2649">
            <w:pPr>
              <w:pStyle w:val="TAL"/>
              <w:rPr>
                <w:i/>
              </w:rPr>
            </w:pPr>
            <w:r w:rsidRPr="007B190D">
              <w:rPr>
                <w:i/>
              </w:rPr>
              <w:t>Phy-ParametersFRX-Diff</w:t>
            </w:r>
          </w:p>
        </w:tc>
        <w:tc>
          <w:tcPr>
            <w:tcW w:w="1416" w:type="dxa"/>
          </w:tcPr>
          <w:p w14:paraId="1281BD16" w14:textId="69229DD7" w:rsidR="004E726F" w:rsidRPr="00D960FB" w:rsidRDefault="009B4948" w:rsidP="001A2649">
            <w:pPr>
              <w:pStyle w:val="TAL"/>
              <w:rPr>
                <w:lang w:eastAsia="ja-JP"/>
              </w:rPr>
            </w:pPr>
            <w:r>
              <w:rPr>
                <w:rFonts w:hint="eastAsia"/>
                <w:lang w:eastAsia="ja-JP"/>
              </w:rPr>
              <w:t>No</w:t>
            </w:r>
          </w:p>
        </w:tc>
        <w:tc>
          <w:tcPr>
            <w:tcW w:w="1417" w:type="dxa"/>
          </w:tcPr>
          <w:p w14:paraId="163FBC67" w14:textId="161FB233" w:rsidR="004E726F" w:rsidRPr="00D960FB" w:rsidRDefault="009B4948" w:rsidP="001A2649">
            <w:pPr>
              <w:pStyle w:val="TAL"/>
              <w:rPr>
                <w:lang w:eastAsia="ja-JP"/>
              </w:rPr>
            </w:pPr>
            <w:r>
              <w:rPr>
                <w:rFonts w:hint="eastAsia"/>
                <w:lang w:eastAsia="ja-JP"/>
              </w:rPr>
              <w:t>Yes</w:t>
            </w:r>
          </w:p>
        </w:tc>
        <w:tc>
          <w:tcPr>
            <w:tcW w:w="2190" w:type="dxa"/>
          </w:tcPr>
          <w:p w14:paraId="262B72DE" w14:textId="77777777" w:rsidR="004E726F" w:rsidRPr="00D960FB" w:rsidRDefault="004E726F" w:rsidP="001A2649">
            <w:pPr>
              <w:pStyle w:val="TAL"/>
            </w:pPr>
          </w:p>
        </w:tc>
        <w:tc>
          <w:tcPr>
            <w:tcW w:w="1907" w:type="dxa"/>
          </w:tcPr>
          <w:p w14:paraId="1EBBD08E" w14:textId="77777777" w:rsidR="00EA019F" w:rsidRDefault="00EA019F" w:rsidP="00EA019F">
            <w:pPr>
              <w:pStyle w:val="TAL"/>
            </w:pPr>
            <w:r>
              <w:t>Optional with capability signalling for FR1</w:t>
            </w:r>
          </w:p>
          <w:p w14:paraId="263C9D6C" w14:textId="77777777" w:rsidR="00EA019F" w:rsidRDefault="00EA019F" w:rsidP="00EA019F">
            <w:pPr>
              <w:pStyle w:val="TAL"/>
            </w:pPr>
          </w:p>
          <w:p w14:paraId="6BE27202" w14:textId="7E6FF6CC" w:rsidR="004E726F" w:rsidRPr="00D960FB" w:rsidRDefault="00EA019F" w:rsidP="00EA019F">
            <w:pPr>
              <w:pStyle w:val="TAL"/>
            </w:pPr>
            <w:r>
              <w:t>Mandatory with capability signalling for FR2</w:t>
            </w:r>
          </w:p>
        </w:tc>
      </w:tr>
      <w:tr w:rsidR="004E726F" w14:paraId="7241AC46" w14:textId="77777777" w:rsidTr="00320A24">
        <w:tc>
          <w:tcPr>
            <w:tcW w:w="1399" w:type="dxa"/>
            <w:vMerge/>
          </w:tcPr>
          <w:p w14:paraId="1EF83E46" w14:textId="77777777" w:rsidR="004E726F" w:rsidRDefault="004E726F" w:rsidP="001A2649">
            <w:pPr>
              <w:pStyle w:val="TAL"/>
            </w:pPr>
          </w:p>
        </w:tc>
        <w:tc>
          <w:tcPr>
            <w:tcW w:w="937" w:type="dxa"/>
          </w:tcPr>
          <w:p w14:paraId="3479C7B1" w14:textId="10DFBF4B" w:rsidR="004E726F" w:rsidRPr="0046305A" w:rsidRDefault="004E726F" w:rsidP="001A2649">
            <w:pPr>
              <w:pStyle w:val="TAL"/>
              <w:rPr>
                <w:lang w:eastAsia="ja-JP"/>
              </w:rPr>
            </w:pPr>
            <w:r>
              <w:rPr>
                <w:rFonts w:hint="eastAsia"/>
                <w:lang w:eastAsia="ja-JP"/>
              </w:rPr>
              <w:t>1-8</w:t>
            </w:r>
          </w:p>
        </w:tc>
        <w:tc>
          <w:tcPr>
            <w:tcW w:w="1896" w:type="dxa"/>
          </w:tcPr>
          <w:p w14:paraId="3EEE96FC" w14:textId="31A4F89A" w:rsidR="004E726F" w:rsidRPr="004E726F" w:rsidRDefault="008A245F" w:rsidP="001A2649">
            <w:pPr>
              <w:pStyle w:val="TAL"/>
            </w:pPr>
            <w:r w:rsidRPr="008A245F">
              <w:t>Active BWP switching delay</w:t>
            </w:r>
          </w:p>
        </w:tc>
        <w:tc>
          <w:tcPr>
            <w:tcW w:w="2752" w:type="dxa"/>
          </w:tcPr>
          <w:p w14:paraId="62231889" w14:textId="0764AAB8" w:rsidR="004E726F" w:rsidRPr="004E726F" w:rsidRDefault="00D960FB" w:rsidP="001A2649">
            <w:pPr>
              <w:pStyle w:val="TAL"/>
            </w:pPr>
            <w:r w:rsidRPr="00D960FB">
              <w:t>Support of active BWP switching delay specified in TS38.133, candidate values set: {type1, type2}</w:t>
            </w:r>
          </w:p>
        </w:tc>
        <w:tc>
          <w:tcPr>
            <w:tcW w:w="1354" w:type="dxa"/>
          </w:tcPr>
          <w:p w14:paraId="77713B8C" w14:textId="77777777" w:rsidR="004E726F" w:rsidRPr="00D960FB" w:rsidRDefault="004E726F" w:rsidP="001A2649">
            <w:pPr>
              <w:pStyle w:val="TAL"/>
            </w:pPr>
          </w:p>
        </w:tc>
        <w:tc>
          <w:tcPr>
            <w:tcW w:w="2988" w:type="dxa"/>
          </w:tcPr>
          <w:p w14:paraId="4E066CC2" w14:textId="42081184" w:rsidR="004E726F" w:rsidRPr="00E320B1" w:rsidRDefault="00787880" w:rsidP="001A2649">
            <w:pPr>
              <w:pStyle w:val="TAL"/>
              <w:rPr>
                <w:i/>
              </w:rPr>
            </w:pPr>
            <w:r w:rsidRPr="00E320B1">
              <w:rPr>
                <w:i/>
              </w:rPr>
              <w:t>bwp-SwitchingDelay</w:t>
            </w:r>
          </w:p>
        </w:tc>
        <w:tc>
          <w:tcPr>
            <w:tcW w:w="2988" w:type="dxa"/>
          </w:tcPr>
          <w:p w14:paraId="678734E7" w14:textId="7C6CDC3F" w:rsidR="004E726F" w:rsidRPr="00E320B1" w:rsidRDefault="00787880" w:rsidP="001A2649">
            <w:pPr>
              <w:pStyle w:val="TAL"/>
              <w:rPr>
                <w:i/>
              </w:rPr>
            </w:pPr>
            <w:r w:rsidRPr="00E320B1">
              <w:rPr>
                <w:i/>
              </w:rPr>
              <w:t>Phy-ParametersCommon</w:t>
            </w:r>
          </w:p>
        </w:tc>
        <w:tc>
          <w:tcPr>
            <w:tcW w:w="1416" w:type="dxa"/>
          </w:tcPr>
          <w:p w14:paraId="4905675F" w14:textId="64483CF2" w:rsidR="004E726F" w:rsidRPr="00D960FB" w:rsidRDefault="00EA019F" w:rsidP="001A2649">
            <w:pPr>
              <w:pStyle w:val="TAL"/>
              <w:rPr>
                <w:lang w:eastAsia="ja-JP"/>
              </w:rPr>
            </w:pPr>
            <w:r>
              <w:rPr>
                <w:rFonts w:hint="eastAsia"/>
                <w:lang w:eastAsia="ja-JP"/>
              </w:rPr>
              <w:t>No</w:t>
            </w:r>
          </w:p>
        </w:tc>
        <w:tc>
          <w:tcPr>
            <w:tcW w:w="1417" w:type="dxa"/>
          </w:tcPr>
          <w:p w14:paraId="6F5B7F1A" w14:textId="6292AEA3" w:rsidR="004E726F" w:rsidRPr="00D960FB" w:rsidRDefault="00EA019F" w:rsidP="001A2649">
            <w:pPr>
              <w:pStyle w:val="TAL"/>
              <w:rPr>
                <w:lang w:eastAsia="ja-JP"/>
              </w:rPr>
            </w:pPr>
            <w:r>
              <w:rPr>
                <w:rFonts w:hint="eastAsia"/>
                <w:lang w:eastAsia="ja-JP"/>
              </w:rPr>
              <w:t>No</w:t>
            </w:r>
          </w:p>
        </w:tc>
        <w:tc>
          <w:tcPr>
            <w:tcW w:w="2190" w:type="dxa"/>
          </w:tcPr>
          <w:p w14:paraId="73813582" w14:textId="216FFE4F" w:rsidR="00EA019F" w:rsidRDefault="00EA019F" w:rsidP="00EA019F">
            <w:pPr>
              <w:pStyle w:val="TAL"/>
            </w:pPr>
            <w:r>
              <w:t>For this feature, RAN4 also sent another LS (R4-1803283).</w:t>
            </w:r>
          </w:p>
          <w:p w14:paraId="2427EF40" w14:textId="4E152E33" w:rsidR="004E726F" w:rsidRPr="00D960FB" w:rsidRDefault="00EA019F" w:rsidP="00EA019F">
            <w:pPr>
              <w:pStyle w:val="TAL"/>
            </w:pPr>
            <w:r>
              <w:t>Network cannot configure the shorter delay for certain UE type.</w:t>
            </w:r>
          </w:p>
        </w:tc>
        <w:tc>
          <w:tcPr>
            <w:tcW w:w="1907" w:type="dxa"/>
          </w:tcPr>
          <w:p w14:paraId="2B1225D2" w14:textId="75E5EC88" w:rsidR="004E726F" w:rsidRPr="00D960FB" w:rsidRDefault="00EA019F" w:rsidP="001A2649">
            <w:pPr>
              <w:pStyle w:val="TAL"/>
            </w:pPr>
            <w:r w:rsidRPr="00EA019F">
              <w:t>Mandatory to report type 1 or type 2</w:t>
            </w:r>
          </w:p>
        </w:tc>
      </w:tr>
      <w:tr w:rsidR="004E726F" w14:paraId="226A6976" w14:textId="77777777" w:rsidTr="00320A24">
        <w:tc>
          <w:tcPr>
            <w:tcW w:w="1399" w:type="dxa"/>
            <w:vMerge/>
          </w:tcPr>
          <w:p w14:paraId="5C7AE21A" w14:textId="77777777" w:rsidR="004E726F" w:rsidRDefault="004E726F" w:rsidP="001A2649">
            <w:pPr>
              <w:pStyle w:val="TAL"/>
            </w:pPr>
          </w:p>
        </w:tc>
        <w:tc>
          <w:tcPr>
            <w:tcW w:w="937" w:type="dxa"/>
          </w:tcPr>
          <w:p w14:paraId="7140F634" w14:textId="5D1A46DC" w:rsidR="004E726F" w:rsidRPr="0046305A" w:rsidRDefault="004E726F" w:rsidP="001A2649">
            <w:pPr>
              <w:pStyle w:val="TAL"/>
              <w:rPr>
                <w:lang w:eastAsia="ja-JP"/>
              </w:rPr>
            </w:pPr>
            <w:r>
              <w:rPr>
                <w:rFonts w:hint="eastAsia"/>
                <w:lang w:eastAsia="ja-JP"/>
              </w:rPr>
              <w:t>1-9</w:t>
            </w:r>
          </w:p>
        </w:tc>
        <w:tc>
          <w:tcPr>
            <w:tcW w:w="1896" w:type="dxa"/>
          </w:tcPr>
          <w:p w14:paraId="64322545" w14:textId="54639469" w:rsidR="004E726F" w:rsidRPr="004E726F" w:rsidRDefault="008A245F" w:rsidP="001A2649">
            <w:pPr>
              <w:pStyle w:val="TAL"/>
            </w:pPr>
            <w:r w:rsidRPr="008A245F">
              <w:t>Support of EN-DC with LTE-NR coexistence in UL sharing from UE perspective</w:t>
            </w:r>
          </w:p>
        </w:tc>
        <w:tc>
          <w:tcPr>
            <w:tcW w:w="2752" w:type="dxa"/>
          </w:tcPr>
          <w:p w14:paraId="7B7CF91F" w14:textId="570764B9" w:rsidR="00D960FB" w:rsidRDefault="00D960FB" w:rsidP="00D960FB">
            <w:pPr>
              <w:pStyle w:val="TAL"/>
            </w:pPr>
            <w:r>
              <w:t>1) LTE and NR UL Transmission in the shared carrier via TDM only</w:t>
            </w:r>
          </w:p>
          <w:p w14:paraId="1010EC5C" w14:textId="53E8BDE7" w:rsidR="00D960FB" w:rsidRDefault="00D960FB" w:rsidP="00D960FB">
            <w:pPr>
              <w:pStyle w:val="TAL"/>
            </w:pPr>
            <w:r>
              <w:t>2) LTE and NR UL Transmission in the shared carrier via FDM only</w:t>
            </w:r>
          </w:p>
          <w:p w14:paraId="72CCB5FC" w14:textId="74484EB3" w:rsidR="004E726F" w:rsidRPr="004E726F" w:rsidRDefault="00D960FB" w:rsidP="00D960FB">
            <w:pPr>
              <w:pStyle w:val="TAL"/>
            </w:pPr>
            <w:r>
              <w:t>3) LTE and NR UL transmission in the shared carrier via FDM or TDM</w:t>
            </w:r>
          </w:p>
        </w:tc>
        <w:tc>
          <w:tcPr>
            <w:tcW w:w="1354" w:type="dxa"/>
          </w:tcPr>
          <w:p w14:paraId="326E704C" w14:textId="77777777" w:rsidR="004E726F" w:rsidRPr="00D960FB" w:rsidRDefault="004E726F" w:rsidP="001A2649">
            <w:pPr>
              <w:pStyle w:val="TAL"/>
            </w:pPr>
          </w:p>
        </w:tc>
        <w:tc>
          <w:tcPr>
            <w:tcW w:w="2988" w:type="dxa"/>
          </w:tcPr>
          <w:p w14:paraId="51D6CEE0" w14:textId="7578A965" w:rsidR="004E726F" w:rsidRPr="00E320B1" w:rsidRDefault="00E320B1" w:rsidP="001A2649">
            <w:pPr>
              <w:pStyle w:val="TAL"/>
              <w:rPr>
                <w:i/>
              </w:rPr>
            </w:pPr>
            <w:r w:rsidRPr="00E320B1">
              <w:rPr>
                <w:i/>
              </w:rPr>
              <w:t>ul-SharingEUTRA-NR</w:t>
            </w:r>
          </w:p>
        </w:tc>
        <w:tc>
          <w:tcPr>
            <w:tcW w:w="2988" w:type="dxa"/>
          </w:tcPr>
          <w:p w14:paraId="38CB5B37" w14:textId="291D068D" w:rsidR="004E726F" w:rsidRPr="00E320B1" w:rsidRDefault="00E320B1" w:rsidP="001A2649">
            <w:pPr>
              <w:pStyle w:val="TAL"/>
              <w:rPr>
                <w:i/>
              </w:rPr>
            </w:pPr>
            <w:r w:rsidRPr="00E320B1">
              <w:rPr>
                <w:i/>
              </w:rPr>
              <w:t>MRDC-Parameters</w:t>
            </w:r>
          </w:p>
        </w:tc>
        <w:tc>
          <w:tcPr>
            <w:tcW w:w="1416" w:type="dxa"/>
          </w:tcPr>
          <w:p w14:paraId="6C771FC6" w14:textId="0FD5250C" w:rsidR="004E726F" w:rsidRPr="00D960FB" w:rsidRDefault="00FE56A7" w:rsidP="001A2649">
            <w:pPr>
              <w:pStyle w:val="TAL"/>
              <w:rPr>
                <w:lang w:eastAsia="ja-JP"/>
              </w:rPr>
            </w:pPr>
            <w:r>
              <w:rPr>
                <w:rFonts w:hint="eastAsia"/>
                <w:lang w:eastAsia="ja-JP"/>
              </w:rPr>
              <w:t>No</w:t>
            </w:r>
          </w:p>
        </w:tc>
        <w:tc>
          <w:tcPr>
            <w:tcW w:w="1417" w:type="dxa"/>
          </w:tcPr>
          <w:p w14:paraId="310AE41E" w14:textId="57031D11" w:rsidR="004E726F" w:rsidRPr="00D960FB" w:rsidRDefault="00FE56A7" w:rsidP="001A2649">
            <w:pPr>
              <w:pStyle w:val="TAL"/>
              <w:rPr>
                <w:lang w:eastAsia="ja-JP"/>
              </w:rPr>
            </w:pPr>
            <w:r>
              <w:rPr>
                <w:rFonts w:hint="eastAsia"/>
                <w:lang w:eastAsia="ja-JP"/>
              </w:rPr>
              <w:t>Applicable only to FR1</w:t>
            </w:r>
          </w:p>
        </w:tc>
        <w:tc>
          <w:tcPr>
            <w:tcW w:w="2190" w:type="dxa"/>
          </w:tcPr>
          <w:p w14:paraId="09DE300A" w14:textId="77777777" w:rsidR="004E726F" w:rsidRPr="00D960FB" w:rsidRDefault="004E726F" w:rsidP="001A2649">
            <w:pPr>
              <w:pStyle w:val="TAL"/>
            </w:pPr>
          </w:p>
        </w:tc>
        <w:tc>
          <w:tcPr>
            <w:tcW w:w="1907" w:type="dxa"/>
          </w:tcPr>
          <w:p w14:paraId="2BE59AA5" w14:textId="08120499" w:rsidR="004E726F" w:rsidRPr="00D960FB" w:rsidRDefault="00FE56A7" w:rsidP="001A2649">
            <w:pPr>
              <w:pStyle w:val="TAL"/>
              <w:rPr>
                <w:lang w:eastAsia="ja-JP"/>
              </w:rPr>
            </w:pPr>
            <w:r>
              <w:rPr>
                <w:rFonts w:hint="eastAsia"/>
                <w:lang w:eastAsia="ja-JP"/>
              </w:rPr>
              <w:t>Optional with capability signalling</w:t>
            </w:r>
          </w:p>
        </w:tc>
      </w:tr>
      <w:tr w:rsidR="004E726F" w14:paraId="0FF1FD9E" w14:textId="77777777" w:rsidTr="00320A24">
        <w:tc>
          <w:tcPr>
            <w:tcW w:w="1399" w:type="dxa"/>
            <w:vMerge/>
          </w:tcPr>
          <w:p w14:paraId="675C8C36" w14:textId="77777777" w:rsidR="004E726F" w:rsidRDefault="004E726F" w:rsidP="001A2649">
            <w:pPr>
              <w:pStyle w:val="TAL"/>
            </w:pPr>
          </w:p>
        </w:tc>
        <w:tc>
          <w:tcPr>
            <w:tcW w:w="937" w:type="dxa"/>
          </w:tcPr>
          <w:p w14:paraId="647BE43C" w14:textId="2E5EB8A0" w:rsidR="004E726F" w:rsidRPr="0046305A" w:rsidRDefault="004E726F" w:rsidP="001A2649">
            <w:pPr>
              <w:pStyle w:val="TAL"/>
              <w:rPr>
                <w:lang w:eastAsia="ja-JP"/>
              </w:rPr>
            </w:pPr>
            <w:r>
              <w:rPr>
                <w:rFonts w:hint="eastAsia"/>
                <w:lang w:eastAsia="ja-JP"/>
              </w:rPr>
              <w:t>1-10</w:t>
            </w:r>
          </w:p>
        </w:tc>
        <w:tc>
          <w:tcPr>
            <w:tcW w:w="1896" w:type="dxa"/>
          </w:tcPr>
          <w:p w14:paraId="7FEFABDB" w14:textId="70B038D2" w:rsidR="004E726F" w:rsidRPr="004E726F" w:rsidRDefault="008A245F" w:rsidP="001A2649">
            <w:pPr>
              <w:pStyle w:val="TAL"/>
            </w:pPr>
            <w:r w:rsidRPr="008A245F">
              <w:t>Switching time between LTE UL and NR UL for EN-DC with LTE-NR coexistence in UL sharing from UE perspective</w:t>
            </w:r>
          </w:p>
        </w:tc>
        <w:tc>
          <w:tcPr>
            <w:tcW w:w="2752" w:type="dxa"/>
          </w:tcPr>
          <w:p w14:paraId="633D4AB1" w14:textId="77777777" w:rsidR="00D960FB" w:rsidRDefault="00D960FB" w:rsidP="00D960FB">
            <w:pPr>
              <w:pStyle w:val="TAL"/>
            </w:pPr>
            <w:r>
              <w:t xml:space="preserve">Support of switching type between LTE UL and NR UL for EN-DC with LTE-NR coexistence in UL sharing from UE perspective. </w:t>
            </w:r>
          </w:p>
          <w:p w14:paraId="4167558C" w14:textId="77777777" w:rsidR="00D960FB" w:rsidRDefault="00D960FB" w:rsidP="00D960FB">
            <w:pPr>
              <w:pStyle w:val="TAL"/>
            </w:pPr>
            <w:r>
              <w:t>Type 1: &lt;0.5us</w:t>
            </w:r>
          </w:p>
          <w:p w14:paraId="28A0FD80" w14:textId="3449AF41" w:rsidR="004E726F" w:rsidRPr="004E726F" w:rsidRDefault="00D960FB" w:rsidP="00D960FB">
            <w:pPr>
              <w:pStyle w:val="TAL"/>
            </w:pPr>
            <w:r>
              <w:t>Type 2: &lt;20us</w:t>
            </w:r>
          </w:p>
        </w:tc>
        <w:tc>
          <w:tcPr>
            <w:tcW w:w="1354" w:type="dxa"/>
          </w:tcPr>
          <w:p w14:paraId="4329E49A" w14:textId="454F111B" w:rsidR="004E726F" w:rsidRPr="00D960FB" w:rsidRDefault="00A63225" w:rsidP="001A2649">
            <w:pPr>
              <w:pStyle w:val="TAL"/>
              <w:rPr>
                <w:lang w:eastAsia="ja-JP"/>
              </w:rPr>
            </w:pPr>
            <w:r>
              <w:rPr>
                <w:rFonts w:hint="eastAsia"/>
                <w:lang w:eastAsia="ja-JP"/>
              </w:rPr>
              <w:t>1-9</w:t>
            </w:r>
          </w:p>
        </w:tc>
        <w:tc>
          <w:tcPr>
            <w:tcW w:w="2988" w:type="dxa"/>
          </w:tcPr>
          <w:p w14:paraId="3933BE43" w14:textId="0CC2F8FE" w:rsidR="004E726F" w:rsidRPr="00E320B1" w:rsidRDefault="00E320B1" w:rsidP="001A2649">
            <w:pPr>
              <w:pStyle w:val="TAL"/>
              <w:rPr>
                <w:i/>
              </w:rPr>
            </w:pPr>
            <w:r w:rsidRPr="00E320B1">
              <w:rPr>
                <w:i/>
              </w:rPr>
              <w:t>ul-SwitchingTimeEUTRA-NR</w:t>
            </w:r>
          </w:p>
        </w:tc>
        <w:tc>
          <w:tcPr>
            <w:tcW w:w="2988" w:type="dxa"/>
          </w:tcPr>
          <w:p w14:paraId="1116F3C6" w14:textId="5A69CC1A" w:rsidR="004E726F" w:rsidRPr="00E320B1" w:rsidRDefault="00E320B1" w:rsidP="001A2649">
            <w:pPr>
              <w:pStyle w:val="TAL"/>
              <w:rPr>
                <w:i/>
              </w:rPr>
            </w:pPr>
            <w:r w:rsidRPr="00E320B1">
              <w:rPr>
                <w:i/>
              </w:rPr>
              <w:t>MRDC-Parameters</w:t>
            </w:r>
          </w:p>
        </w:tc>
        <w:tc>
          <w:tcPr>
            <w:tcW w:w="1416" w:type="dxa"/>
          </w:tcPr>
          <w:p w14:paraId="3892A7D4" w14:textId="13D7908F" w:rsidR="004E726F" w:rsidRPr="00D960FB" w:rsidRDefault="00FE56A7" w:rsidP="001A2649">
            <w:pPr>
              <w:pStyle w:val="TAL"/>
              <w:rPr>
                <w:lang w:eastAsia="ja-JP"/>
              </w:rPr>
            </w:pPr>
            <w:r>
              <w:rPr>
                <w:rFonts w:hint="eastAsia"/>
                <w:lang w:eastAsia="ja-JP"/>
              </w:rPr>
              <w:t>No</w:t>
            </w:r>
          </w:p>
        </w:tc>
        <w:tc>
          <w:tcPr>
            <w:tcW w:w="1417" w:type="dxa"/>
          </w:tcPr>
          <w:p w14:paraId="6D3D52FE" w14:textId="4590D40E" w:rsidR="004E726F" w:rsidRPr="00D960FB" w:rsidRDefault="00FE56A7" w:rsidP="001A2649">
            <w:pPr>
              <w:pStyle w:val="TAL"/>
            </w:pPr>
            <w:r w:rsidRPr="00FE56A7">
              <w:t>Applicable only to FR1</w:t>
            </w:r>
          </w:p>
        </w:tc>
        <w:tc>
          <w:tcPr>
            <w:tcW w:w="2190" w:type="dxa"/>
          </w:tcPr>
          <w:p w14:paraId="0B0703E9" w14:textId="77777777" w:rsidR="00FE56A7" w:rsidRDefault="00FE56A7" w:rsidP="00FE56A7">
            <w:pPr>
              <w:pStyle w:val="TAL"/>
            </w:pPr>
            <w:r>
              <w:t>This feature is the switching time between LTE UL and NR UL in the same carrier</w:t>
            </w:r>
          </w:p>
          <w:p w14:paraId="272DC47B" w14:textId="77777777" w:rsidR="00FE56A7" w:rsidRDefault="00FE56A7" w:rsidP="00FE56A7">
            <w:pPr>
              <w:pStyle w:val="TAL"/>
            </w:pPr>
          </w:p>
          <w:p w14:paraId="21D77D6D" w14:textId="4F684822" w:rsidR="00FE56A7" w:rsidRDefault="00FE56A7" w:rsidP="00FE56A7">
            <w:pPr>
              <w:pStyle w:val="TAL"/>
            </w:pPr>
            <w:r>
              <w:t>Per band combination signalling</w:t>
            </w:r>
          </w:p>
          <w:p w14:paraId="62F370CC" w14:textId="77777777" w:rsidR="00FE56A7" w:rsidRDefault="00FE56A7" w:rsidP="00FE56A7">
            <w:pPr>
              <w:pStyle w:val="TAL"/>
            </w:pPr>
          </w:p>
          <w:p w14:paraId="303B36C6" w14:textId="77777777" w:rsidR="00FE56A7" w:rsidRDefault="00FE56A7" w:rsidP="00FE56A7">
            <w:pPr>
              <w:pStyle w:val="TAL"/>
            </w:pPr>
            <w:r>
              <w:t xml:space="preserve">UE Capability signalling elements. </w:t>
            </w:r>
          </w:p>
          <w:p w14:paraId="6AB11CA6" w14:textId="77777777" w:rsidR="00FE56A7" w:rsidRDefault="00FE56A7" w:rsidP="00FE56A7">
            <w:pPr>
              <w:pStyle w:val="TAL"/>
            </w:pPr>
            <w:r>
              <w:t>1: &lt;0.5us switching type.</w:t>
            </w:r>
          </w:p>
          <w:p w14:paraId="64A5D873" w14:textId="27A4FA87" w:rsidR="004E726F" w:rsidRPr="00D960FB" w:rsidRDefault="00FE56A7" w:rsidP="00FE56A7">
            <w:pPr>
              <w:pStyle w:val="TAL"/>
            </w:pPr>
            <w:r>
              <w:t>2: &lt;20us switching type.</w:t>
            </w:r>
          </w:p>
        </w:tc>
        <w:tc>
          <w:tcPr>
            <w:tcW w:w="1907" w:type="dxa"/>
          </w:tcPr>
          <w:p w14:paraId="496DAF7C" w14:textId="004DF10B" w:rsidR="004E726F" w:rsidRPr="00D960FB" w:rsidRDefault="00FE56A7" w:rsidP="001A2649">
            <w:pPr>
              <w:pStyle w:val="TAL"/>
            </w:pPr>
            <w:r w:rsidRPr="00FE56A7">
              <w:t>Mandatory to report switching time type 1 or type 2 if UE reports its capability in 1-10 as 1) LTE and NR UL Transmission in the shared carrier via TDM only, or 3) LTE and NR UL transmission in the shared carrier via FDM or TDM</w:t>
            </w:r>
          </w:p>
        </w:tc>
      </w:tr>
      <w:tr w:rsidR="004E726F" w14:paraId="410F3584" w14:textId="77777777" w:rsidTr="00320A24">
        <w:tc>
          <w:tcPr>
            <w:tcW w:w="1399" w:type="dxa"/>
            <w:vMerge/>
          </w:tcPr>
          <w:p w14:paraId="519B5A82" w14:textId="77777777" w:rsidR="004E726F" w:rsidRDefault="004E726F" w:rsidP="001A2649">
            <w:pPr>
              <w:pStyle w:val="TAL"/>
            </w:pPr>
          </w:p>
        </w:tc>
        <w:tc>
          <w:tcPr>
            <w:tcW w:w="937" w:type="dxa"/>
          </w:tcPr>
          <w:p w14:paraId="4FEC0B56" w14:textId="2476D1F5" w:rsidR="004E726F" w:rsidRPr="0046305A" w:rsidRDefault="004E726F" w:rsidP="001A2649">
            <w:pPr>
              <w:pStyle w:val="TAL"/>
              <w:rPr>
                <w:lang w:eastAsia="ja-JP"/>
              </w:rPr>
            </w:pPr>
            <w:r>
              <w:rPr>
                <w:rFonts w:hint="eastAsia"/>
                <w:lang w:eastAsia="ja-JP"/>
              </w:rPr>
              <w:t>1-11</w:t>
            </w:r>
          </w:p>
        </w:tc>
        <w:tc>
          <w:tcPr>
            <w:tcW w:w="1896" w:type="dxa"/>
          </w:tcPr>
          <w:p w14:paraId="2D7BC17A" w14:textId="1630BFAC" w:rsidR="004E726F" w:rsidRPr="004E726F" w:rsidRDefault="008A245F" w:rsidP="001A2649">
            <w:pPr>
              <w:pStyle w:val="TAL"/>
            </w:pPr>
            <w:r w:rsidRPr="008A245F">
              <w:t>7.5kHz UL raster shift</w:t>
            </w:r>
          </w:p>
        </w:tc>
        <w:tc>
          <w:tcPr>
            <w:tcW w:w="2752" w:type="dxa"/>
          </w:tcPr>
          <w:p w14:paraId="7FBA39FC" w14:textId="086A2902" w:rsidR="004E726F" w:rsidRPr="004E726F" w:rsidRDefault="00D960FB" w:rsidP="001A2649">
            <w:pPr>
              <w:pStyle w:val="TAL"/>
            </w:pPr>
            <w:r w:rsidRPr="00D960FB">
              <w:t>7.5kHz UL raster shift</w:t>
            </w:r>
          </w:p>
        </w:tc>
        <w:tc>
          <w:tcPr>
            <w:tcW w:w="1354" w:type="dxa"/>
          </w:tcPr>
          <w:p w14:paraId="264F827E" w14:textId="77777777" w:rsidR="004E726F" w:rsidRPr="00D960FB" w:rsidRDefault="004E726F" w:rsidP="001A2649">
            <w:pPr>
              <w:pStyle w:val="TAL"/>
            </w:pPr>
          </w:p>
        </w:tc>
        <w:tc>
          <w:tcPr>
            <w:tcW w:w="2988" w:type="dxa"/>
          </w:tcPr>
          <w:p w14:paraId="534DDEAF" w14:textId="60A46CFF" w:rsidR="004E726F" w:rsidRPr="00D960FB" w:rsidRDefault="00F1187D" w:rsidP="001A2649">
            <w:pPr>
              <w:pStyle w:val="TAL"/>
              <w:rPr>
                <w:lang w:eastAsia="ja-JP"/>
              </w:rPr>
            </w:pPr>
            <w:r>
              <w:rPr>
                <w:rFonts w:hint="eastAsia"/>
                <w:lang w:eastAsia="ja-JP"/>
              </w:rPr>
              <w:t>n/a</w:t>
            </w:r>
          </w:p>
        </w:tc>
        <w:tc>
          <w:tcPr>
            <w:tcW w:w="2988" w:type="dxa"/>
          </w:tcPr>
          <w:p w14:paraId="6D64C147" w14:textId="7C273017" w:rsidR="004E726F" w:rsidRPr="00D960FB" w:rsidRDefault="00F1187D" w:rsidP="001A2649">
            <w:pPr>
              <w:pStyle w:val="TAL"/>
              <w:rPr>
                <w:lang w:eastAsia="ja-JP"/>
              </w:rPr>
            </w:pPr>
            <w:r>
              <w:rPr>
                <w:rFonts w:hint="eastAsia"/>
                <w:lang w:eastAsia="ja-JP"/>
              </w:rPr>
              <w:t>n/a</w:t>
            </w:r>
          </w:p>
        </w:tc>
        <w:tc>
          <w:tcPr>
            <w:tcW w:w="1416" w:type="dxa"/>
          </w:tcPr>
          <w:p w14:paraId="4D57BB9A" w14:textId="20B51CBB" w:rsidR="004E726F" w:rsidRPr="00D960FB" w:rsidRDefault="00FE56A7" w:rsidP="001A2649">
            <w:pPr>
              <w:pStyle w:val="TAL"/>
              <w:rPr>
                <w:lang w:eastAsia="ja-JP"/>
              </w:rPr>
            </w:pPr>
            <w:r>
              <w:rPr>
                <w:rFonts w:hint="eastAsia"/>
                <w:lang w:eastAsia="ja-JP"/>
              </w:rPr>
              <w:t>No</w:t>
            </w:r>
          </w:p>
        </w:tc>
        <w:tc>
          <w:tcPr>
            <w:tcW w:w="1417" w:type="dxa"/>
          </w:tcPr>
          <w:p w14:paraId="39C4D1B2" w14:textId="1A385831" w:rsidR="004E726F" w:rsidRPr="00D960FB" w:rsidRDefault="00FE56A7" w:rsidP="001A2649">
            <w:pPr>
              <w:pStyle w:val="TAL"/>
              <w:rPr>
                <w:lang w:eastAsia="ja-JP"/>
              </w:rPr>
            </w:pPr>
            <w:r>
              <w:rPr>
                <w:rFonts w:hint="eastAsia"/>
                <w:lang w:eastAsia="ja-JP"/>
              </w:rPr>
              <w:t>No</w:t>
            </w:r>
          </w:p>
        </w:tc>
        <w:tc>
          <w:tcPr>
            <w:tcW w:w="2190" w:type="dxa"/>
          </w:tcPr>
          <w:p w14:paraId="4EAD6FD5" w14:textId="77777777" w:rsidR="004E726F" w:rsidRPr="00D960FB" w:rsidRDefault="004E726F" w:rsidP="001A2649">
            <w:pPr>
              <w:pStyle w:val="TAL"/>
            </w:pPr>
          </w:p>
        </w:tc>
        <w:tc>
          <w:tcPr>
            <w:tcW w:w="1907" w:type="dxa"/>
          </w:tcPr>
          <w:p w14:paraId="306052E5" w14:textId="77777777" w:rsidR="00FE56A7" w:rsidRDefault="00FE56A7" w:rsidP="00FE56A7">
            <w:pPr>
              <w:pStyle w:val="TAL"/>
            </w:pPr>
            <w:r>
              <w:t>Mandatory in the SUL bands with uplink sharing either from UE perspective or from network perspective</w:t>
            </w:r>
          </w:p>
          <w:p w14:paraId="7A58EC1C" w14:textId="77777777" w:rsidR="00FE56A7" w:rsidRDefault="00FE56A7" w:rsidP="00FE56A7">
            <w:pPr>
              <w:pStyle w:val="TAL"/>
            </w:pPr>
          </w:p>
          <w:p w14:paraId="6EA813DF" w14:textId="4066F4F8" w:rsidR="004E726F" w:rsidRPr="00D960FB" w:rsidRDefault="00FE56A7" w:rsidP="00FE56A7">
            <w:pPr>
              <w:pStyle w:val="TAL"/>
            </w:pPr>
            <w:r>
              <w:t>7.5KHz raster shift as mandatory without capability signalling. 7.5kHz UL raster shift is mandatory in the uplink of all FDD bands defined in Table 5.2-1 of TS38.101-1. RAN4 can revisit the above bands in the future release. 7.5KHz raster shift is not mandatory for other LTE refarming band except the bands which were agreed to support 7.5kHz UL raster shift as mandatory</w:t>
            </w:r>
          </w:p>
        </w:tc>
      </w:tr>
      <w:tr w:rsidR="00122092" w14:paraId="0E448206" w14:textId="77777777" w:rsidTr="00320A24">
        <w:trPr>
          <w:trHeight w:val="1284"/>
        </w:trPr>
        <w:tc>
          <w:tcPr>
            <w:tcW w:w="1399" w:type="dxa"/>
            <w:vMerge w:val="restart"/>
          </w:tcPr>
          <w:p w14:paraId="7F84EB2E" w14:textId="65204C30" w:rsidR="00122092" w:rsidRDefault="00122092" w:rsidP="001A2649">
            <w:pPr>
              <w:pStyle w:val="TAL"/>
              <w:rPr>
                <w:lang w:eastAsia="ja-JP"/>
              </w:rPr>
            </w:pPr>
            <w:r>
              <w:rPr>
                <w:rFonts w:hint="eastAsia"/>
                <w:lang w:eastAsia="ja-JP"/>
              </w:rPr>
              <w:t>2. U</w:t>
            </w:r>
            <w:r>
              <w:rPr>
                <w:lang w:eastAsia="ja-JP"/>
              </w:rPr>
              <w:t>E RF</w:t>
            </w:r>
          </w:p>
        </w:tc>
        <w:tc>
          <w:tcPr>
            <w:tcW w:w="937" w:type="dxa"/>
            <w:vMerge w:val="restart"/>
          </w:tcPr>
          <w:p w14:paraId="293F48EF" w14:textId="4671596E" w:rsidR="00122092" w:rsidRPr="0046305A" w:rsidRDefault="00122092" w:rsidP="001A2649">
            <w:pPr>
              <w:pStyle w:val="TAL"/>
              <w:rPr>
                <w:lang w:eastAsia="ja-JP"/>
              </w:rPr>
            </w:pPr>
            <w:r>
              <w:rPr>
                <w:rFonts w:hint="eastAsia"/>
                <w:lang w:eastAsia="ja-JP"/>
              </w:rPr>
              <w:t>2-1</w:t>
            </w:r>
          </w:p>
        </w:tc>
        <w:tc>
          <w:tcPr>
            <w:tcW w:w="1896" w:type="dxa"/>
            <w:vMerge w:val="restart"/>
          </w:tcPr>
          <w:p w14:paraId="7BDDD129" w14:textId="66021C34" w:rsidR="00122092" w:rsidRPr="004E726F" w:rsidRDefault="00122092" w:rsidP="001A2649">
            <w:pPr>
              <w:pStyle w:val="TAL"/>
            </w:pPr>
            <w:r w:rsidRPr="00174C2D">
              <w:t>Maximum channel bandwidth supported in each band for DL and UL separately and for each SCS that UE supports within a single CC</w:t>
            </w:r>
          </w:p>
        </w:tc>
        <w:tc>
          <w:tcPr>
            <w:tcW w:w="2752" w:type="dxa"/>
            <w:vMerge w:val="restart"/>
          </w:tcPr>
          <w:p w14:paraId="02B37DCA" w14:textId="77777777" w:rsidR="00122092" w:rsidRDefault="00122092" w:rsidP="00D960FB">
            <w:pPr>
              <w:pStyle w:val="TAL"/>
            </w:pPr>
            <w:r>
              <w:t>1) FR1 channel bandwidths in TS38.101-1 Table 5.3.5-1</w:t>
            </w:r>
          </w:p>
          <w:p w14:paraId="07AE1805" w14:textId="3AED6F0C" w:rsidR="00122092" w:rsidRPr="004E726F" w:rsidRDefault="00122092" w:rsidP="00D960FB">
            <w:pPr>
              <w:pStyle w:val="TAL"/>
            </w:pPr>
            <w:r>
              <w:t>2) FR2 channel bandwidths in TS38.101-2 Table 5.3.5-1</w:t>
            </w:r>
          </w:p>
        </w:tc>
        <w:tc>
          <w:tcPr>
            <w:tcW w:w="1354" w:type="dxa"/>
            <w:vMerge w:val="restart"/>
          </w:tcPr>
          <w:p w14:paraId="3CDC30B0" w14:textId="77777777" w:rsidR="00122092" w:rsidRPr="00D960FB" w:rsidRDefault="00122092" w:rsidP="001A2649">
            <w:pPr>
              <w:pStyle w:val="TAL"/>
            </w:pPr>
          </w:p>
        </w:tc>
        <w:tc>
          <w:tcPr>
            <w:tcW w:w="2988" w:type="dxa"/>
          </w:tcPr>
          <w:p w14:paraId="51A7302C" w14:textId="77777777" w:rsidR="00122092" w:rsidRPr="001310D4" w:rsidRDefault="00122092" w:rsidP="001A2649">
            <w:pPr>
              <w:pStyle w:val="TAL"/>
              <w:rPr>
                <w:i/>
              </w:rPr>
            </w:pPr>
            <w:r w:rsidRPr="001310D4">
              <w:rPr>
                <w:i/>
              </w:rPr>
              <w:t>channelBWs-DL</w:t>
            </w:r>
          </w:p>
          <w:p w14:paraId="6644A49B" w14:textId="1B71938F" w:rsidR="00122092" w:rsidRPr="001310D4" w:rsidRDefault="00122092" w:rsidP="001A2649">
            <w:pPr>
              <w:pStyle w:val="TAL"/>
              <w:rPr>
                <w:i/>
              </w:rPr>
            </w:pPr>
            <w:r w:rsidRPr="001310D4">
              <w:rPr>
                <w:i/>
              </w:rPr>
              <w:t>channelBWs-UL</w:t>
            </w:r>
          </w:p>
        </w:tc>
        <w:tc>
          <w:tcPr>
            <w:tcW w:w="2988" w:type="dxa"/>
          </w:tcPr>
          <w:p w14:paraId="726BB1E3" w14:textId="3AE056CC" w:rsidR="00122092" w:rsidRPr="001310D4" w:rsidRDefault="00122092" w:rsidP="001A2649">
            <w:pPr>
              <w:pStyle w:val="TAL"/>
              <w:rPr>
                <w:i/>
              </w:rPr>
            </w:pPr>
            <w:r w:rsidRPr="001310D4">
              <w:rPr>
                <w:i/>
              </w:rPr>
              <w:t>BandNR</w:t>
            </w:r>
          </w:p>
        </w:tc>
        <w:tc>
          <w:tcPr>
            <w:tcW w:w="1416" w:type="dxa"/>
            <w:vMerge w:val="restart"/>
          </w:tcPr>
          <w:p w14:paraId="28943AAA" w14:textId="2C66D398" w:rsidR="00122092" w:rsidRPr="00D960FB" w:rsidRDefault="00122092" w:rsidP="001A2649">
            <w:pPr>
              <w:pStyle w:val="TAL"/>
              <w:rPr>
                <w:lang w:eastAsia="ja-JP"/>
              </w:rPr>
            </w:pPr>
            <w:r>
              <w:rPr>
                <w:rFonts w:hint="eastAsia"/>
                <w:lang w:eastAsia="ja-JP"/>
              </w:rPr>
              <w:t>No</w:t>
            </w:r>
          </w:p>
        </w:tc>
        <w:tc>
          <w:tcPr>
            <w:tcW w:w="1417" w:type="dxa"/>
            <w:vMerge w:val="restart"/>
          </w:tcPr>
          <w:p w14:paraId="599B667F" w14:textId="47CC81F6" w:rsidR="00122092" w:rsidRPr="00D960FB" w:rsidRDefault="00122092" w:rsidP="001A2649">
            <w:pPr>
              <w:pStyle w:val="TAL"/>
              <w:rPr>
                <w:lang w:eastAsia="ja-JP"/>
              </w:rPr>
            </w:pPr>
            <w:r>
              <w:rPr>
                <w:rFonts w:hint="eastAsia"/>
                <w:lang w:eastAsia="ja-JP"/>
              </w:rPr>
              <w:t>No</w:t>
            </w:r>
          </w:p>
        </w:tc>
        <w:tc>
          <w:tcPr>
            <w:tcW w:w="2190" w:type="dxa"/>
            <w:vMerge w:val="restart"/>
          </w:tcPr>
          <w:p w14:paraId="0DD729D6" w14:textId="77777777" w:rsidR="00122092" w:rsidRDefault="00122092" w:rsidP="00DA52FD">
            <w:pPr>
              <w:pStyle w:val="TAL"/>
            </w:pPr>
            <w:r>
              <w:t>UE capability signalling shall follow RP-172832 (Per-band capability signalling, separately for DL and UL and for each SCS)</w:t>
            </w:r>
          </w:p>
          <w:p w14:paraId="126CBED4" w14:textId="77777777" w:rsidR="00122092" w:rsidRDefault="00122092" w:rsidP="00DA52FD">
            <w:pPr>
              <w:pStyle w:val="TAL"/>
            </w:pPr>
          </w:p>
          <w:p w14:paraId="39B7EEB4" w14:textId="70E17473" w:rsidR="00122092" w:rsidRPr="00D960FB" w:rsidRDefault="00122092" w:rsidP="00DA52FD">
            <w:pPr>
              <w:pStyle w:val="TAL"/>
            </w:pPr>
            <w:r>
              <w:t>Whether a bandwidth newly introduced in future is mandatory for UE shall be discussed case by case.</w:t>
            </w:r>
          </w:p>
        </w:tc>
        <w:tc>
          <w:tcPr>
            <w:tcW w:w="1907" w:type="dxa"/>
            <w:vMerge w:val="restart"/>
          </w:tcPr>
          <w:p w14:paraId="7B2C5B1E" w14:textId="77777777" w:rsidR="00122092" w:rsidRDefault="00122092" w:rsidP="00DA52FD">
            <w:pPr>
              <w:pStyle w:val="TAL"/>
            </w:pPr>
            <w:r>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Default="00122092" w:rsidP="00DA52FD">
            <w:pPr>
              <w:pStyle w:val="TAL"/>
            </w:pPr>
          </w:p>
          <w:p w14:paraId="604D3DB0" w14:textId="687B29E9" w:rsidR="00122092" w:rsidRPr="00D960FB" w:rsidRDefault="00122092" w:rsidP="00DA52FD">
            <w:pPr>
              <w:pStyle w:val="TAL"/>
            </w:pPr>
            <w:r>
              <w:t>For FR2, the set of mandatory CBW is 50, 100, 200 MHz.</w:t>
            </w:r>
          </w:p>
        </w:tc>
      </w:tr>
      <w:tr w:rsidR="00122092" w14:paraId="177159D1" w14:textId="77777777" w:rsidTr="00320A24">
        <w:trPr>
          <w:trHeight w:val="1118"/>
        </w:trPr>
        <w:tc>
          <w:tcPr>
            <w:tcW w:w="1399" w:type="dxa"/>
            <w:vMerge/>
          </w:tcPr>
          <w:p w14:paraId="4E2F057E" w14:textId="77777777" w:rsidR="00122092" w:rsidRDefault="00122092" w:rsidP="001A2649">
            <w:pPr>
              <w:pStyle w:val="TAL"/>
              <w:rPr>
                <w:lang w:eastAsia="ja-JP"/>
              </w:rPr>
            </w:pPr>
          </w:p>
        </w:tc>
        <w:tc>
          <w:tcPr>
            <w:tcW w:w="937" w:type="dxa"/>
            <w:vMerge/>
          </w:tcPr>
          <w:p w14:paraId="7CF2874A" w14:textId="77777777" w:rsidR="00122092" w:rsidRDefault="00122092" w:rsidP="001A2649">
            <w:pPr>
              <w:pStyle w:val="TAL"/>
              <w:rPr>
                <w:lang w:eastAsia="ja-JP"/>
              </w:rPr>
            </w:pPr>
          </w:p>
        </w:tc>
        <w:tc>
          <w:tcPr>
            <w:tcW w:w="1896" w:type="dxa"/>
            <w:vMerge/>
          </w:tcPr>
          <w:p w14:paraId="7F3D1DE3" w14:textId="77777777" w:rsidR="00122092" w:rsidRPr="00174C2D" w:rsidRDefault="00122092" w:rsidP="001A2649">
            <w:pPr>
              <w:pStyle w:val="TAL"/>
            </w:pPr>
          </w:p>
        </w:tc>
        <w:tc>
          <w:tcPr>
            <w:tcW w:w="2752" w:type="dxa"/>
            <w:vMerge/>
          </w:tcPr>
          <w:p w14:paraId="66B07EFB" w14:textId="77777777" w:rsidR="00122092" w:rsidRDefault="00122092" w:rsidP="00D960FB">
            <w:pPr>
              <w:pStyle w:val="TAL"/>
            </w:pPr>
          </w:p>
        </w:tc>
        <w:tc>
          <w:tcPr>
            <w:tcW w:w="1354" w:type="dxa"/>
            <w:vMerge/>
          </w:tcPr>
          <w:p w14:paraId="1C044438" w14:textId="77777777" w:rsidR="00122092" w:rsidRPr="00D960FB" w:rsidRDefault="00122092" w:rsidP="001A2649">
            <w:pPr>
              <w:pStyle w:val="TAL"/>
            </w:pPr>
          </w:p>
        </w:tc>
        <w:tc>
          <w:tcPr>
            <w:tcW w:w="2988" w:type="dxa"/>
          </w:tcPr>
          <w:p w14:paraId="1F2483C1" w14:textId="77777777" w:rsidR="00122092" w:rsidRPr="001310D4" w:rsidRDefault="00122092" w:rsidP="001A2649">
            <w:pPr>
              <w:pStyle w:val="TAL"/>
              <w:rPr>
                <w:i/>
              </w:rPr>
            </w:pPr>
            <w:r w:rsidRPr="001310D4">
              <w:rPr>
                <w:i/>
              </w:rPr>
              <w:t>supportedBandwidthDL</w:t>
            </w:r>
          </w:p>
          <w:p w14:paraId="6AB9D46F" w14:textId="179E567E" w:rsidR="001310D4" w:rsidRPr="001310D4" w:rsidRDefault="001310D4" w:rsidP="001A2649">
            <w:pPr>
              <w:pStyle w:val="TAL"/>
              <w:rPr>
                <w:i/>
              </w:rPr>
            </w:pPr>
            <w:r w:rsidRPr="001310D4">
              <w:rPr>
                <w:i/>
              </w:rPr>
              <w:t>channelBW-90mhz</w:t>
            </w:r>
          </w:p>
        </w:tc>
        <w:tc>
          <w:tcPr>
            <w:tcW w:w="2988" w:type="dxa"/>
          </w:tcPr>
          <w:p w14:paraId="76179A16" w14:textId="3F2A1EDA" w:rsidR="00122092" w:rsidRPr="001310D4" w:rsidRDefault="001310D4" w:rsidP="001A2649">
            <w:pPr>
              <w:pStyle w:val="TAL"/>
              <w:rPr>
                <w:i/>
              </w:rPr>
            </w:pPr>
            <w:r w:rsidRPr="001310D4">
              <w:rPr>
                <w:i/>
              </w:rPr>
              <w:t>FeatureSetDownlinkPerCC</w:t>
            </w:r>
          </w:p>
        </w:tc>
        <w:tc>
          <w:tcPr>
            <w:tcW w:w="1416" w:type="dxa"/>
            <w:vMerge/>
          </w:tcPr>
          <w:p w14:paraId="027F3030" w14:textId="77777777" w:rsidR="00122092" w:rsidRDefault="00122092" w:rsidP="001A2649">
            <w:pPr>
              <w:pStyle w:val="TAL"/>
              <w:rPr>
                <w:lang w:eastAsia="ja-JP"/>
              </w:rPr>
            </w:pPr>
          </w:p>
        </w:tc>
        <w:tc>
          <w:tcPr>
            <w:tcW w:w="1417" w:type="dxa"/>
            <w:vMerge/>
          </w:tcPr>
          <w:p w14:paraId="64684E05" w14:textId="77777777" w:rsidR="00122092" w:rsidRDefault="00122092" w:rsidP="001A2649">
            <w:pPr>
              <w:pStyle w:val="TAL"/>
              <w:rPr>
                <w:lang w:eastAsia="ja-JP"/>
              </w:rPr>
            </w:pPr>
          </w:p>
        </w:tc>
        <w:tc>
          <w:tcPr>
            <w:tcW w:w="2190" w:type="dxa"/>
            <w:vMerge/>
          </w:tcPr>
          <w:p w14:paraId="1085F295" w14:textId="77777777" w:rsidR="00122092" w:rsidRDefault="00122092" w:rsidP="00DA52FD">
            <w:pPr>
              <w:pStyle w:val="TAL"/>
            </w:pPr>
          </w:p>
        </w:tc>
        <w:tc>
          <w:tcPr>
            <w:tcW w:w="1907" w:type="dxa"/>
            <w:vMerge/>
          </w:tcPr>
          <w:p w14:paraId="7DB803A9" w14:textId="77777777" w:rsidR="00122092" w:rsidRDefault="00122092" w:rsidP="00DA52FD">
            <w:pPr>
              <w:pStyle w:val="TAL"/>
            </w:pPr>
          </w:p>
        </w:tc>
      </w:tr>
      <w:tr w:rsidR="00122092" w14:paraId="48556062" w14:textId="77777777" w:rsidTr="00320A24">
        <w:trPr>
          <w:trHeight w:val="975"/>
        </w:trPr>
        <w:tc>
          <w:tcPr>
            <w:tcW w:w="1399" w:type="dxa"/>
            <w:vMerge/>
          </w:tcPr>
          <w:p w14:paraId="57D7C089" w14:textId="77777777" w:rsidR="00122092" w:rsidRDefault="00122092" w:rsidP="001A2649">
            <w:pPr>
              <w:pStyle w:val="TAL"/>
              <w:rPr>
                <w:lang w:eastAsia="ja-JP"/>
              </w:rPr>
            </w:pPr>
          </w:p>
        </w:tc>
        <w:tc>
          <w:tcPr>
            <w:tcW w:w="937" w:type="dxa"/>
            <w:vMerge/>
          </w:tcPr>
          <w:p w14:paraId="0B021B51" w14:textId="77777777" w:rsidR="00122092" w:rsidRDefault="00122092" w:rsidP="001A2649">
            <w:pPr>
              <w:pStyle w:val="TAL"/>
              <w:rPr>
                <w:lang w:eastAsia="ja-JP"/>
              </w:rPr>
            </w:pPr>
          </w:p>
        </w:tc>
        <w:tc>
          <w:tcPr>
            <w:tcW w:w="1896" w:type="dxa"/>
            <w:vMerge/>
          </w:tcPr>
          <w:p w14:paraId="6ADEBA34" w14:textId="77777777" w:rsidR="00122092" w:rsidRPr="00174C2D" w:rsidRDefault="00122092" w:rsidP="001A2649">
            <w:pPr>
              <w:pStyle w:val="TAL"/>
            </w:pPr>
          </w:p>
        </w:tc>
        <w:tc>
          <w:tcPr>
            <w:tcW w:w="2752" w:type="dxa"/>
            <w:vMerge/>
          </w:tcPr>
          <w:p w14:paraId="7D9A5D8A" w14:textId="77777777" w:rsidR="00122092" w:rsidRDefault="00122092" w:rsidP="00D960FB">
            <w:pPr>
              <w:pStyle w:val="TAL"/>
            </w:pPr>
          </w:p>
        </w:tc>
        <w:tc>
          <w:tcPr>
            <w:tcW w:w="1354" w:type="dxa"/>
            <w:vMerge/>
          </w:tcPr>
          <w:p w14:paraId="260372B1" w14:textId="77777777" w:rsidR="00122092" w:rsidRPr="00D960FB" w:rsidRDefault="00122092" w:rsidP="001A2649">
            <w:pPr>
              <w:pStyle w:val="TAL"/>
            </w:pPr>
          </w:p>
        </w:tc>
        <w:tc>
          <w:tcPr>
            <w:tcW w:w="2988" w:type="dxa"/>
          </w:tcPr>
          <w:p w14:paraId="2955F739" w14:textId="77777777" w:rsidR="00122092" w:rsidRPr="001310D4" w:rsidRDefault="001310D4" w:rsidP="001A2649">
            <w:pPr>
              <w:pStyle w:val="TAL"/>
              <w:rPr>
                <w:i/>
              </w:rPr>
            </w:pPr>
            <w:r w:rsidRPr="001310D4">
              <w:rPr>
                <w:i/>
              </w:rPr>
              <w:t>supportedBandwidthUL</w:t>
            </w:r>
          </w:p>
          <w:p w14:paraId="6D53B801" w14:textId="35F5A03A" w:rsidR="001310D4" w:rsidRPr="001310D4" w:rsidRDefault="001310D4" w:rsidP="001A2649">
            <w:pPr>
              <w:pStyle w:val="TAL"/>
              <w:rPr>
                <w:i/>
              </w:rPr>
            </w:pPr>
            <w:r w:rsidRPr="001310D4">
              <w:rPr>
                <w:i/>
              </w:rPr>
              <w:t>channelBW-90mhz</w:t>
            </w:r>
          </w:p>
        </w:tc>
        <w:tc>
          <w:tcPr>
            <w:tcW w:w="2988" w:type="dxa"/>
          </w:tcPr>
          <w:p w14:paraId="3FC6F80C" w14:textId="78E6CB62" w:rsidR="00122092" w:rsidRPr="001310D4" w:rsidRDefault="001310D4" w:rsidP="001A2649">
            <w:pPr>
              <w:pStyle w:val="TAL"/>
              <w:rPr>
                <w:i/>
              </w:rPr>
            </w:pPr>
            <w:r w:rsidRPr="001310D4">
              <w:rPr>
                <w:i/>
              </w:rPr>
              <w:t>FeatureSetUplinkPerCC</w:t>
            </w:r>
          </w:p>
        </w:tc>
        <w:tc>
          <w:tcPr>
            <w:tcW w:w="1416" w:type="dxa"/>
            <w:vMerge/>
          </w:tcPr>
          <w:p w14:paraId="4F26BD99" w14:textId="77777777" w:rsidR="00122092" w:rsidRDefault="00122092" w:rsidP="001A2649">
            <w:pPr>
              <w:pStyle w:val="TAL"/>
              <w:rPr>
                <w:lang w:eastAsia="ja-JP"/>
              </w:rPr>
            </w:pPr>
          </w:p>
        </w:tc>
        <w:tc>
          <w:tcPr>
            <w:tcW w:w="1417" w:type="dxa"/>
            <w:vMerge/>
          </w:tcPr>
          <w:p w14:paraId="1C447D3C" w14:textId="77777777" w:rsidR="00122092" w:rsidRDefault="00122092" w:rsidP="001A2649">
            <w:pPr>
              <w:pStyle w:val="TAL"/>
              <w:rPr>
                <w:lang w:eastAsia="ja-JP"/>
              </w:rPr>
            </w:pPr>
          </w:p>
        </w:tc>
        <w:tc>
          <w:tcPr>
            <w:tcW w:w="2190" w:type="dxa"/>
            <w:vMerge/>
          </w:tcPr>
          <w:p w14:paraId="0A853ACC" w14:textId="77777777" w:rsidR="00122092" w:rsidRDefault="00122092" w:rsidP="00DA52FD">
            <w:pPr>
              <w:pStyle w:val="TAL"/>
            </w:pPr>
          </w:p>
        </w:tc>
        <w:tc>
          <w:tcPr>
            <w:tcW w:w="1907" w:type="dxa"/>
            <w:vMerge/>
          </w:tcPr>
          <w:p w14:paraId="342D48FA" w14:textId="77777777" w:rsidR="00122092" w:rsidRDefault="00122092" w:rsidP="00DA52FD">
            <w:pPr>
              <w:pStyle w:val="TAL"/>
            </w:pPr>
          </w:p>
        </w:tc>
      </w:tr>
      <w:tr w:rsidR="00E94F5A" w14:paraId="30C72209" w14:textId="77777777" w:rsidTr="00320A24">
        <w:trPr>
          <w:trHeight w:val="3795"/>
        </w:trPr>
        <w:tc>
          <w:tcPr>
            <w:tcW w:w="1399" w:type="dxa"/>
            <w:vMerge/>
          </w:tcPr>
          <w:p w14:paraId="753CE808" w14:textId="77777777" w:rsidR="00E94F5A" w:rsidRDefault="00E94F5A" w:rsidP="001A2649">
            <w:pPr>
              <w:pStyle w:val="TAL"/>
            </w:pPr>
          </w:p>
        </w:tc>
        <w:tc>
          <w:tcPr>
            <w:tcW w:w="937" w:type="dxa"/>
            <w:vMerge w:val="restart"/>
          </w:tcPr>
          <w:p w14:paraId="3C9E8287" w14:textId="0B0F00CC" w:rsidR="00E94F5A" w:rsidRPr="0046305A" w:rsidRDefault="00E94F5A" w:rsidP="001A2649">
            <w:pPr>
              <w:pStyle w:val="TAL"/>
              <w:rPr>
                <w:lang w:eastAsia="ja-JP"/>
              </w:rPr>
            </w:pPr>
            <w:r>
              <w:rPr>
                <w:rFonts w:hint="eastAsia"/>
                <w:lang w:eastAsia="ja-JP"/>
              </w:rPr>
              <w:t>2-2</w:t>
            </w:r>
          </w:p>
        </w:tc>
        <w:tc>
          <w:tcPr>
            <w:tcW w:w="1896" w:type="dxa"/>
            <w:vMerge w:val="restart"/>
          </w:tcPr>
          <w:p w14:paraId="28024631" w14:textId="6353D4A9" w:rsidR="00E94F5A" w:rsidRPr="004E726F" w:rsidRDefault="00E94F5A" w:rsidP="001A2649">
            <w:pPr>
              <w:pStyle w:val="TAL"/>
            </w:pPr>
            <w:r w:rsidRPr="00174C2D">
              <w:t>Simultaneous reception or transmission with same or different numerologies in CA</w:t>
            </w:r>
          </w:p>
        </w:tc>
        <w:tc>
          <w:tcPr>
            <w:tcW w:w="2752" w:type="dxa"/>
            <w:vMerge w:val="restart"/>
          </w:tcPr>
          <w:p w14:paraId="7A4B94C6" w14:textId="485D4BE3" w:rsidR="00E94F5A" w:rsidRPr="004E726F" w:rsidRDefault="00E94F5A" w:rsidP="001A2649">
            <w:pPr>
              <w:pStyle w:val="TAL"/>
            </w:pPr>
            <w:r w:rsidRPr="002F2D52">
              <w:t>Support of simultaneous reception or transmission with same or different numerologies in CA</w:t>
            </w:r>
          </w:p>
        </w:tc>
        <w:tc>
          <w:tcPr>
            <w:tcW w:w="1354" w:type="dxa"/>
            <w:vMerge w:val="restart"/>
          </w:tcPr>
          <w:p w14:paraId="40975B01" w14:textId="77777777" w:rsidR="00E94F5A" w:rsidRPr="00D960FB" w:rsidRDefault="00E94F5A" w:rsidP="001A2649">
            <w:pPr>
              <w:pStyle w:val="TAL"/>
            </w:pPr>
          </w:p>
        </w:tc>
        <w:tc>
          <w:tcPr>
            <w:tcW w:w="2988" w:type="dxa"/>
          </w:tcPr>
          <w:p w14:paraId="098AFE92" w14:textId="2DBB7516" w:rsidR="00E94F5A" w:rsidRPr="00E94F5A" w:rsidRDefault="00E94F5A" w:rsidP="001A2649">
            <w:pPr>
              <w:pStyle w:val="TAL"/>
              <w:rPr>
                <w:i/>
              </w:rPr>
            </w:pPr>
            <w:r w:rsidRPr="00E94F5A">
              <w:rPr>
                <w:i/>
              </w:rPr>
              <w:t>supportedSubcarrierSpacingDL</w:t>
            </w:r>
          </w:p>
        </w:tc>
        <w:tc>
          <w:tcPr>
            <w:tcW w:w="2988" w:type="dxa"/>
          </w:tcPr>
          <w:p w14:paraId="3454EC46" w14:textId="59257BE9" w:rsidR="00E94F5A" w:rsidRPr="00E94F5A" w:rsidRDefault="00E94F5A" w:rsidP="001A2649">
            <w:pPr>
              <w:pStyle w:val="TAL"/>
              <w:rPr>
                <w:i/>
              </w:rPr>
            </w:pPr>
            <w:r w:rsidRPr="00E94F5A">
              <w:rPr>
                <w:i/>
              </w:rPr>
              <w:t>FeatureSetDownlinkPerCC</w:t>
            </w:r>
          </w:p>
        </w:tc>
        <w:tc>
          <w:tcPr>
            <w:tcW w:w="1416" w:type="dxa"/>
            <w:vMerge w:val="restart"/>
          </w:tcPr>
          <w:p w14:paraId="38F90CFA" w14:textId="08C2B6EB" w:rsidR="00E94F5A" w:rsidRPr="00D960FB" w:rsidRDefault="00E94F5A" w:rsidP="001A2649">
            <w:pPr>
              <w:pStyle w:val="TAL"/>
              <w:rPr>
                <w:lang w:eastAsia="ja-JP"/>
              </w:rPr>
            </w:pPr>
            <w:r>
              <w:rPr>
                <w:rFonts w:hint="eastAsia"/>
                <w:lang w:eastAsia="ja-JP"/>
              </w:rPr>
              <w:t>No</w:t>
            </w:r>
          </w:p>
        </w:tc>
        <w:tc>
          <w:tcPr>
            <w:tcW w:w="1417" w:type="dxa"/>
            <w:vMerge w:val="restart"/>
          </w:tcPr>
          <w:p w14:paraId="45739A9A" w14:textId="03931F07" w:rsidR="00E94F5A" w:rsidRPr="00D960FB" w:rsidRDefault="00E94F5A" w:rsidP="001A2649">
            <w:pPr>
              <w:pStyle w:val="TAL"/>
              <w:rPr>
                <w:lang w:eastAsia="ja-JP"/>
              </w:rPr>
            </w:pPr>
            <w:r>
              <w:rPr>
                <w:rFonts w:hint="eastAsia"/>
                <w:lang w:eastAsia="ja-JP"/>
              </w:rPr>
              <w:t>No</w:t>
            </w:r>
          </w:p>
        </w:tc>
        <w:tc>
          <w:tcPr>
            <w:tcW w:w="2190" w:type="dxa"/>
            <w:vMerge w:val="restart"/>
          </w:tcPr>
          <w:p w14:paraId="058A70B8" w14:textId="77777777" w:rsidR="00E94F5A" w:rsidRDefault="00E94F5A" w:rsidP="00FD17EF">
            <w:pPr>
              <w:pStyle w:val="TAL"/>
            </w:pPr>
            <w:r>
              <w:t>From RAN4 perspective UE shall be able to signal the supported SCS per CC for each band combination</w:t>
            </w:r>
          </w:p>
          <w:p w14:paraId="2B12F7BF" w14:textId="77777777" w:rsidR="00E94F5A" w:rsidRDefault="00E94F5A" w:rsidP="00FD17EF">
            <w:pPr>
              <w:pStyle w:val="TAL"/>
            </w:pPr>
          </w:p>
          <w:p w14:paraId="11B71702" w14:textId="77777777" w:rsidR="00E94F5A" w:rsidRDefault="00E94F5A" w:rsidP="00FD17EF">
            <w:pPr>
              <w:pStyle w:val="TAL"/>
            </w:pPr>
            <w:r>
              <w:t>Same numerology for intra-band NR CA including both continuous and non-continuous is mandatory support for Rel15</w:t>
            </w:r>
          </w:p>
          <w:p w14:paraId="37FA592E" w14:textId="77777777" w:rsidR="00E94F5A" w:rsidRDefault="00E94F5A" w:rsidP="00FD17EF">
            <w:pPr>
              <w:pStyle w:val="TAL"/>
            </w:pPr>
          </w:p>
          <w:p w14:paraId="1A3C0F0F" w14:textId="77777777" w:rsidR="00E94F5A" w:rsidRDefault="00E94F5A" w:rsidP="00FD17EF">
            <w:pPr>
              <w:pStyle w:val="TAL"/>
            </w:pPr>
            <w:r>
              <w:t>The capability of supporting SCS within the single carrier in the CA configuration will be signalled separately, i.e., there is no need to mandatory UE to support mixed numerologies in CA case</w:t>
            </w:r>
          </w:p>
          <w:p w14:paraId="0D1A61A8" w14:textId="77777777" w:rsidR="00E94F5A" w:rsidRDefault="00E94F5A" w:rsidP="00FD17EF">
            <w:pPr>
              <w:pStyle w:val="TAL"/>
            </w:pPr>
          </w:p>
          <w:p w14:paraId="7EFEE03B" w14:textId="4A8EB257" w:rsidR="00E94F5A" w:rsidRPr="00D960FB" w:rsidRDefault="00E94F5A" w:rsidP="00FD17EF">
            <w:pPr>
              <w:pStyle w:val="TAL"/>
            </w:pPr>
            <w:r>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FD17EF" w:rsidRDefault="00E94F5A" w:rsidP="001A2649">
            <w:pPr>
              <w:pStyle w:val="TAL"/>
            </w:pPr>
            <w:r w:rsidRPr="00FD17EF">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E94F5A" w14:paraId="607533CE" w14:textId="77777777" w:rsidTr="00320A24">
        <w:trPr>
          <w:trHeight w:val="4275"/>
        </w:trPr>
        <w:tc>
          <w:tcPr>
            <w:tcW w:w="1399" w:type="dxa"/>
            <w:vMerge/>
          </w:tcPr>
          <w:p w14:paraId="3B64EB45" w14:textId="77777777" w:rsidR="00E94F5A" w:rsidRDefault="00E94F5A" w:rsidP="001A2649">
            <w:pPr>
              <w:pStyle w:val="TAL"/>
            </w:pPr>
          </w:p>
        </w:tc>
        <w:tc>
          <w:tcPr>
            <w:tcW w:w="937" w:type="dxa"/>
            <w:vMerge/>
          </w:tcPr>
          <w:p w14:paraId="29A29441" w14:textId="77777777" w:rsidR="00E94F5A" w:rsidRDefault="00E94F5A" w:rsidP="001A2649">
            <w:pPr>
              <w:pStyle w:val="TAL"/>
              <w:rPr>
                <w:lang w:eastAsia="ja-JP"/>
              </w:rPr>
            </w:pPr>
          </w:p>
        </w:tc>
        <w:tc>
          <w:tcPr>
            <w:tcW w:w="1896" w:type="dxa"/>
            <w:vMerge/>
          </w:tcPr>
          <w:p w14:paraId="5D1E4173" w14:textId="77777777" w:rsidR="00E94F5A" w:rsidRPr="00174C2D" w:rsidRDefault="00E94F5A" w:rsidP="001A2649">
            <w:pPr>
              <w:pStyle w:val="TAL"/>
            </w:pPr>
          </w:p>
        </w:tc>
        <w:tc>
          <w:tcPr>
            <w:tcW w:w="2752" w:type="dxa"/>
            <w:vMerge/>
          </w:tcPr>
          <w:p w14:paraId="6CC1CFB0" w14:textId="77777777" w:rsidR="00E94F5A" w:rsidRPr="002F2D52" w:rsidRDefault="00E94F5A" w:rsidP="001A2649">
            <w:pPr>
              <w:pStyle w:val="TAL"/>
            </w:pPr>
          </w:p>
        </w:tc>
        <w:tc>
          <w:tcPr>
            <w:tcW w:w="1354" w:type="dxa"/>
            <w:vMerge/>
          </w:tcPr>
          <w:p w14:paraId="624976E4" w14:textId="77777777" w:rsidR="00E94F5A" w:rsidRPr="00D960FB" w:rsidRDefault="00E94F5A" w:rsidP="001A2649">
            <w:pPr>
              <w:pStyle w:val="TAL"/>
            </w:pPr>
          </w:p>
        </w:tc>
        <w:tc>
          <w:tcPr>
            <w:tcW w:w="2988" w:type="dxa"/>
          </w:tcPr>
          <w:p w14:paraId="3762EEA8" w14:textId="35974408" w:rsidR="00E94F5A" w:rsidRPr="00E94F5A" w:rsidRDefault="00E94F5A" w:rsidP="001A2649">
            <w:pPr>
              <w:pStyle w:val="TAL"/>
              <w:rPr>
                <w:i/>
              </w:rPr>
            </w:pPr>
            <w:r w:rsidRPr="00E94F5A">
              <w:rPr>
                <w:i/>
              </w:rPr>
              <w:t>supportedSubcarrierSpacingUL</w:t>
            </w:r>
          </w:p>
        </w:tc>
        <w:tc>
          <w:tcPr>
            <w:tcW w:w="2988" w:type="dxa"/>
          </w:tcPr>
          <w:p w14:paraId="696A7719" w14:textId="23A31B88" w:rsidR="00E94F5A" w:rsidRPr="00E94F5A" w:rsidRDefault="00E94F5A" w:rsidP="001A2649">
            <w:pPr>
              <w:pStyle w:val="TAL"/>
              <w:rPr>
                <w:i/>
              </w:rPr>
            </w:pPr>
            <w:r w:rsidRPr="00E94F5A">
              <w:rPr>
                <w:i/>
              </w:rPr>
              <w:t>FeatureSetUplinkPerCC</w:t>
            </w:r>
          </w:p>
        </w:tc>
        <w:tc>
          <w:tcPr>
            <w:tcW w:w="1416" w:type="dxa"/>
            <w:vMerge/>
          </w:tcPr>
          <w:p w14:paraId="3467F2A5" w14:textId="77777777" w:rsidR="00E94F5A" w:rsidRDefault="00E94F5A" w:rsidP="001A2649">
            <w:pPr>
              <w:pStyle w:val="TAL"/>
              <w:rPr>
                <w:lang w:eastAsia="ja-JP"/>
              </w:rPr>
            </w:pPr>
          </w:p>
        </w:tc>
        <w:tc>
          <w:tcPr>
            <w:tcW w:w="1417" w:type="dxa"/>
            <w:vMerge/>
          </w:tcPr>
          <w:p w14:paraId="12D46163" w14:textId="77777777" w:rsidR="00E94F5A" w:rsidRDefault="00E94F5A" w:rsidP="001A2649">
            <w:pPr>
              <w:pStyle w:val="TAL"/>
              <w:rPr>
                <w:lang w:eastAsia="ja-JP"/>
              </w:rPr>
            </w:pPr>
          </w:p>
        </w:tc>
        <w:tc>
          <w:tcPr>
            <w:tcW w:w="2190" w:type="dxa"/>
            <w:vMerge/>
          </w:tcPr>
          <w:p w14:paraId="78A8C457" w14:textId="77777777" w:rsidR="00E94F5A" w:rsidRDefault="00E94F5A" w:rsidP="00FD17EF">
            <w:pPr>
              <w:pStyle w:val="TAL"/>
            </w:pPr>
          </w:p>
        </w:tc>
        <w:tc>
          <w:tcPr>
            <w:tcW w:w="1907" w:type="dxa"/>
            <w:vMerge/>
          </w:tcPr>
          <w:p w14:paraId="7D813257" w14:textId="77777777" w:rsidR="00E94F5A" w:rsidRPr="00FD17EF" w:rsidRDefault="00E94F5A" w:rsidP="001A2649">
            <w:pPr>
              <w:pStyle w:val="TAL"/>
            </w:pPr>
          </w:p>
        </w:tc>
      </w:tr>
      <w:tr w:rsidR="00357F5D" w14:paraId="5C509339" w14:textId="77777777" w:rsidTr="00320A24">
        <w:trPr>
          <w:trHeight w:val="1215"/>
        </w:trPr>
        <w:tc>
          <w:tcPr>
            <w:tcW w:w="1399" w:type="dxa"/>
            <w:vMerge/>
          </w:tcPr>
          <w:p w14:paraId="35D1565F" w14:textId="77777777" w:rsidR="00357F5D" w:rsidRDefault="00357F5D" w:rsidP="001A2649">
            <w:pPr>
              <w:pStyle w:val="TAL"/>
            </w:pPr>
          </w:p>
        </w:tc>
        <w:tc>
          <w:tcPr>
            <w:tcW w:w="937" w:type="dxa"/>
            <w:vMerge w:val="restart"/>
          </w:tcPr>
          <w:p w14:paraId="3AEB40CC" w14:textId="545D320D" w:rsidR="00357F5D" w:rsidRPr="0046305A" w:rsidRDefault="00357F5D" w:rsidP="001A2649">
            <w:pPr>
              <w:pStyle w:val="TAL"/>
              <w:rPr>
                <w:lang w:eastAsia="ja-JP"/>
              </w:rPr>
            </w:pPr>
            <w:r>
              <w:rPr>
                <w:rFonts w:hint="eastAsia"/>
                <w:lang w:eastAsia="ja-JP"/>
              </w:rPr>
              <w:t>2-3</w:t>
            </w:r>
          </w:p>
        </w:tc>
        <w:tc>
          <w:tcPr>
            <w:tcW w:w="1896" w:type="dxa"/>
            <w:vMerge w:val="restart"/>
          </w:tcPr>
          <w:p w14:paraId="6E21941E" w14:textId="5C04CF5E" w:rsidR="00357F5D" w:rsidRPr="004E726F" w:rsidRDefault="00357F5D" w:rsidP="001A2649">
            <w:pPr>
              <w:pStyle w:val="TAL"/>
            </w:pPr>
            <w:r w:rsidRPr="00174C2D">
              <w:t>Non-contiguous intra-band CA frequency separation class for FR2</w:t>
            </w:r>
          </w:p>
        </w:tc>
        <w:tc>
          <w:tcPr>
            <w:tcW w:w="2752" w:type="dxa"/>
            <w:vMerge w:val="restart"/>
          </w:tcPr>
          <w:p w14:paraId="03B6C48D" w14:textId="77777777" w:rsidR="00357F5D" w:rsidRDefault="00357F5D" w:rsidP="002F2D52">
            <w:pPr>
              <w:pStyle w:val="TAL"/>
            </w:pPr>
            <w:r>
              <w:t>1) Support of frequency separation classes to handle the total frequency span for DL for intra-band non-contiguous CA</w:t>
            </w:r>
          </w:p>
          <w:p w14:paraId="193C4414" w14:textId="159F13F1" w:rsidR="00357F5D" w:rsidRPr="004E726F" w:rsidRDefault="00357F5D" w:rsidP="002F2D52">
            <w:pPr>
              <w:pStyle w:val="TAL"/>
            </w:pPr>
            <w:r>
              <w:t>2) Support of frequency separation classes to handle the total frequency span for UL for intra-band non-contiguous CA</w:t>
            </w:r>
          </w:p>
        </w:tc>
        <w:tc>
          <w:tcPr>
            <w:tcW w:w="1354" w:type="dxa"/>
            <w:vMerge w:val="restart"/>
          </w:tcPr>
          <w:p w14:paraId="380C6C70" w14:textId="77777777" w:rsidR="00357F5D" w:rsidRPr="00D960FB" w:rsidRDefault="00357F5D" w:rsidP="001A2649">
            <w:pPr>
              <w:pStyle w:val="TAL"/>
            </w:pPr>
          </w:p>
        </w:tc>
        <w:tc>
          <w:tcPr>
            <w:tcW w:w="2988" w:type="dxa"/>
          </w:tcPr>
          <w:p w14:paraId="4FA8CEDE" w14:textId="4458AB6A" w:rsidR="00357F5D" w:rsidRPr="00E81EEF" w:rsidRDefault="00E81EEF" w:rsidP="001A2649">
            <w:pPr>
              <w:pStyle w:val="TAL"/>
              <w:rPr>
                <w:i/>
              </w:rPr>
            </w:pPr>
            <w:r w:rsidRPr="00E81EEF">
              <w:rPr>
                <w:i/>
              </w:rPr>
              <w:t>intraBandFreqSeparationDL</w:t>
            </w:r>
          </w:p>
        </w:tc>
        <w:tc>
          <w:tcPr>
            <w:tcW w:w="2988" w:type="dxa"/>
          </w:tcPr>
          <w:p w14:paraId="1A14EDBF" w14:textId="418187BE" w:rsidR="00357F5D" w:rsidRPr="00E81EEF" w:rsidRDefault="00E81EEF" w:rsidP="001A2649">
            <w:pPr>
              <w:pStyle w:val="TAL"/>
              <w:rPr>
                <w:i/>
              </w:rPr>
            </w:pPr>
            <w:r w:rsidRPr="00E81EEF">
              <w:rPr>
                <w:i/>
              </w:rPr>
              <w:t>FeatureSetDownlink</w:t>
            </w:r>
          </w:p>
        </w:tc>
        <w:tc>
          <w:tcPr>
            <w:tcW w:w="1416" w:type="dxa"/>
            <w:vMerge w:val="restart"/>
          </w:tcPr>
          <w:p w14:paraId="2FF17CB9" w14:textId="4F546B64" w:rsidR="00357F5D" w:rsidRPr="00D960FB" w:rsidRDefault="00357F5D" w:rsidP="001A2649">
            <w:pPr>
              <w:pStyle w:val="TAL"/>
              <w:rPr>
                <w:lang w:eastAsia="ja-JP"/>
              </w:rPr>
            </w:pPr>
            <w:r>
              <w:rPr>
                <w:rFonts w:hint="eastAsia"/>
                <w:lang w:eastAsia="ja-JP"/>
              </w:rPr>
              <w:t>No</w:t>
            </w:r>
          </w:p>
        </w:tc>
        <w:tc>
          <w:tcPr>
            <w:tcW w:w="1417" w:type="dxa"/>
            <w:vMerge w:val="restart"/>
          </w:tcPr>
          <w:p w14:paraId="5E4A91DB" w14:textId="38A91E3D" w:rsidR="00357F5D" w:rsidRPr="00D960FB" w:rsidRDefault="00357F5D" w:rsidP="001A2649">
            <w:pPr>
              <w:pStyle w:val="TAL"/>
              <w:rPr>
                <w:lang w:eastAsia="ja-JP"/>
              </w:rPr>
            </w:pPr>
            <w:r>
              <w:rPr>
                <w:rFonts w:hint="eastAsia"/>
                <w:lang w:eastAsia="ja-JP"/>
              </w:rPr>
              <w:t>Applicable only to FR2</w:t>
            </w:r>
          </w:p>
        </w:tc>
        <w:tc>
          <w:tcPr>
            <w:tcW w:w="2190" w:type="dxa"/>
            <w:vMerge w:val="restart"/>
          </w:tcPr>
          <w:p w14:paraId="160036B4" w14:textId="77777777" w:rsidR="00357F5D" w:rsidRDefault="00357F5D" w:rsidP="00021C75">
            <w:pPr>
              <w:pStyle w:val="TAL"/>
            </w:pPr>
            <w:r>
              <w:t>UE signals the supported Frequency separation classes with per band granularity (Type 1) based on R4-1803363</w:t>
            </w:r>
          </w:p>
          <w:p w14:paraId="213F465F" w14:textId="77777777" w:rsidR="00357F5D" w:rsidRDefault="00357F5D" w:rsidP="00021C75">
            <w:pPr>
              <w:pStyle w:val="TAL"/>
            </w:pPr>
          </w:p>
          <w:p w14:paraId="6DCA77CA" w14:textId="137B8015" w:rsidR="00357F5D" w:rsidRPr="00D960FB" w:rsidRDefault="00357F5D" w:rsidP="00021C75">
            <w:pPr>
              <w:pStyle w:val="TAL"/>
            </w:pPr>
            <w:r>
              <w:t>Separate Frequency separation classes can be signalled for DL and UL</w:t>
            </w:r>
          </w:p>
        </w:tc>
        <w:tc>
          <w:tcPr>
            <w:tcW w:w="1907" w:type="dxa"/>
            <w:vMerge w:val="restart"/>
          </w:tcPr>
          <w:p w14:paraId="0B627C8B" w14:textId="7AB4A8E7" w:rsidR="00357F5D" w:rsidRPr="00D960FB" w:rsidRDefault="00357F5D" w:rsidP="001A2649">
            <w:pPr>
              <w:pStyle w:val="TAL"/>
            </w:pPr>
            <w:r w:rsidRPr="00021C75">
              <w:t>Mandatory to report for UE to support non-continuous CA in FR2</w:t>
            </w:r>
          </w:p>
        </w:tc>
      </w:tr>
      <w:tr w:rsidR="00357F5D" w14:paraId="2D4EA24D" w14:textId="77777777" w:rsidTr="00320A24">
        <w:trPr>
          <w:trHeight w:val="1260"/>
        </w:trPr>
        <w:tc>
          <w:tcPr>
            <w:tcW w:w="1399" w:type="dxa"/>
            <w:vMerge/>
          </w:tcPr>
          <w:p w14:paraId="68E8B96E" w14:textId="77777777" w:rsidR="00357F5D" w:rsidRDefault="00357F5D" w:rsidP="001A2649">
            <w:pPr>
              <w:pStyle w:val="TAL"/>
            </w:pPr>
          </w:p>
        </w:tc>
        <w:tc>
          <w:tcPr>
            <w:tcW w:w="937" w:type="dxa"/>
            <w:vMerge/>
          </w:tcPr>
          <w:p w14:paraId="431E9909" w14:textId="77777777" w:rsidR="00357F5D" w:rsidRDefault="00357F5D" w:rsidP="001A2649">
            <w:pPr>
              <w:pStyle w:val="TAL"/>
              <w:rPr>
                <w:lang w:eastAsia="ja-JP"/>
              </w:rPr>
            </w:pPr>
          </w:p>
        </w:tc>
        <w:tc>
          <w:tcPr>
            <w:tcW w:w="1896" w:type="dxa"/>
            <w:vMerge/>
          </w:tcPr>
          <w:p w14:paraId="07E1D394" w14:textId="77777777" w:rsidR="00357F5D" w:rsidRPr="00174C2D" w:rsidRDefault="00357F5D" w:rsidP="001A2649">
            <w:pPr>
              <w:pStyle w:val="TAL"/>
            </w:pPr>
          </w:p>
        </w:tc>
        <w:tc>
          <w:tcPr>
            <w:tcW w:w="2752" w:type="dxa"/>
            <w:vMerge/>
          </w:tcPr>
          <w:p w14:paraId="7D7E780E" w14:textId="77777777" w:rsidR="00357F5D" w:rsidRDefault="00357F5D" w:rsidP="002F2D52">
            <w:pPr>
              <w:pStyle w:val="TAL"/>
            </w:pPr>
          </w:p>
        </w:tc>
        <w:tc>
          <w:tcPr>
            <w:tcW w:w="1354" w:type="dxa"/>
            <w:vMerge/>
          </w:tcPr>
          <w:p w14:paraId="77D0A020" w14:textId="77777777" w:rsidR="00357F5D" w:rsidRPr="00D960FB" w:rsidRDefault="00357F5D" w:rsidP="001A2649">
            <w:pPr>
              <w:pStyle w:val="TAL"/>
            </w:pPr>
          </w:p>
        </w:tc>
        <w:tc>
          <w:tcPr>
            <w:tcW w:w="2988" w:type="dxa"/>
          </w:tcPr>
          <w:p w14:paraId="199BF353" w14:textId="695B94FE" w:rsidR="00357F5D" w:rsidRPr="00E81EEF" w:rsidRDefault="00E81EEF" w:rsidP="001A2649">
            <w:pPr>
              <w:pStyle w:val="TAL"/>
              <w:rPr>
                <w:i/>
              </w:rPr>
            </w:pPr>
            <w:r w:rsidRPr="00E81EEF">
              <w:rPr>
                <w:i/>
              </w:rPr>
              <w:t>intraBandFreqSeparationUL</w:t>
            </w:r>
          </w:p>
        </w:tc>
        <w:tc>
          <w:tcPr>
            <w:tcW w:w="2988" w:type="dxa"/>
          </w:tcPr>
          <w:p w14:paraId="0ED268D5" w14:textId="35401687" w:rsidR="00357F5D" w:rsidRPr="00E81EEF" w:rsidRDefault="00E81EEF" w:rsidP="001A2649">
            <w:pPr>
              <w:pStyle w:val="TAL"/>
              <w:rPr>
                <w:i/>
              </w:rPr>
            </w:pPr>
            <w:r w:rsidRPr="00E81EEF">
              <w:rPr>
                <w:i/>
              </w:rPr>
              <w:t>FeatureSetUplink</w:t>
            </w:r>
          </w:p>
        </w:tc>
        <w:tc>
          <w:tcPr>
            <w:tcW w:w="1416" w:type="dxa"/>
            <w:vMerge/>
          </w:tcPr>
          <w:p w14:paraId="390C7744" w14:textId="77777777" w:rsidR="00357F5D" w:rsidRDefault="00357F5D" w:rsidP="001A2649">
            <w:pPr>
              <w:pStyle w:val="TAL"/>
              <w:rPr>
                <w:lang w:eastAsia="ja-JP"/>
              </w:rPr>
            </w:pPr>
          </w:p>
        </w:tc>
        <w:tc>
          <w:tcPr>
            <w:tcW w:w="1417" w:type="dxa"/>
            <w:vMerge/>
          </w:tcPr>
          <w:p w14:paraId="2E4834E9" w14:textId="77777777" w:rsidR="00357F5D" w:rsidRDefault="00357F5D" w:rsidP="001A2649">
            <w:pPr>
              <w:pStyle w:val="TAL"/>
              <w:rPr>
                <w:lang w:eastAsia="ja-JP"/>
              </w:rPr>
            </w:pPr>
          </w:p>
        </w:tc>
        <w:tc>
          <w:tcPr>
            <w:tcW w:w="2190" w:type="dxa"/>
            <w:vMerge/>
          </w:tcPr>
          <w:p w14:paraId="232293E1" w14:textId="77777777" w:rsidR="00357F5D" w:rsidRDefault="00357F5D" w:rsidP="00021C75">
            <w:pPr>
              <w:pStyle w:val="TAL"/>
            </w:pPr>
          </w:p>
        </w:tc>
        <w:tc>
          <w:tcPr>
            <w:tcW w:w="1907" w:type="dxa"/>
            <w:vMerge/>
          </w:tcPr>
          <w:p w14:paraId="008FF24A" w14:textId="77777777" w:rsidR="00357F5D" w:rsidRPr="00021C75" w:rsidRDefault="00357F5D" w:rsidP="001A2649">
            <w:pPr>
              <w:pStyle w:val="TAL"/>
            </w:pPr>
          </w:p>
        </w:tc>
      </w:tr>
      <w:tr w:rsidR="00887E9B" w14:paraId="1CB61634" w14:textId="77777777" w:rsidTr="00320A24">
        <w:tc>
          <w:tcPr>
            <w:tcW w:w="1399" w:type="dxa"/>
            <w:vMerge/>
          </w:tcPr>
          <w:p w14:paraId="552AD7E5" w14:textId="77777777" w:rsidR="00887E9B" w:rsidRDefault="00887E9B" w:rsidP="001A2649">
            <w:pPr>
              <w:pStyle w:val="TAL"/>
            </w:pPr>
          </w:p>
        </w:tc>
        <w:tc>
          <w:tcPr>
            <w:tcW w:w="937" w:type="dxa"/>
          </w:tcPr>
          <w:p w14:paraId="67A940C9" w14:textId="4DDEC100" w:rsidR="00887E9B" w:rsidRPr="0046305A" w:rsidRDefault="00887E9B" w:rsidP="001A2649">
            <w:pPr>
              <w:pStyle w:val="TAL"/>
              <w:rPr>
                <w:lang w:eastAsia="ja-JP"/>
              </w:rPr>
            </w:pPr>
            <w:r>
              <w:rPr>
                <w:rFonts w:hint="eastAsia"/>
                <w:lang w:eastAsia="ja-JP"/>
              </w:rPr>
              <w:t>2-4</w:t>
            </w:r>
          </w:p>
        </w:tc>
        <w:tc>
          <w:tcPr>
            <w:tcW w:w="1896" w:type="dxa"/>
          </w:tcPr>
          <w:p w14:paraId="63273BA1" w14:textId="1B1E9B0C" w:rsidR="00887E9B" w:rsidRPr="004E726F" w:rsidRDefault="00EB6BAA" w:rsidP="001A2649">
            <w:pPr>
              <w:pStyle w:val="TAL"/>
            </w:pPr>
            <w:r w:rsidRPr="00EB6BAA">
              <w:t>Simultaneous reception and transmission for inter-band EN-DC (TDD-TDD or TDD-FDD)</w:t>
            </w:r>
          </w:p>
        </w:tc>
        <w:tc>
          <w:tcPr>
            <w:tcW w:w="2752" w:type="dxa"/>
          </w:tcPr>
          <w:p w14:paraId="73277CCE" w14:textId="4C1DD09F" w:rsidR="00887E9B" w:rsidRPr="004E726F" w:rsidRDefault="002F2D52" w:rsidP="001A2649">
            <w:pPr>
              <w:pStyle w:val="TAL"/>
            </w:pPr>
            <w:r w:rsidRPr="002F2D52">
              <w:t>Simultaneous reception and transmission for inter-band EN-DC (TDD-TDD or TDD-FDD)</w:t>
            </w:r>
          </w:p>
        </w:tc>
        <w:tc>
          <w:tcPr>
            <w:tcW w:w="1354" w:type="dxa"/>
          </w:tcPr>
          <w:p w14:paraId="4CEBEB90" w14:textId="77777777" w:rsidR="00887E9B" w:rsidRPr="00D960FB" w:rsidRDefault="00887E9B" w:rsidP="001A2649">
            <w:pPr>
              <w:pStyle w:val="TAL"/>
            </w:pPr>
          </w:p>
        </w:tc>
        <w:tc>
          <w:tcPr>
            <w:tcW w:w="2988" w:type="dxa"/>
          </w:tcPr>
          <w:p w14:paraId="11B8CF8D" w14:textId="5705CF16" w:rsidR="00887E9B" w:rsidRPr="008E4677" w:rsidRDefault="008E4677" w:rsidP="001A2649">
            <w:pPr>
              <w:pStyle w:val="TAL"/>
              <w:rPr>
                <w:i/>
              </w:rPr>
            </w:pPr>
            <w:r w:rsidRPr="008E4677">
              <w:rPr>
                <w:i/>
              </w:rPr>
              <w:t>simultaneousRxTxInterBandENDC</w:t>
            </w:r>
          </w:p>
        </w:tc>
        <w:tc>
          <w:tcPr>
            <w:tcW w:w="2988" w:type="dxa"/>
          </w:tcPr>
          <w:p w14:paraId="79FF1EB3" w14:textId="639C0451" w:rsidR="00887E9B" w:rsidRPr="008E4677" w:rsidRDefault="008E4677" w:rsidP="001A2649">
            <w:pPr>
              <w:pStyle w:val="TAL"/>
              <w:rPr>
                <w:i/>
              </w:rPr>
            </w:pPr>
            <w:r w:rsidRPr="008E4677">
              <w:rPr>
                <w:i/>
              </w:rPr>
              <w:t>MRDC-Parameters</w:t>
            </w:r>
          </w:p>
        </w:tc>
        <w:tc>
          <w:tcPr>
            <w:tcW w:w="1416" w:type="dxa"/>
          </w:tcPr>
          <w:p w14:paraId="4B49A7FF" w14:textId="5A00F512" w:rsidR="00887E9B" w:rsidRPr="00D960FB" w:rsidRDefault="005D1F98" w:rsidP="001A2649">
            <w:pPr>
              <w:pStyle w:val="TAL"/>
              <w:rPr>
                <w:lang w:eastAsia="ja-JP"/>
              </w:rPr>
            </w:pPr>
            <w:r>
              <w:rPr>
                <w:rFonts w:hint="eastAsia"/>
                <w:lang w:eastAsia="ja-JP"/>
              </w:rPr>
              <w:t>No</w:t>
            </w:r>
          </w:p>
        </w:tc>
        <w:tc>
          <w:tcPr>
            <w:tcW w:w="1417" w:type="dxa"/>
          </w:tcPr>
          <w:p w14:paraId="63BEBBEC" w14:textId="2BC1C808" w:rsidR="00887E9B" w:rsidRPr="00D960FB" w:rsidRDefault="005D1F98" w:rsidP="001A2649">
            <w:pPr>
              <w:pStyle w:val="TAL"/>
              <w:rPr>
                <w:lang w:eastAsia="ja-JP"/>
              </w:rPr>
            </w:pPr>
            <w:r>
              <w:rPr>
                <w:rFonts w:hint="eastAsia"/>
                <w:lang w:eastAsia="ja-JP"/>
              </w:rPr>
              <w:t>No</w:t>
            </w:r>
          </w:p>
        </w:tc>
        <w:tc>
          <w:tcPr>
            <w:tcW w:w="2190" w:type="dxa"/>
          </w:tcPr>
          <w:p w14:paraId="10FE680F" w14:textId="77777777" w:rsidR="006B39D4" w:rsidRDefault="006B39D4" w:rsidP="006B39D4">
            <w:pPr>
              <w:pStyle w:val="TAL"/>
            </w:pPr>
            <w:r>
              <w:t>For TDD-FDD and TDD-TDD band combinations for which simultaneous RxTx capability is agreed to be supported, corresponding capability indication must be set to “supported”.</w:t>
            </w:r>
          </w:p>
          <w:p w14:paraId="0AEAB250" w14:textId="77777777" w:rsidR="006B39D4" w:rsidRDefault="006B39D4" w:rsidP="006B39D4">
            <w:pPr>
              <w:pStyle w:val="TAL"/>
            </w:pPr>
          </w:p>
          <w:p w14:paraId="273C4838" w14:textId="568A6F2F" w:rsidR="00887E9B" w:rsidRPr="00D960FB" w:rsidRDefault="006B39D4" w:rsidP="006B39D4">
            <w:pPr>
              <w:pStyle w:val="TAL"/>
            </w:pPr>
            <w:r>
              <w:t>Band combinations for which simultaneous RxTx capability is mandatory EN-DC combinations (Both FR1 LTE – FR1 NR and FR1 LTE- FR2 NR) are captured in TS 38.101-3.</w:t>
            </w:r>
          </w:p>
        </w:tc>
        <w:tc>
          <w:tcPr>
            <w:tcW w:w="1907" w:type="dxa"/>
          </w:tcPr>
          <w:p w14:paraId="4EAB4D02" w14:textId="542E78CC" w:rsidR="00887E9B" w:rsidRPr="00D960FB" w:rsidRDefault="006B39D4" w:rsidP="001A2649">
            <w:pPr>
              <w:pStyle w:val="TAL"/>
            </w:pPr>
            <w:r w:rsidRPr="006B39D4">
              <w:t>Mandatory/Optional support depends on band combination and captured in TS 38.101-3</w:t>
            </w:r>
          </w:p>
        </w:tc>
      </w:tr>
      <w:tr w:rsidR="00887E9B" w14:paraId="02027E6C" w14:textId="77777777" w:rsidTr="00320A24">
        <w:tc>
          <w:tcPr>
            <w:tcW w:w="1399" w:type="dxa"/>
            <w:vMerge/>
          </w:tcPr>
          <w:p w14:paraId="107E7F84" w14:textId="77777777" w:rsidR="00887E9B" w:rsidRDefault="00887E9B" w:rsidP="001A2649">
            <w:pPr>
              <w:pStyle w:val="TAL"/>
            </w:pPr>
          </w:p>
        </w:tc>
        <w:tc>
          <w:tcPr>
            <w:tcW w:w="937" w:type="dxa"/>
          </w:tcPr>
          <w:p w14:paraId="5FEEAE63" w14:textId="4FB8C561" w:rsidR="00887E9B" w:rsidRPr="0046305A" w:rsidRDefault="00887E9B" w:rsidP="001A2649">
            <w:pPr>
              <w:pStyle w:val="TAL"/>
              <w:rPr>
                <w:lang w:eastAsia="ja-JP"/>
              </w:rPr>
            </w:pPr>
            <w:r>
              <w:rPr>
                <w:rFonts w:hint="eastAsia"/>
                <w:lang w:eastAsia="ja-JP"/>
              </w:rPr>
              <w:t>2-5</w:t>
            </w:r>
          </w:p>
        </w:tc>
        <w:tc>
          <w:tcPr>
            <w:tcW w:w="1896" w:type="dxa"/>
          </w:tcPr>
          <w:p w14:paraId="62A4F816" w14:textId="66AF5005" w:rsidR="00887E9B" w:rsidRPr="004E726F" w:rsidRDefault="00EB6BAA" w:rsidP="001A2649">
            <w:pPr>
              <w:pStyle w:val="TAL"/>
            </w:pPr>
            <w:r w:rsidRPr="00EB6BAA">
              <w:t>Simultaneous reception and transmission for inter band CA (TDD-TDD or TDD-FDD)</w:t>
            </w:r>
          </w:p>
        </w:tc>
        <w:tc>
          <w:tcPr>
            <w:tcW w:w="2752" w:type="dxa"/>
          </w:tcPr>
          <w:p w14:paraId="6DCE41F3" w14:textId="04FD84C1" w:rsidR="00887E9B" w:rsidRPr="004E726F" w:rsidRDefault="002F2D52" w:rsidP="001A2649">
            <w:pPr>
              <w:pStyle w:val="TAL"/>
            </w:pPr>
            <w:r w:rsidRPr="002F2D52">
              <w:t>Simultaneous reception and transmission for inter band CA (TDD-TDD or TDD-FDD)</w:t>
            </w:r>
          </w:p>
        </w:tc>
        <w:tc>
          <w:tcPr>
            <w:tcW w:w="1354" w:type="dxa"/>
          </w:tcPr>
          <w:p w14:paraId="1CC4FEF1" w14:textId="77777777" w:rsidR="00887E9B" w:rsidRPr="00D960FB" w:rsidRDefault="00887E9B" w:rsidP="001A2649">
            <w:pPr>
              <w:pStyle w:val="TAL"/>
            </w:pPr>
          </w:p>
        </w:tc>
        <w:tc>
          <w:tcPr>
            <w:tcW w:w="2988" w:type="dxa"/>
          </w:tcPr>
          <w:p w14:paraId="4C751A2C" w14:textId="329B8FDF" w:rsidR="00887E9B" w:rsidRPr="008E4677" w:rsidRDefault="008E4677" w:rsidP="001A2649">
            <w:pPr>
              <w:pStyle w:val="TAL"/>
              <w:rPr>
                <w:i/>
              </w:rPr>
            </w:pPr>
            <w:r w:rsidRPr="008E4677">
              <w:rPr>
                <w:i/>
              </w:rPr>
              <w:t>simultaneousRxTxInterBandCA</w:t>
            </w:r>
          </w:p>
        </w:tc>
        <w:tc>
          <w:tcPr>
            <w:tcW w:w="2988" w:type="dxa"/>
          </w:tcPr>
          <w:p w14:paraId="4379F3C9" w14:textId="6CB50154" w:rsidR="00887E9B" w:rsidRPr="008E4677" w:rsidRDefault="008E4677" w:rsidP="001A2649">
            <w:pPr>
              <w:pStyle w:val="TAL"/>
              <w:rPr>
                <w:i/>
              </w:rPr>
            </w:pPr>
            <w:r w:rsidRPr="008E4677">
              <w:rPr>
                <w:i/>
              </w:rPr>
              <w:t>CA-ParametersNR</w:t>
            </w:r>
          </w:p>
        </w:tc>
        <w:tc>
          <w:tcPr>
            <w:tcW w:w="1416" w:type="dxa"/>
          </w:tcPr>
          <w:p w14:paraId="388A2BC7" w14:textId="6F1F2EF1" w:rsidR="00887E9B" w:rsidRPr="00D960FB" w:rsidRDefault="005D1F98" w:rsidP="001A2649">
            <w:pPr>
              <w:pStyle w:val="TAL"/>
              <w:rPr>
                <w:lang w:eastAsia="ja-JP"/>
              </w:rPr>
            </w:pPr>
            <w:r>
              <w:rPr>
                <w:rFonts w:hint="eastAsia"/>
                <w:lang w:eastAsia="ja-JP"/>
              </w:rPr>
              <w:t>No</w:t>
            </w:r>
          </w:p>
        </w:tc>
        <w:tc>
          <w:tcPr>
            <w:tcW w:w="1417" w:type="dxa"/>
          </w:tcPr>
          <w:p w14:paraId="27BE4F41" w14:textId="284422F0" w:rsidR="00887E9B" w:rsidRPr="00D960FB" w:rsidRDefault="005D1F98" w:rsidP="001A2649">
            <w:pPr>
              <w:pStyle w:val="TAL"/>
              <w:rPr>
                <w:lang w:eastAsia="ja-JP"/>
              </w:rPr>
            </w:pPr>
            <w:r>
              <w:rPr>
                <w:rFonts w:hint="eastAsia"/>
                <w:lang w:eastAsia="ja-JP"/>
              </w:rPr>
              <w:t>No</w:t>
            </w:r>
          </w:p>
        </w:tc>
        <w:tc>
          <w:tcPr>
            <w:tcW w:w="2190" w:type="dxa"/>
          </w:tcPr>
          <w:p w14:paraId="1A5FFBF1" w14:textId="77777777" w:rsidR="006B39D4" w:rsidRDefault="006B39D4" w:rsidP="006B39D4">
            <w:pPr>
              <w:pStyle w:val="TAL"/>
            </w:pPr>
            <w:r>
              <w:t>For TDD-FDD and TDD-TDD band combinations for which simultaneous RxTx capability is agreed to be supported, corresponding capability indication must be set to “supported”.</w:t>
            </w:r>
          </w:p>
          <w:p w14:paraId="6F511561" w14:textId="77777777" w:rsidR="006B39D4" w:rsidRDefault="006B39D4" w:rsidP="006B39D4">
            <w:pPr>
              <w:pStyle w:val="TAL"/>
            </w:pPr>
          </w:p>
          <w:p w14:paraId="4AF341E9" w14:textId="00659231" w:rsidR="00887E9B" w:rsidRPr="00D960FB" w:rsidRDefault="006B39D4" w:rsidP="006B39D4">
            <w:pPr>
              <w:pStyle w:val="TAL"/>
            </w:pPr>
            <w:r>
              <w:t>Band combinations for which simultaneous RxTx capability is mandatory are captured in TS 38.101-1, TS 38.101-2 and TS 38.101-3.</w:t>
            </w:r>
          </w:p>
        </w:tc>
        <w:tc>
          <w:tcPr>
            <w:tcW w:w="1907" w:type="dxa"/>
          </w:tcPr>
          <w:p w14:paraId="7134648E" w14:textId="60766096" w:rsidR="00887E9B" w:rsidRPr="00D960FB" w:rsidRDefault="006B39D4" w:rsidP="001A2649">
            <w:pPr>
              <w:pStyle w:val="TAL"/>
            </w:pPr>
            <w:r w:rsidRPr="006B39D4">
              <w:t>Mandatory/Optional support depends on band combination and captured in TS 38.101-1, TS 38.101-2 and TS 38.101-3</w:t>
            </w:r>
          </w:p>
        </w:tc>
      </w:tr>
      <w:tr w:rsidR="00887E9B" w14:paraId="70868020" w14:textId="77777777" w:rsidTr="00320A24">
        <w:tc>
          <w:tcPr>
            <w:tcW w:w="1399" w:type="dxa"/>
            <w:vMerge/>
          </w:tcPr>
          <w:p w14:paraId="5EBA6927" w14:textId="77777777" w:rsidR="00887E9B" w:rsidRDefault="00887E9B" w:rsidP="001A2649">
            <w:pPr>
              <w:pStyle w:val="TAL"/>
            </w:pPr>
          </w:p>
        </w:tc>
        <w:tc>
          <w:tcPr>
            <w:tcW w:w="937" w:type="dxa"/>
          </w:tcPr>
          <w:p w14:paraId="3060DFED" w14:textId="602CEFD7" w:rsidR="00887E9B" w:rsidRPr="0046305A" w:rsidRDefault="00887E9B" w:rsidP="001A2649">
            <w:pPr>
              <w:pStyle w:val="TAL"/>
              <w:rPr>
                <w:lang w:eastAsia="ja-JP"/>
              </w:rPr>
            </w:pPr>
            <w:r>
              <w:rPr>
                <w:rFonts w:hint="eastAsia"/>
                <w:lang w:eastAsia="ja-JP"/>
              </w:rPr>
              <w:t>2-6</w:t>
            </w:r>
          </w:p>
        </w:tc>
        <w:tc>
          <w:tcPr>
            <w:tcW w:w="1896" w:type="dxa"/>
          </w:tcPr>
          <w:p w14:paraId="0F7B4A03" w14:textId="245C21C4" w:rsidR="00887E9B" w:rsidRPr="004E726F" w:rsidRDefault="00EB6BAA" w:rsidP="001A2649">
            <w:pPr>
              <w:pStyle w:val="TAL"/>
            </w:pPr>
            <w:r w:rsidRPr="00EB6BAA">
              <w:t>Asynchronous FDD-FDD intra-band EN-DC DC</w:t>
            </w:r>
          </w:p>
        </w:tc>
        <w:tc>
          <w:tcPr>
            <w:tcW w:w="2752" w:type="dxa"/>
          </w:tcPr>
          <w:p w14:paraId="07D31070" w14:textId="045C6188" w:rsidR="00887E9B" w:rsidRPr="004E726F" w:rsidRDefault="002F2D52" w:rsidP="001A2649">
            <w:pPr>
              <w:pStyle w:val="TAL"/>
            </w:pPr>
            <w:r w:rsidRPr="002F2D52">
              <w:t>Asynchronous FDD-FDD intra-band EN-DC</w:t>
            </w:r>
          </w:p>
        </w:tc>
        <w:tc>
          <w:tcPr>
            <w:tcW w:w="1354" w:type="dxa"/>
          </w:tcPr>
          <w:p w14:paraId="472A46C5" w14:textId="77777777" w:rsidR="00887E9B" w:rsidRPr="00D960FB" w:rsidRDefault="00887E9B" w:rsidP="001A2649">
            <w:pPr>
              <w:pStyle w:val="TAL"/>
            </w:pPr>
          </w:p>
        </w:tc>
        <w:tc>
          <w:tcPr>
            <w:tcW w:w="2988" w:type="dxa"/>
          </w:tcPr>
          <w:p w14:paraId="3BE9C23E" w14:textId="05FE7813" w:rsidR="00887E9B" w:rsidRPr="005D0CBD" w:rsidRDefault="00884098" w:rsidP="001A2649">
            <w:pPr>
              <w:pStyle w:val="TAL"/>
              <w:rPr>
                <w:i/>
              </w:rPr>
            </w:pPr>
            <w:r w:rsidRPr="005D0CBD">
              <w:rPr>
                <w:i/>
              </w:rPr>
              <w:t>asyncIntraBandENDC</w:t>
            </w:r>
          </w:p>
        </w:tc>
        <w:tc>
          <w:tcPr>
            <w:tcW w:w="2988" w:type="dxa"/>
          </w:tcPr>
          <w:p w14:paraId="11CD93BA" w14:textId="45188ED7" w:rsidR="00887E9B" w:rsidRPr="005D0CBD" w:rsidRDefault="00884098" w:rsidP="001A2649">
            <w:pPr>
              <w:pStyle w:val="TAL"/>
              <w:rPr>
                <w:i/>
              </w:rPr>
            </w:pPr>
            <w:r w:rsidRPr="005D0CBD">
              <w:rPr>
                <w:i/>
              </w:rPr>
              <w:t>MRDC-Parameters</w:t>
            </w:r>
          </w:p>
        </w:tc>
        <w:tc>
          <w:tcPr>
            <w:tcW w:w="1416" w:type="dxa"/>
          </w:tcPr>
          <w:p w14:paraId="16A8F9D3" w14:textId="43161A53" w:rsidR="00850FE8" w:rsidRPr="00D960FB" w:rsidRDefault="00850FE8" w:rsidP="001A2649">
            <w:pPr>
              <w:pStyle w:val="TAL"/>
              <w:rPr>
                <w:lang w:eastAsia="ja-JP"/>
              </w:rPr>
            </w:pPr>
            <w:r>
              <w:rPr>
                <w:rFonts w:hint="eastAsia"/>
                <w:lang w:eastAsia="ja-JP"/>
              </w:rPr>
              <w:t>Applicable only to FDD</w:t>
            </w:r>
          </w:p>
        </w:tc>
        <w:tc>
          <w:tcPr>
            <w:tcW w:w="1417" w:type="dxa"/>
          </w:tcPr>
          <w:p w14:paraId="6B84D06B" w14:textId="54B5F0D2" w:rsidR="00887E9B" w:rsidRPr="00D960FB" w:rsidRDefault="00850FE8" w:rsidP="001A2649">
            <w:pPr>
              <w:pStyle w:val="TAL"/>
              <w:rPr>
                <w:lang w:eastAsia="ja-JP"/>
              </w:rPr>
            </w:pPr>
            <w:r>
              <w:rPr>
                <w:rFonts w:hint="eastAsia"/>
                <w:lang w:eastAsia="ja-JP"/>
              </w:rPr>
              <w:t>Applicable only to FR1</w:t>
            </w:r>
          </w:p>
        </w:tc>
        <w:tc>
          <w:tcPr>
            <w:tcW w:w="2190" w:type="dxa"/>
          </w:tcPr>
          <w:p w14:paraId="613C7E9F" w14:textId="77777777" w:rsidR="00887E9B" w:rsidRPr="00D960FB" w:rsidRDefault="00887E9B" w:rsidP="001A2649">
            <w:pPr>
              <w:pStyle w:val="TAL"/>
            </w:pPr>
          </w:p>
        </w:tc>
        <w:tc>
          <w:tcPr>
            <w:tcW w:w="1907" w:type="dxa"/>
          </w:tcPr>
          <w:p w14:paraId="68D28D60" w14:textId="5AE48D92" w:rsidR="00887E9B" w:rsidRPr="00D960FB" w:rsidRDefault="00850FE8" w:rsidP="001A2649">
            <w:pPr>
              <w:pStyle w:val="TAL"/>
              <w:rPr>
                <w:lang w:eastAsia="ja-JP"/>
              </w:rPr>
            </w:pPr>
            <w:r>
              <w:rPr>
                <w:rFonts w:hint="eastAsia"/>
                <w:lang w:eastAsia="ja-JP"/>
              </w:rPr>
              <w:t>Optional with capability signalling</w:t>
            </w:r>
          </w:p>
        </w:tc>
      </w:tr>
      <w:tr w:rsidR="00887E9B" w14:paraId="5DBCE877" w14:textId="77777777" w:rsidTr="00320A24">
        <w:tc>
          <w:tcPr>
            <w:tcW w:w="1399" w:type="dxa"/>
            <w:vMerge/>
          </w:tcPr>
          <w:p w14:paraId="72EE4D2C" w14:textId="77777777" w:rsidR="00887E9B" w:rsidRDefault="00887E9B" w:rsidP="001A2649">
            <w:pPr>
              <w:pStyle w:val="TAL"/>
            </w:pPr>
          </w:p>
        </w:tc>
        <w:tc>
          <w:tcPr>
            <w:tcW w:w="937" w:type="dxa"/>
          </w:tcPr>
          <w:p w14:paraId="3B13936F" w14:textId="17407330" w:rsidR="00887E9B" w:rsidRPr="0046305A" w:rsidRDefault="00887E9B" w:rsidP="001A2649">
            <w:pPr>
              <w:pStyle w:val="TAL"/>
              <w:rPr>
                <w:lang w:eastAsia="ja-JP"/>
              </w:rPr>
            </w:pPr>
            <w:r>
              <w:rPr>
                <w:rFonts w:hint="eastAsia"/>
                <w:lang w:eastAsia="ja-JP"/>
              </w:rPr>
              <w:t>2-7</w:t>
            </w:r>
          </w:p>
        </w:tc>
        <w:tc>
          <w:tcPr>
            <w:tcW w:w="1896" w:type="dxa"/>
          </w:tcPr>
          <w:p w14:paraId="790BEC4D" w14:textId="1CBE2394" w:rsidR="00887E9B" w:rsidRPr="004E726F" w:rsidRDefault="00EB6BAA" w:rsidP="001A2649">
            <w:pPr>
              <w:pStyle w:val="TAL"/>
            </w:pPr>
            <w:r w:rsidRPr="00EB6BAA">
              <w:t>Almost contiguous UL CP-OFDM</w:t>
            </w:r>
          </w:p>
        </w:tc>
        <w:tc>
          <w:tcPr>
            <w:tcW w:w="2752" w:type="dxa"/>
          </w:tcPr>
          <w:p w14:paraId="59754427" w14:textId="4CFDCA00" w:rsidR="00887E9B" w:rsidRPr="004E726F" w:rsidRDefault="002F2D52" w:rsidP="001A2649">
            <w:pPr>
              <w:pStyle w:val="TAL"/>
            </w:pPr>
            <w:r w:rsidRPr="002F2D52">
              <w:t>Support of almost contiguous UL CP-OFDM transmissions</w:t>
            </w:r>
          </w:p>
        </w:tc>
        <w:tc>
          <w:tcPr>
            <w:tcW w:w="1354" w:type="dxa"/>
          </w:tcPr>
          <w:p w14:paraId="02C46184" w14:textId="77777777" w:rsidR="00887E9B" w:rsidRPr="00D960FB" w:rsidRDefault="00887E9B" w:rsidP="001A2649">
            <w:pPr>
              <w:pStyle w:val="TAL"/>
            </w:pPr>
          </w:p>
        </w:tc>
        <w:tc>
          <w:tcPr>
            <w:tcW w:w="2988" w:type="dxa"/>
          </w:tcPr>
          <w:p w14:paraId="42DDB428" w14:textId="34A66D68" w:rsidR="00887E9B" w:rsidRPr="005D0CBD" w:rsidRDefault="00884098" w:rsidP="001A2649">
            <w:pPr>
              <w:pStyle w:val="TAL"/>
              <w:rPr>
                <w:i/>
              </w:rPr>
            </w:pPr>
            <w:r w:rsidRPr="005D0CBD">
              <w:rPr>
                <w:i/>
              </w:rPr>
              <w:t>almostContiguousCP-OFDM-UL</w:t>
            </w:r>
          </w:p>
        </w:tc>
        <w:tc>
          <w:tcPr>
            <w:tcW w:w="2988" w:type="dxa"/>
          </w:tcPr>
          <w:p w14:paraId="4E554D02" w14:textId="08D82FBB" w:rsidR="00887E9B" w:rsidRPr="005D0CBD" w:rsidRDefault="00884098" w:rsidP="001A2649">
            <w:pPr>
              <w:pStyle w:val="TAL"/>
              <w:rPr>
                <w:i/>
              </w:rPr>
            </w:pPr>
            <w:r w:rsidRPr="005D0CBD">
              <w:rPr>
                <w:i/>
              </w:rPr>
              <w:t>Phy-ParametersFRX-Diff</w:t>
            </w:r>
          </w:p>
        </w:tc>
        <w:tc>
          <w:tcPr>
            <w:tcW w:w="1416" w:type="dxa"/>
          </w:tcPr>
          <w:p w14:paraId="3978147A" w14:textId="06D0737F" w:rsidR="00887E9B" w:rsidRPr="00D960FB" w:rsidRDefault="002F2D52" w:rsidP="001A2649">
            <w:pPr>
              <w:pStyle w:val="TAL"/>
              <w:rPr>
                <w:lang w:eastAsia="ja-JP"/>
              </w:rPr>
            </w:pPr>
            <w:r>
              <w:rPr>
                <w:rFonts w:hint="eastAsia"/>
                <w:lang w:eastAsia="ja-JP"/>
              </w:rPr>
              <w:t>No</w:t>
            </w:r>
          </w:p>
        </w:tc>
        <w:tc>
          <w:tcPr>
            <w:tcW w:w="1417" w:type="dxa"/>
          </w:tcPr>
          <w:p w14:paraId="4EB6627D" w14:textId="608C1DF9" w:rsidR="00887E9B" w:rsidRPr="00D960FB" w:rsidRDefault="002F2D52" w:rsidP="001A2649">
            <w:pPr>
              <w:pStyle w:val="TAL"/>
              <w:rPr>
                <w:lang w:eastAsia="ja-JP"/>
              </w:rPr>
            </w:pPr>
            <w:r>
              <w:rPr>
                <w:rFonts w:hint="eastAsia"/>
                <w:lang w:eastAsia="ja-JP"/>
              </w:rPr>
              <w:t>Yes</w:t>
            </w:r>
          </w:p>
        </w:tc>
        <w:tc>
          <w:tcPr>
            <w:tcW w:w="2190" w:type="dxa"/>
          </w:tcPr>
          <w:p w14:paraId="45ED2AE7" w14:textId="6CCFDA11" w:rsidR="00887E9B" w:rsidRPr="00D960FB" w:rsidRDefault="002F2D52" w:rsidP="001A2649">
            <w:pPr>
              <w:pStyle w:val="TAL"/>
            </w:pPr>
            <w:r w:rsidRPr="002F2D52">
              <w:t>RAN4 had defined the requirements for “Almost contiguous UL CP-OFDM” in Rel-15.</w:t>
            </w:r>
          </w:p>
        </w:tc>
        <w:tc>
          <w:tcPr>
            <w:tcW w:w="1907" w:type="dxa"/>
          </w:tcPr>
          <w:p w14:paraId="3693C36C" w14:textId="51AD71F5" w:rsidR="00887E9B" w:rsidRPr="00D960FB" w:rsidRDefault="002F2D52" w:rsidP="001A2649">
            <w:pPr>
              <w:pStyle w:val="TAL"/>
              <w:rPr>
                <w:lang w:eastAsia="ja-JP"/>
              </w:rPr>
            </w:pPr>
            <w:r>
              <w:rPr>
                <w:rFonts w:hint="eastAsia"/>
                <w:lang w:eastAsia="ja-JP"/>
              </w:rPr>
              <w:t>Optional with capability signalling</w:t>
            </w:r>
          </w:p>
        </w:tc>
      </w:tr>
      <w:tr w:rsidR="00884098" w14:paraId="36AAC736" w14:textId="77777777" w:rsidTr="00320A24">
        <w:trPr>
          <w:trHeight w:val="2070"/>
        </w:trPr>
        <w:tc>
          <w:tcPr>
            <w:tcW w:w="1399" w:type="dxa"/>
            <w:vMerge/>
          </w:tcPr>
          <w:p w14:paraId="332EFC17" w14:textId="77777777" w:rsidR="00884098" w:rsidRDefault="00884098" w:rsidP="001A2649">
            <w:pPr>
              <w:pStyle w:val="TAL"/>
            </w:pPr>
          </w:p>
        </w:tc>
        <w:tc>
          <w:tcPr>
            <w:tcW w:w="937" w:type="dxa"/>
            <w:vMerge w:val="restart"/>
          </w:tcPr>
          <w:p w14:paraId="2C89D68C" w14:textId="690F7BD5" w:rsidR="00884098" w:rsidRPr="0046305A" w:rsidRDefault="00884098" w:rsidP="001A2649">
            <w:pPr>
              <w:pStyle w:val="TAL"/>
              <w:rPr>
                <w:lang w:eastAsia="ja-JP"/>
              </w:rPr>
            </w:pPr>
            <w:r>
              <w:rPr>
                <w:rFonts w:hint="eastAsia"/>
                <w:lang w:eastAsia="ja-JP"/>
              </w:rPr>
              <w:t>2-8</w:t>
            </w:r>
          </w:p>
        </w:tc>
        <w:tc>
          <w:tcPr>
            <w:tcW w:w="1896" w:type="dxa"/>
            <w:vMerge w:val="restart"/>
          </w:tcPr>
          <w:p w14:paraId="3EF88AAE" w14:textId="70562291" w:rsidR="00884098" w:rsidRPr="004E726F" w:rsidRDefault="00884098" w:rsidP="001A2649">
            <w:pPr>
              <w:pStyle w:val="TAL"/>
              <w:rPr>
                <w:lang w:eastAsia="ja-JP"/>
              </w:rPr>
            </w:pPr>
            <w:r>
              <w:rPr>
                <w:rFonts w:hint="eastAsia"/>
                <w:lang w:eastAsia="ja-JP"/>
              </w:rPr>
              <w:t>UE power class</w:t>
            </w:r>
          </w:p>
        </w:tc>
        <w:tc>
          <w:tcPr>
            <w:tcW w:w="2752" w:type="dxa"/>
            <w:vMerge w:val="restart"/>
          </w:tcPr>
          <w:p w14:paraId="384688B5" w14:textId="77777777" w:rsidR="00884098" w:rsidRDefault="00884098" w:rsidP="002F2D52">
            <w:pPr>
              <w:pStyle w:val="TAL"/>
            </w:pPr>
            <w:r>
              <w:t>1) Support of [non-default] FR1 UE power class</w:t>
            </w:r>
          </w:p>
          <w:p w14:paraId="04F75289" w14:textId="77777777" w:rsidR="00884098" w:rsidRDefault="00884098" w:rsidP="002F2D52">
            <w:pPr>
              <w:pStyle w:val="TAL"/>
            </w:pPr>
            <w:r>
              <w:t>2) Support of FR2 UE power class</w:t>
            </w:r>
          </w:p>
          <w:p w14:paraId="1F260FE3" w14:textId="77777777" w:rsidR="00884098" w:rsidRDefault="00884098" w:rsidP="002F2D52">
            <w:pPr>
              <w:pStyle w:val="TAL"/>
            </w:pPr>
            <w:r>
              <w:t>3) Support of FR1 UE power class for EN-DC</w:t>
            </w:r>
          </w:p>
          <w:p w14:paraId="5FED1C89" w14:textId="123C4133" w:rsidR="00884098" w:rsidRPr="004E726F" w:rsidRDefault="00884098" w:rsidP="002F2D52">
            <w:pPr>
              <w:pStyle w:val="TAL"/>
            </w:pPr>
            <w:r>
              <w:t>4) Support of FR1 UE power class for NR-CA</w:t>
            </w:r>
          </w:p>
        </w:tc>
        <w:tc>
          <w:tcPr>
            <w:tcW w:w="1354" w:type="dxa"/>
            <w:vMerge w:val="restart"/>
          </w:tcPr>
          <w:p w14:paraId="266CA01E" w14:textId="77777777" w:rsidR="00884098" w:rsidRPr="00D960FB" w:rsidRDefault="00884098" w:rsidP="001A2649">
            <w:pPr>
              <w:pStyle w:val="TAL"/>
            </w:pPr>
          </w:p>
        </w:tc>
        <w:tc>
          <w:tcPr>
            <w:tcW w:w="2988" w:type="dxa"/>
          </w:tcPr>
          <w:p w14:paraId="30476B67" w14:textId="00AA03A0" w:rsidR="00884098" w:rsidRPr="005D0CBD" w:rsidRDefault="005D0CBD" w:rsidP="001A2649">
            <w:pPr>
              <w:pStyle w:val="TAL"/>
              <w:rPr>
                <w:i/>
              </w:rPr>
            </w:pPr>
            <w:r w:rsidRPr="005D0CBD">
              <w:rPr>
                <w:i/>
              </w:rPr>
              <w:t>ue-PowerClass</w:t>
            </w:r>
          </w:p>
        </w:tc>
        <w:tc>
          <w:tcPr>
            <w:tcW w:w="2988" w:type="dxa"/>
          </w:tcPr>
          <w:p w14:paraId="3EF0135A" w14:textId="7FBC6366" w:rsidR="00884098" w:rsidRPr="005D0CBD" w:rsidRDefault="005D0CBD" w:rsidP="001A2649">
            <w:pPr>
              <w:pStyle w:val="TAL"/>
              <w:rPr>
                <w:i/>
                <w:lang w:eastAsia="ja-JP"/>
              </w:rPr>
            </w:pPr>
            <w:r w:rsidRPr="005D0CBD">
              <w:rPr>
                <w:rFonts w:hint="eastAsia"/>
                <w:i/>
                <w:lang w:eastAsia="ja-JP"/>
              </w:rPr>
              <w:t>BandNR</w:t>
            </w:r>
          </w:p>
        </w:tc>
        <w:tc>
          <w:tcPr>
            <w:tcW w:w="1416" w:type="dxa"/>
            <w:vMerge w:val="restart"/>
          </w:tcPr>
          <w:p w14:paraId="1B2341BC" w14:textId="7E5D8B7A" w:rsidR="00884098" w:rsidRPr="00D960FB" w:rsidRDefault="00884098" w:rsidP="001A2649">
            <w:pPr>
              <w:pStyle w:val="TAL"/>
              <w:rPr>
                <w:lang w:eastAsia="ja-JP"/>
              </w:rPr>
            </w:pPr>
            <w:r>
              <w:rPr>
                <w:rFonts w:hint="eastAsia"/>
                <w:lang w:eastAsia="ja-JP"/>
              </w:rPr>
              <w:t>No</w:t>
            </w:r>
          </w:p>
        </w:tc>
        <w:tc>
          <w:tcPr>
            <w:tcW w:w="1417" w:type="dxa"/>
            <w:vMerge w:val="restart"/>
          </w:tcPr>
          <w:p w14:paraId="329D7B33" w14:textId="37D3E3CC" w:rsidR="00884098" w:rsidRPr="00D960FB" w:rsidRDefault="00884098" w:rsidP="001A2649">
            <w:pPr>
              <w:pStyle w:val="TAL"/>
              <w:rPr>
                <w:lang w:eastAsia="ja-JP"/>
              </w:rPr>
            </w:pPr>
            <w:r>
              <w:rPr>
                <w:rFonts w:hint="eastAsia"/>
                <w:lang w:eastAsia="ja-JP"/>
              </w:rPr>
              <w:t>No</w:t>
            </w:r>
          </w:p>
        </w:tc>
        <w:tc>
          <w:tcPr>
            <w:tcW w:w="2190" w:type="dxa"/>
            <w:vMerge w:val="restart"/>
          </w:tcPr>
          <w:p w14:paraId="109E70E5" w14:textId="77777777" w:rsidR="00884098" w:rsidRDefault="00884098" w:rsidP="002F2D52">
            <w:pPr>
              <w:pStyle w:val="TAL"/>
            </w:pPr>
            <w:r>
              <w:t>Capability signalling</w:t>
            </w:r>
          </w:p>
          <w:p w14:paraId="295DBCC3" w14:textId="39DCE14D" w:rsidR="00884098" w:rsidRDefault="00884098" w:rsidP="002F2D52">
            <w:pPr>
              <w:pStyle w:val="TAL"/>
            </w:pPr>
            <w:r>
              <w:rPr>
                <w:rFonts w:hint="eastAsia"/>
              </w:rPr>
              <w:t>-</w:t>
            </w:r>
            <w:r>
              <w:tab/>
              <w:t>FR1 UE power class (per band)</w:t>
            </w:r>
          </w:p>
          <w:p w14:paraId="0C1F47D4" w14:textId="0B3ED640" w:rsidR="00884098" w:rsidRDefault="00884098" w:rsidP="002F2D52">
            <w:pPr>
              <w:pStyle w:val="TAL"/>
            </w:pPr>
            <w:r>
              <w:rPr>
                <w:rFonts w:hint="eastAsia"/>
              </w:rPr>
              <w:t>-</w:t>
            </w:r>
            <w:r>
              <w:tab/>
              <w:t>FR2 UE power class (per band)</w:t>
            </w:r>
          </w:p>
          <w:p w14:paraId="27135254" w14:textId="46F7843E" w:rsidR="00884098" w:rsidRDefault="00884098" w:rsidP="002F2D52">
            <w:pPr>
              <w:pStyle w:val="TAL"/>
            </w:pPr>
            <w:r>
              <w:t>-</w:t>
            </w:r>
            <w:r>
              <w:tab/>
              <w:t>FR1 UE power class for EN-DC (per band combination)</w:t>
            </w:r>
          </w:p>
          <w:p w14:paraId="2B4A30D7" w14:textId="7FA96AAD" w:rsidR="00884098" w:rsidRDefault="00884098" w:rsidP="002F2D52">
            <w:pPr>
              <w:pStyle w:val="TAL"/>
            </w:pPr>
            <w:r>
              <w:t>-</w:t>
            </w:r>
            <w:r>
              <w:tab/>
              <w:t>FR1 UE power class for NR CA (per band combination)</w:t>
            </w:r>
          </w:p>
          <w:p w14:paraId="4CE82C5A" w14:textId="77777777" w:rsidR="00884098" w:rsidRDefault="00884098" w:rsidP="002F2D52">
            <w:pPr>
              <w:pStyle w:val="TAL"/>
            </w:pPr>
          </w:p>
          <w:p w14:paraId="5E8C2C51" w14:textId="71135038" w:rsidR="00884098" w:rsidRPr="00D960FB" w:rsidRDefault="00884098" w:rsidP="002F2D52">
            <w:pPr>
              <w:pStyle w:val="TAL"/>
            </w:pPr>
            <w:r>
              <w:t>Default power class for each component is indicated in TS38.101-1/2/3. If the default power class is not indicated, UE shall report supported power class.</w:t>
            </w:r>
          </w:p>
        </w:tc>
        <w:tc>
          <w:tcPr>
            <w:tcW w:w="1907" w:type="dxa"/>
            <w:vMerge w:val="restart"/>
          </w:tcPr>
          <w:p w14:paraId="428D02A2" w14:textId="46ADFE4B" w:rsidR="00884098" w:rsidRPr="00D960FB" w:rsidRDefault="00884098" w:rsidP="001A2649">
            <w:pPr>
              <w:pStyle w:val="TAL"/>
            </w:pPr>
            <w:commentRangeStart w:id="37"/>
            <w:r w:rsidRPr="00451575">
              <w:t>Mandatory to report non-default power class if UE supports</w:t>
            </w:r>
            <w:commentRangeEnd w:id="37"/>
            <w:r>
              <w:rPr>
                <w:rStyle w:val="a9"/>
                <w:rFonts w:ascii="Times New Roman" w:hAnsi="Times New Roman"/>
              </w:rPr>
              <w:commentReference w:id="37"/>
            </w:r>
          </w:p>
        </w:tc>
      </w:tr>
      <w:tr w:rsidR="00884098" w14:paraId="0D845BA9" w14:textId="77777777" w:rsidTr="00320A24">
        <w:trPr>
          <w:trHeight w:val="2265"/>
        </w:trPr>
        <w:tc>
          <w:tcPr>
            <w:tcW w:w="1399" w:type="dxa"/>
            <w:vMerge/>
          </w:tcPr>
          <w:p w14:paraId="46CC990A" w14:textId="77777777" w:rsidR="00884098" w:rsidRDefault="00884098" w:rsidP="001A2649">
            <w:pPr>
              <w:pStyle w:val="TAL"/>
            </w:pPr>
          </w:p>
        </w:tc>
        <w:tc>
          <w:tcPr>
            <w:tcW w:w="937" w:type="dxa"/>
            <w:vMerge/>
          </w:tcPr>
          <w:p w14:paraId="3217E81B" w14:textId="77777777" w:rsidR="00884098" w:rsidRDefault="00884098" w:rsidP="001A2649">
            <w:pPr>
              <w:pStyle w:val="TAL"/>
              <w:rPr>
                <w:lang w:eastAsia="ja-JP"/>
              </w:rPr>
            </w:pPr>
          </w:p>
        </w:tc>
        <w:tc>
          <w:tcPr>
            <w:tcW w:w="1896" w:type="dxa"/>
            <w:vMerge/>
          </w:tcPr>
          <w:p w14:paraId="5A30149F" w14:textId="77777777" w:rsidR="00884098" w:rsidRDefault="00884098" w:rsidP="001A2649">
            <w:pPr>
              <w:pStyle w:val="TAL"/>
              <w:rPr>
                <w:lang w:eastAsia="ja-JP"/>
              </w:rPr>
            </w:pPr>
          </w:p>
        </w:tc>
        <w:tc>
          <w:tcPr>
            <w:tcW w:w="2752" w:type="dxa"/>
            <w:vMerge/>
          </w:tcPr>
          <w:p w14:paraId="0193F62D" w14:textId="77777777" w:rsidR="00884098" w:rsidRDefault="00884098" w:rsidP="002F2D52">
            <w:pPr>
              <w:pStyle w:val="TAL"/>
            </w:pPr>
          </w:p>
        </w:tc>
        <w:tc>
          <w:tcPr>
            <w:tcW w:w="1354" w:type="dxa"/>
            <w:vMerge/>
          </w:tcPr>
          <w:p w14:paraId="2457CABB" w14:textId="77777777" w:rsidR="00884098" w:rsidRPr="00D960FB" w:rsidRDefault="00884098" w:rsidP="001A2649">
            <w:pPr>
              <w:pStyle w:val="TAL"/>
            </w:pPr>
          </w:p>
        </w:tc>
        <w:tc>
          <w:tcPr>
            <w:tcW w:w="2988" w:type="dxa"/>
          </w:tcPr>
          <w:p w14:paraId="57092C1E" w14:textId="1B2E3E3B" w:rsidR="00884098" w:rsidRPr="005D0CBD" w:rsidRDefault="005D0CBD" w:rsidP="001A2649">
            <w:pPr>
              <w:pStyle w:val="TAL"/>
              <w:rPr>
                <w:i/>
              </w:rPr>
            </w:pPr>
            <w:r w:rsidRPr="005D0CBD">
              <w:rPr>
                <w:i/>
              </w:rPr>
              <w:t>powerClass</w:t>
            </w:r>
          </w:p>
        </w:tc>
        <w:tc>
          <w:tcPr>
            <w:tcW w:w="2988" w:type="dxa"/>
          </w:tcPr>
          <w:p w14:paraId="15EE6B7B" w14:textId="0C61F732" w:rsidR="00884098" w:rsidRPr="005D0CBD" w:rsidRDefault="005D0CBD" w:rsidP="001A2649">
            <w:pPr>
              <w:pStyle w:val="TAL"/>
              <w:rPr>
                <w:i/>
              </w:rPr>
            </w:pPr>
            <w:r w:rsidRPr="005D0CBD">
              <w:rPr>
                <w:i/>
              </w:rPr>
              <w:t>BandCombination</w:t>
            </w:r>
          </w:p>
        </w:tc>
        <w:tc>
          <w:tcPr>
            <w:tcW w:w="1416" w:type="dxa"/>
            <w:vMerge/>
          </w:tcPr>
          <w:p w14:paraId="769E111E" w14:textId="77777777" w:rsidR="00884098" w:rsidRDefault="00884098" w:rsidP="001A2649">
            <w:pPr>
              <w:pStyle w:val="TAL"/>
              <w:rPr>
                <w:lang w:eastAsia="ja-JP"/>
              </w:rPr>
            </w:pPr>
          </w:p>
        </w:tc>
        <w:tc>
          <w:tcPr>
            <w:tcW w:w="1417" w:type="dxa"/>
            <w:vMerge/>
          </w:tcPr>
          <w:p w14:paraId="29039806" w14:textId="77777777" w:rsidR="00884098" w:rsidRDefault="00884098" w:rsidP="001A2649">
            <w:pPr>
              <w:pStyle w:val="TAL"/>
              <w:rPr>
                <w:lang w:eastAsia="ja-JP"/>
              </w:rPr>
            </w:pPr>
          </w:p>
        </w:tc>
        <w:tc>
          <w:tcPr>
            <w:tcW w:w="2190" w:type="dxa"/>
            <w:vMerge/>
          </w:tcPr>
          <w:p w14:paraId="09EBD5DB" w14:textId="77777777" w:rsidR="00884098" w:rsidRDefault="00884098" w:rsidP="002F2D52">
            <w:pPr>
              <w:pStyle w:val="TAL"/>
            </w:pPr>
          </w:p>
        </w:tc>
        <w:tc>
          <w:tcPr>
            <w:tcW w:w="1907" w:type="dxa"/>
            <w:vMerge/>
          </w:tcPr>
          <w:p w14:paraId="3777E476" w14:textId="77777777" w:rsidR="00884098" w:rsidRPr="00451575" w:rsidRDefault="00884098" w:rsidP="001A2649">
            <w:pPr>
              <w:pStyle w:val="TAL"/>
            </w:pPr>
          </w:p>
        </w:tc>
      </w:tr>
      <w:tr w:rsidR="00887E9B" w14:paraId="7B4A514C" w14:textId="77777777" w:rsidTr="00320A24">
        <w:tc>
          <w:tcPr>
            <w:tcW w:w="1399" w:type="dxa"/>
            <w:vMerge/>
          </w:tcPr>
          <w:p w14:paraId="50A92B99" w14:textId="77777777" w:rsidR="00887E9B" w:rsidRDefault="00887E9B" w:rsidP="001A2649">
            <w:pPr>
              <w:pStyle w:val="TAL"/>
            </w:pPr>
          </w:p>
        </w:tc>
        <w:tc>
          <w:tcPr>
            <w:tcW w:w="937" w:type="dxa"/>
          </w:tcPr>
          <w:p w14:paraId="04FA6347" w14:textId="569EF5A4" w:rsidR="00887E9B" w:rsidRPr="0046305A" w:rsidRDefault="00887E9B" w:rsidP="001A2649">
            <w:pPr>
              <w:pStyle w:val="TAL"/>
              <w:rPr>
                <w:lang w:eastAsia="ja-JP"/>
              </w:rPr>
            </w:pPr>
            <w:r>
              <w:rPr>
                <w:rFonts w:hint="eastAsia"/>
                <w:lang w:eastAsia="ja-JP"/>
              </w:rPr>
              <w:t>2</w:t>
            </w:r>
            <w:r>
              <w:rPr>
                <w:lang w:eastAsia="ja-JP"/>
              </w:rPr>
              <w:t>-9</w:t>
            </w:r>
          </w:p>
        </w:tc>
        <w:tc>
          <w:tcPr>
            <w:tcW w:w="1896" w:type="dxa"/>
          </w:tcPr>
          <w:p w14:paraId="14BF5457" w14:textId="79DA6AB0" w:rsidR="00887E9B" w:rsidRPr="004E726F" w:rsidRDefault="00EB6BAA" w:rsidP="001A2649">
            <w:pPr>
              <w:pStyle w:val="TAL"/>
            </w:pPr>
            <w:r w:rsidRPr="00EB6BAA">
              <w:t>Simultaneous reception and transmission for SA SUL band combinations</w:t>
            </w:r>
          </w:p>
        </w:tc>
        <w:tc>
          <w:tcPr>
            <w:tcW w:w="2752" w:type="dxa"/>
          </w:tcPr>
          <w:p w14:paraId="0B135444" w14:textId="7365C855" w:rsidR="00887E9B" w:rsidRPr="004E726F" w:rsidRDefault="00C62ADE" w:rsidP="001A2649">
            <w:pPr>
              <w:pStyle w:val="TAL"/>
            </w:pPr>
            <w:r w:rsidRPr="00C62ADE">
              <w:t>Simultaneous reception and transmission for SA SUL band combinations</w:t>
            </w:r>
          </w:p>
        </w:tc>
        <w:tc>
          <w:tcPr>
            <w:tcW w:w="1354" w:type="dxa"/>
          </w:tcPr>
          <w:p w14:paraId="7F947331" w14:textId="77777777" w:rsidR="00887E9B" w:rsidRPr="00D960FB" w:rsidRDefault="00887E9B" w:rsidP="001A2649">
            <w:pPr>
              <w:pStyle w:val="TAL"/>
            </w:pPr>
          </w:p>
        </w:tc>
        <w:tc>
          <w:tcPr>
            <w:tcW w:w="2988" w:type="dxa"/>
          </w:tcPr>
          <w:p w14:paraId="7D140B5E" w14:textId="459BB06A" w:rsidR="00887E9B" w:rsidRPr="00B6237A" w:rsidRDefault="00B6237A" w:rsidP="001A2649">
            <w:pPr>
              <w:pStyle w:val="TAL"/>
              <w:rPr>
                <w:i/>
              </w:rPr>
            </w:pPr>
            <w:r w:rsidRPr="00B6237A">
              <w:rPr>
                <w:i/>
              </w:rPr>
              <w:t>simultaneousRxTxSUL</w:t>
            </w:r>
          </w:p>
        </w:tc>
        <w:tc>
          <w:tcPr>
            <w:tcW w:w="2988" w:type="dxa"/>
          </w:tcPr>
          <w:p w14:paraId="05051CFF" w14:textId="18037509" w:rsidR="00887E9B" w:rsidRPr="00B6237A" w:rsidRDefault="00B6237A" w:rsidP="001A2649">
            <w:pPr>
              <w:pStyle w:val="TAL"/>
              <w:rPr>
                <w:i/>
              </w:rPr>
            </w:pPr>
            <w:r w:rsidRPr="00B6237A">
              <w:rPr>
                <w:i/>
              </w:rPr>
              <w:t>CA-ParametersNR</w:t>
            </w:r>
          </w:p>
        </w:tc>
        <w:tc>
          <w:tcPr>
            <w:tcW w:w="1416" w:type="dxa"/>
          </w:tcPr>
          <w:p w14:paraId="30362241" w14:textId="4C4EABE2" w:rsidR="00887E9B" w:rsidRPr="00D960FB" w:rsidRDefault="00C62ADE" w:rsidP="001A2649">
            <w:pPr>
              <w:pStyle w:val="TAL"/>
              <w:rPr>
                <w:lang w:eastAsia="ja-JP"/>
              </w:rPr>
            </w:pPr>
            <w:r>
              <w:rPr>
                <w:rFonts w:hint="eastAsia"/>
                <w:lang w:eastAsia="ja-JP"/>
              </w:rPr>
              <w:t>No</w:t>
            </w:r>
          </w:p>
        </w:tc>
        <w:tc>
          <w:tcPr>
            <w:tcW w:w="1417" w:type="dxa"/>
          </w:tcPr>
          <w:p w14:paraId="27CCD342" w14:textId="13032FEB" w:rsidR="00887E9B" w:rsidRPr="00D960FB" w:rsidRDefault="00C62ADE" w:rsidP="001A2649">
            <w:pPr>
              <w:pStyle w:val="TAL"/>
              <w:rPr>
                <w:lang w:eastAsia="ja-JP"/>
              </w:rPr>
            </w:pPr>
            <w:r>
              <w:rPr>
                <w:rFonts w:hint="eastAsia"/>
                <w:lang w:eastAsia="ja-JP"/>
              </w:rPr>
              <w:t>No</w:t>
            </w:r>
          </w:p>
        </w:tc>
        <w:tc>
          <w:tcPr>
            <w:tcW w:w="2190" w:type="dxa"/>
          </w:tcPr>
          <w:p w14:paraId="77D154ED" w14:textId="77777777" w:rsidR="00887E9B" w:rsidRPr="00D960FB" w:rsidRDefault="00887E9B" w:rsidP="001A2649">
            <w:pPr>
              <w:pStyle w:val="TAL"/>
            </w:pPr>
          </w:p>
        </w:tc>
        <w:tc>
          <w:tcPr>
            <w:tcW w:w="1907" w:type="dxa"/>
          </w:tcPr>
          <w:p w14:paraId="34B41304" w14:textId="6951E8DB" w:rsidR="00887E9B" w:rsidRPr="00D960FB" w:rsidRDefault="00C62ADE" w:rsidP="001A2649">
            <w:pPr>
              <w:pStyle w:val="TAL"/>
            </w:pPr>
            <w:r w:rsidRPr="00C62ADE">
              <w:t>Mandatory/Optional support depends on band combination and captured in TS 38.101-1</w:t>
            </w:r>
          </w:p>
        </w:tc>
      </w:tr>
      <w:tr w:rsidR="00887E9B" w14:paraId="0B8144EE" w14:textId="77777777" w:rsidTr="00320A24">
        <w:tc>
          <w:tcPr>
            <w:tcW w:w="1399" w:type="dxa"/>
            <w:vMerge/>
          </w:tcPr>
          <w:p w14:paraId="4A2E0B64" w14:textId="77777777" w:rsidR="00887E9B" w:rsidRDefault="00887E9B" w:rsidP="001A2649">
            <w:pPr>
              <w:pStyle w:val="TAL"/>
            </w:pPr>
          </w:p>
        </w:tc>
        <w:tc>
          <w:tcPr>
            <w:tcW w:w="937" w:type="dxa"/>
          </w:tcPr>
          <w:p w14:paraId="6377DAB6" w14:textId="650A913E" w:rsidR="00887E9B" w:rsidRPr="0046305A" w:rsidRDefault="00887E9B" w:rsidP="001A2649">
            <w:pPr>
              <w:pStyle w:val="TAL"/>
              <w:rPr>
                <w:lang w:eastAsia="ja-JP"/>
              </w:rPr>
            </w:pPr>
            <w:r>
              <w:rPr>
                <w:rFonts w:hint="eastAsia"/>
                <w:lang w:eastAsia="ja-JP"/>
              </w:rPr>
              <w:t>2-10</w:t>
            </w:r>
          </w:p>
        </w:tc>
        <w:tc>
          <w:tcPr>
            <w:tcW w:w="1896" w:type="dxa"/>
          </w:tcPr>
          <w:p w14:paraId="080E5ABA" w14:textId="4CC36776" w:rsidR="00887E9B" w:rsidRPr="004E726F" w:rsidRDefault="00EB6BAA" w:rsidP="001A2649">
            <w:pPr>
              <w:pStyle w:val="TAL"/>
            </w:pPr>
            <w:r w:rsidRPr="00EB6BAA">
              <w:t>Multiple frequency band indication</w:t>
            </w:r>
          </w:p>
        </w:tc>
        <w:tc>
          <w:tcPr>
            <w:tcW w:w="2752" w:type="dxa"/>
          </w:tcPr>
          <w:p w14:paraId="29BB468C" w14:textId="70E474F7" w:rsidR="00887E9B" w:rsidRPr="004E726F" w:rsidRDefault="002D7FFD" w:rsidP="001A2649">
            <w:pPr>
              <w:pStyle w:val="TAL"/>
            </w:pPr>
            <w:r w:rsidRPr="002D7FFD">
              <w:t>Multiple frequency band indication</w:t>
            </w:r>
          </w:p>
        </w:tc>
        <w:tc>
          <w:tcPr>
            <w:tcW w:w="1354" w:type="dxa"/>
          </w:tcPr>
          <w:p w14:paraId="108E2C73" w14:textId="77777777" w:rsidR="00887E9B" w:rsidRPr="00D960FB" w:rsidRDefault="00887E9B" w:rsidP="001A2649">
            <w:pPr>
              <w:pStyle w:val="TAL"/>
            </w:pPr>
          </w:p>
        </w:tc>
        <w:tc>
          <w:tcPr>
            <w:tcW w:w="2988" w:type="dxa"/>
          </w:tcPr>
          <w:p w14:paraId="394BE51C" w14:textId="22A67855" w:rsidR="00887E9B" w:rsidRPr="00D960FB" w:rsidRDefault="00F276A9" w:rsidP="001A2649">
            <w:pPr>
              <w:pStyle w:val="TAL"/>
              <w:rPr>
                <w:lang w:eastAsia="ja-JP"/>
              </w:rPr>
            </w:pPr>
            <w:r>
              <w:rPr>
                <w:rFonts w:hint="eastAsia"/>
                <w:lang w:eastAsia="ja-JP"/>
              </w:rPr>
              <w:t>n/a</w:t>
            </w:r>
          </w:p>
        </w:tc>
        <w:tc>
          <w:tcPr>
            <w:tcW w:w="2988" w:type="dxa"/>
          </w:tcPr>
          <w:p w14:paraId="2FA138E4" w14:textId="35FB6A66" w:rsidR="00887E9B" w:rsidRPr="00D960FB" w:rsidRDefault="00F276A9" w:rsidP="001A2649">
            <w:pPr>
              <w:pStyle w:val="TAL"/>
              <w:rPr>
                <w:lang w:eastAsia="ja-JP"/>
              </w:rPr>
            </w:pPr>
            <w:r>
              <w:rPr>
                <w:rFonts w:hint="eastAsia"/>
                <w:lang w:eastAsia="ja-JP"/>
              </w:rPr>
              <w:t>n/a</w:t>
            </w:r>
          </w:p>
        </w:tc>
        <w:tc>
          <w:tcPr>
            <w:tcW w:w="1416" w:type="dxa"/>
          </w:tcPr>
          <w:p w14:paraId="571054E0" w14:textId="511A17E9" w:rsidR="00887E9B" w:rsidRPr="00D960FB" w:rsidRDefault="002D7FFD" w:rsidP="001A2649">
            <w:pPr>
              <w:pStyle w:val="TAL"/>
              <w:rPr>
                <w:lang w:eastAsia="ja-JP"/>
              </w:rPr>
            </w:pPr>
            <w:r>
              <w:rPr>
                <w:rFonts w:hint="eastAsia"/>
                <w:lang w:eastAsia="ja-JP"/>
              </w:rPr>
              <w:t>No</w:t>
            </w:r>
          </w:p>
        </w:tc>
        <w:tc>
          <w:tcPr>
            <w:tcW w:w="1417" w:type="dxa"/>
          </w:tcPr>
          <w:p w14:paraId="2894EB3F" w14:textId="1BB8D3C4" w:rsidR="00887E9B" w:rsidRPr="00D960FB" w:rsidRDefault="002D7FFD" w:rsidP="001A2649">
            <w:pPr>
              <w:pStyle w:val="TAL"/>
              <w:rPr>
                <w:lang w:eastAsia="ja-JP"/>
              </w:rPr>
            </w:pPr>
            <w:r>
              <w:rPr>
                <w:rFonts w:hint="eastAsia"/>
                <w:lang w:eastAsia="ja-JP"/>
              </w:rPr>
              <w:t>No</w:t>
            </w:r>
          </w:p>
        </w:tc>
        <w:tc>
          <w:tcPr>
            <w:tcW w:w="2190" w:type="dxa"/>
          </w:tcPr>
          <w:p w14:paraId="74118981" w14:textId="0073A177" w:rsidR="00887E9B" w:rsidRPr="00D960FB" w:rsidRDefault="002D7FFD" w:rsidP="001A2649">
            <w:pPr>
              <w:pStyle w:val="TAL"/>
              <w:rPr>
                <w:lang w:eastAsia="ja-JP"/>
              </w:rPr>
            </w:pPr>
            <w:r>
              <w:rPr>
                <w:rFonts w:hint="eastAsia"/>
                <w:lang w:eastAsia="ja-JP"/>
              </w:rPr>
              <w:t>Per UE capability</w:t>
            </w:r>
          </w:p>
        </w:tc>
        <w:tc>
          <w:tcPr>
            <w:tcW w:w="1907" w:type="dxa"/>
          </w:tcPr>
          <w:p w14:paraId="5FD50DDA" w14:textId="4AC83F7C" w:rsidR="00887E9B" w:rsidRPr="00D960FB" w:rsidRDefault="002D7FFD" w:rsidP="001A2649">
            <w:pPr>
              <w:pStyle w:val="TAL"/>
              <w:rPr>
                <w:lang w:eastAsia="ja-JP"/>
              </w:rPr>
            </w:pPr>
            <w:r>
              <w:rPr>
                <w:rFonts w:hint="eastAsia"/>
                <w:lang w:eastAsia="ja-JP"/>
              </w:rPr>
              <w:t>Mandatory without capability</w:t>
            </w:r>
            <w:r>
              <w:rPr>
                <w:lang w:eastAsia="ja-JP"/>
              </w:rPr>
              <w:t xml:space="preserve"> signalling</w:t>
            </w:r>
          </w:p>
        </w:tc>
      </w:tr>
      <w:tr w:rsidR="00887E9B" w14:paraId="03B99ECA" w14:textId="77777777" w:rsidTr="00320A24">
        <w:tc>
          <w:tcPr>
            <w:tcW w:w="1399" w:type="dxa"/>
            <w:vMerge/>
          </w:tcPr>
          <w:p w14:paraId="793E250A" w14:textId="77777777" w:rsidR="00887E9B" w:rsidRDefault="00887E9B" w:rsidP="001A2649">
            <w:pPr>
              <w:pStyle w:val="TAL"/>
            </w:pPr>
          </w:p>
        </w:tc>
        <w:tc>
          <w:tcPr>
            <w:tcW w:w="937" w:type="dxa"/>
          </w:tcPr>
          <w:p w14:paraId="601FF4E1" w14:textId="5DEFC486" w:rsidR="00887E9B" w:rsidRPr="0046305A" w:rsidRDefault="00887E9B" w:rsidP="001A2649">
            <w:pPr>
              <w:pStyle w:val="TAL"/>
              <w:rPr>
                <w:lang w:eastAsia="ja-JP"/>
              </w:rPr>
            </w:pPr>
            <w:r>
              <w:rPr>
                <w:rFonts w:hint="eastAsia"/>
                <w:lang w:eastAsia="ja-JP"/>
              </w:rPr>
              <w:t>2-11</w:t>
            </w:r>
          </w:p>
        </w:tc>
        <w:tc>
          <w:tcPr>
            <w:tcW w:w="1896" w:type="dxa"/>
          </w:tcPr>
          <w:p w14:paraId="45024C81" w14:textId="74DB6B95" w:rsidR="00887E9B" w:rsidRPr="004E726F" w:rsidRDefault="00EB6BAA" w:rsidP="001A2649">
            <w:pPr>
              <w:pStyle w:val="TAL"/>
            </w:pPr>
            <w:r w:rsidRPr="00EB6BAA">
              <w:t>Modified MPR behaviour</w:t>
            </w:r>
          </w:p>
        </w:tc>
        <w:tc>
          <w:tcPr>
            <w:tcW w:w="2752" w:type="dxa"/>
          </w:tcPr>
          <w:p w14:paraId="043DD8DE" w14:textId="6C6FC675" w:rsidR="00887E9B" w:rsidRPr="004E726F" w:rsidRDefault="002D7FFD" w:rsidP="001A2649">
            <w:pPr>
              <w:pStyle w:val="TAL"/>
              <w:rPr>
                <w:lang w:eastAsia="ja-JP"/>
              </w:rPr>
            </w:pPr>
            <w:r>
              <w:rPr>
                <w:rFonts w:hint="eastAsia"/>
                <w:lang w:eastAsia="ja-JP"/>
              </w:rPr>
              <w:t>Modified MPR behaviour</w:t>
            </w:r>
          </w:p>
        </w:tc>
        <w:tc>
          <w:tcPr>
            <w:tcW w:w="1354" w:type="dxa"/>
          </w:tcPr>
          <w:p w14:paraId="53B5749E" w14:textId="77777777" w:rsidR="00887E9B" w:rsidRPr="00D960FB" w:rsidRDefault="00887E9B" w:rsidP="001A2649">
            <w:pPr>
              <w:pStyle w:val="TAL"/>
            </w:pPr>
          </w:p>
        </w:tc>
        <w:tc>
          <w:tcPr>
            <w:tcW w:w="2988" w:type="dxa"/>
          </w:tcPr>
          <w:p w14:paraId="7347C589" w14:textId="13CA188A" w:rsidR="00887E9B" w:rsidRPr="00F276A9" w:rsidRDefault="00F276A9" w:rsidP="001A2649">
            <w:pPr>
              <w:pStyle w:val="TAL"/>
              <w:rPr>
                <w:i/>
              </w:rPr>
            </w:pPr>
            <w:r w:rsidRPr="00F276A9">
              <w:rPr>
                <w:i/>
              </w:rPr>
              <w:t>modifiedMPR-Behaviour</w:t>
            </w:r>
          </w:p>
        </w:tc>
        <w:tc>
          <w:tcPr>
            <w:tcW w:w="2988" w:type="dxa"/>
          </w:tcPr>
          <w:p w14:paraId="23720771" w14:textId="5CB9133F" w:rsidR="00887E9B" w:rsidRPr="00F276A9" w:rsidRDefault="00F276A9" w:rsidP="001A2649">
            <w:pPr>
              <w:pStyle w:val="TAL"/>
              <w:rPr>
                <w:i/>
              </w:rPr>
            </w:pPr>
            <w:r w:rsidRPr="00F276A9">
              <w:rPr>
                <w:i/>
              </w:rPr>
              <w:t>BandNR</w:t>
            </w:r>
          </w:p>
        </w:tc>
        <w:tc>
          <w:tcPr>
            <w:tcW w:w="1416" w:type="dxa"/>
          </w:tcPr>
          <w:p w14:paraId="68943877" w14:textId="02B8C74B" w:rsidR="00887E9B" w:rsidRPr="00D960FB" w:rsidRDefault="002D7FFD" w:rsidP="001A2649">
            <w:pPr>
              <w:pStyle w:val="TAL"/>
              <w:rPr>
                <w:lang w:eastAsia="ja-JP"/>
              </w:rPr>
            </w:pPr>
            <w:r>
              <w:rPr>
                <w:rFonts w:hint="eastAsia"/>
                <w:lang w:eastAsia="ja-JP"/>
              </w:rPr>
              <w:t>No</w:t>
            </w:r>
          </w:p>
        </w:tc>
        <w:tc>
          <w:tcPr>
            <w:tcW w:w="1417" w:type="dxa"/>
          </w:tcPr>
          <w:p w14:paraId="194712D6" w14:textId="022F7B63" w:rsidR="00887E9B" w:rsidRPr="00D960FB" w:rsidRDefault="002D7FFD" w:rsidP="001A2649">
            <w:pPr>
              <w:pStyle w:val="TAL"/>
              <w:rPr>
                <w:lang w:eastAsia="ja-JP"/>
              </w:rPr>
            </w:pPr>
            <w:r>
              <w:rPr>
                <w:rFonts w:hint="eastAsia"/>
                <w:lang w:eastAsia="ja-JP"/>
              </w:rPr>
              <w:t>No</w:t>
            </w:r>
          </w:p>
        </w:tc>
        <w:tc>
          <w:tcPr>
            <w:tcW w:w="2190" w:type="dxa"/>
          </w:tcPr>
          <w:p w14:paraId="56AA5AE8" w14:textId="4F84D21F" w:rsidR="00887E9B" w:rsidRPr="00D960FB" w:rsidRDefault="002D7FFD" w:rsidP="001A2649">
            <w:pPr>
              <w:pStyle w:val="TAL"/>
              <w:rPr>
                <w:lang w:eastAsia="ja-JP"/>
              </w:rPr>
            </w:pPr>
            <w:r>
              <w:rPr>
                <w:rFonts w:hint="eastAsia"/>
                <w:lang w:eastAsia="ja-JP"/>
              </w:rPr>
              <w:t>Per band capability</w:t>
            </w:r>
          </w:p>
        </w:tc>
        <w:tc>
          <w:tcPr>
            <w:tcW w:w="1907" w:type="dxa"/>
          </w:tcPr>
          <w:p w14:paraId="606E54D7" w14:textId="61EEC26C" w:rsidR="00887E9B" w:rsidRPr="00D960FB" w:rsidRDefault="002D7FFD" w:rsidP="001A2649">
            <w:pPr>
              <w:pStyle w:val="TAL"/>
              <w:rPr>
                <w:lang w:eastAsia="ja-JP"/>
              </w:rPr>
            </w:pPr>
            <w:r>
              <w:rPr>
                <w:rFonts w:hint="eastAsia"/>
                <w:lang w:eastAsia="ja-JP"/>
              </w:rPr>
              <w:t>Optional with capability</w:t>
            </w:r>
            <w:r>
              <w:rPr>
                <w:lang w:eastAsia="ja-JP"/>
              </w:rPr>
              <w:t xml:space="preserve"> signalling</w:t>
            </w:r>
          </w:p>
        </w:tc>
      </w:tr>
      <w:tr w:rsidR="00887E9B" w14:paraId="58F93FD2" w14:textId="77777777" w:rsidTr="00320A24">
        <w:tc>
          <w:tcPr>
            <w:tcW w:w="1399" w:type="dxa"/>
            <w:vMerge/>
          </w:tcPr>
          <w:p w14:paraId="030D6754" w14:textId="77777777" w:rsidR="00887E9B" w:rsidRDefault="00887E9B" w:rsidP="001A2649">
            <w:pPr>
              <w:pStyle w:val="TAL"/>
            </w:pPr>
          </w:p>
        </w:tc>
        <w:tc>
          <w:tcPr>
            <w:tcW w:w="937" w:type="dxa"/>
          </w:tcPr>
          <w:p w14:paraId="3441C0FB" w14:textId="605C5C5C" w:rsidR="00887E9B" w:rsidRPr="0046305A" w:rsidRDefault="00887E9B" w:rsidP="001A2649">
            <w:pPr>
              <w:pStyle w:val="TAL"/>
              <w:rPr>
                <w:lang w:eastAsia="ja-JP"/>
              </w:rPr>
            </w:pPr>
            <w:r>
              <w:rPr>
                <w:rFonts w:hint="eastAsia"/>
                <w:lang w:eastAsia="ja-JP"/>
              </w:rPr>
              <w:t>2-12</w:t>
            </w:r>
          </w:p>
        </w:tc>
        <w:tc>
          <w:tcPr>
            <w:tcW w:w="1896" w:type="dxa"/>
          </w:tcPr>
          <w:p w14:paraId="59953141" w14:textId="5CE6BC23" w:rsidR="00887E9B" w:rsidRPr="004E726F" w:rsidRDefault="00EB6BAA" w:rsidP="001A2649">
            <w:pPr>
              <w:pStyle w:val="TAL"/>
            </w:pPr>
            <w:r w:rsidRPr="00EB6BAA">
              <w:t>Multiple NS/P-Max</w:t>
            </w:r>
          </w:p>
        </w:tc>
        <w:tc>
          <w:tcPr>
            <w:tcW w:w="2752" w:type="dxa"/>
          </w:tcPr>
          <w:p w14:paraId="4B8F73D0" w14:textId="5BD8D2EC" w:rsidR="00887E9B" w:rsidRPr="004E726F" w:rsidRDefault="002D7FFD" w:rsidP="001A2649">
            <w:pPr>
              <w:pStyle w:val="TAL"/>
              <w:rPr>
                <w:lang w:eastAsia="ja-JP"/>
              </w:rPr>
            </w:pPr>
            <w:r>
              <w:rPr>
                <w:rFonts w:hint="eastAsia"/>
                <w:lang w:eastAsia="ja-JP"/>
              </w:rPr>
              <w:t>Multiple NS/P-Max</w:t>
            </w:r>
          </w:p>
        </w:tc>
        <w:tc>
          <w:tcPr>
            <w:tcW w:w="1354" w:type="dxa"/>
          </w:tcPr>
          <w:p w14:paraId="595ACD4D" w14:textId="77777777" w:rsidR="00887E9B" w:rsidRPr="00D960FB" w:rsidRDefault="00887E9B" w:rsidP="001A2649">
            <w:pPr>
              <w:pStyle w:val="TAL"/>
            </w:pPr>
          </w:p>
        </w:tc>
        <w:tc>
          <w:tcPr>
            <w:tcW w:w="2988" w:type="dxa"/>
          </w:tcPr>
          <w:p w14:paraId="0B82DB8B" w14:textId="19C6B588" w:rsidR="00887E9B" w:rsidRPr="00D960FB" w:rsidRDefault="00F276A9" w:rsidP="001A2649">
            <w:pPr>
              <w:pStyle w:val="TAL"/>
              <w:rPr>
                <w:lang w:eastAsia="ja-JP"/>
              </w:rPr>
            </w:pPr>
            <w:r>
              <w:rPr>
                <w:rFonts w:hint="eastAsia"/>
                <w:lang w:eastAsia="ja-JP"/>
              </w:rPr>
              <w:t>n/a</w:t>
            </w:r>
          </w:p>
        </w:tc>
        <w:tc>
          <w:tcPr>
            <w:tcW w:w="2988" w:type="dxa"/>
          </w:tcPr>
          <w:p w14:paraId="362D0B6F" w14:textId="3B4BD1ED" w:rsidR="00887E9B" w:rsidRPr="00D960FB" w:rsidRDefault="00F276A9" w:rsidP="001A2649">
            <w:pPr>
              <w:pStyle w:val="TAL"/>
              <w:rPr>
                <w:lang w:eastAsia="ja-JP"/>
              </w:rPr>
            </w:pPr>
            <w:r>
              <w:rPr>
                <w:rFonts w:hint="eastAsia"/>
                <w:lang w:eastAsia="ja-JP"/>
              </w:rPr>
              <w:t>n/a</w:t>
            </w:r>
          </w:p>
        </w:tc>
        <w:tc>
          <w:tcPr>
            <w:tcW w:w="1416" w:type="dxa"/>
          </w:tcPr>
          <w:p w14:paraId="791C740B" w14:textId="42CB99AB" w:rsidR="00887E9B" w:rsidRPr="00D960FB" w:rsidRDefault="002D7FFD" w:rsidP="001A2649">
            <w:pPr>
              <w:pStyle w:val="TAL"/>
              <w:rPr>
                <w:lang w:eastAsia="ja-JP"/>
              </w:rPr>
            </w:pPr>
            <w:r>
              <w:rPr>
                <w:rFonts w:hint="eastAsia"/>
                <w:lang w:eastAsia="ja-JP"/>
              </w:rPr>
              <w:t>No</w:t>
            </w:r>
          </w:p>
        </w:tc>
        <w:tc>
          <w:tcPr>
            <w:tcW w:w="1417" w:type="dxa"/>
          </w:tcPr>
          <w:p w14:paraId="539CB837" w14:textId="690FE8F5" w:rsidR="00887E9B" w:rsidRPr="00D960FB" w:rsidRDefault="002D7FFD" w:rsidP="001A2649">
            <w:pPr>
              <w:pStyle w:val="TAL"/>
              <w:rPr>
                <w:lang w:eastAsia="ja-JP"/>
              </w:rPr>
            </w:pPr>
            <w:r>
              <w:rPr>
                <w:rFonts w:hint="eastAsia"/>
                <w:lang w:eastAsia="ja-JP"/>
              </w:rPr>
              <w:t>No</w:t>
            </w:r>
          </w:p>
        </w:tc>
        <w:tc>
          <w:tcPr>
            <w:tcW w:w="2190" w:type="dxa"/>
          </w:tcPr>
          <w:p w14:paraId="3E53F750" w14:textId="24503ADB" w:rsidR="00887E9B" w:rsidRPr="00D960FB" w:rsidRDefault="002D7FFD" w:rsidP="001A2649">
            <w:pPr>
              <w:pStyle w:val="TAL"/>
              <w:rPr>
                <w:lang w:eastAsia="ja-JP"/>
              </w:rPr>
            </w:pPr>
            <w:r>
              <w:rPr>
                <w:rFonts w:hint="eastAsia"/>
                <w:lang w:eastAsia="ja-JP"/>
              </w:rPr>
              <w:t>Per UE capability</w:t>
            </w:r>
          </w:p>
        </w:tc>
        <w:tc>
          <w:tcPr>
            <w:tcW w:w="1907" w:type="dxa"/>
          </w:tcPr>
          <w:p w14:paraId="36439007" w14:textId="1EBA997E" w:rsidR="00887E9B" w:rsidRPr="00D960FB" w:rsidRDefault="002D7FFD" w:rsidP="001A2649">
            <w:pPr>
              <w:pStyle w:val="TAL"/>
              <w:rPr>
                <w:lang w:eastAsia="ja-JP"/>
              </w:rPr>
            </w:pPr>
            <w:r>
              <w:rPr>
                <w:rFonts w:hint="eastAsia"/>
                <w:lang w:eastAsia="ja-JP"/>
              </w:rPr>
              <w:t>Mandatory without capability signalling</w:t>
            </w:r>
          </w:p>
        </w:tc>
      </w:tr>
      <w:tr w:rsidR="00887E9B" w14:paraId="6CF53D5C" w14:textId="77777777" w:rsidTr="00320A24">
        <w:tc>
          <w:tcPr>
            <w:tcW w:w="1399" w:type="dxa"/>
            <w:vMerge/>
          </w:tcPr>
          <w:p w14:paraId="6D124EFA" w14:textId="77777777" w:rsidR="00887E9B" w:rsidRDefault="00887E9B" w:rsidP="001A2649">
            <w:pPr>
              <w:pStyle w:val="TAL"/>
            </w:pPr>
          </w:p>
        </w:tc>
        <w:tc>
          <w:tcPr>
            <w:tcW w:w="937" w:type="dxa"/>
          </w:tcPr>
          <w:p w14:paraId="726CB80A" w14:textId="0DA3DA28" w:rsidR="00887E9B" w:rsidRPr="0046305A" w:rsidRDefault="00887E9B" w:rsidP="001A2649">
            <w:pPr>
              <w:pStyle w:val="TAL"/>
              <w:rPr>
                <w:lang w:eastAsia="ja-JP"/>
              </w:rPr>
            </w:pPr>
            <w:r>
              <w:rPr>
                <w:rFonts w:hint="eastAsia"/>
                <w:lang w:eastAsia="ja-JP"/>
              </w:rPr>
              <w:t>2-13</w:t>
            </w:r>
          </w:p>
        </w:tc>
        <w:tc>
          <w:tcPr>
            <w:tcW w:w="1896" w:type="dxa"/>
          </w:tcPr>
          <w:p w14:paraId="4FDD5523" w14:textId="10496A6F" w:rsidR="00887E9B" w:rsidRPr="004E726F" w:rsidRDefault="00EB6BAA" w:rsidP="001A2649">
            <w:pPr>
              <w:pStyle w:val="TAL"/>
            </w:pPr>
            <w:r w:rsidRPr="00EB6BAA">
              <w:t>Maximum uplink duty cycle for FR1 power class 2 UE</w:t>
            </w:r>
          </w:p>
        </w:tc>
        <w:tc>
          <w:tcPr>
            <w:tcW w:w="2752" w:type="dxa"/>
          </w:tcPr>
          <w:p w14:paraId="79180324" w14:textId="1FEA886A" w:rsidR="00887E9B" w:rsidRPr="004E726F" w:rsidRDefault="002D7FFD" w:rsidP="001A2649">
            <w:pPr>
              <w:pStyle w:val="TAL"/>
            </w:pPr>
            <w:r w:rsidRPr="002D7FFD">
              <w:t>Maximum percentage of uplink symbols can be scheduled within a certain evaluation period provided by regulatory bodies. The value range is {60%, 70%, 80%, 90%, 100%}. If the field is absent, 50% shall be applied.</w:t>
            </w:r>
          </w:p>
        </w:tc>
        <w:tc>
          <w:tcPr>
            <w:tcW w:w="1354" w:type="dxa"/>
          </w:tcPr>
          <w:p w14:paraId="293D7DB5" w14:textId="77777777" w:rsidR="00887E9B" w:rsidRPr="00D960FB" w:rsidRDefault="00887E9B" w:rsidP="001A2649">
            <w:pPr>
              <w:pStyle w:val="TAL"/>
            </w:pPr>
          </w:p>
        </w:tc>
        <w:tc>
          <w:tcPr>
            <w:tcW w:w="2988" w:type="dxa"/>
          </w:tcPr>
          <w:p w14:paraId="370C4586" w14:textId="4273CB50" w:rsidR="00887E9B" w:rsidRPr="002727C9" w:rsidRDefault="002727C9" w:rsidP="001A2649">
            <w:pPr>
              <w:pStyle w:val="TAL"/>
              <w:rPr>
                <w:i/>
              </w:rPr>
            </w:pPr>
            <w:r w:rsidRPr="002727C9">
              <w:rPr>
                <w:i/>
              </w:rPr>
              <w:t>maxUplinkDutyCycle-PC2-FR1</w:t>
            </w:r>
          </w:p>
        </w:tc>
        <w:tc>
          <w:tcPr>
            <w:tcW w:w="2988" w:type="dxa"/>
          </w:tcPr>
          <w:p w14:paraId="6CD3E511" w14:textId="245FF9A4" w:rsidR="00887E9B" w:rsidRPr="002727C9" w:rsidRDefault="002727C9" w:rsidP="001A2649">
            <w:pPr>
              <w:pStyle w:val="TAL"/>
              <w:rPr>
                <w:i/>
                <w:lang w:eastAsia="ja-JP"/>
              </w:rPr>
            </w:pPr>
            <w:r w:rsidRPr="002727C9">
              <w:rPr>
                <w:rFonts w:hint="eastAsia"/>
                <w:i/>
                <w:lang w:eastAsia="ja-JP"/>
              </w:rPr>
              <w:t>BandNR</w:t>
            </w:r>
          </w:p>
        </w:tc>
        <w:tc>
          <w:tcPr>
            <w:tcW w:w="1416" w:type="dxa"/>
          </w:tcPr>
          <w:p w14:paraId="1807B0A5" w14:textId="30904D64" w:rsidR="00887E9B" w:rsidRPr="00D960FB" w:rsidRDefault="002D7FFD" w:rsidP="001A2649">
            <w:pPr>
              <w:pStyle w:val="TAL"/>
              <w:rPr>
                <w:lang w:eastAsia="ja-JP"/>
              </w:rPr>
            </w:pPr>
            <w:r>
              <w:rPr>
                <w:rFonts w:hint="eastAsia"/>
                <w:lang w:eastAsia="ja-JP"/>
              </w:rPr>
              <w:t>No</w:t>
            </w:r>
          </w:p>
        </w:tc>
        <w:tc>
          <w:tcPr>
            <w:tcW w:w="1417" w:type="dxa"/>
          </w:tcPr>
          <w:p w14:paraId="7A1059F8" w14:textId="05B6BD79" w:rsidR="00887E9B" w:rsidRPr="00D960FB" w:rsidRDefault="002D7FFD" w:rsidP="001A2649">
            <w:pPr>
              <w:pStyle w:val="TAL"/>
              <w:rPr>
                <w:lang w:eastAsia="ja-JP"/>
              </w:rPr>
            </w:pPr>
            <w:r>
              <w:rPr>
                <w:rFonts w:hint="eastAsia"/>
                <w:lang w:eastAsia="ja-JP"/>
              </w:rPr>
              <w:t>Applicable only to FR1</w:t>
            </w:r>
          </w:p>
        </w:tc>
        <w:tc>
          <w:tcPr>
            <w:tcW w:w="2190" w:type="dxa"/>
          </w:tcPr>
          <w:p w14:paraId="1C50240E" w14:textId="77777777" w:rsidR="002D7FFD" w:rsidRDefault="002D7FFD" w:rsidP="002D7FFD">
            <w:pPr>
              <w:pStyle w:val="TAL"/>
            </w:pPr>
            <w:r>
              <w:t>Per band capability.</w:t>
            </w:r>
          </w:p>
          <w:p w14:paraId="4983E97A" w14:textId="77777777" w:rsidR="002D7FFD" w:rsidRDefault="002D7FFD" w:rsidP="002D7FFD">
            <w:pPr>
              <w:pStyle w:val="TAL"/>
            </w:pPr>
          </w:p>
          <w:p w14:paraId="64A0D698" w14:textId="77777777" w:rsidR="002D7FFD" w:rsidRDefault="002D7FFD" w:rsidP="002D7FFD">
            <w:pPr>
              <w:pStyle w:val="TAL"/>
            </w:pPr>
            <w:r>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Default="002D7FFD" w:rsidP="002D7FFD">
            <w:pPr>
              <w:pStyle w:val="TAL"/>
            </w:pPr>
          </w:p>
          <w:p w14:paraId="6058697E" w14:textId="2C5A668B" w:rsidR="00887E9B" w:rsidRPr="00D960FB" w:rsidRDefault="002D7FFD" w:rsidP="002D7FFD">
            <w:pPr>
              <w:pStyle w:val="TAL"/>
            </w:pPr>
            <w:r>
              <w:t>UE do not need to do UL duty cycle calculation when it’s transmit power is below 23dBm and all the UL/DL configurations can be scheduled.</w:t>
            </w:r>
          </w:p>
        </w:tc>
        <w:tc>
          <w:tcPr>
            <w:tcW w:w="1907" w:type="dxa"/>
          </w:tcPr>
          <w:p w14:paraId="3AD3DDEA" w14:textId="0E706E43" w:rsidR="00887E9B" w:rsidRPr="002D7FFD" w:rsidRDefault="002D7FFD" w:rsidP="001A2649">
            <w:pPr>
              <w:pStyle w:val="TAL"/>
            </w:pPr>
            <w:r>
              <w:t>Optional with capability signalling</w:t>
            </w:r>
          </w:p>
        </w:tc>
      </w:tr>
      <w:tr w:rsidR="00887E9B" w14:paraId="5DFAFBE0" w14:textId="77777777" w:rsidTr="00320A24">
        <w:tc>
          <w:tcPr>
            <w:tcW w:w="1399" w:type="dxa"/>
            <w:vMerge/>
          </w:tcPr>
          <w:p w14:paraId="173FED15" w14:textId="77777777" w:rsidR="00887E9B" w:rsidRDefault="00887E9B" w:rsidP="001A2649">
            <w:pPr>
              <w:pStyle w:val="TAL"/>
            </w:pPr>
          </w:p>
        </w:tc>
        <w:tc>
          <w:tcPr>
            <w:tcW w:w="937" w:type="dxa"/>
          </w:tcPr>
          <w:p w14:paraId="0A76FF72" w14:textId="1312206D" w:rsidR="00887E9B" w:rsidRPr="0046305A" w:rsidRDefault="00887E9B" w:rsidP="001A2649">
            <w:pPr>
              <w:pStyle w:val="TAL"/>
              <w:rPr>
                <w:lang w:eastAsia="ja-JP"/>
              </w:rPr>
            </w:pPr>
            <w:r>
              <w:rPr>
                <w:rFonts w:hint="eastAsia"/>
                <w:lang w:eastAsia="ja-JP"/>
              </w:rPr>
              <w:t>2-14</w:t>
            </w:r>
          </w:p>
        </w:tc>
        <w:tc>
          <w:tcPr>
            <w:tcW w:w="1896" w:type="dxa"/>
          </w:tcPr>
          <w:p w14:paraId="12327077" w14:textId="1092A275" w:rsidR="00887E9B" w:rsidRPr="004E726F" w:rsidRDefault="00EB6BAA" w:rsidP="001A2649">
            <w:pPr>
              <w:pStyle w:val="TAL"/>
            </w:pPr>
            <w:r w:rsidRPr="00EB6BAA">
              <w:t>Power boosting for Pi/2 BPSK for power class 3 UE</w:t>
            </w:r>
          </w:p>
        </w:tc>
        <w:tc>
          <w:tcPr>
            <w:tcW w:w="2752" w:type="dxa"/>
          </w:tcPr>
          <w:p w14:paraId="3411339D" w14:textId="63F37E7C" w:rsidR="00887E9B" w:rsidRPr="004E726F" w:rsidRDefault="005622F8" w:rsidP="001A2649">
            <w:pPr>
              <w:pStyle w:val="TAL"/>
            </w:pPr>
            <w:r w:rsidRPr="005622F8">
              <w:t>Power boosting for Pi/2 BPSK for power class 3 UE in TDD bands n40, n77, n78 and n79 with duty cycle less than 40%</w:t>
            </w:r>
          </w:p>
        </w:tc>
        <w:tc>
          <w:tcPr>
            <w:tcW w:w="1354" w:type="dxa"/>
          </w:tcPr>
          <w:p w14:paraId="12F5D239" w14:textId="6138C21B" w:rsidR="00887E9B" w:rsidRPr="00D960FB" w:rsidRDefault="00A63225" w:rsidP="001A2649">
            <w:pPr>
              <w:pStyle w:val="TAL"/>
              <w:rPr>
                <w:lang w:eastAsia="ja-JP"/>
              </w:rPr>
            </w:pPr>
            <w:r>
              <w:rPr>
                <w:rFonts w:hint="eastAsia"/>
                <w:lang w:eastAsia="ja-JP"/>
              </w:rPr>
              <w:t>1-6, 1-7</w:t>
            </w:r>
          </w:p>
        </w:tc>
        <w:tc>
          <w:tcPr>
            <w:tcW w:w="2988" w:type="dxa"/>
          </w:tcPr>
          <w:p w14:paraId="7B8E936B" w14:textId="63041A86" w:rsidR="00887E9B" w:rsidRPr="002727C9" w:rsidRDefault="002727C9" w:rsidP="001A2649">
            <w:pPr>
              <w:pStyle w:val="TAL"/>
              <w:rPr>
                <w:i/>
              </w:rPr>
            </w:pPr>
            <w:r w:rsidRPr="002727C9">
              <w:rPr>
                <w:i/>
              </w:rPr>
              <w:t>powerBoosting-pi2BPSK</w:t>
            </w:r>
          </w:p>
        </w:tc>
        <w:tc>
          <w:tcPr>
            <w:tcW w:w="2988" w:type="dxa"/>
          </w:tcPr>
          <w:p w14:paraId="27BA7159" w14:textId="171FCCBE" w:rsidR="00887E9B" w:rsidRPr="002727C9" w:rsidRDefault="002727C9" w:rsidP="001A2649">
            <w:pPr>
              <w:pStyle w:val="TAL"/>
              <w:rPr>
                <w:i/>
                <w:lang w:eastAsia="ja-JP"/>
              </w:rPr>
            </w:pPr>
            <w:r w:rsidRPr="002727C9">
              <w:rPr>
                <w:rFonts w:hint="eastAsia"/>
                <w:i/>
                <w:lang w:eastAsia="ja-JP"/>
              </w:rPr>
              <w:t>BandNR</w:t>
            </w:r>
          </w:p>
        </w:tc>
        <w:tc>
          <w:tcPr>
            <w:tcW w:w="1416" w:type="dxa"/>
          </w:tcPr>
          <w:p w14:paraId="369B3860" w14:textId="5C5E41E9" w:rsidR="00887E9B" w:rsidRPr="00D960FB" w:rsidRDefault="00C82162" w:rsidP="001A2649">
            <w:pPr>
              <w:pStyle w:val="TAL"/>
              <w:rPr>
                <w:lang w:eastAsia="ja-JP"/>
              </w:rPr>
            </w:pPr>
            <w:r>
              <w:rPr>
                <w:rFonts w:hint="eastAsia"/>
                <w:lang w:eastAsia="ja-JP"/>
              </w:rPr>
              <w:t>Applicable only to TDD</w:t>
            </w:r>
          </w:p>
        </w:tc>
        <w:tc>
          <w:tcPr>
            <w:tcW w:w="1417" w:type="dxa"/>
          </w:tcPr>
          <w:p w14:paraId="7BCE9AEE" w14:textId="2678FF45" w:rsidR="00887E9B" w:rsidRPr="00D960FB" w:rsidRDefault="00C82162" w:rsidP="001A2649">
            <w:pPr>
              <w:pStyle w:val="TAL"/>
              <w:rPr>
                <w:lang w:eastAsia="ja-JP"/>
              </w:rPr>
            </w:pPr>
            <w:r>
              <w:rPr>
                <w:rFonts w:hint="eastAsia"/>
                <w:lang w:eastAsia="ja-JP"/>
              </w:rPr>
              <w:t>Applicable only to FR1</w:t>
            </w:r>
          </w:p>
        </w:tc>
        <w:tc>
          <w:tcPr>
            <w:tcW w:w="2190" w:type="dxa"/>
          </w:tcPr>
          <w:p w14:paraId="401A976B" w14:textId="4094EA6F" w:rsidR="00887E9B" w:rsidRPr="00D960FB" w:rsidRDefault="00D176AB" w:rsidP="001A2649">
            <w:pPr>
              <w:pStyle w:val="TAL"/>
              <w:rPr>
                <w:lang w:eastAsia="ja-JP"/>
              </w:rPr>
            </w:pPr>
            <w:r>
              <w:rPr>
                <w:rFonts w:hint="eastAsia"/>
                <w:lang w:eastAsia="ja-JP"/>
              </w:rPr>
              <w:t>Per band capability</w:t>
            </w:r>
          </w:p>
        </w:tc>
        <w:tc>
          <w:tcPr>
            <w:tcW w:w="1907" w:type="dxa"/>
          </w:tcPr>
          <w:p w14:paraId="572FC08E" w14:textId="7F690491" w:rsidR="00887E9B" w:rsidRPr="00D960FB" w:rsidRDefault="00D176AB" w:rsidP="001A2649">
            <w:pPr>
              <w:pStyle w:val="TAL"/>
              <w:rPr>
                <w:lang w:eastAsia="ja-JP"/>
              </w:rPr>
            </w:pPr>
            <w:r>
              <w:rPr>
                <w:rFonts w:hint="eastAsia"/>
                <w:lang w:eastAsia="ja-JP"/>
              </w:rPr>
              <w:t>Optional with capability signalling</w:t>
            </w:r>
          </w:p>
        </w:tc>
      </w:tr>
      <w:tr w:rsidR="00887E9B" w14:paraId="3948DA4A" w14:textId="77777777" w:rsidTr="00320A24">
        <w:tc>
          <w:tcPr>
            <w:tcW w:w="1399" w:type="dxa"/>
            <w:vMerge/>
          </w:tcPr>
          <w:p w14:paraId="009D969F" w14:textId="77777777" w:rsidR="00887E9B" w:rsidRDefault="00887E9B" w:rsidP="001A2649">
            <w:pPr>
              <w:pStyle w:val="TAL"/>
            </w:pPr>
          </w:p>
        </w:tc>
        <w:tc>
          <w:tcPr>
            <w:tcW w:w="937" w:type="dxa"/>
          </w:tcPr>
          <w:p w14:paraId="38A807DC" w14:textId="41772270" w:rsidR="00887E9B" w:rsidRPr="0046305A" w:rsidRDefault="00887E9B" w:rsidP="001A2649">
            <w:pPr>
              <w:pStyle w:val="TAL"/>
              <w:rPr>
                <w:lang w:eastAsia="ja-JP"/>
              </w:rPr>
            </w:pPr>
            <w:r>
              <w:rPr>
                <w:rFonts w:hint="eastAsia"/>
                <w:lang w:eastAsia="ja-JP"/>
              </w:rPr>
              <w:t>2-15</w:t>
            </w:r>
          </w:p>
        </w:tc>
        <w:tc>
          <w:tcPr>
            <w:tcW w:w="1896" w:type="dxa"/>
          </w:tcPr>
          <w:p w14:paraId="2142624F" w14:textId="4E3C140F" w:rsidR="00887E9B" w:rsidRPr="004E726F" w:rsidRDefault="00EB6BAA" w:rsidP="001A2649">
            <w:pPr>
              <w:pStyle w:val="TAL"/>
            </w:pPr>
            <w:r w:rsidRPr="00EB6BAA">
              <w:t>Maximum uplink duty cycle for FR2 power class 3 UE</w:t>
            </w:r>
          </w:p>
        </w:tc>
        <w:tc>
          <w:tcPr>
            <w:tcW w:w="2752" w:type="dxa"/>
          </w:tcPr>
          <w:p w14:paraId="0AC23869" w14:textId="111F6EC4" w:rsidR="00887E9B" w:rsidRPr="004E726F" w:rsidRDefault="005622F8" w:rsidP="001A2649">
            <w:pPr>
              <w:pStyle w:val="TAL"/>
            </w:pPr>
            <w:r w:rsidRPr="005622F8">
              <w:t>Maximum percentage of uplink transmission time that can be scheduled within 1s time window in order to ensure compliance with applicable electromagnetic energy absorption requirements provided by regulatory bodies. The value range is {2%, 10%, 20%, 30%, 40%, 50%, 60%, 70%, 80%, 90%, 100%}.</w:t>
            </w:r>
          </w:p>
        </w:tc>
        <w:tc>
          <w:tcPr>
            <w:tcW w:w="1354" w:type="dxa"/>
          </w:tcPr>
          <w:p w14:paraId="57FAC11A" w14:textId="77777777" w:rsidR="00887E9B" w:rsidRPr="00D960FB" w:rsidRDefault="00887E9B" w:rsidP="001A2649">
            <w:pPr>
              <w:pStyle w:val="TAL"/>
            </w:pPr>
          </w:p>
        </w:tc>
        <w:tc>
          <w:tcPr>
            <w:tcW w:w="2988" w:type="dxa"/>
          </w:tcPr>
          <w:p w14:paraId="49CEDBAF" w14:textId="35A2A15C" w:rsidR="002727C9" w:rsidRPr="00D960FB" w:rsidRDefault="002727C9" w:rsidP="001A2649">
            <w:pPr>
              <w:pStyle w:val="TAL"/>
              <w:rPr>
                <w:lang w:eastAsia="ja-JP"/>
              </w:rPr>
            </w:pPr>
            <w:r w:rsidRPr="002727C9">
              <w:rPr>
                <w:highlight w:val="magenta"/>
                <w:lang w:eastAsia="ja-JP"/>
                <w:rPrChange w:id="38" w:author="NTT DOCOMO, INC." w:date="2019-04-23T16:57:00Z">
                  <w:rPr>
                    <w:lang w:eastAsia="ja-JP"/>
                  </w:rPr>
                </w:rPrChange>
              </w:rPr>
              <w:t>TBD</w:t>
            </w:r>
          </w:p>
        </w:tc>
        <w:tc>
          <w:tcPr>
            <w:tcW w:w="2988" w:type="dxa"/>
          </w:tcPr>
          <w:p w14:paraId="1FCEAF3A" w14:textId="6325488F" w:rsidR="00887E9B" w:rsidRPr="00D960FB" w:rsidRDefault="002727C9" w:rsidP="001A2649">
            <w:pPr>
              <w:pStyle w:val="TAL"/>
              <w:rPr>
                <w:lang w:eastAsia="ja-JP"/>
              </w:rPr>
            </w:pPr>
            <w:r w:rsidRPr="002727C9">
              <w:rPr>
                <w:highlight w:val="magenta"/>
                <w:lang w:eastAsia="ja-JP"/>
                <w:rPrChange w:id="39" w:author="NTT DOCOMO, INC." w:date="2019-04-23T16:57:00Z">
                  <w:rPr>
                    <w:lang w:eastAsia="ja-JP"/>
                  </w:rPr>
                </w:rPrChange>
              </w:rPr>
              <w:t>TBD</w:t>
            </w:r>
          </w:p>
        </w:tc>
        <w:tc>
          <w:tcPr>
            <w:tcW w:w="1416" w:type="dxa"/>
          </w:tcPr>
          <w:p w14:paraId="57251810" w14:textId="6948FF9B" w:rsidR="00887E9B" w:rsidRPr="00D960FB" w:rsidRDefault="00C82162" w:rsidP="001A2649">
            <w:pPr>
              <w:pStyle w:val="TAL"/>
              <w:rPr>
                <w:lang w:eastAsia="ja-JP"/>
              </w:rPr>
            </w:pPr>
            <w:r>
              <w:rPr>
                <w:rFonts w:hint="eastAsia"/>
                <w:lang w:eastAsia="ja-JP"/>
              </w:rPr>
              <w:t>No</w:t>
            </w:r>
          </w:p>
        </w:tc>
        <w:tc>
          <w:tcPr>
            <w:tcW w:w="1417" w:type="dxa"/>
          </w:tcPr>
          <w:p w14:paraId="45190F67" w14:textId="3290489C" w:rsidR="00887E9B" w:rsidRPr="00D960FB" w:rsidRDefault="00C82162" w:rsidP="001A2649">
            <w:pPr>
              <w:pStyle w:val="TAL"/>
              <w:rPr>
                <w:lang w:eastAsia="ja-JP"/>
              </w:rPr>
            </w:pPr>
            <w:r>
              <w:rPr>
                <w:rFonts w:hint="eastAsia"/>
                <w:lang w:eastAsia="ja-JP"/>
              </w:rPr>
              <w:t>Applicable only to FR2</w:t>
            </w:r>
          </w:p>
        </w:tc>
        <w:tc>
          <w:tcPr>
            <w:tcW w:w="2190" w:type="dxa"/>
          </w:tcPr>
          <w:p w14:paraId="56DD6497" w14:textId="77777777" w:rsidR="00D176AB" w:rsidRDefault="00D176AB" w:rsidP="00D176AB">
            <w:pPr>
              <w:pStyle w:val="TAL"/>
            </w:pPr>
            <w:r>
              <w:t>Per band capability.</w:t>
            </w:r>
          </w:p>
          <w:p w14:paraId="0668E7E0" w14:textId="77777777" w:rsidR="00D176AB" w:rsidRDefault="00D176AB" w:rsidP="00D176AB">
            <w:pPr>
              <w:pStyle w:val="TAL"/>
            </w:pPr>
            <w:r>
              <w:t xml:space="preserve">Default value is </w:t>
            </w:r>
            <w:r w:rsidRPr="00CA7CDE">
              <w:rPr>
                <w:highlight w:val="magenta"/>
                <w:rPrChange w:id="40" w:author="NTT DOCOMO, INC." w:date="2019-04-23T15:21:00Z">
                  <w:rPr/>
                </w:rPrChange>
              </w:rPr>
              <w:t>FFS</w:t>
            </w:r>
          </w:p>
          <w:p w14:paraId="6D70CA57" w14:textId="019428E3" w:rsidR="00887E9B" w:rsidRPr="00D960FB" w:rsidRDefault="00D176AB" w:rsidP="00D176AB">
            <w:pPr>
              <w:pStyle w:val="TAL"/>
            </w:pPr>
            <w:r>
              <w:t>For a FR2 UE when the percentage of uplink transmission time scheduled within a certain evaluation period is larger than its capability, UE could do power back off as in TS38.101-2.</w:t>
            </w:r>
          </w:p>
        </w:tc>
        <w:tc>
          <w:tcPr>
            <w:tcW w:w="1907" w:type="dxa"/>
          </w:tcPr>
          <w:p w14:paraId="1B0F6956" w14:textId="6A58DF51" w:rsidR="00887E9B" w:rsidRPr="00D960FB" w:rsidRDefault="00D176AB" w:rsidP="001A2649">
            <w:pPr>
              <w:pStyle w:val="TAL"/>
              <w:rPr>
                <w:lang w:eastAsia="ja-JP"/>
              </w:rPr>
            </w:pPr>
            <w:r w:rsidRPr="00CA7CDE">
              <w:rPr>
                <w:highlight w:val="magenta"/>
                <w:lang w:eastAsia="ja-JP"/>
                <w:rPrChange w:id="41" w:author="NTT DOCOMO, INC." w:date="2019-04-23T15:21:00Z">
                  <w:rPr>
                    <w:lang w:eastAsia="ja-JP"/>
                  </w:rPr>
                </w:rPrChange>
              </w:rPr>
              <w:t>TBD</w:t>
            </w:r>
          </w:p>
        </w:tc>
      </w:tr>
      <w:tr w:rsidR="00887E9B" w14:paraId="240588CC" w14:textId="77777777" w:rsidTr="00320A24">
        <w:tc>
          <w:tcPr>
            <w:tcW w:w="1399" w:type="dxa"/>
            <w:vMerge/>
          </w:tcPr>
          <w:p w14:paraId="3AEB1EC0" w14:textId="77777777" w:rsidR="00887E9B" w:rsidRDefault="00887E9B" w:rsidP="001A2649">
            <w:pPr>
              <w:pStyle w:val="TAL"/>
            </w:pPr>
          </w:p>
        </w:tc>
        <w:tc>
          <w:tcPr>
            <w:tcW w:w="937" w:type="dxa"/>
          </w:tcPr>
          <w:p w14:paraId="69078BBB" w14:textId="6BB9CA55" w:rsidR="00887E9B" w:rsidRPr="0046305A" w:rsidRDefault="00887E9B" w:rsidP="001A2649">
            <w:pPr>
              <w:pStyle w:val="TAL"/>
              <w:rPr>
                <w:lang w:eastAsia="ja-JP"/>
              </w:rPr>
            </w:pPr>
            <w:r>
              <w:rPr>
                <w:rFonts w:hint="eastAsia"/>
                <w:lang w:eastAsia="ja-JP"/>
              </w:rPr>
              <w:t>2-16</w:t>
            </w:r>
          </w:p>
        </w:tc>
        <w:tc>
          <w:tcPr>
            <w:tcW w:w="1896" w:type="dxa"/>
          </w:tcPr>
          <w:p w14:paraId="618878EC" w14:textId="3C0C3C2A" w:rsidR="00887E9B" w:rsidRPr="004E726F" w:rsidRDefault="00EB6BAA" w:rsidP="001A2649">
            <w:pPr>
              <w:pStyle w:val="TAL"/>
            </w:pPr>
            <w:r w:rsidRPr="00EB6BAA">
              <w:t>PA architectures for intra-band EN-DC</w:t>
            </w:r>
          </w:p>
        </w:tc>
        <w:tc>
          <w:tcPr>
            <w:tcW w:w="2752" w:type="dxa"/>
          </w:tcPr>
          <w:p w14:paraId="4B93D677" w14:textId="7A6956DB" w:rsidR="005622F8" w:rsidRPr="004E726F" w:rsidRDefault="00725D07" w:rsidP="001A2649">
            <w:pPr>
              <w:pStyle w:val="TAL"/>
              <w:rPr>
                <w:lang w:eastAsia="ja-JP"/>
              </w:rPr>
            </w:pPr>
            <w:r>
              <w:rPr>
                <w:rFonts w:hint="eastAsia"/>
                <w:lang w:eastAsia="ja-JP"/>
              </w:rPr>
              <w:t>Support of dual PA</w:t>
            </w:r>
          </w:p>
        </w:tc>
        <w:tc>
          <w:tcPr>
            <w:tcW w:w="1354" w:type="dxa"/>
          </w:tcPr>
          <w:p w14:paraId="0197802E" w14:textId="77777777" w:rsidR="00887E9B" w:rsidRPr="00D960FB" w:rsidRDefault="00887E9B" w:rsidP="001A2649">
            <w:pPr>
              <w:pStyle w:val="TAL"/>
            </w:pPr>
          </w:p>
        </w:tc>
        <w:tc>
          <w:tcPr>
            <w:tcW w:w="2988" w:type="dxa"/>
          </w:tcPr>
          <w:p w14:paraId="2C1D1C3C" w14:textId="7EAF9478" w:rsidR="00887E9B" w:rsidRPr="006D7E17" w:rsidRDefault="006D7E17" w:rsidP="001A2649">
            <w:pPr>
              <w:pStyle w:val="TAL"/>
              <w:rPr>
                <w:i/>
              </w:rPr>
            </w:pPr>
            <w:r w:rsidRPr="006D7E17">
              <w:rPr>
                <w:i/>
              </w:rPr>
              <w:t>dualPA-Architecture</w:t>
            </w:r>
          </w:p>
        </w:tc>
        <w:tc>
          <w:tcPr>
            <w:tcW w:w="2988" w:type="dxa"/>
          </w:tcPr>
          <w:p w14:paraId="73D0F420" w14:textId="4B5ACA4D" w:rsidR="00887E9B" w:rsidRPr="006D7E17" w:rsidRDefault="006D7E17" w:rsidP="001A2649">
            <w:pPr>
              <w:pStyle w:val="TAL"/>
              <w:rPr>
                <w:i/>
              </w:rPr>
            </w:pPr>
            <w:r w:rsidRPr="006D7E17">
              <w:rPr>
                <w:i/>
              </w:rPr>
              <w:t>MRDC-Parameters</w:t>
            </w:r>
          </w:p>
        </w:tc>
        <w:tc>
          <w:tcPr>
            <w:tcW w:w="1416" w:type="dxa"/>
          </w:tcPr>
          <w:p w14:paraId="32325C29" w14:textId="203E3451" w:rsidR="00887E9B" w:rsidRPr="00D960FB" w:rsidRDefault="00C82162" w:rsidP="001A2649">
            <w:pPr>
              <w:pStyle w:val="TAL"/>
              <w:rPr>
                <w:lang w:eastAsia="ja-JP"/>
              </w:rPr>
            </w:pPr>
            <w:r>
              <w:rPr>
                <w:rFonts w:hint="eastAsia"/>
                <w:lang w:eastAsia="ja-JP"/>
              </w:rPr>
              <w:t>No</w:t>
            </w:r>
          </w:p>
        </w:tc>
        <w:tc>
          <w:tcPr>
            <w:tcW w:w="1417" w:type="dxa"/>
          </w:tcPr>
          <w:p w14:paraId="51065BBF" w14:textId="15E330EE" w:rsidR="00887E9B" w:rsidRPr="00D960FB" w:rsidRDefault="00C82162" w:rsidP="001A2649">
            <w:pPr>
              <w:pStyle w:val="TAL"/>
              <w:rPr>
                <w:lang w:eastAsia="ja-JP"/>
              </w:rPr>
            </w:pPr>
            <w:r>
              <w:rPr>
                <w:rFonts w:hint="eastAsia"/>
                <w:lang w:eastAsia="ja-JP"/>
              </w:rPr>
              <w:t>No</w:t>
            </w:r>
          </w:p>
        </w:tc>
        <w:tc>
          <w:tcPr>
            <w:tcW w:w="2190" w:type="dxa"/>
          </w:tcPr>
          <w:p w14:paraId="75533743" w14:textId="77777777" w:rsidR="00563D03" w:rsidRDefault="00563D03" w:rsidP="00563D03">
            <w:pPr>
              <w:pStyle w:val="TAL"/>
            </w:pPr>
            <w:r>
              <w:t>Per band per band combination capability</w:t>
            </w:r>
          </w:p>
          <w:p w14:paraId="147BF5A9" w14:textId="77777777" w:rsidR="00563D03" w:rsidRDefault="00563D03" w:rsidP="00563D03">
            <w:pPr>
              <w:pStyle w:val="TAL"/>
            </w:pPr>
            <w:r>
              <w:t>Single PA is default architecture</w:t>
            </w:r>
          </w:p>
          <w:p w14:paraId="728C12A8" w14:textId="77777777" w:rsidR="00563D03" w:rsidRDefault="00563D03" w:rsidP="00563D03">
            <w:pPr>
              <w:pStyle w:val="TAL"/>
            </w:pPr>
            <w:r>
              <w:t>The following requirements are involved by this capability</w:t>
            </w:r>
          </w:p>
          <w:p w14:paraId="02B4B511" w14:textId="75195DC5" w:rsidR="00563D03" w:rsidRDefault="00875A33" w:rsidP="00563D03">
            <w:pPr>
              <w:pStyle w:val="TAL"/>
            </w:pPr>
            <w:r>
              <w:t>-</w:t>
            </w:r>
            <w:r>
              <w:tab/>
            </w:r>
            <w:r w:rsidR="00563D03">
              <w:t>A-MPR/MPR and MSD values for dual uplink. Whether two sets of requirements will be introduced in RAN4 can be further discussed for each specific band combination</w:t>
            </w:r>
          </w:p>
          <w:p w14:paraId="7BFA99D5" w14:textId="42D79C5E" w:rsidR="00887E9B" w:rsidRPr="00D960FB" w:rsidRDefault="00875A33" w:rsidP="00563D03">
            <w:pPr>
              <w:pStyle w:val="TAL"/>
            </w:pPr>
            <w:r>
              <w:t>-</w:t>
            </w:r>
            <w:r>
              <w:tab/>
            </w:r>
            <w:r w:rsidR="00563D03">
              <w:t>Switching time between LTE UL and NR UL in single switched UL operation mode for intra-band EN-DC</w:t>
            </w:r>
          </w:p>
        </w:tc>
        <w:tc>
          <w:tcPr>
            <w:tcW w:w="1907" w:type="dxa"/>
          </w:tcPr>
          <w:p w14:paraId="57EC6C59" w14:textId="6F70F001" w:rsidR="00887E9B" w:rsidRPr="00D960FB" w:rsidRDefault="00725D07" w:rsidP="001A2649">
            <w:pPr>
              <w:pStyle w:val="TAL"/>
              <w:rPr>
                <w:lang w:eastAsia="ja-JP"/>
              </w:rPr>
            </w:pPr>
            <w:r>
              <w:rPr>
                <w:rFonts w:hint="eastAsia"/>
                <w:lang w:eastAsia="ja-JP"/>
              </w:rPr>
              <w:t>Optional with capability signalling</w:t>
            </w:r>
          </w:p>
        </w:tc>
      </w:tr>
      <w:tr w:rsidR="00887E9B" w14:paraId="0DB74816" w14:textId="77777777" w:rsidTr="00320A24">
        <w:tc>
          <w:tcPr>
            <w:tcW w:w="1399" w:type="dxa"/>
            <w:vMerge/>
          </w:tcPr>
          <w:p w14:paraId="035DB442" w14:textId="77777777" w:rsidR="00887E9B" w:rsidRDefault="00887E9B" w:rsidP="001A2649">
            <w:pPr>
              <w:pStyle w:val="TAL"/>
            </w:pPr>
          </w:p>
        </w:tc>
        <w:tc>
          <w:tcPr>
            <w:tcW w:w="937" w:type="dxa"/>
          </w:tcPr>
          <w:p w14:paraId="3CD8F9A8" w14:textId="3524B467" w:rsidR="00887E9B" w:rsidRPr="0046305A" w:rsidRDefault="00887E9B" w:rsidP="001A2649">
            <w:pPr>
              <w:pStyle w:val="TAL"/>
              <w:rPr>
                <w:lang w:eastAsia="ja-JP"/>
              </w:rPr>
            </w:pPr>
            <w:r>
              <w:rPr>
                <w:rFonts w:hint="eastAsia"/>
                <w:lang w:eastAsia="ja-JP"/>
              </w:rPr>
              <w:t>2-17</w:t>
            </w:r>
          </w:p>
        </w:tc>
        <w:tc>
          <w:tcPr>
            <w:tcW w:w="1896" w:type="dxa"/>
          </w:tcPr>
          <w:p w14:paraId="6AEE65EA" w14:textId="66B21B02" w:rsidR="00887E9B" w:rsidRPr="004E726F" w:rsidRDefault="00EB6BAA" w:rsidP="001A2649">
            <w:pPr>
              <w:pStyle w:val="TAL"/>
            </w:pPr>
            <w:r w:rsidRPr="00EB6BAA">
              <w:t>PA architectures for intra-band UL CA</w:t>
            </w:r>
          </w:p>
        </w:tc>
        <w:tc>
          <w:tcPr>
            <w:tcW w:w="2752" w:type="dxa"/>
          </w:tcPr>
          <w:p w14:paraId="56C8B193" w14:textId="2AB03891" w:rsidR="00887E9B" w:rsidRPr="004E726F" w:rsidRDefault="00725D07" w:rsidP="005622F8">
            <w:pPr>
              <w:pStyle w:val="TAL"/>
              <w:rPr>
                <w:lang w:eastAsia="ja-JP"/>
              </w:rPr>
            </w:pPr>
            <w:r>
              <w:rPr>
                <w:lang w:eastAsia="ja-JP"/>
              </w:rPr>
              <w:t>Support of dual PA</w:t>
            </w:r>
          </w:p>
        </w:tc>
        <w:tc>
          <w:tcPr>
            <w:tcW w:w="1354" w:type="dxa"/>
          </w:tcPr>
          <w:p w14:paraId="6C514012" w14:textId="77777777" w:rsidR="00887E9B" w:rsidRPr="00D960FB" w:rsidRDefault="00887E9B" w:rsidP="001A2649">
            <w:pPr>
              <w:pStyle w:val="TAL"/>
            </w:pPr>
          </w:p>
        </w:tc>
        <w:tc>
          <w:tcPr>
            <w:tcW w:w="2988" w:type="dxa"/>
          </w:tcPr>
          <w:p w14:paraId="0413F36B" w14:textId="2EED26E5" w:rsidR="00887E9B" w:rsidRPr="006D7E17" w:rsidRDefault="006D7E17" w:rsidP="001A2649">
            <w:pPr>
              <w:pStyle w:val="TAL"/>
              <w:rPr>
                <w:i/>
              </w:rPr>
            </w:pPr>
            <w:r w:rsidRPr="006D7E17">
              <w:rPr>
                <w:i/>
              </w:rPr>
              <w:t>dualPA-Architecture</w:t>
            </w:r>
          </w:p>
        </w:tc>
        <w:tc>
          <w:tcPr>
            <w:tcW w:w="2988" w:type="dxa"/>
          </w:tcPr>
          <w:p w14:paraId="0C6E1389" w14:textId="07D3CB93" w:rsidR="00887E9B" w:rsidRPr="006D7E17" w:rsidRDefault="006D7E17" w:rsidP="001A2649">
            <w:pPr>
              <w:pStyle w:val="TAL"/>
              <w:rPr>
                <w:i/>
              </w:rPr>
            </w:pPr>
            <w:r w:rsidRPr="006D7E17">
              <w:rPr>
                <w:i/>
              </w:rPr>
              <w:t>CA-ParametersNR</w:t>
            </w:r>
          </w:p>
        </w:tc>
        <w:tc>
          <w:tcPr>
            <w:tcW w:w="1416" w:type="dxa"/>
          </w:tcPr>
          <w:p w14:paraId="75F02311" w14:textId="1169BC2E" w:rsidR="00887E9B" w:rsidRPr="00D960FB" w:rsidRDefault="00C82162" w:rsidP="001A2649">
            <w:pPr>
              <w:pStyle w:val="TAL"/>
              <w:rPr>
                <w:lang w:eastAsia="ja-JP"/>
              </w:rPr>
            </w:pPr>
            <w:r>
              <w:rPr>
                <w:rFonts w:hint="eastAsia"/>
                <w:lang w:eastAsia="ja-JP"/>
              </w:rPr>
              <w:t>No</w:t>
            </w:r>
          </w:p>
        </w:tc>
        <w:tc>
          <w:tcPr>
            <w:tcW w:w="1417" w:type="dxa"/>
          </w:tcPr>
          <w:p w14:paraId="187E3B24" w14:textId="63598B76" w:rsidR="00887E9B" w:rsidRPr="00D960FB" w:rsidRDefault="00C82162" w:rsidP="001A2649">
            <w:pPr>
              <w:pStyle w:val="TAL"/>
              <w:rPr>
                <w:lang w:eastAsia="ja-JP"/>
              </w:rPr>
            </w:pPr>
            <w:r>
              <w:rPr>
                <w:rFonts w:hint="eastAsia"/>
                <w:lang w:eastAsia="ja-JP"/>
              </w:rPr>
              <w:t>No</w:t>
            </w:r>
          </w:p>
        </w:tc>
        <w:tc>
          <w:tcPr>
            <w:tcW w:w="2190" w:type="dxa"/>
          </w:tcPr>
          <w:p w14:paraId="740BF9F7" w14:textId="77777777" w:rsidR="00563D03" w:rsidRDefault="00563D03" w:rsidP="00563D03">
            <w:pPr>
              <w:pStyle w:val="TAL"/>
            </w:pPr>
            <w:r>
              <w:t>Per band per band combination capability</w:t>
            </w:r>
          </w:p>
          <w:p w14:paraId="0A817ABC" w14:textId="77777777" w:rsidR="00563D03" w:rsidRDefault="00563D03" w:rsidP="00563D03">
            <w:pPr>
              <w:pStyle w:val="TAL"/>
            </w:pPr>
            <w:r>
              <w:t>Single PA is default architecture</w:t>
            </w:r>
          </w:p>
          <w:p w14:paraId="244E3778" w14:textId="77777777" w:rsidR="00563D03" w:rsidRDefault="00563D03" w:rsidP="00563D03">
            <w:pPr>
              <w:pStyle w:val="TAL"/>
            </w:pPr>
            <w:r>
              <w:t>The following requirements are involved by this capability</w:t>
            </w:r>
          </w:p>
          <w:p w14:paraId="3DAF8036" w14:textId="3B753BEE" w:rsidR="00887E9B" w:rsidRPr="00D960FB" w:rsidRDefault="00875A33" w:rsidP="00563D03">
            <w:pPr>
              <w:pStyle w:val="TAL"/>
            </w:pPr>
            <w:r>
              <w:t>-</w:t>
            </w:r>
            <w:r>
              <w:tab/>
            </w:r>
            <w:r w:rsidR="00563D03">
              <w:t>A-MPR/MPR and MSD values for dual uplink. Whether two sets of requirements will be introduced in RAN4 can be further discussed for each specific band combination</w:t>
            </w:r>
          </w:p>
        </w:tc>
        <w:tc>
          <w:tcPr>
            <w:tcW w:w="1907" w:type="dxa"/>
          </w:tcPr>
          <w:p w14:paraId="10D670EF" w14:textId="799901ED" w:rsidR="00887E9B" w:rsidRPr="00D960FB" w:rsidRDefault="00725D07" w:rsidP="001A2649">
            <w:pPr>
              <w:pStyle w:val="TAL"/>
              <w:rPr>
                <w:lang w:eastAsia="ja-JP"/>
              </w:rPr>
            </w:pPr>
            <w:r>
              <w:rPr>
                <w:lang w:eastAsia="ja-JP"/>
              </w:rPr>
              <w:t>Optional with</w:t>
            </w:r>
            <w:r>
              <w:rPr>
                <w:rFonts w:hint="eastAsia"/>
                <w:lang w:eastAsia="ja-JP"/>
              </w:rPr>
              <w:t xml:space="preserve"> </w:t>
            </w:r>
            <w:r>
              <w:rPr>
                <w:lang w:eastAsia="ja-JP"/>
              </w:rPr>
              <w:t>capability signalling</w:t>
            </w:r>
          </w:p>
        </w:tc>
      </w:tr>
      <w:tr w:rsidR="00474ABC" w14:paraId="07F670B6" w14:textId="77777777" w:rsidTr="00320A24">
        <w:tc>
          <w:tcPr>
            <w:tcW w:w="1399" w:type="dxa"/>
            <w:vMerge w:val="restart"/>
          </w:tcPr>
          <w:p w14:paraId="10AE00E7" w14:textId="7EBEDDCD" w:rsidR="00474ABC" w:rsidRDefault="00474ABC" w:rsidP="001A2649">
            <w:pPr>
              <w:pStyle w:val="TAL"/>
              <w:rPr>
                <w:lang w:eastAsia="ja-JP"/>
              </w:rPr>
            </w:pPr>
            <w:r>
              <w:rPr>
                <w:rFonts w:hint="eastAsia"/>
                <w:lang w:eastAsia="ja-JP"/>
              </w:rPr>
              <w:t xml:space="preserve">3. </w:t>
            </w:r>
            <w:r>
              <w:rPr>
                <w:lang w:eastAsia="ja-JP"/>
              </w:rPr>
              <w:t>Baseband</w:t>
            </w:r>
          </w:p>
        </w:tc>
        <w:tc>
          <w:tcPr>
            <w:tcW w:w="937" w:type="dxa"/>
          </w:tcPr>
          <w:p w14:paraId="7E6557FC" w14:textId="1C4F0964" w:rsidR="00474ABC" w:rsidRPr="0046305A" w:rsidRDefault="00474ABC" w:rsidP="001A2649">
            <w:pPr>
              <w:pStyle w:val="TAL"/>
              <w:rPr>
                <w:lang w:eastAsia="ja-JP"/>
              </w:rPr>
            </w:pPr>
            <w:r>
              <w:rPr>
                <w:rFonts w:hint="eastAsia"/>
                <w:lang w:eastAsia="ja-JP"/>
              </w:rPr>
              <w:t>3-1</w:t>
            </w:r>
          </w:p>
        </w:tc>
        <w:tc>
          <w:tcPr>
            <w:tcW w:w="1896" w:type="dxa"/>
          </w:tcPr>
          <w:p w14:paraId="10ED55FC" w14:textId="7440FC34" w:rsidR="00474ABC" w:rsidRPr="004E726F" w:rsidRDefault="00474ABC" w:rsidP="001A2649">
            <w:pPr>
              <w:pStyle w:val="TAL"/>
            </w:pPr>
            <w:r w:rsidRPr="00EB6BAA">
              <w:t>Independent measurement gap configurations for FR1 and FR2</w:t>
            </w:r>
          </w:p>
        </w:tc>
        <w:tc>
          <w:tcPr>
            <w:tcW w:w="2752" w:type="dxa"/>
          </w:tcPr>
          <w:p w14:paraId="7C086CB3" w14:textId="341D7C92" w:rsidR="00474ABC" w:rsidRPr="004E726F" w:rsidRDefault="00474ABC" w:rsidP="001A2649">
            <w:pPr>
              <w:pStyle w:val="TAL"/>
            </w:pPr>
            <w:r>
              <w:t>M</w:t>
            </w:r>
            <w:r w:rsidRPr="008A262C">
              <w:t>easurement gaps for FR1 and FR2 are configured independently</w:t>
            </w:r>
            <w:r>
              <w:t>.</w:t>
            </w:r>
          </w:p>
        </w:tc>
        <w:tc>
          <w:tcPr>
            <w:tcW w:w="1354" w:type="dxa"/>
          </w:tcPr>
          <w:p w14:paraId="6A3F0C28" w14:textId="77777777" w:rsidR="00474ABC" w:rsidRPr="00A63891" w:rsidRDefault="00474ABC" w:rsidP="001A2649">
            <w:pPr>
              <w:pStyle w:val="TAL"/>
            </w:pPr>
          </w:p>
        </w:tc>
        <w:tc>
          <w:tcPr>
            <w:tcW w:w="2988" w:type="dxa"/>
          </w:tcPr>
          <w:p w14:paraId="0FC24190" w14:textId="0E07F4A6" w:rsidR="00474ABC" w:rsidRPr="006770D5" w:rsidRDefault="00474ABC" w:rsidP="001A2649">
            <w:pPr>
              <w:pStyle w:val="TAL"/>
              <w:rPr>
                <w:i/>
              </w:rPr>
            </w:pPr>
            <w:r w:rsidRPr="006770D5">
              <w:rPr>
                <w:i/>
              </w:rPr>
              <w:t>independentGapConfig</w:t>
            </w:r>
          </w:p>
        </w:tc>
        <w:tc>
          <w:tcPr>
            <w:tcW w:w="2988" w:type="dxa"/>
          </w:tcPr>
          <w:p w14:paraId="2A59DB6D" w14:textId="60A49BDB" w:rsidR="00474ABC" w:rsidRPr="006770D5" w:rsidRDefault="00474ABC" w:rsidP="001A2649">
            <w:pPr>
              <w:pStyle w:val="TAL"/>
              <w:rPr>
                <w:i/>
              </w:rPr>
            </w:pPr>
            <w:r w:rsidRPr="006770D5">
              <w:rPr>
                <w:i/>
              </w:rPr>
              <w:t>MeasAndMobParametersMRDC-Common</w:t>
            </w:r>
          </w:p>
        </w:tc>
        <w:tc>
          <w:tcPr>
            <w:tcW w:w="1416" w:type="dxa"/>
          </w:tcPr>
          <w:p w14:paraId="54439B38" w14:textId="2E5378A6" w:rsidR="00474ABC" w:rsidRPr="00A63891" w:rsidRDefault="00474ABC" w:rsidP="001A2649">
            <w:pPr>
              <w:pStyle w:val="TAL"/>
              <w:rPr>
                <w:lang w:eastAsia="ja-JP"/>
              </w:rPr>
            </w:pPr>
            <w:r>
              <w:rPr>
                <w:rFonts w:hint="eastAsia"/>
                <w:lang w:eastAsia="ja-JP"/>
              </w:rPr>
              <w:t>No</w:t>
            </w:r>
          </w:p>
        </w:tc>
        <w:tc>
          <w:tcPr>
            <w:tcW w:w="1417" w:type="dxa"/>
          </w:tcPr>
          <w:p w14:paraId="40A69D25" w14:textId="27044DA1" w:rsidR="00474ABC" w:rsidRPr="00A63891" w:rsidRDefault="00474ABC" w:rsidP="001A2649">
            <w:pPr>
              <w:pStyle w:val="TAL"/>
              <w:rPr>
                <w:lang w:eastAsia="ja-JP"/>
              </w:rPr>
            </w:pPr>
            <w:r>
              <w:rPr>
                <w:rFonts w:hint="eastAsia"/>
                <w:lang w:eastAsia="ja-JP"/>
              </w:rPr>
              <w:t>No</w:t>
            </w:r>
          </w:p>
        </w:tc>
        <w:tc>
          <w:tcPr>
            <w:tcW w:w="2190" w:type="dxa"/>
          </w:tcPr>
          <w:p w14:paraId="52E75A33" w14:textId="77777777" w:rsidR="00474ABC" w:rsidRPr="00A63891" w:rsidRDefault="00474ABC" w:rsidP="001A2649">
            <w:pPr>
              <w:pStyle w:val="TAL"/>
            </w:pPr>
          </w:p>
        </w:tc>
        <w:tc>
          <w:tcPr>
            <w:tcW w:w="1907" w:type="dxa"/>
          </w:tcPr>
          <w:p w14:paraId="107C347E" w14:textId="4D08EE89" w:rsidR="00474ABC" w:rsidRPr="00A63891" w:rsidRDefault="00474ABC" w:rsidP="001A2649">
            <w:pPr>
              <w:pStyle w:val="TAL"/>
              <w:rPr>
                <w:lang w:eastAsia="ja-JP"/>
              </w:rPr>
            </w:pPr>
            <w:r>
              <w:rPr>
                <w:rFonts w:hint="eastAsia"/>
                <w:lang w:eastAsia="ja-JP"/>
              </w:rPr>
              <w:t>Optional with capability signalling</w:t>
            </w:r>
          </w:p>
        </w:tc>
      </w:tr>
      <w:tr w:rsidR="00474ABC" w14:paraId="3D6A56C3" w14:textId="77777777" w:rsidTr="00320A24">
        <w:tc>
          <w:tcPr>
            <w:tcW w:w="1399" w:type="dxa"/>
            <w:vMerge/>
          </w:tcPr>
          <w:p w14:paraId="2858E7C9" w14:textId="77777777" w:rsidR="00474ABC" w:rsidRDefault="00474ABC" w:rsidP="001A2649">
            <w:pPr>
              <w:pStyle w:val="TAL"/>
            </w:pPr>
          </w:p>
        </w:tc>
        <w:tc>
          <w:tcPr>
            <w:tcW w:w="937" w:type="dxa"/>
          </w:tcPr>
          <w:p w14:paraId="75C0E474" w14:textId="29A9DB4B" w:rsidR="00474ABC" w:rsidRPr="0046305A" w:rsidRDefault="00474ABC" w:rsidP="001A2649">
            <w:pPr>
              <w:pStyle w:val="TAL"/>
              <w:rPr>
                <w:lang w:eastAsia="ja-JP"/>
              </w:rPr>
            </w:pPr>
            <w:r>
              <w:rPr>
                <w:rFonts w:hint="eastAsia"/>
                <w:lang w:eastAsia="ja-JP"/>
              </w:rPr>
              <w:t>3-2</w:t>
            </w:r>
          </w:p>
        </w:tc>
        <w:tc>
          <w:tcPr>
            <w:tcW w:w="1896" w:type="dxa"/>
          </w:tcPr>
          <w:p w14:paraId="04093F90" w14:textId="0AD50739" w:rsidR="00474ABC" w:rsidRPr="004E726F" w:rsidRDefault="00474ABC" w:rsidP="001A2649">
            <w:pPr>
              <w:pStyle w:val="TAL"/>
            </w:pPr>
            <w:r w:rsidRPr="00EB6BAA">
              <w:t>Simultaneous reception of data and SS block with different numerologies when UE conducts the serving cell measurement or intra-frequency measurement</w:t>
            </w:r>
          </w:p>
        </w:tc>
        <w:tc>
          <w:tcPr>
            <w:tcW w:w="2752" w:type="dxa"/>
          </w:tcPr>
          <w:p w14:paraId="71D82FE1" w14:textId="71C8C3A2" w:rsidR="00474ABC" w:rsidRPr="004E726F" w:rsidRDefault="00474ABC" w:rsidP="001A2649">
            <w:pPr>
              <w:pStyle w:val="TAL"/>
            </w:pPr>
            <w:r w:rsidRPr="008A262C">
              <w:t>Simultaneous reception of data and SS block with different numerologies when UE conducts the serving cell measurement or intra-frequency measurement</w:t>
            </w:r>
          </w:p>
        </w:tc>
        <w:tc>
          <w:tcPr>
            <w:tcW w:w="1354" w:type="dxa"/>
          </w:tcPr>
          <w:p w14:paraId="0DB1D044" w14:textId="77777777" w:rsidR="00474ABC" w:rsidRPr="00A63891" w:rsidRDefault="00474ABC" w:rsidP="001A2649">
            <w:pPr>
              <w:pStyle w:val="TAL"/>
            </w:pPr>
          </w:p>
        </w:tc>
        <w:tc>
          <w:tcPr>
            <w:tcW w:w="2988" w:type="dxa"/>
          </w:tcPr>
          <w:p w14:paraId="798F6830" w14:textId="5E787B09" w:rsidR="00474ABC" w:rsidRPr="006770D5" w:rsidRDefault="00474ABC" w:rsidP="001A2649">
            <w:pPr>
              <w:pStyle w:val="TAL"/>
              <w:rPr>
                <w:i/>
              </w:rPr>
            </w:pPr>
            <w:r w:rsidRPr="006770D5">
              <w:rPr>
                <w:i/>
              </w:rPr>
              <w:t>simultaneousRxDataSSB-DiffNumerology</w:t>
            </w:r>
          </w:p>
        </w:tc>
        <w:tc>
          <w:tcPr>
            <w:tcW w:w="2988" w:type="dxa"/>
          </w:tcPr>
          <w:p w14:paraId="6B987909" w14:textId="237683AE" w:rsidR="004C3CCF" w:rsidRDefault="004C3CCF" w:rsidP="001A2649">
            <w:pPr>
              <w:pStyle w:val="TAL"/>
              <w:rPr>
                <w:i/>
              </w:rPr>
            </w:pPr>
            <w:r w:rsidRPr="004C3CCF">
              <w:rPr>
                <w:i/>
              </w:rPr>
              <w:t>MeasAndMobParametersFRX-Diff</w:t>
            </w:r>
          </w:p>
          <w:p w14:paraId="0D9CEF14" w14:textId="1CA4713A" w:rsidR="00474ABC" w:rsidRPr="006770D5" w:rsidRDefault="00474ABC" w:rsidP="001A2649">
            <w:pPr>
              <w:pStyle w:val="TAL"/>
              <w:rPr>
                <w:i/>
              </w:rPr>
            </w:pPr>
            <w:r w:rsidRPr="006770D5">
              <w:rPr>
                <w:i/>
              </w:rPr>
              <w:t>MeasAndMobParametersMRDC-FRX-Diff</w:t>
            </w:r>
          </w:p>
        </w:tc>
        <w:tc>
          <w:tcPr>
            <w:tcW w:w="1416" w:type="dxa"/>
          </w:tcPr>
          <w:p w14:paraId="588C8CA2" w14:textId="43066944" w:rsidR="00474ABC" w:rsidRPr="00A63891" w:rsidRDefault="00474ABC" w:rsidP="001A2649">
            <w:pPr>
              <w:pStyle w:val="TAL"/>
              <w:rPr>
                <w:lang w:eastAsia="ja-JP"/>
              </w:rPr>
            </w:pPr>
            <w:r>
              <w:rPr>
                <w:rFonts w:hint="eastAsia"/>
                <w:lang w:eastAsia="ja-JP"/>
              </w:rPr>
              <w:t>No</w:t>
            </w:r>
          </w:p>
        </w:tc>
        <w:tc>
          <w:tcPr>
            <w:tcW w:w="1417" w:type="dxa"/>
          </w:tcPr>
          <w:p w14:paraId="22FC0FCD" w14:textId="44288A57" w:rsidR="00474ABC" w:rsidRPr="00A63891" w:rsidRDefault="00474ABC" w:rsidP="001A2649">
            <w:pPr>
              <w:pStyle w:val="TAL"/>
              <w:rPr>
                <w:lang w:eastAsia="ja-JP"/>
              </w:rPr>
            </w:pPr>
            <w:r>
              <w:rPr>
                <w:rFonts w:hint="eastAsia"/>
                <w:lang w:eastAsia="ja-JP"/>
              </w:rPr>
              <w:t>Yes</w:t>
            </w:r>
          </w:p>
        </w:tc>
        <w:tc>
          <w:tcPr>
            <w:tcW w:w="2190" w:type="dxa"/>
          </w:tcPr>
          <w:p w14:paraId="3AF6E2FF" w14:textId="77777777" w:rsidR="00474ABC" w:rsidRPr="00A63891" w:rsidRDefault="00474ABC" w:rsidP="001A2649">
            <w:pPr>
              <w:pStyle w:val="TAL"/>
            </w:pPr>
          </w:p>
        </w:tc>
        <w:tc>
          <w:tcPr>
            <w:tcW w:w="1907" w:type="dxa"/>
          </w:tcPr>
          <w:p w14:paraId="2C6F1AF8" w14:textId="03ADD34A" w:rsidR="00474ABC" w:rsidRPr="00A63891" w:rsidRDefault="00474ABC" w:rsidP="001A2649">
            <w:pPr>
              <w:pStyle w:val="TAL"/>
              <w:rPr>
                <w:lang w:eastAsia="ja-JP"/>
              </w:rPr>
            </w:pPr>
            <w:r>
              <w:rPr>
                <w:rFonts w:hint="eastAsia"/>
                <w:lang w:eastAsia="ja-JP"/>
              </w:rPr>
              <w:t xml:space="preserve">Optional with </w:t>
            </w:r>
            <w:r>
              <w:rPr>
                <w:lang w:eastAsia="ja-JP"/>
              </w:rPr>
              <w:t>capability</w:t>
            </w:r>
            <w:r>
              <w:rPr>
                <w:rFonts w:hint="eastAsia"/>
                <w:lang w:eastAsia="ja-JP"/>
              </w:rPr>
              <w:t xml:space="preserve"> </w:t>
            </w:r>
            <w:r>
              <w:rPr>
                <w:lang w:eastAsia="ja-JP"/>
              </w:rPr>
              <w:t>signalling</w:t>
            </w:r>
          </w:p>
        </w:tc>
      </w:tr>
      <w:tr w:rsidR="00474ABC" w14:paraId="1A970037" w14:textId="77777777" w:rsidTr="00320A24">
        <w:tc>
          <w:tcPr>
            <w:tcW w:w="1399" w:type="dxa"/>
            <w:vMerge/>
          </w:tcPr>
          <w:p w14:paraId="3E165106" w14:textId="77777777" w:rsidR="00474ABC" w:rsidRDefault="00474ABC" w:rsidP="001A2649">
            <w:pPr>
              <w:pStyle w:val="TAL"/>
            </w:pPr>
          </w:p>
        </w:tc>
        <w:tc>
          <w:tcPr>
            <w:tcW w:w="937" w:type="dxa"/>
          </w:tcPr>
          <w:p w14:paraId="792F29B8" w14:textId="0B1F14D7" w:rsidR="00474ABC" w:rsidRPr="0046305A" w:rsidRDefault="00474ABC" w:rsidP="001A2649">
            <w:pPr>
              <w:pStyle w:val="TAL"/>
              <w:rPr>
                <w:lang w:eastAsia="ja-JP"/>
              </w:rPr>
            </w:pPr>
            <w:r>
              <w:rPr>
                <w:rFonts w:hint="eastAsia"/>
                <w:lang w:eastAsia="ja-JP"/>
              </w:rPr>
              <w:t>3-3</w:t>
            </w:r>
          </w:p>
        </w:tc>
        <w:tc>
          <w:tcPr>
            <w:tcW w:w="1896" w:type="dxa"/>
          </w:tcPr>
          <w:p w14:paraId="2160702E" w14:textId="23B16B68" w:rsidR="00474ABC" w:rsidRPr="004E726F" w:rsidRDefault="00474ABC" w:rsidP="001A2649">
            <w:pPr>
              <w:pStyle w:val="TAL"/>
            </w:pPr>
            <w:r w:rsidRPr="00EB6BAA">
              <w:t>Short measurement gap</w:t>
            </w:r>
          </w:p>
        </w:tc>
        <w:tc>
          <w:tcPr>
            <w:tcW w:w="2752" w:type="dxa"/>
          </w:tcPr>
          <w:p w14:paraId="0BBC63C4" w14:textId="4841832A" w:rsidR="00474ABC" w:rsidRPr="004E726F" w:rsidRDefault="00474ABC" w:rsidP="001A2649">
            <w:pPr>
              <w:pStyle w:val="TAL"/>
            </w:pPr>
            <w:r w:rsidRPr="008A262C">
              <w:t>Measurement gap patterns with short MGL (gap pattern#2, 3, 6, 7, 8, 10) are supported for E-UTRAN measurement. Gap patterns #6, 7, 8, 10 only apply to E-UTRAN measurement when MO includes both E-UTRAN and NR.</w:t>
            </w:r>
          </w:p>
        </w:tc>
        <w:tc>
          <w:tcPr>
            <w:tcW w:w="1354" w:type="dxa"/>
          </w:tcPr>
          <w:p w14:paraId="554BFB84" w14:textId="77777777" w:rsidR="00474ABC" w:rsidRPr="00A63891" w:rsidRDefault="00474ABC" w:rsidP="001A2649">
            <w:pPr>
              <w:pStyle w:val="TAL"/>
            </w:pPr>
          </w:p>
        </w:tc>
        <w:tc>
          <w:tcPr>
            <w:tcW w:w="2988" w:type="dxa"/>
          </w:tcPr>
          <w:p w14:paraId="5EFCE253" w14:textId="56F07CE0" w:rsidR="00474ABC" w:rsidRPr="006770D5" w:rsidRDefault="00474ABC" w:rsidP="001A2649">
            <w:pPr>
              <w:pStyle w:val="TAL"/>
              <w:rPr>
                <w:i/>
              </w:rPr>
            </w:pPr>
            <w:r w:rsidRPr="006770D5">
              <w:rPr>
                <w:i/>
              </w:rPr>
              <w:t>supportedGapPattern</w:t>
            </w:r>
          </w:p>
        </w:tc>
        <w:tc>
          <w:tcPr>
            <w:tcW w:w="2988" w:type="dxa"/>
          </w:tcPr>
          <w:p w14:paraId="26836F28" w14:textId="7FA28408" w:rsidR="00474ABC" w:rsidRPr="006770D5" w:rsidRDefault="00474ABC" w:rsidP="001A2649">
            <w:pPr>
              <w:pStyle w:val="TAL"/>
              <w:rPr>
                <w:i/>
              </w:rPr>
            </w:pPr>
            <w:r w:rsidRPr="006770D5">
              <w:rPr>
                <w:i/>
              </w:rPr>
              <w:t>MeasAndMobParametersCommon</w:t>
            </w:r>
          </w:p>
        </w:tc>
        <w:tc>
          <w:tcPr>
            <w:tcW w:w="1416" w:type="dxa"/>
          </w:tcPr>
          <w:p w14:paraId="1B4C25AE" w14:textId="01605B36" w:rsidR="00474ABC" w:rsidRPr="00A63891" w:rsidRDefault="00474ABC" w:rsidP="001A2649">
            <w:pPr>
              <w:pStyle w:val="TAL"/>
              <w:rPr>
                <w:lang w:eastAsia="ja-JP"/>
              </w:rPr>
            </w:pPr>
            <w:r>
              <w:rPr>
                <w:rFonts w:hint="eastAsia"/>
                <w:lang w:eastAsia="ja-JP"/>
              </w:rPr>
              <w:t>No</w:t>
            </w:r>
          </w:p>
        </w:tc>
        <w:tc>
          <w:tcPr>
            <w:tcW w:w="1417" w:type="dxa"/>
          </w:tcPr>
          <w:p w14:paraId="534E3703" w14:textId="2D52D8BA" w:rsidR="00474ABC" w:rsidRPr="00A63891" w:rsidRDefault="00474ABC" w:rsidP="001A2649">
            <w:pPr>
              <w:pStyle w:val="TAL"/>
              <w:rPr>
                <w:lang w:eastAsia="ja-JP"/>
              </w:rPr>
            </w:pPr>
            <w:r>
              <w:rPr>
                <w:rFonts w:hint="eastAsia"/>
                <w:lang w:eastAsia="ja-JP"/>
              </w:rPr>
              <w:t>No</w:t>
            </w:r>
          </w:p>
        </w:tc>
        <w:tc>
          <w:tcPr>
            <w:tcW w:w="2190" w:type="dxa"/>
          </w:tcPr>
          <w:p w14:paraId="3DB59EBA" w14:textId="77777777" w:rsidR="00474ABC" w:rsidRDefault="00474ABC" w:rsidP="005C186F">
            <w:pPr>
              <w:pStyle w:val="TAL"/>
            </w:pPr>
            <w:r>
              <w:t>Per UE capability</w:t>
            </w:r>
          </w:p>
          <w:p w14:paraId="7B97142B" w14:textId="77777777" w:rsidR="00474ABC" w:rsidRDefault="00474ABC" w:rsidP="005C186F">
            <w:pPr>
              <w:pStyle w:val="TAL"/>
            </w:pPr>
          </w:p>
          <w:p w14:paraId="7AA14DC5" w14:textId="382AE85F" w:rsidR="00474ABC" w:rsidRPr="00A63891" w:rsidRDefault="00474ABC" w:rsidP="005C186F">
            <w:pPr>
              <w:pStyle w:val="TAL"/>
            </w:pPr>
            <w:r>
              <w:t xml:space="preserve">This capability is signalled as a part of </w:t>
            </w:r>
            <w:r w:rsidRPr="005C186F">
              <w:rPr>
                <w:i/>
              </w:rPr>
              <w:t>supportedGapPattern</w:t>
            </w:r>
            <w:r>
              <w:t xml:space="preserve"> in TS38.306.</w:t>
            </w:r>
          </w:p>
        </w:tc>
        <w:tc>
          <w:tcPr>
            <w:tcW w:w="1907" w:type="dxa"/>
          </w:tcPr>
          <w:p w14:paraId="19317D0C" w14:textId="71B2D2A7" w:rsidR="00474ABC" w:rsidRPr="00A63891" w:rsidRDefault="00474ABC" w:rsidP="001A2649">
            <w:pPr>
              <w:pStyle w:val="TAL"/>
              <w:rPr>
                <w:lang w:eastAsia="ja-JP"/>
              </w:rPr>
            </w:pPr>
            <w:r>
              <w:rPr>
                <w:rFonts w:hint="eastAsia"/>
                <w:lang w:eastAsia="ja-JP"/>
              </w:rPr>
              <w:t>Optional with capability signalling</w:t>
            </w:r>
          </w:p>
        </w:tc>
      </w:tr>
      <w:tr w:rsidR="00474ABC" w14:paraId="33BB7DD3" w14:textId="77777777" w:rsidTr="00320A24">
        <w:tc>
          <w:tcPr>
            <w:tcW w:w="1399" w:type="dxa"/>
            <w:vMerge/>
          </w:tcPr>
          <w:p w14:paraId="2DF00311" w14:textId="77777777" w:rsidR="00474ABC" w:rsidRDefault="00474ABC" w:rsidP="001A2649">
            <w:pPr>
              <w:pStyle w:val="TAL"/>
            </w:pPr>
          </w:p>
        </w:tc>
        <w:tc>
          <w:tcPr>
            <w:tcW w:w="937" w:type="dxa"/>
          </w:tcPr>
          <w:p w14:paraId="6BB268C8" w14:textId="6B78D714" w:rsidR="00474ABC" w:rsidRPr="0046305A" w:rsidRDefault="00474ABC" w:rsidP="001A2649">
            <w:pPr>
              <w:pStyle w:val="TAL"/>
              <w:rPr>
                <w:lang w:eastAsia="ja-JP"/>
              </w:rPr>
            </w:pPr>
            <w:r>
              <w:rPr>
                <w:rFonts w:hint="eastAsia"/>
                <w:lang w:eastAsia="ja-JP"/>
              </w:rPr>
              <w:t>3-4</w:t>
            </w:r>
          </w:p>
        </w:tc>
        <w:tc>
          <w:tcPr>
            <w:tcW w:w="1896" w:type="dxa"/>
          </w:tcPr>
          <w:p w14:paraId="366AB70B" w14:textId="4DF4D39F" w:rsidR="00474ABC" w:rsidRPr="004E726F" w:rsidRDefault="00474ABC" w:rsidP="001A2649">
            <w:pPr>
              <w:pStyle w:val="TAL"/>
            </w:pPr>
            <w:r w:rsidRPr="00EB6BAA">
              <w:t>SU-MIMO Interference Mitigation advanced receiver</w:t>
            </w:r>
          </w:p>
        </w:tc>
        <w:tc>
          <w:tcPr>
            <w:tcW w:w="2752" w:type="dxa"/>
          </w:tcPr>
          <w:p w14:paraId="3483FC6C" w14:textId="53830598" w:rsidR="00474ABC" w:rsidRDefault="00474ABC" w:rsidP="008A262C">
            <w:pPr>
              <w:pStyle w:val="TAL"/>
            </w:pPr>
            <w:r>
              <w:t>1) R-ML (reduced complexity ML) receivers with enhanced inter-stream interference suppression for SU-MIMO transmissions with rank 2 with 2 RX antennas.</w:t>
            </w:r>
          </w:p>
          <w:p w14:paraId="36FCFA89" w14:textId="10C4FF58" w:rsidR="00474ABC" w:rsidRPr="004E726F" w:rsidRDefault="00474ABC" w:rsidP="008A262C">
            <w:pPr>
              <w:pStyle w:val="TAL"/>
            </w:pPr>
            <w:r>
              <w:t>2) R-ML (reduced complexity ML) receivers with enhanced inter-stream interference suppression for SU-MIMO transmissions with rank 2, 3, and 4 with 4 RX antennas.</w:t>
            </w:r>
          </w:p>
        </w:tc>
        <w:tc>
          <w:tcPr>
            <w:tcW w:w="1354" w:type="dxa"/>
          </w:tcPr>
          <w:p w14:paraId="222435EF" w14:textId="77777777" w:rsidR="00474ABC" w:rsidRPr="00A63891" w:rsidRDefault="00474ABC" w:rsidP="001A2649">
            <w:pPr>
              <w:pStyle w:val="TAL"/>
            </w:pPr>
          </w:p>
        </w:tc>
        <w:tc>
          <w:tcPr>
            <w:tcW w:w="2988" w:type="dxa"/>
          </w:tcPr>
          <w:p w14:paraId="6235D555" w14:textId="4FF9077B" w:rsidR="00474ABC" w:rsidRPr="00A63891" w:rsidRDefault="00474ABC" w:rsidP="001A2649">
            <w:pPr>
              <w:pStyle w:val="TAL"/>
              <w:rPr>
                <w:lang w:eastAsia="ja-JP"/>
              </w:rPr>
            </w:pPr>
            <w:r>
              <w:rPr>
                <w:rFonts w:hint="eastAsia"/>
                <w:lang w:eastAsia="ja-JP"/>
              </w:rPr>
              <w:t>n/a</w:t>
            </w:r>
          </w:p>
        </w:tc>
        <w:tc>
          <w:tcPr>
            <w:tcW w:w="2988" w:type="dxa"/>
          </w:tcPr>
          <w:p w14:paraId="464610F8" w14:textId="031D3F59" w:rsidR="00474ABC" w:rsidRPr="00A63891" w:rsidRDefault="00474ABC" w:rsidP="001A2649">
            <w:pPr>
              <w:pStyle w:val="TAL"/>
              <w:rPr>
                <w:lang w:eastAsia="ja-JP"/>
              </w:rPr>
            </w:pPr>
            <w:r>
              <w:rPr>
                <w:rFonts w:hint="eastAsia"/>
                <w:lang w:eastAsia="ja-JP"/>
              </w:rPr>
              <w:t>n/a</w:t>
            </w:r>
          </w:p>
        </w:tc>
        <w:tc>
          <w:tcPr>
            <w:tcW w:w="1416" w:type="dxa"/>
          </w:tcPr>
          <w:p w14:paraId="0905D3F0" w14:textId="4F827FDD" w:rsidR="00474ABC" w:rsidRPr="00A63891" w:rsidRDefault="00474ABC" w:rsidP="001A2649">
            <w:pPr>
              <w:pStyle w:val="TAL"/>
              <w:rPr>
                <w:lang w:eastAsia="ja-JP"/>
              </w:rPr>
            </w:pPr>
            <w:r>
              <w:rPr>
                <w:rFonts w:hint="eastAsia"/>
                <w:lang w:eastAsia="ja-JP"/>
              </w:rPr>
              <w:t>No</w:t>
            </w:r>
          </w:p>
        </w:tc>
        <w:tc>
          <w:tcPr>
            <w:tcW w:w="1417" w:type="dxa"/>
          </w:tcPr>
          <w:p w14:paraId="3FA0497F" w14:textId="29EF6D0F" w:rsidR="00474ABC" w:rsidRPr="00A63891" w:rsidRDefault="00474ABC" w:rsidP="001A2649">
            <w:pPr>
              <w:pStyle w:val="TAL"/>
              <w:rPr>
                <w:lang w:eastAsia="ja-JP"/>
              </w:rPr>
            </w:pPr>
            <w:r>
              <w:rPr>
                <w:rFonts w:hint="eastAsia"/>
                <w:lang w:eastAsia="ja-JP"/>
              </w:rPr>
              <w:t>No</w:t>
            </w:r>
          </w:p>
        </w:tc>
        <w:tc>
          <w:tcPr>
            <w:tcW w:w="2190" w:type="dxa"/>
          </w:tcPr>
          <w:p w14:paraId="03306688" w14:textId="543216A6" w:rsidR="00474ABC" w:rsidRPr="00A63891" w:rsidRDefault="00474ABC" w:rsidP="001A2649">
            <w:pPr>
              <w:pStyle w:val="TAL"/>
            </w:pPr>
            <w:r w:rsidRPr="00A63891">
              <w:t>UE supporting the feature is required to meet the Enhanced Receiver Type [TBD] requirements in TS 38.101-4</w:t>
            </w:r>
          </w:p>
        </w:tc>
        <w:tc>
          <w:tcPr>
            <w:tcW w:w="1907" w:type="dxa"/>
          </w:tcPr>
          <w:p w14:paraId="72DA1744" w14:textId="699B3098" w:rsidR="00474ABC" w:rsidRPr="00A63891" w:rsidRDefault="00474ABC" w:rsidP="001A2649">
            <w:pPr>
              <w:pStyle w:val="TAL"/>
              <w:rPr>
                <w:lang w:eastAsia="ja-JP"/>
              </w:rPr>
            </w:pPr>
            <w:r>
              <w:rPr>
                <w:rFonts w:hint="eastAsia"/>
                <w:lang w:eastAsia="ja-JP"/>
              </w:rPr>
              <w:t xml:space="preserve">Optional without capability </w:t>
            </w:r>
            <w:r>
              <w:rPr>
                <w:lang w:eastAsia="ja-JP"/>
              </w:rPr>
              <w:t>signalling</w:t>
            </w:r>
          </w:p>
        </w:tc>
      </w:tr>
      <w:tr w:rsidR="00474ABC" w14:paraId="32747B9A" w14:textId="77777777" w:rsidTr="00320A24">
        <w:trPr>
          <w:trHeight w:val="285"/>
        </w:trPr>
        <w:tc>
          <w:tcPr>
            <w:tcW w:w="1399" w:type="dxa"/>
            <w:vMerge/>
          </w:tcPr>
          <w:p w14:paraId="6397FA17" w14:textId="77777777" w:rsidR="00474ABC" w:rsidRDefault="00474ABC" w:rsidP="001A2649">
            <w:pPr>
              <w:pStyle w:val="TAL"/>
            </w:pPr>
          </w:p>
        </w:tc>
        <w:tc>
          <w:tcPr>
            <w:tcW w:w="937" w:type="dxa"/>
            <w:vMerge w:val="restart"/>
          </w:tcPr>
          <w:p w14:paraId="58622144" w14:textId="31004E49" w:rsidR="00474ABC" w:rsidRDefault="00474ABC" w:rsidP="001A2649">
            <w:pPr>
              <w:pStyle w:val="TAL"/>
              <w:rPr>
                <w:lang w:eastAsia="ja-JP"/>
              </w:rPr>
            </w:pPr>
            <w:commentRangeStart w:id="42"/>
            <w:r>
              <w:rPr>
                <w:rFonts w:hint="eastAsia"/>
                <w:lang w:eastAsia="ja-JP"/>
              </w:rPr>
              <w:t>3-5</w:t>
            </w:r>
            <w:commentRangeEnd w:id="42"/>
            <w:r w:rsidR="00482224">
              <w:rPr>
                <w:rStyle w:val="a9"/>
                <w:rFonts w:ascii="Times New Roman" w:hAnsi="Times New Roman"/>
              </w:rPr>
              <w:commentReference w:id="42"/>
            </w:r>
          </w:p>
        </w:tc>
        <w:tc>
          <w:tcPr>
            <w:tcW w:w="1896" w:type="dxa"/>
            <w:vMerge w:val="restart"/>
          </w:tcPr>
          <w:p w14:paraId="47A31089" w14:textId="31DEA30E" w:rsidR="00474ABC" w:rsidRPr="00EB6BAA" w:rsidRDefault="00474ABC" w:rsidP="001A2649">
            <w:pPr>
              <w:pStyle w:val="TAL"/>
              <w:rPr>
                <w:lang w:eastAsia="ja-JP"/>
              </w:rPr>
            </w:pPr>
            <w:r>
              <w:rPr>
                <w:rFonts w:hint="eastAsia"/>
                <w:lang w:eastAsia="ja-JP"/>
              </w:rPr>
              <w:t>Modulation order per CC</w:t>
            </w:r>
          </w:p>
        </w:tc>
        <w:tc>
          <w:tcPr>
            <w:tcW w:w="2752" w:type="dxa"/>
            <w:vMerge w:val="restart"/>
          </w:tcPr>
          <w:p w14:paraId="55BE21A6" w14:textId="29D10B45" w:rsidR="00474ABC" w:rsidRDefault="00474ABC" w:rsidP="008A262C">
            <w:pPr>
              <w:pStyle w:val="TAL"/>
              <w:rPr>
                <w:lang w:eastAsia="ja-JP"/>
              </w:rPr>
            </w:pPr>
            <w:r>
              <w:rPr>
                <w:lang w:eastAsia="ja-JP"/>
              </w:rPr>
              <w:t xml:space="preserve">DL/UL </w:t>
            </w:r>
            <w:r>
              <w:rPr>
                <w:rFonts w:hint="eastAsia"/>
                <w:lang w:eastAsia="ja-JP"/>
              </w:rPr>
              <w:t>Modulation order supported for each CC</w:t>
            </w:r>
          </w:p>
        </w:tc>
        <w:tc>
          <w:tcPr>
            <w:tcW w:w="1354" w:type="dxa"/>
            <w:vMerge w:val="restart"/>
          </w:tcPr>
          <w:p w14:paraId="7A1DBAE3" w14:textId="77777777" w:rsidR="00474ABC" w:rsidRPr="00A63891" w:rsidRDefault="00474ABC" w:rsidP="001A2649">
            <w:pPr>
              <w:pStyle w:val="TAL"/>
            </w:pPr>
          </w:p>
        </w:tc>
        <w:tc>
          <w:tcPr>
            <w:tcW w:w="2988" w:type="dxa"/>
          </w:tcPr>
          <w:p w14:paraId="619791A5" w14:textId="6148052A" w:rsidR="00474ABC" w:rsidRPr="000C74CC" w:rsidRDefault="0087203D" w:rsidP="001A2649">
            <w:pPr>
              <w:pStyle w:val="TAL"/>
              <w:rPr>
                <w:i/>
                <w:lang w:eastAsia="ja-JP"/>
              </w:rPr>
            </w:pPr>
            <w:r w:rsidRPr="000C74CC">
              <w:rPr>
                <w:i/>
                <w:lang w:eastAsia="ja-JP"/>
              </w:rPr>
              <w:t>supportedModulationOrderDL</w:t>
            </w:r>
          </w:p>
        </w:tc>
        <w:tc>
          <w:tcPr>
            <w:tcW w:w="2988" w:type="dxa"/>
          </w:tcPr>
          <w:p w14:paraId="0EBB5876" w14:textId="775A3C70" w:rsidR="00474ABC" w:rsidRPr="000C74CC" w:rsidRDefault="0087203D" w:rsidP="001A2649">
            <w:pPr>
              <w:pStyle w:val="TAL"/>
              <w:rPr>
                <w:i/>
                <w:lang w:eastAsia="ja-JP"/>
              </w:rPr>
            </w:pPr>
            <w:r w:rsidRPr="000C74CC">
              <w:rPr>
                <w:i/>
                <w:lang w:eastAsia="ja-JP"/>
              </w:rPr>
              <w:t>FeatureSetDownlinkPerCC</w:t>
            </w:r>
          </w:p>
        </w:tc>
        <w:tc>
          <w:tcPr>
            <w:tcW w:w="1416" w:type="dxa"/>
            <w:vMerge w:val="restart"/>
          </w:tcPr>
          <w:p w14:paraId="443D6176" w14:textId="0DF0E217" w:rsidR="00474ABC" w:rsidRDefault="00474ABC" w:rsidP="001A2649">
            <w:pPr>
              <w:pStyle w:val="TAL"/>
              <w:rPr>
                <w:lang w:eastAsia="ja-JP"/>
              </w:rPr>
            </w:pPr>
            <w:r>
              <w:rPr>
                <w:rFonts w:hint="eastAsia"/>
                <w:lang w:eastAsia="ja-JP"/>
              </w:rPr>
              <w:t>No</w:t>
            </w:r>
          </w:p>
        </w:tc>
        <w:tc>
          <w:tcPr>
            <w:tcW w:w="1417" w:type="dxa"/>
            <w:vMerge w:val="restart"/>
          </w:tcPr>
          <w:p w14:paraId="01D0C75C" w14:textId="4DB0BBE0" w:rsidR="00474ABC" w:rsidRDefault="00474ABC" w:rsidP="001A2649">
            <w:pPr>
              <w:pStyle w:val="TAL"/>
              <w:rPr>
                <w:lang w:eastAsia="ja-JP"/>
              </w:rPr>
            </w:pPr>
            <w:r>
              <w:rPr>
                <w:rFonts w:hint="eastAsia"/>
                <w:lang w:eastAsia="ja-JP"/>
              </w:rPr>
              <w:t>No</w:t>
            </w:r>
          </w:p>
        </w:tc>
        <w:tc>
          <w:tcPr>
            <w:tcW w:w="2190" w:type="dxa"/>
            <w:vMerge w:val="restart"/>
          </w:tcPr>
          <w:p w14:paraId="417CBF95" w14:textId="1F5D0E29" w:rsidR="00474ABC" w:rsidRPr="00A63891" w:rsidRDefault="00474ABC" w:rsidP="001A2649">
            <w:pPr>
              <w:pStyle w:val="TAL"/>
              <w:rPr>
                <w:lang w:eastAsia="ja-JP"/>
              </w:rPr>
            </w:pPr>
            <w:r>
              <w:rPr>
                <w:rFonts w:hint="eastAsia"/>
                <w:lang w:eastAsia="ja-JP"/>
              </w:rPr>
              <w:t>Per CC per band per band combination signalling</w:t>
            </w:r>
            <w:r w:rsidR="0087203D">
              <w:rPr>
                <w:lang w:eastAsia="ja-JP"/>
              </w:rPr>
              <w:t>. The supported values are {pi/2-BPSK, BPSK, QPSK, 16QAM, 64QAM, 256QAM}.</w:t>
            </w:r>
          </w:p>
        </w:tc>
        <w:tc>
          <w:tcPr>
            <w:tcW w:w="1907" w:type="dxa"/>
            <w:vMerge w:val="restart"/>
          </w:tcPr>
          <w:p w14:paraId="69CE8295" w14:textId="618A2F70" w:rsidR="00474ABC" w:rsidRDefault="00474ABC" w:rsidP="001A2649">
            <w:pPr>
              <w:pStyle w:val="TAL"/>
              <w:rPr>
                <w:lang w:eastAsia="ja-JP"/>
              </w:rPr>
            </w:pPr>
            <w:r>
              <w:rPr>
                <w:rFonts w:hint="eastAsia"/>
                <w:lang w:eastAsia="ja-JP"/>
              </w:rPr>
              <w:t>Optional with capability signalling</w:t>
            </w:r>
          </w:p>
        </w:tc>
      </w:tr>
      <w:tr w:rsidR="00474ABC" w14:paraId="0EEF5641" w14:textId="77777777" w:rsidTr="00320A24">
        <w:trPr>
          <w:trHeight w:val="330"/>
        </w:trPr>
        <w:tc>
          <w:tcPr>
            <w:tcW w:w="1399" w:type="dxa"/>
            <w:vMerge/>
          </w:tcPr>
          <w:p w14:paraId="5C44EE03" w14:textId="77777777" w:rsidR="00474ABC" w:rsidRDefault="00474ABC" w:rsidP="001A2649">
            <w:pPr>
              <w:pStyle w:val="TAL"/>
            </w:pPr>
          </w:p>
        </w:tc>
        <w:tc>
          <w:tcPr>
            <w:tcW w:w="937" w:type="dxa"/>
            <w:vMerge/>
          </w:tcPr>
          <w:p w14:paraId="5B6BD702" w14:textId="77777777" w:rsidR="00474ABC" w:rsidRDefault="00474ABC" w:rsidP="001A2649">
            <w:pPr>
              <w:pStyle w:val="TAL"/>
              <w:rPr>
                <w:lang w:eastAsia="ja-JP"/>
              </w:rPr>
            </w:pPr>
          </w:p>
        </w:tc>
        <w:tc>
          <w:tcPr>
            <w:tcW w:w="1896" w:type="dxa"/>
            <w:vMerge/>
          </w:tcPr>
          <w:p w14:paraId="53245379" w14:textId="77777777" w:rsidR="00474ABC" w:rsidRDefault="00474ABC" w:rsidP="001A2649">
            <w:pPr>
              <w:pStyle w:val="TAL"/>
              <w:rPr>
                <w:lang w:eastAsia="ja-JP"/>
              </w:rPr>
            </w:pPr>
          </w:p>
        </w:tc>
        <w:tc>
          <w:tcPr>
            <w:tcW w:w="2752" w:type="dxa"/>
            <w:vMerge/>
          </w:tcPr>
          <w:p w14:paraId="33A32A71" w14:textId="77777777" w:rsidR="00474ABC" w:rsidRDefault="00474ABC" w:rsidP="008A262C">
            <w:pPr>
              <w:pStyle w:val="TAL"/>
              <w:rPr>
                <w:lang w:eastAsia="ja-JP"/>
              </w:rPr>
            </w:pPr>
          </w:p>
        </w:tc>
        <w:tc>
          <w:tcPr>
            <w:tcW w:w="1354" w:type="dxa"/>
            <w:vMerge/>
          </w:tcPr>
          <w:p w14:paraId="159FF098" w14:textId="77777777" w:rsidR="00474ABC" w:rsidRPr="00A63891" w:rsidRDefault="00474ABC" w:rsidP="001A2649">
            <w:pPr>
              <w:pStyle w:val="TAL"/>
            </w:pPr>
          </w:p>
        </w:tc>
        <w:tc>
          <w:tcPr>
            <w:tcW w:w="2988" w:type="dxa"/>
          </w:tcPr>
          <w:p w14:paraId="33DDABE5" w14:textId="2D96BCB3" w:rsidR="00474ABC" w:rsidRPr="000C74CC" w:rsidRDefault="0087203D" w:rsidP="001A2649">
            <w:pPr>
              <w:pStyle w:val="TAL"/>
              <w:rPr>
                <w:i/>
                <w:lang w:eastAsia="ja-JP"/>
              </w:rPr>
            </w:pPr>
            <w:r w:rsidRPr="000C74CC">
              <w:rPr>
                <w:i/>
                <w:lang w:eastAsia="ja-JP"/>
              </w:rPr>
              <w:t>supportedModulationOrderUL</w:t>
            </w:r>
          </w:p>
        </w:tc>
        <w:tc>
          <w:tcPr>
            <w:tcW w:w="2988" w:type="dxa"/>
          </w:tcPr>
          <w:p w14:paraId="5A183E44" w14:textId="0165A9B4" w:rsidR="00474ABC" w:rsidRPr="000C74CC" w:rsidRDefault="0087203D" w:rsidP="001A2649">
            <w:pPr>
              <w:pStyle w:val="TAL"/>
              <w:rPr>
                <w:i/>
                <w:lang w:eastAsia="ja-JP"/>
              </w:rPr>
            </w:pPr>
            <w:r w:rsidRPr="000C74CC">
              <w:rPr>
                <w:i/>
                <w:lang w:eastAsia="ja-JP"/>
              </w:rPr>
              <w:t>FeatureSetUplinkPerCC</w:t>
            </w:r>
          </w:p>
        </w:tc>
        <w:tc>
          <w:tcPr>
            <w:tcW w:w="1416" w:type="dxa"/>
            <w:vMerge/>
          </w:tcPr>
          <w:p w14:paraId="6F199AE1" w14:textId="77777777" w:rsidR="00474ABC" w:rsidRDefault="00474ABC" w:rsidP="001A2649">
            <w:pPr>
              <w:pStyle w:val="TAL"/>
              <w:rPr>
                <w:lang w:eastAsia="ja-JP"/>
              </w:rPr>
            </w:pPr>
          </w:p>
        </w:tc>
        <w:tc>
          <w:tcPr>
            <w:tcW w:w="1417" w:type="dxa"/>
            <w:vMerge/>
          </w:tcPr>
          <w:p w14:paraId="4457A452" w14:textId="77777777" w:rsidR="00474ABC" w:rsidRDefault="00474ABC" w:rsidP="001A2649">
            <w:pPr>
              <w:pStyle w:val="TAL"/>
              <w:rPr>
                <w:lang w:eastAsia="ja-JP"/>
              </w:rPr>
            </w:pPr>
          </w:p>
        </w:tc>
        <w:tc>
          <w:tcPr>
            <w:tcW w:w="2190" w:type="dxa"/>
            <w:vMerge/>
          </w:tcPr>
          <w:p w14:paraId="7147BDEB" w14:textId="77777777" w:rsidR="00474ABC" w:rsidRDefault="00474ABC" w:rsidP="001A2649">
            <w:pPr>
              <w:pStyle w:val="TAL"/>
              <w:rPr>
                <w:lang w:eastAsia="ja-JP"/>
              </w:rPr>
            </w:pPr>
          </w:p>
        </w:tc>
        <w:tc>
          <w:tcPr>
            <w:tcW w:w="1907" w:type="dxa"/>
            <w:vMerge/>
          </w:tcPr>
          <w:p w14:paraId="684DE24B" w14:textId="77777777" w:rsidR="00474ABC" w:rsidRDefault="00474ABC" w:rsidP="001A2649">
            <w:pPr>
              <w:pStyle w:val="TAL"/>
              <w:rPr>
                <w:lang w:eastAsia="ja-JP"/>
              </w:rPr>
            </w:pPr>
          </w:p>
        </w:tc>
      </w:tr>
    </w:tbl>
    <w:p w14:paraId="5534E8F8" w14:textId="77777777" w:rsidR="0052693C" w:rsidRDefault="0052693C" w:rsidP="00602AEA"/>
    <w:p w14:paraId="69DA50F3" w14:textId="77777777" w:rsidR="00F83E62" w:rsidRDefault="00F83E62">
      <w:pPr>
        <w:pStyle w:val="8"/>
        <w:sectPr w:rsidR="00F83E62" w:rsidSect="00FF60EF">
          <w:footnotePr>
            <w:numRestart w:val="eachSect"/>
          </w:footnotePr>
          <w:pgSz w:w="23808" w:h="16840" w:orient="landscape" w:code="8"/>
          <w:pgMar w:top="1134" w:right="1418" w:bottom="1134" w:left="1134" w:header="851" w:footer="340" w:gutter="0"/>
          <w:cols w:space="720"/>
          <w:formProt w:val="0"/>
        </w:sectPr>
      </w:pPr>
      <w:bookmarkStart w:id="43" w:name="historyclause"/>
    </w:p>
    <w:p w14:paraId="776078D4" w14:textId="77777777" w:rsidR="00080512" w:rsidRPr="004D3578" w:rsidRDefault="00080512">
      <w:pPr>
        <w:pStyle w:val="8"/>
      </w:pPr>
      <w:bookmarkStart w:id="44" w:name="_Toc6584581"/>
      <w:r w:rsidRPr="004D3578">
        <w:lastRenderedPageBreak/>
        <w:t>A</w:t>
      </w:r>
      <w:r w:rsidR="00D16D9B">
        <w:t>nnex A</w:t>
      </w:r>
      <w:r w:rsidRPr="004D3578">
        <w:t xml:space="preserve"> (informative):</w:t>
      </w:r>
      <w:r w:rsidRPr="004D3578">
        <w:br/>
        <w:t>Change history</w:t>
      </w:r>
      <w:bookmarkEnd w:id="44"/>
    </w:p>
    <w:bookmarkEnd w:id="43"/>
    <w:p w14:paraId="4B085533" w14:textId="77777777" w:rsidR="00054A22" w:rsidRPr="00235394" w:rsidRDefault="00054A22" w:rsidP="00054A22">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7991D38A" w14:textId="77777777" w:rsidTr="00C72833">
        <w:trPr>
          <w:cantSplit/>
        </w:trPr>
        <w:tc>
          <w:tcPr>
            <w:tcW w:w="9639" w:type="dxa"/>
            <w:gridSpan w:val="8"/>
            <w:tcBorders>
              <w:bottom w:val="nil"/>
            </w:tcBorders>
            <w:shd w:val="solid" w:color="FFFFFF" w:fill="auto"/>
          </w:tcPr>
          <w:p w14:paraId="19B96CDB" w14:textId="77777777" w:rsidR="003C3971" w:rsidRPr="00235394" w:rsidRDefault="003C3971" w:rsidP="00C72833">
            <w:pPr>
              <w:pStyle w:val="TAL"/>
              <w:jc w:val="center"/>
              <w:rPr>
                <w:b/>
                <w:sz w:val="16"/>
              </w:rPr>
            </w:pPr>
            <w:r w:rsidRPr="00235394">
              <w:rPr>
                <w:b/>
              </w:rPr>
              <w:t>Change history</w:t>
            </w:r>
          </w:p>
        </w:tc>
      </w:tr>
      <w:tr w:rsidR="003C3971" w:rsidRPr="00235394" w14:paraId="0C2BE480" w14:textId="77777777" w:rsidTr="00C72833">
        <w:tc>
          <w:tcPr>
            <w:tcW w:w="800" w:type="dxa"/>
            <w:shd w:val="pct10" w:color="auto" w:fill="FFFFFF"/>
          </w:tcPr>
          <w:p w14:paraId="6A6D47FF"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D6FED01" w14:textId="77777777" w:rsidR="003C3971" w:rsidRPr="00235394" w:rsidRDefault="00DF2B1F" w:rsidP="00C72833">
            <w:pPr>
              <w:pStyle w:val="TAL"/>
              <w:rPr>
                <w:b/>
                <w:sz w:val="16"/>
              </w:rPr>
            </w:pPr>
            <w:r>
              <w:rPr>
                <w:b/>
                <w:sz w:val="16"/>
              </w:rPr>
              <w:t>Meeting</w:t>
            </w:r>
          </w:p>
        </w:tc>
        <w:tc>
          <w:tcPr>
            <w:tcW w:w="1094" w:type="dxa"/>
            <w:shd w:val="pct10" w:color="auto" w:fill="FFFFFF"/>
          </w:tcPr>
          <w:p w14:paraId="49E44ABB"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613BC14"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E23246E"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5396FA5" w14:textId="77777777" w:rsidR="003C3971" w:rsidRPr="00235394" w:rsidRDefault="003C3971" w:rsidP="00C72833">
            <w:pPr>
              <w:pStyle w:val="TAL"/>
              <w:rPr>
                <w:b/>
                <w:sz w:val="16"/>
              </w:rPr>
            </w:pPr>
            <w:r>
              <w:rPr>
                <w:b/>
                <w:sz w:val="16"/>
              </w:rPr>
              <w:t>Cat</w:t>
            </w:r>
          </w:p>
        </w:tc>
        <w:tc>
          <w:tcPr>
            <w:tcW w:w="4962" w:type="dxa"/>
            <w:shd w:val="pct10" w:color="auto" w:fill="FFFFFF"/>
          </w:tcPr>
          <w:p w14:paraId="777CE50E"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D6C3B4E"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2E404470" w14:textId="77777777" w:rsidTr="00C72833">
        <w:tc>
          <w:tcPr>
            <w:tcW w:w="800" w:type="dxa"/>
            <w:shd w:val="solid" w:color="FFFFFF" w:fill="auto"/>
          </w:tcPr>
          <w:p w14:paraId="0AE9A8B8" w14:textId="77777777" w:rsidR="003C3971" w:rsidRPr="006B0D02" w:rsidRDefault="009C459D" w:rsidP="00C72833">
            <w:pPr>
              <w:pStyle w:val="TAC"/>
              <w:rPr>
                <w:sz w:val="16"/>
                <w:szCs w:val="16"/>
                <w:lang w:eastAsia="ja-JP"/>
              </w:rPr>
            </w:pPr>
            <w:r>
              <w:rPr>
                <w:rFonts w:hint="eastAsia"/>
                <w:sz w:val="16"/>
                <w:szCs w:val="16"/>
                <w:lang w:eastAsia="ja-JP"/>
              </w:rPr>
              <w:t>2019-04</w:t>
            </w:r>
          </w:p>
        </w:tc>
        <w:tc>
          <w:tcPr>
            <w:tcW w:w="800" w:type="dxa"/>
            <w:shd w:val="solid" w:color="FFFFFF" w:fill="auto"/>
          </w:tcPr>
          <w:p w14:paraId="40FA4062" w14:textId="77777777" w:rsidR="003C3971" w:rsidRPr="006B0D02" w:rsidRDefault="009C459D" w:rsidP="00C72833">
            <w:pPr>
              <w:pStyle w:val="TAC"/>
              <w:rPr>
                <w:sz w:val="16"/>
                <w:szCs w:val="16"/>
                <w:lang w:eastAsia="ja-JP"/>
              </w:rPr>
            </w:pPr>
            <w:r>
              <w:rPr>
                <w:rFonts w:hint="eastAsia"/>
                <w:sz w:val="16"/>
                <w:szCs w:val="16"/>
                <w:lang w:eastAsia="ja-JP"/>
              </w:rPr>
              <w:t>RAN2 #105bis</w:t>
            </w:r>
          </w:p>
        </w:tc>
        <w:tc>
          <w:tcPr>
            <w:tcW w:w="1094" w:type="dxa"/>
            <w:shd w:val="solid" w:color="FFFFFF" w:fill="auto"/>
          </w:tcPr>
          <w:p w14:paraId="5B84C984" w14:textId="77777777" w:rsidR="003C3971" w:rsidRPr="006B0D02" w:rsidRDefault="009C459D" w:rsidP="00C72833">
            <w:pPr>
              <w:pStyle w:val="TAC"/>
              <w:rPr>
                <w:sz w:val="16"/>
                <w:szCs w:val="16"/>
              </w:rPr>
            </w:pPr>
            <w:r w:rsidRPr="009C459D">
              <w:rPr>
                <w:sz w:val="16"/>
                <w:szCs w:val="16"/>
              </w:rPr>
              <w:t>R2-1904720</w:t>
            </w:r>
          </w:p>
        </w:tc>
        <w:tc>
          <w:tcPr>
            <w:tcW w:w="425" w:type="dxa"/>
            <w:shd w:val="solid" w:color="FFFFFF" w:fill="auto"/>
          </w:tcPr>
          <w:p w14:paraId="1033A599" w14:textId="77777777" w:rsidR="003C3971" w:rsidRPr="006B0D02" w:rsidRDefault="003C3971" w:rsidP="00C72833">
            <w:pPr>
              <w:pStyle w:val="TAL"/>
              <w:rPr>
                <w:sz w:val="16"/>
                <w:szCs w:val="16"/>
              </w:rPr>
            </w:pPr>
          </w:p>
        </w:tc>
        <w:tc>
          <w:tcPr>
            <w:tcW w:w="425" w:type="dxa"/>
            <w:shd w:val="solid" w:color="FFFFFF" w:fill="auto"/>
          </w:tcPr>
          <w:p w14:paraId="28648D7D" w14:textId="77777777" w:rsidR="003C3971" w:rsidRPr="006B0D02" w:rsidRDefault="003C3971" w:rsidP="00C72833">
            <w:pPr>
              <w:pStyle w:val="TAR"/>
              <w:rPr>
                <w:sz w:val="16"/>
                <w:szCs w:val="16"/>
              </w:rPr>
            </w:pPr>
          </w:p>
        </w:tc>
        <w:tc>
          <w:tcPr>
            <w:tcW w:w="425" w:type="dxa"/>
            <w:shd w:val="solid" w:color="FFFFFF" w:fill="auto"/>
          </w:tcPr>
          <w:p w14:paraId="3494C303" w14:textId="77777777" w:rsidR="003C3971" w:rsidRPr="006B0D02" w:rsidRDefault="003C3971" w:rsidP="00C72833">
            <w:pPr>
              <w:pStyle w:val="TAC"/>
              <w:rPr>
                <w:sz w:val="16"/>
                <w:szCs w:val="16"/>
              </w:rPr>
            </w:pPr>
          </w:p>
        </w:tc>
        <w:tc>
          <w:tcPr>
            <w:tcW w:w="4962" w:type="dxa"/>
            <w:shd w:val="solid" w:color="FFFFFF" w:fill="auto"/>
          </w:tcPr>
          <w:p w14:paraId="4A0A1252" w14:textId="77777777" w:rsidR="003C3971" w:rsidRPr="006B0D02" w:rsidRDefault="009C459D" w:rsidP="00C72833">
            <w:pPr>
              <w:pStyle w:val="TAL"/>
              <w:rPr>
                <w:sz w:val="16"/>
                <w:szCs w:val="16"/>
                <w:lang w:eastAsia="ja-JP"/>
              </w:rPr>
            </w:pPr>
            <w:r>
              <w:rPr>
                <w:rFonts w:hint="eastAsia"/>
                <w:sz w:val="16"/>
                <w:szCs w:val="16"/>
                <w:lang w:eastAsia="ja-JP"/>
              </w:rPr>
              <w:t>Endorsed skeleton TR</w:t>
            </w:r>
          </w:p>
        </w:tc>
        <w:tc>
          <w:tcPr>
            <w:tcW w:w="708" w:type="dxa"/>
            <w:shd w:val="solid" w:color="FFFFFF" w:fill="auto"/>
          </w:tcPr>
          <w:p w14:paraId="7F6DB185" w14:textId="77777777" w:rsidR="003C3971" w:rsidRPr="007D6048" w:rsidRDefault="009C459D" w:rsidP="00C72833">
            <w:pPr>
              <w:pStyle w:val="TAC"/>
              <w:rPr>
                <w:sz w:val="16"/>
                <w:szCs w:val="16"/>
                <w:lang w:eastAsia="ja-JP"/>
              </w:rPr>
            </w:pPr>
            <w:r>
              <w:rPr>
                <w:rFonts w:hint="eastAsia"/>
                <w:sz w:val="16"/>
                <w:szCs w:val="16"/>
                <w:lang w:eastAsia="ja-JP"/>
              </w:rPr>
              <w:t>0.0.1</w:t>
            </w:r>
          </w:p>
        </w:tc>
      </w:tr>
    </w:tbl>
    <w:p w14:paraId="728E3FBF" w14:textId="77777777" w:rsidR="00080512" w:rsidRDefault="00080512"/>
    <w:sectPr w:rsidR="00080512" w:rsidSect="00F83E62">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NTT DOCOMO, INC." w:date="2019-04-19T16:41:00Z" w:initials="DCM">
    <w:p w14:paraId="2AA63EE5" w14:textId="77777777" w:rsidR="00E51501" w:rsidRDefault="00E51501">
      <w:pPr>
        <w:pStyle w:val="aa"/>
        <w:rPr>
          <w:lang w:eastAsia="ja-JP"/>
        </w:rPr>
      </w:pPr>
      <w:r>
        <w:rPr>
          <w:rStyle w:val="a9"/>
        </w:rPr>
        <w:annotationRef/>
      </w:r>
      <w:r>
        <w:rPr>
          <w:rFonts w:hint="eastAsia"/>
          <w:lang w:eastAsia="ja-JP"/>
        </w:rPr>
        <w:t>To be updated</w:t>
      </w:r>
      <w:r>
        <w:rPr>
          <w:lang w:eastAsia="ja-JP"/>
        </w:rPr>
        <w:t xml:space="preserve"> when the final version is received.</w:t>
      </w:r>
    </w:p>
  </w:comment>
  <w:comment w:id="7" w:author="NTT DOCOMO, INC." w:date="2019-04-19T16:41:00Z" w:initials="DCM">
    <w:p w14:paraId="46C7A27F" w14:textId="77777777" w:rsidR="00E51501" w:rsidRDefault="00E51501">
      <w:pPr>
        <w:pStyle w:val="aa"/>
        <w:rPr>
          <w:lang w:eastAsia="ja-JP"/>
        </w:rPr>
      </w:pPr>
      <w:r>
        <w:rPr>
          <w:rStyle w:val="a9"/>
        </w:rPr>
        <w:annotationRef/>
      </w:r>
      <w:r>
        <w:rPr>
          <w:rFonts w:hint="eastAsia"/>
          <w:lang w:eastAsia="ja-JP"/>
        </w:rPr>
        <w:t>To be updated when the final version is received.</w:t>
      </w:r>
    </w:p>
  </w:comment>
  <w:comment w:id="14" w:author="NTT DOCOMO, INC." w:date="2019-04-24T14:30:00Z" w:initials="DCM">
    <w:p w14:paraId="7675E2FF" w14:textId="5E488225" w:rsidR="004100E2" w:rsidRDefault="004100E2">
      <w:pPr>
        <w:pStyle w:val="aa"/>
        <w:rPr>
          <w:lang w:eastAsia="ja-JP"/>
        </w:rPr>
      </w:pPr>
      <w:r>
        <w:rPr>
          <w:rStyle w:val="a9"/>
        </w:rPr>
        <w:annotationRef/>
      </w:r>
      <w:r>
        <w:rPr>
          <w:rFonts w:hint="eastAsia"/>
          <w:lang w:eastAsia="ja-JP"/>
        </w:rPr>
        <w:t>Component for CA is removed.</w:t>
      </w:r>
    </w:p>
  </w:comment>
  <w:comment w:id="15" w:author="NTT DOCOMO, INC." w:date="2019-04-24T14:30:00Z" w:initials="DCM">
    <w:p w14:paraId="65C8256A" w14:textId="3A981569" w:rsidR="004100E2" w:rsidRDefault="004100E2">
      <w:pPr>
        <w:pStyle w:val="aa"/>
        <w:rPr>
          <w:lang w:eastAsia="ja-JP"/>
        </w:rPr>
      </w:pPr>
      <w:r>
        <w:rPr>
          <w:rStyle w:val="a9"/>
        </w:rPr>
        <w:annotationRef/>
      </w:r>
      <w:r>
        <w:rPr>
          <w:rFonts w:hint="eastAsia"/>
          <w:lang w:eastAsia="ja-JP"/>
        </w:rPr>
        <w:t>Candidate value for CA is removed</w:t>
      </w:r>
    </w:p>
  </w:comment>
  <w:comment w:id="27" w:author="NTT DOCOMO, INC." w:date="2019-04-23T12:04:00Z" w:initials="DCM">
    <w:p w14:paraId="646E73A8" w14:textId="0BE1F86D" w:rsidR="00E51501" w:rsidRDefault="00E51501">
      <w:pPr>
        <w:pStyle w:val="aa"/>
        <w:rPr>
          <w:lang w:eastAsia="ja-JP"/>
        </w:rPr>
      </w:pPr>
      <w:r>
        <w:rPr>
          <w:rStyle w:val="a9"/>
        </w:rPr>
        <w:annotationRef/>
      </w:r>
      <w:r>
        <w:rPr>
          <w:rFonts w:hint="eastAsia"/>
          <w:lang w:eastAsia="ja-JP"/>
        </w:rPr>
        <w:t>Moved from general</w:t>
      </w:r>
    </w:p>
  </w:comment>
  <w:comment w:id="28" w:author="NTT DOCOMO, INC." w:date="2019-04-23T11:50:00Z" w:initials="DCM">
    <w:p w14:paraId="52A8B843" w14:textId="7C89F925" w:rsidR="00E51501" w:rsidRPr="00EF12E4" w:rsidRDefault="00E51501">
      <w:pPr>
        <w:pStyle w:val="aa"/>
      </w:pPr>
      <w:r>
        <w:rPr>
          <w:rStyle w:val="a9"/>
        </w:rPr>
        <w:annotationRef/>
      </w:r>
      <w:r w:rsidRPr="00EF12E4">
        <w:rPr>
          <w:lang w:eastAsia="ja-JP"/>
        </w:rPr>
        <w:t>periodicEUTRA-MeasAndReport???</w:t>
      </w:r>
    </w:p>
  </w:comment>
  <w:comment w:id="33" w:author="NTT DOCOMO, INC." w:date="2019-04-23T12:02:00Z" w:initials="DCM">
    <w:p w14:paraId="1F46491E" w14:textId="2255FF78" w:rsidR="00E51501" w:rsidRDefault="00E51501">
      <w:pPr>
        <w:pStyle w:val="aa"/>
        <w:rPr>
          <w:lang w:eastAsia="ja-JP"/>
        </w:rPr>
      </w:pPr>
      <w:r>
        <w:rPr>
          <w:rStyle w:val="a9"/>
        </w:rPr>
        <w:annotationRef/>
      </w:r>
      <w:r>
        <w:rPr>
          <w:rFonts w:hint="eastAsia"/>
          <w:lang w:eastAsia="ja-JP"/>
        </w:rPr>
        <w:t xml:space="preserve">Better to change </w:t>
      </w:r>
      <w:r>
        <w:rPr>
          <w:lang w:eastAsia="ja-JP"/>
        </w:rPr>
        <w:t>to “handover-LTE-5GC”, since eLTE is not used in the spec.</w:t>
      </w:r>
    </w:p>
  </w:comment>
  <w:comment w:id="34" w:author="NTT DOCOMO, INC." w:date="2019-04-23T12:03:00Z" w:initials="DCM">
    <w:p w14:paraId="6B88A1B9" w14:textId="032FB8A7" w:rsidR="00E51501" w:rsidRDefault="00E51501">
      <w:pPr>
        <w:pStyle w:val="aa"/>
        <w:rPr>
          <w:lang w:eastAsia="ja-JP"/>
        </w:rPr>
      </w:pPr>
      <w:r>
        <w:rPr>
          <w:rStyle w:val="a9"/>
        </w:rPr>
        <w:annotationRef/>
      </w:r>
      <w:r>
        <w:rPr>
          <w:rFonts w:hint="eastAsia"/>
          <w:lang w:eastAsia="ja-JP"/>
        </w:rPr>
        <w:t xml:space="preserve">Moved from </w:t>
      </w:r>
      <w:r>
        <w:rPr>
          <w:lang w:eastAsia="ja-JP"/>
        </w:rPr>
        <w:t>General</w:t>
      </w:r>
    </w:p>
  </w:comment>
  <w:comment w:id="35" w:author="NTT DOCOMO, INC." w:date="2019-04-23T12:03:00Z" w:initials="DCM">
    <w:p w14:paraId="447DABB3" w14:textId="4D87E715" w:rsidR="00E51501" w:rsidRDefault="00E51501">
      <w:pPr>
        <w:pStyle w:val="aa"/>
        <w:rPr>
          <w:lang w:eastAsia="ja-JP"/>
        </w:rPr>
      </w:pPr>
      <w:r>
        <w:rPr>
          <w:rStyle w:val="a9"/>
        </w:rPr>
        <w:annotationRef/>
      </w:r>
      <w:r>
        <w:rPr>
          <w:rFonts w:hint="eastAsia"/>
          <w:lang w:eastAsia="ja-JP"/>
        </w:rPr>
        <w:t>New row</w:t>
      </w:r>
    </w:p>
  </w:comment>
  <w:comment w:id="37" w:author="NTT DOCOMO, INC." w:date="2019-04-23T15:10:00Z" w:initials="DCM">
    <w:p w14:paraId="4E5A3F7C" w14:textId="0F50FA71" w:rsidR="00E51501" w:rsidRDefault="00E51501">
      <w:pPr>
        <w:pStyle w:val="aa"/>
        <w:rPr>
          <w:lang w:eastAsia="ja-JP"/>
        </w:rPr>
      </w:pPr>
      <w:r>
        <w:rPr>
          <w:rStyle w:val="a9"/>
        </w:rPr>
        <w:annotationRef/>
      </w:r>
      <w:r>
        <w:rPr>
          <w:rFonts w:hint="eastAsia"/>
          <w:lang w:eastAsia="ja-JP"/>
        </w:rPr>
        <w:t>Strange wording</w:t>
      </w:r>
      <w:r>
        <w:rPr>
          <w:lang w:eastAsia="ja-JP"/>
        </w:rPr>
        <w:t>…</w:t>
      </w:r>
    </w:p>
  </w:comment>
  <w:comment w:id="42" w:author="NTT DOCOMO, INC." w:date="2019-04-23T17:09:00Z" w:initials="DCM">
    <w:p w14:paraId="5097CB1F" w14:textId="686A3C50" w:rsidR="00E51501" w:rsidRDefault="00E51501">
      <w:pPr>
        <w:pStyle w:val="aa"/>
        <w:rPr>
          <w:lang w:eastAsia="ja-JP"/>
        </w:rPr>
      </w:pPr>
      <w:r>
        <w:rPr>
          <w:rStyle w:val="a9"/>
        </w:rPr>
        <w:annotationRef/>
      </w:r>
      <w:r>
        <w:rPr>
          <w:rFonts w:hint="eastAsia"/>
          <w:lang w:eastAsia="ja-JP"/>
        </w:rPr>
        <w:t>New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A63EE5" w15:done="0"/>
  <w15:commentEx w15:paraId="46C7A27F" w15:done="0"/>
  <w15:commentEx w15:paraId="7675E2FF" w15:done="0"/>
  <w15:commentEx w15:paraId="65C8256A" w15:done="0"/>
  <w15:commentEx w15:paraId="646E73A8" w15:done="0"/>
  <w15:commentEx w15:paraId="52A8B843" w15:done="0"/>
  <w15:commentEx w15:paraId="1F46491E" w15:done="0"/>
  <w15:commentEx w15:paraId="6B88A1B9" w15:done="0"/>
  <w15:commentEx w15:paraId="447DABB3" w15:done="0"/>
  <w15:commentEx w15:paraId="4E5A3F7C" w15:done="0"/>
  <w15:commentEx w15:paraId="5097CB1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C5AE7" w14:textId="77777777" w:rsidR="00622D9E" w:rsidRDefault="00622D9E">
      <w:r>
        <w:separator/>
      </w:r>
    </w:p>
  </w:endnote>
  <w:endnote w:type="continuationSeparator" w:id="0">
    <w:p w14:paraId="2C4610B5" w14:textId="77777777" w:rsidR="00622D9E" w:rsidRDefault="0062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5E064" w14:textId="77777777" w:rsidR="00E51501" w:rsidRDefault="00E5150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03643" w14:textId="77777777" w:rsidR="00622D9E" w:rsidRDefault="00622D9E">
      <w:r>
        <w:separator/>
      </w:r>
    </w:p>
  </w:footnote>
  <w:footnote w:type="continuationSeparator" w:id="0">
    <w:p w14:paraId="3BBAEC30" w14:textId="77777777" w:rsidR="00622D9E" w:rsidRDefault="0062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D9AE" w14:textId="7A75315D" w:rsidR="00E51501" w:rsidRDefault="00E5150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3240E">
      <w:rPr>
        <w:rFonts w:ascii="Arial" w:hAnsi="Arial" w:cs="Arial"/>
        <w:b/>
        <w:noProof/>
        <w:sz w:val="18"/>
        <w:szCs w:val="18"/>
      </w:rPr>
      <w:t>3GPP TR 38.822 V0.0.2 (2019-05)</w:t>
    </w:r>
    <w:r>
      <w:rPr>
        <w:rFonts w:ascii="Arial" w:hAnsi="Arial" w:cs="Arial"/>
        <w:b/>
        <w:sz w:val="18"/>
        <w:szCs w:val="18"/>
      </w:rPr>
      <w:fldChar w:fldCharType="end"/>
    </w:r>
  </w:p>
  <w:p w14:paraId="0B98A368" w14:textId="2E583FA4" w:rsidR="00E51501" w:rsidRDefault="00E5150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3240E">
      <w:rPr>
        <w:rFonts w:ascii="Arial" w:hAnsi="Arial" w:cs="Arial"/>
        <w:b/>
        <w:noProof/>
        <w:sz w:val="18"/>
        <w:szCs w:val="18"/>
      </w:rPr>
      <w:t>48</w:t>
    </w:r>
    <w:r>
      <w:rPr>
        <w:rFonts w:ascii="Arial" w:hAnsi="Arial" w:cs="Arial"/>
        <w:b/>
        <w:sz w:val="18"/>
        <w:szCs w:val="18"/>
      </w:rPr>
      <w:fldChar w:fldCharType="end"/>
    </w:r>
  </w:p>
  <w:p w14:paraId="79C19349" w14:textId="0DE14AE1" w:rsidR="00E51501" w:rsidRDefault="00E5150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3240E">
      <w:rPr>
        <w:rFonts w:ascii="Arial" w:hAnsi="Arial" w:cs="Arial"/>
        <w:b/>
        <w:noProof/>
        <w:sz w:val="18"/>
        <w:szCs w:val="18"/>
      </w:rPr>
      <w:t>Release 15</w:t>
    </w:r>
    <w:r>
      <w:rPr>
        <w:rFonts w:ascii="Arial" w:hAnsi="Arial" w:cs="Arial"/>
        <w:b/>
        <w:sz w:val="18"/>
        <w:szCs w:val="18"/>
      </w:rPr>
      <w:fldChar w:fldCharType="end"/>
    </w:r>
  </w:p>
  <w:p w14:paraId="123C54CE" w14:textId="77777777" w:rsidR="00E51501" w:rsidRDefault="00E515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F14"/>
    <w:rsid w:val="000032B9"/>
    <w:rsid w:val="0000432D"/>
    <w:rsid w:val="00004CD2"/>
    <w:rsid w:val="00004EB1"/>
    <w:rsid w:val="00021C75"/>
    <w:rsid w:val="00033381"/>
    <w:rsid w:val="00033397"/>
    <w:rsid w:val="00040095"/>
    <w:rsid w:val="00047CC9"/>
    <w:rsid w:val="00051834"/>
    <w:rsid w:val="00051A6E"/>
    <w:rsid w:val="00054A22"/>
    <w:rsid w:val="00061D6A"/>
    <w:rsid w:val="00061FB6"/>
    <w:rsid w:val="00062023"/>
    <w:rsid w:val="000655A6"/>
    <w:rsid w:val="00067599"/>
    <w:rsid w:val="00072156"/>
    <w:rsid w:val="00080512"/>
    <w:rsid w:val="00082040"/>
    <w:rsid w:val="00082116"/>
    <w:rsid w:val="000946C4"/>
    <w:rsid w:val="00097EAB"/>
    <w:rsid w:val="000A56A6"/>
    <w:rsid w:val="000B3838"/>
    <w:rsid w:val="000B4A95"/>
    <w:rsid w:val="000B7A47"/>
    <w:rsid w:val="000B7F98"/>
    <w:rsid w:val="000C47C3"/>
    <w:rsid w:val="000C74CC"/>
    <w:rsid w:val="000D58AB"/>
    <w:rsid w:val="000E2579"/>
    <w:rsid w:val="00102C8D"/>
    <w:rsid w:val="00104EDB"/>
    <w:rsid w:val="00116989"/>
    <w:rsid w:val="00122092"/>
    <w:rsid w:val="0012273E"/>
    <w:rsid w:val="00125B8C"/>
    <w:rsid w:val="00127B8F"/>
    <w:rsid w:val="001310D4"/>
    <w:rsid w:val="00131404"/>
    <w:rsid w:val="00133525"/>
    <w:rsid w:val="00135FD7"/>
    <w:rsid w:val="00137774"/>
    <w:rsid w:val="00137D0B"/>
    <w:rsid w:val="0014033B"/>
    <w:rsid w:val="0014145D"/>
    <w:rsid w:val="00141543"/>
    <w:rsid w:val="00142003"/>
    <w:rsid w:val="00142368"/>
    <w:rsid w:val="0014510D"/>
    <w:rsid w:val="00152B2D"/>
    <w:rsid w:val="00153AF0"/>
    <w:rsid w:val="001546FD"/>
    <w:rsid w:val="00157075"/>
    <w:rsid w:val="001578CE"/>
    <w:rsid w:val="00162B2C"/>
    <w:rsid w:val="00174C2D"/>
    <w:rsid w:val="00177A11"/>
    <w:rsid w:val="00182168"/>
    <w:rsid w:val="0018253D"/>
    <w:rsid w:val="00182E7F"/>
    <w:rsid w:val="00183035"/>
    <w:rsid w:val="001845DF"/>
    <w:rsid w:val="0019373A"/>
    <w:rsid w:val="0019536A"/>
    <w:rsid w:val="001A2649"/>
    <w:rsid w:val="001A4C42"/>
    <w:rsid w:val="001A6A3E"/>
    <w:rsid w:val="001B01CC"/>
    <w:rsid w:val="001B12C6"/>
    <w:rsid w:val="001B28F3"/>
    <w:rsid w:val="001B358B"/>
    <w:rsid w:val="001B45EE"/>
    <w:rsid w:val="001B463A"/>
    <w:rsid w:val="001B4BD9"/>
    <w:rsid w:val="001C0120"/>
    <w:rsid w:val="001C21C3"/>
    <w:rsid w:val="001D02C2"/>
    <w:rsid w:val="001D36C5"/>
    <w:rsid w:val="001D6B14"/>
    <w:rsid w:val="001D6CFF"/>
    <w:rsid w:val="001D7771"/>
    <w:rsid w:val="001D7D52"/>
    <w:rsid w:val="001E63CC"/>
    <w:rsid w:val="001F0C1D"/>
    <w:rsid w:val="001F1132"/>
    <w:rsid w:val="001F168B"/>
    <w:rsid w:val="001F1D30"/>
    <w:rsid w:val="001F5C28"/>
    <w:rsid w:val="002036DE"/>
    <w:rsid w:val="00203B69"/>
    <w:rsid w:val="0020682B"/>
    <w:rsid w:val="0021301E"/>
    <w:rsid w:val="002162AF"/>
    <w:rsid w:val="00224382"/>
    <w:rsid w:val="002269B7"/>
    <w:rsid w:val="002276E4"/>
    <w:rsid w:val="00231F45"/>
    <w:rsid w:val="00234326"/>
    <w:rsid w:val="002347A2"/>
    <w:rsid w:val="002372DB"/>
    <w:rsid w:val="002373EA"/>
    <w:rsid w:val="002451D6"/>
    <w:rsid w:val="00253A04"/>
    <w:rsid w:val="00256C1F"/>
    <w:rsid w:val="002575D5"/>
    <w:rsid w:val="002622F2"/>
    <w:rsid w:val="00262723"/>
    <w:rsid w:val="0026277C"/>
    <w:rsid w:val="00262B5D"/>
    <w:rsid w:val="00264993"/>
    <w:rsid w:val="00265CD5"/>
    <w:rsid w:val="002675F0"/>
    <w:rsid w:val="0027105C"/>
    <w:rsid w:val="002727C9"/>
    <w:rsid w:val="00273D60"/>
    <w:rsid w:val="00276725"/>
    <w:rsid w:val="002768E7"/>
    <w:rsid w:val="002870B4"/>
    <w:rsid w:val="0029242E"/>
    <w:rsid w:val="002929E3"/>
    <w:rsid w:val="00293023"/>
    <w:rsid w:val="0029746F"/>
    <w:rsid w:val="002A347E"/>
    <w:rsid w:val="002A7A0E"/>
    <w:rsid w:val="002B0B99"/>
    <w:rsid w:val="002B1996"/>
    <w:rsid w:val="002B464D"/>
    <w:rsid w:val="002B5AB5"/>
    <w:rsid w:val="002B6339"/>
    <w:rsid w:val="002C0A0C"/>
    <w:rsid w:val="002C3F44"/>
    <w:rsid w:val="002D14C4"/>
    <w:rsid w:val="002D35F2"/>
    <w:rsid w:val="002D69DC"/>
    <w:rsid w:val="002D7FFD"/>
    <w:rsid w:val="002E00EE"/>
    <w:rsid w:val="002F1F66"/>
    <w:rsid w:val="002F2D52"/>
    <w:rsid w:val="002F5CD7"/>
    <w:rsid w:val="002F6B61"/>
    <w:rsid w:val="00300A8B"/>
    <w:rsid w:val="00303C30"/>
    <w:rsid w:val="00310295"/>
    <w:rsid w:val="00312FB4"/>
    <w:rsid w:val="0031590B"/>
    <w:rsid w:val="003172DC"/>
    <w:rsid w:val="0031750D"/>
    <w:rsid w:val="00320A24"/>
    <w:rsid w:val="003224D5"/>
    <w:rsid w:val="00333596"/>
    <w:rsid w:val="0034256F"/>
    <w:rsid w:val="00343749"/>
    <w:rsid w:val="0034376C"/>
    <w:rsid w:val="0034532A"/>
    <w:rsid w:val="00352318"/>
    <w:rsid w:val="0035462D"/>
    <w:rsid w:val="0035767A"/>
    <w:rsid w:val="00357F5D"/>
    <w:rsid w:val="003678DF"/>
    <w:rsid w:val="003765B8"/>
    <w:rsid w:val="00376B50"/>
    <w:rsid w:val="0037756E"/>
    <w:rsid w:val="003838DE"/>
    <w:rsid w:val="00386A9B"/>
    <w:rsid w:val="003A4F01"/>
    <w:rsid w:val="003B1C95"/>
    <w:rsid w:val="003B3F56"/>
    <w:rsid w:val="003B4B7C"/>
    <w:rsid w:val="003B6BAA"/>
    <w:rsid w:val="003C390F"/>
    <w:rsid w:val="003C3971"/>
    <w:rsid w:val="003D3ED6"/>
    <w:rsid w:val="003D6012"/>
    <w:rsid w:val="003D778D"/>
    <w:rsid w:val="003E05BE"/>
    <w:rsid w:val="003E081B"/>
    <w:rsid w:val="003E1582"/>
    <w:rsid w:val="003E7EC8"/>
    <w:rsid w:val="00406B31"/>
    <w:rsid w:val="004100E2"/>
    <w:rsid w:val="00414799"/>
    <w:rsid w:val="00417790"/>
    <w:rsid w:val="00423334"/>
    <w:rsid w:val="00424E99"/>
    <w:rsid w:val="00434232"/>
    <w:rsid w:val="004345EC"/>
    <w:rsid w:val="0043471B"/>
    <w:rsid w:val="0043505B"/>
    <w:rsid w:val="0043568C"/>
    <w:rsid w:val="00436B4A"/>
    <w:rsid w:val="00440574"/>
    <w:rsid w:val="00441D2F"/>
    <w:rsid w:val="0044340F"/>
    <w:rsid w:val="004477B8"/>
    <w:rsid w:val="004504E3"/>
    <w:rsid w:val="00451575"/>
    <w:rsid w:val="00452D1F"/>
    <w:rsid w:val="00457C20"/>
    <w:rsid w:val="00462B9D"/>
    <w:rsid w:val="0046305A"/>
    <w:rsid w:val="00464F3B"/>
    <w:rsid w:val="00473524"/>
    <w:rsid w:val="00474A80"/>
    <w:rsid w:val="00474ABC"/>
    <w:rsid w:val="004757A8"/>
    <w:rsid w:val="00477A75"/>
    <w:rsid w:val="00481D30"/>
    <w:rsid w:val="00482224"/>
    <w:rsid w:val="00483923"/>
    <w:rsid w:val="004964FC"/>
    <w:rsid w:val="004973F2"/>
    <w:rsid w:val="004A2AD0"/>
    <w:rsid w:val="004A6E60"/>
    <w:rsid w:val="004A79C7"/>
    <w:rsid w:val="004B49AB"/>
    <w:rsid w:val="004B4E90"/>
    <w:rsid w:val="004B6EB4"/>
    <w:rsid w:val="004C0DB8"/>
    <w:rsid w:val="004C3CCF"/>
    <w:rsid w:val="004C5AB8"/>
    <w:rsid w:val="004C71C1"/>
    <w:rsid w:val="004D0114"/>
    <w:rsid w:val="004D3578"/>
    <w:rsid w:val="004E213A"/>
    <w:rsid w:val="004E2A30"/>
    <w:rsid w:val="004E2C46"/>
    <w:rsid w:val="004E3568"/>
    <w:rsid w:val="004E36C0"/>
    <w:rsid w:val="004E3B8B"/>
    <w:rsid w:val="004E3D87"/>
    <w:rsid w:val="004E68E0"/>
    <w:rsid w:val="004E726F"/>
    <w:rsid w:val="004F0988"/>
    <w:rsid w:val="004F3340"/>
    <w:rsid w:val="0050671E"/>
    <w:rsid w:val="00506C71"/>
    <w:rsid w:val="0051679D"/>
    <w:rsid w:val="00517A14"/>
    <w:rsid w:val="00517FB4"/>
    <w:rsid w:val="00524D03"/>
    <w:rsid w:val="0052693C"/>
    <w:rsid w:val="0053388B"/>
    <w:rsid w:val="005338F1"/>
    <w:rsid w:val="00534A3A"/>
    <w:rsid w:val="00534C59"/>
    <w:rsid w:val="00535773"/>
    <w:rsid w:val="00542A92"/>
    <w:rsid w:val="00543E6C"/>
    <w:rsid w:val="005441D6"/>
    <w:rsid w:val="005451D3"/>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5362"/>
    <w:rsid w:val="005975F2"/>
    <w:rsid w:val="005B0171"/>
    <w:rsid w:val="005B27B1"/>
    <w:rsid w:val="005B7DC0"/>
    <w:rsid w:val="005C186F"/>
    <w:rsid w:val="005C700F"/>
    <w:rsid w:val="005D0CBD"/>
    <w:rsid w:val="005D1DBA"/>
    <w:rsid w:val="005D1F98"/>
    <w:rsid w:val="005D2E01"/>
    <w:rsid w:val="005D7526"/>
    <w:rsid w:val="005E1FA7"/>
    <w:rsid w:val="005E4B7A"/>
    <w:rsid w:val="005E6968"/>
    <w:rsid w:val="005E787B"/>
    <w:rsid w:val="005F1065"/>
    <w:rsid w:val="00600673"/>
    <w:rsid w:val="00601C49"/>
    <w:rsid w:val="00602AEA"/>
    <w:rsid w:val="0060374F"/>
    <w:rsid w:val="00605B2E"/>
    <w:rsid w:val="00610923"/>
    <w:rsid w:val="0061191B"/>
    <w:rsid w:val="006124D7"/>
    <w:rsid w:val="00614FDF"/>
    <w:rsid w:val="00615380"/>
    <w:rsid w:val="00622D9E"/>
    <w:rsid w:val="006247FE"/>
    <w:rsid w:val="006254F8"/>
    <w:rsid w:val="0063240E"/>
    <w:rsid w:val="00632B5E"/>
    <w:rsid w:val="0063543D"/>
    <w:rsid w:val="006423F0"/>
    <w:rsid w:val="00645805"/>
    <w:rsid w:val="00647114"/>
    <w:rsid w:val="00655FDE"/>
    <w:rsid w:val="00656CDB"/>
    <w:rsid w:val="00656F22"/>
    <w:rsid w:val="0066082C"/>
    <w:rsid w:val="006770D5"/>
    <w:rsid w:val="00691814"/>
    <w:rsid w:val="00692963"/>
    <w:rsid w:val="00692F2A"/>
    <w:rsid w:val="00693400"/>
    <w:rsid w:val="00693DC5"/>
    <w:rsid w:val="00697B54"/>
    <w:rsid w:val="006A09BE"/>
    <w:rsid w:val="006A2551"/>
    <w:rsid w:val="006A323F"/>
    <w:rsid w:val="006A40C4"/>
    <w:rsid w:val="006A5545"/>
    <w:rsid w:val="006A7028"/>
    <w:rsid w:val="006B16D4"/>
    <w:rsid w:val="006B30D0"/>
    <w:rsid w:val="006B39D4"/>
    <w:rsid w:val="006B3C01"/>
    <w:rsid w:val="006B44C2"/>
    <w:rsid w:val="006B5EC2"/>
    <w:rsid w:val="006C3D95"/>
    <w:rsid w:val="006D4B4D"/>
    <w:rsid w:val="006D7E17"/>
    <w:rsid w:val="006E1AD4"/>
    <w:rsid w:val="006E2133"/>
    <w:rsid w:val="006E4704"/>
    <w:rsid w:val="006E5C86"/>
    <w:rsid w:val="006F2C1A"/>
    <w:rsid w:val="00705BA1"/>
    <w:rsid w:val="007116CE"/>
    <w:rsid w:val="00713C44"/>
    <w:rsid w:val="00714664"/>
    <w:rsid w:val="007156A1"/>
    <w:rsid w:val="0072095A"/>
    <w:rsid w:val="00722722"/>
    <w:rsid w:val="00724E7C"/>
    <w:rsid w:val="00725D07"/>
    <w:rsid w:val="00726670"/>
    <w:rsid w:val="00727212"/>
    <w:rsid w:val="007277F4"/>
    <w:rsid w:val="00731789"/>
    <w:rsid w:val="00734A5B"/>
    <w:rsid w:val="007367D1"/>
    <w:rsid w:val="00736FDD"/>
    <w:rsid w:val="0074026F"/>
    <w:rsid w:val="007421A1"/>
    <w:rsid w:val="007429F6"/>
    <w:rsid w:val="007432D4"/>
    <w:rsid w:val="00744E76"/>
    <w:rsid w:val="0075213C"/>
    <w:rsid w:val="00752A14"/>
    <w:rsid w:val="0076188E"/>
    <w:rsid w:val="00762C54"/>
    <w:rsid w:val="00766C80"/>
    <w:rsid w:val="00774DA4"/>
    <w:rsid w:val="0078126F"/>
    <w:rsid w:val="00781809"/>
    <w:rsid w:val="00781F0F"/>
    <w:rsid w:val="0078415D"/>
    <w:rsid w:val="00787880"/>
    <w:rsid w:val="007927A8"/>
    <w:rsid w:val="007A029F"/>
    <w:rsid w:val="007A2374"/>
    <w:rsid w:val="007B190D"/>
    <w:rsid w:val="007B1F13"/>
    <w:rsid w:val="007B2119"/>
    <w:rsid w:val="007B600E"/>
    <w:rsid w:val="007C0159"/>
    <w:rsid w:val="007C129E"/>
    <w:rsid w:val="007C136C"/>
    <w:rsid w:val="007C42C0"/>
    <w:rsid w:val="007C564F"/>
    <w:rsid w:val="007D0AFA"/>
    <w:rsid w:val="007D1238"/>
    <w:rsid w:val="007E3B91"/>
    <w:rsid w:val="007E777B"/>
    <w:rsid w:val="007E7F46"/>
    <w:rsid w:val="007F0226"/>
    <w:rsid w:val="007F0F4A"/>
    <w:rsid w:val="007F181B"/>
    <w:rsid w:val="007F543F"/>
    <w:rsid w:val="008017B4"/>
    <w:rsid w:val="008028A4"/>
    <w:rsid w:val="00805E15"/>
    <w:rsid w:val="00806D08"/>
    <w:rsid w:val="008115AD"/>
    <w:rsid w:val="00812E8C"/>
    <w:rsid w:val="00816239"/>
    <w:rsid w:val="00816E3F"/>
    <w:rsid w:val="00821C68"/>
    <w:rsid w:val="00830747"/>
    <w:rsid w:val="008323CD"/>
    <w:rsid w:val="008367AF"/>
    <w:rsid w:val="00850FE8"/>
    <w:rsid w:val="0085319A"/>
    <w:rsid w:val="00853C1B"/>
    <w:rsid w:val="00855E98"/>
    <w:rsid w:val="008570E4"/>
    <w:rsid w:val="00861E6A"/>
    <w:rsid w:val="00862EF5"/>
    <w:rsid w:val="00864545"/>
    <w:rsid w:val="00867833"/>
    <w:rsid w:val="0087140C"/>
    <w:rsid w:val="0087203D"/>
    <w:rsid w:val="0087491E"/>
    <w:rsid w:val="008755B7"/>
    <w:rsid w:val="00875A33"/>
    <w:rsid w:val="008768CA"/>
    <w:rsid w:val="00883488"/>
    <w:rsid w:val="00884098"/>
    <w:rsid w:val="00887E9B"/>
    <w:rsid w:val="00887FDF"/>
    <w:rsid w:val="0089246C"/>
    <w:rsid w:val="0089712D"/>
    <w:rsid w:val="008A0566"/>
    <w:rsid w:val="008A245F"/>
    <w:rsid w:val="008A262C"/>
    <w:rsid w:val="008B184C"/>
    <w:rsid w:val="008B742F"/>
    <w:rsid w:val="008C01DA"/>
    <w:rsid w:val="008C384C"/>
    <w:rsid w:val="008C6C16"/>
    <w:rsid w:val="008D410D"/>
    <w:rsid w:val="008D6937"/>
    <w:rsid w:val="008E05D4"/>
    <w:rsid w:val="008E4677"/>
    <w:rsid w:val="008F01A8"/>
    <w:rsid w:val="008F2BAD"/>
    <w:rsid w:val="008F43A9"/>
    <w:rsid w:val="008F656A"/>
    <w:rsid w:val="00900A63"/>
    <w:rsid w:val="00900EF2"/>
    <w:rsid w:val="0090271F"/>
    <w:rsid w:val="00902E23"/>
    <w:rsid w:val="0090400F"/>
    <w:rsid w:val="00907605"/>
    <w:rsid w:val="00907AD4"/>
    <w:rsid w:val="00910749"/>
    <w:rsid w:val="009114D7"/>
    <w:rsid w:val="0091348E"/>
    <w:rsid w:val="009171C9"/>
    <w:rsid w:val="0091746B"/>
    <w:rsid w:val="00917CCB"/>
    <w:rsid w:val="00924DE8"/>
    <w:rsid w:val="009313EF"/>
    <w:rsid w:val="009325EE"/>
    <w:rsid w:val="00942EC2"/>
    <w:rsid w:val="00946A18"/>
    <w:rsid w:val="00953C39"/>
    <w:rsid w:val="0095706D"/>
    <w:rsid w:val="009642D5"/>
    <w:rsid w:val="0096479A"/>
    <w:rsid w:val="00967EDE"/>
    <w:rsid w:val="00971A23"/>
    <w:rsid w:val="009769B6"/>
    <w:rsid w:val="00981476"/>
    <w:rsid w:val="00985685"/>
    <w:rsid w:val="00992736"/>
    <w:rsid w:val="009967AF"/>
    <w:rsid w:val="009A0ACB"/>
    <w:rsid w:val="009B4948"/>
    <w:rsid w:val="009B6BE1"/>
    <w:rsid w:val="009C07AA"/>
    <w:rsid w:val="009C459D"/>
    <w:rsid w:val="009C470A"/>
    <w:rsid w:val="009C60BA"/>
    <w:rsid w:val="009D58E8"/>
    <w:rsid w:val="009F37B7"/>
    <w:rsid w:val="009F626F"/>
    <w:rsid w:val="009F6402"/>
    <w:rsid w:val="00A01409"/>
    <w:rsid w:val="00A02209"/>
    <w:rsid w:val="00A10D3B"/>
    <w:rsid w:val="00A10F02"/>
    <w:rsid w:val="00A119AA"/>
    <w:rsid w:val="00A1383B"/>
    <w:rsid w:val="00A164B4"/>
    <w:rsid w:val="00A16EAB"/>
    <w:rsid w:val="00A206AE"/>
    <w:rsid w:val="00A20D22"/>
    <w:rsid w:val="00A23E5C"/>
    <w:rsid w:val="00A2655A"/>
    <w:rsid w:val="00A26956"/>
    <w:rsid w:val="00A31105"/>
    <w:rsid w:val="00A34E76"/>
    <w:rsid w:val="00A366C8"/>
    <w:rsid w:val="00A4205A"/>
    <w:rsid w:val="00A44C56"/>
    <w:rsid w:val="00A4725F"/>
    <w:rsid w:val="00A51B24"/>
    <w:rsid w:val="00A51DA8"/>
    <w:rsid w:val="00A52869"/>
    <w:rsid w:val="00A53724"/>
    <w:rsid w:val="00A5455B"/>
    <w:rsid w:val="00A629DB"/>
    <w:rsid w:val="00A62D53"/>
    <w:rsid w:val="00A63225"/>
    <w:rsid w:val="00A63891"/>
    <w:rsid w:val="00A63E7C"/>
    <w:rsid w:val="00A704EB"/>
    <w:rsid w:val="00A73129"/>
    <w:rsid w:val="00A73D9B"/>
    <w:rsid w:val="00A80D18"/>
    <w:rsid w:val="00A81DCE"/>
    <w:rsid w:val="00A82346"/>
    <w:rsid w:val="00A84B42"/>
    <w:rsid w:val="00A9251B"/>
    <w:rsid w:val="00A92BA1"/>
    <w:rsid w:val="00A93684"/>
    <w:rsid w:val="00A941B7"/>
    <w:rsid w:val="00A97132"/>
    <w:rsid w:val="00AA4564"/>
    <w:rsid w:val="00AA5CF6"/>
    <w:rsid w:val="00AA5E34"/>
    <w:rsid w:val="00AA7243"/>
    <w:rsid w:val="00AB13A3"/>
    <w:rsid w:val="00AB5E0C"/>
    <w:rsid w:val="00AC1DEB"/>
    <w:rsid w:val="00AC6BC6"/>
    <w:rsid w:val="00AD0431"/>
    <w:rsid w:val="00AD0FF7"/>
    <w:rsid w:val="00AD241C"/>
    <w:rsid w:val="00AD2A6F"/>
    <w:rsid w:val="00AD2F37"/>
    <w:rsid w:val="00AD311B"/>
    <w:rsid w:val="00AE0BC8"/>
    <w:rsid w:val="00AE16E4"/>
    <w:rsid w:val="00AE3325"/>
    <w:rsid w:val="00AE7808"/>
    <w:rsid w:val="00AF2EA5"/>
    <w:rsid w:val="00B0220A"/>
    <w:rsid w:val="00B029C2"/>
    <w:rsid w:val="00B100EF"/>
    <w:rsid w:val="00B15449"/>
    <w:rsid w:val="00B17CA6"/>
    <w:rsid w:val="00B17FB4"/>
    <w:rsid w:val="00B2250E"/>
    <w:rsid w:val="00B30629"/>
    <w:rsid w:val="00B32380"/>
    <w:rsid w:val="00B37562"/>
    <w:rsid w:val="00B37B74"/>
    <w:rsid w:val="00B40911"/>
    <w:rsid w:val="00B412A3"/>
    <w:rsid w:val="00B45CAA"/>
    <w:rsid w:val="00B47662"/>
    <w:rsid w:val="00B5278C"/>
    <w:rsid w:val="00B61D59"/>
    <w:rsid w:val="00B6237A"/>
    <w:rsid w:val="00B667C0"/>
    <w:rsid w:val="00B700BE"/>
    <w:rsid w:val="00B74EE6"/>
    <w:rsid w:val="00B776BB"/>
    <w:rsid w:val="00B831FA"/>
    <w:rsid w:val="00B83DE0"/>
    <w:rsid w:val="00B84449"/>
    <w:rsid w:val="00B9132E"/>
    <w:rsid w:val="00B929D0"/>
    <w:rsid w:val="00B93086"/>
    <w:rsid w:val="00BA19ED"/>
    <w:rsid w:val="00BA2215"/>
    <w:rsid w:val="00BA2AEA"/>
    <w:rsid w:val="00BA3CB3"/>
    <w:rsid w:val="00BA4B8D"/>
    <w:rsid w:val="00BB2E8C"/>
    <w:rsid w:val="00BB3995"/>
    <w:rsid w:val="00BB603C"/>
    <w:rsid w:val="00BB6325"/>
    <w:rsid w:val="00BC0F7D"/>
    <w:rsid w:val="00BC3690"/>
    <w:rsid w:val="00BC659C"/>
    <w:rsid w:val="00BD57E7"/>
    <w:rsid w:val="00BE3255"/>
    <w:rsid w:val="00BE35BF"/>
    <w:rsid w:val="00BE5193"/>
    <w:rsid w:val="00BF02ED"/>
    <w:rsid w:val="00BF128E"/>
    <w:rsid w:val="00BF1551"/>
    <w:rsid w:val="00BF48DC"/>
    <w:rsid w:val="00BF63A9"/>
    <w:rsid w:val="00C02255"/>
    <w:rsid w:val="00C11656"/>
    <w:rsid w:val="00C11962"/>
    <w:rsid w:val="00C1496A"/>
    <w:rsid w:val="00C20B3C"/>
    <w:rsid w:val="00C21AE8"/>
    <w:rsid w:val="00C271E9"/>
    <w:rsid w:val="00C31472"/>
    <w:rsid w:val="00C32AB2"/>
    <w:rsid w:val="00C33079"/>
    <w:rsid w:val="00C351EA"/>
    <w:rsid w:val="00C36A73"/>
    <w:rsid w:val="00C4071E"/>
    <w:rsid w:val="00C41FB7"/>
    <w:rsid w:val="00C44F65"/>
    <w:rsid w:val="00C45231"/>
    <w:rsid w:val="00C456E3"/>
    <w:rsid w:val="00C523F1"/>
    <w:rsid w:val="00C56EAE"/>
    <w:rsid w:val="00C62ADE"/>
    <w:rsid w:val="00C668FC"/>
    <w:rsid w:val="00C72833"/>
    <w:rsid w:val="00C7508F"/>
    <w:rsid w:val="00C76C37"/>
    <w:rsid w:val="00C80F1D"/>
    <w:rsid w:val="00C814A0"/>
    <w:rsid w:val="00C82162"/>
    <w:rsid w:val="00C824C3"/>
    <w:rsid w:val="00C87292"/>
    <w:rsid w:val="00C90C04"/>
    <w:rsid w:val="00C90FC2"/>
    <w:rsid w:val="00C93F40"/>
    <w:rsid w:val="00C96EF6"/>
    <w:rsid w:val="00CA34CF"/>
    <w:rsid w:val="00CA3518"/>
    <w:rsid w:val="00CA3D0C"/>
    <w:rsid w:val="00CA7CDE"/>
    <w:rsid w:val="00CB06E7"/>
    <w:rsid w:val="00CB295F"/>
    <w:rsid w:val="00CB2BA3"/>
    <w:rsid w:val="00CC04A5"/>
    <w:rsid w:val="00CC1267"/>
    <w:rsid w:val="00CC434E"/>
    <w:rsid w:val="00CC50B2"/>
    <w:rsid w:val="00CD39D1"/>
    <w:rsid w:val="00CD50A6"/>
    <w:rsid w:val="00CD5154"/>
    <w:rsid w:val="00CD7E80"/>
    <w:rsid w:val="00CE1FAC"/>
    <w:rsid w:val="00CE55AA"/>
    <w:rsid w:val="00CF47E7"/>
    <w:rsid w:val="00CF5DDD"/>
    <w:rsid w:val="00CF626A"/>
    <w:rsid w:val="00D06620"/>
    <w:rsid w:val="00D12F0A"/>
    <w:rsid w:val="00D142C9"/>
    <w:rsid w:val="00D14583"/>
    <w:rsid w:val="00D14B5E"/>
    <w:rsid w:val="00D1557E"/>
    <w:rsid w:val="00D16D9B"/>
    <w:rsid w:val="00D176AB"/>
    <w:rsid w:val="00D254E5"/>
    <w:rsid w:val="00D27629"/>
    <w:rsid w:val="00D312DE"/>
    <w:rsid w:val="00D357AE"/>
    <w:rsid w:val="00D357D7"/>
    <w:rsid w:val="00D365A5"/>
    <w:rsid w:val="00D36D7A"/>
    <w:rsid w:val="00D517F1"/>
    <w:rsid w:val="00D57972"/>
    <w:rsid w:val="00D60AAF"/>
    <w:rsid w:val="00D675A9"/>
    <w:rsid w:val="00D738D6"/>
    <w:rsid w:val="00D755EB"/>
    <w:rsid w:val="00D77A9F"/>
    <w:rsid w:val="00D828C4"/>
    <w:rsid w:val="00D82CFC"/>
    <w:rsid w:val="00D82F2B"/>
    <w:rsid w:val="00D878E1"/>
    <w:rsid w:val="00D87CBA"/>
    <w:rsid w:val="00D87E00"/>
    <w:rsid w:val="00D90FEB"/>
    <w:rsid w:val="00D9134D"/>
    <w:rsid w:val="00D960FB"/>
    <w:rsid w:val="00DA01A6"/>
    <w:rsid w:val="00DA1CFF"/>
    <w:rsid w:val="00DA52FD"/>
    <w:rsid w:val="00DA667D"/>
    <w:rsid w:val="00DA7A03"/>
    <w:rsid w:val="00DB0DFA"/>
    <w:rsid w:val="00DB1818"/>
    <w:rsid w:val="00DB265A"/>
    <w:rsid w:val="00DB47DA"/>
    <w:rsid w:val="00DC1693"/>
    <w:rsid w:val="00DC18F1"/>
    <w:rsid w:val="00DC2E8F"/>
    <w:rsid w:val="00DC309B"/>
    <w:rsid w:val="00DC4DA2"/>
    <w:rsid w:val="00DD122C"/>
    <w:rsid w:val="00DD2DE1"/>
    <w:rsid w:val="00DD48EE"/>
    <w:rsid w:val="00DD4C17"/>
    <w:rsid w:val="00DD6119"/>
    <w:rsid w:val="00DE0ECD"/>
    <w:rsid w:val="00DE5DEE"/>
    <w:rsid w:val="00DF2B1F"/>
    <w:rsid w:val="00DF62CD"/>
    <w:rsid w:val="00DF7A75"/>
    <w:rsid w:val="00E01BA1"/>
    <w:rsid w:val="00E02671"/>
    <w:rsid w:val="00E113E7"/>
    <w:rsid w:val="00E15B49"/>
    <w:rsid w:val="00E16509"/>
    <w:rsid w:val="00E17039"/>
    <w:rsid w:val="00E2122E"/>
    <w:rsid w:val="00E223E2"/>
    <w:rsid w:val="00E309F9"/>
    <w:rsid w:val="00E30B92"/>
    <w:rsid w:val="00E30EDF"/>
    <w:rsid w:val="00E320B1"/>
    <w:rsid w:val="00E33163"/>
    <w:rsid w:val="00E33BF2"/>
    <w:rsid w:val="00E36763"/>
    <w:rsid w:val="00E41ADC"/>
    <w:rsid w:val="00E41C12"/>
    <w:rsid w:val="00E42A25"/>
    <w:rsid w:val="00E44582"/>
    <w:rsid w:val="00E462CE"/>
    <w:rsid w:val="00E51501"/>
    <w:rsid w:val="00E51D8B"/>
    <w:rsid w:val="00E54FB1"/>
    <w:rsid w:val="00E603C6"/>
    <w:rsid w:val="00E604BA"/>
    <w:rsid w:val="00E6768F"/>
    <w:rsid w:val="00E729AF"/>
    <w:rsid w:val="00E74937"/>
    <w:rsid w:val="00E77645"/>
    <w:rsid w:val="00E80376"/>
    <w:rsid w:val="00E81EEF"/>
    <w:rsid w:val="00E81F28"/>
    <w:rsid w:val="00E87346"/>
    <w:rsid w:val="00E8783E"/>
    <w:rsid w:val="00E92E62"/>
    <w:rsid w:val="00E93398"/>
    <w:rsid w:val="00E94F5A"/>
    <w:rsid w:val="00EA019F"/>
    <w:rsid w:val="00EA2678"/>
    <w:rsid w:val="00EB1493"/>
    <w:rsid w:val="00EB3ECB"/>
    <w:rsid w:val="00EB6BAA"/>
    <w:rsid w:val="00EC4A25"/>
    <w:rsid w:val="00EC5909"/>
    <w:rsid w:val="00ED146F"/>
    <w:rsid w:val="00ED29BC"/>
    <w:rsid w:val="00ED63B7"/>
    <w:rsid w:val="00ED669B"/>
    <w:rsid w:val="00ED6928"/>
    <w:rsid w:val="00ED7AF7"/>
    <w:rsid w:val="00EE11E4"/>
    <w:rsid w:val="00EE67CA"/>
    <w:rsid w:val="00EE7A1E"/>
    <w:rsid w:val="00EF09D2"/>
    <w:rsid w:val="00EF12E4"/>
    <w:rsid w:val="00EF70F0"/>
    <w:rsid w:val="00F025A2"/>
    <w:rsid w:val="00F04712"/>
    <w:rsid w:val="00F06D78"/>
    <w:rsid w:val="00F10436"/>
    <w:rsid w:val="00F1187D"/>
    <w:rsid w:val="00F12F50"/>
    <w:rsid w:val="00F15FBD"/>
    <w:rsid w:val="00F17F76"/>
    <w:rsid w:val="00F22122"/>
    <w:rsid w:val="00F221C3"/>
    <w:rsid w:val="00F22EC7"/>
    <w:rsid w:val="00F246C8"/>
    <w:rsid w:val="00F2492E"/>
    <w:rsid w:val="00F25723"/>
    <w:rsid w:val="00F26BA4"/>
    <w:rsid w:val="00F276A9"/>
    <w:rsid w:val="00F27972"/>
    <w:rsid w:val="00F306F1"/>
    <w:rsid w:val="00F325C8"/>
    <w:rsid w:val="00F36D4E"/>
    <w:rsid w:val="00F42E5A"/>
    <w:rsid w:val="00F46ED2"/>
    <w:rsid w:val="00F561F4"/>
    <w:rsid w:val="00F5674B"/>
    <w:rsid w:val="00F614FD"/>
    <w:rsid w:val="00F62F76"/>
    <w:rsid w:val="00F64730"/>
    <w:rsid w:val="00F653B8"/>
    <w:rsid w:val="00F67174"/>
    <w:rsid w:val="00F71075"/>
    <w:rsid w:val="00F720D1"/>
    <w:rsid w:val="00F73E66"/>
    <w:rsid w:val="00F749E2"/>
    <w:rsid w:val="00F817A7"/>
    <w:rsid w:val="00F832D7"/>
    <w:rsid w:val="00F83E62"/>
    <w:rsid w:val="00F85880"/>
    <w:rsid w:val="00FA1266"/>
    <w:rsid w:val="00FA59FC"/>
    <w:rsid w:val="00FA68D1"/>
    <w:rsid w:val="00FB26D9"/>
    <w:rsid w:val="00FB4012"/>
    <w:rsid w:val="00FB5677"/>
    <w:rsid w:val="00FB736E"/>
    <w:rsid w:val="00FC1192"/>
    <w:rsid w:val="00FC3AC3"/>
    <w:rsid w:val="00FC5F90"/>
    <w:rsid w:val="00FD17EF"/>
    <w:rsid w:val="00FD3E4B"/>
    <w:rsid w:val="00FD41E3"/>
    <w:rsid w:val="00FE06FD"/>
    <w:rsid w:val="00FE2940"/>
    <w:rsid w:val="00FE4992"/>
    <w:rsid w:val="00FE4A5B"/>
    <w:rsid w:val="00FE56A7"/>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吹き出し (文字)"/>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annotation reference"/>
    <w:basedOn w:val="a0"/>
    <w:rsid w:val="00A704EB"/>
    <w:rPr>
      <w:sz w:val="18"/>
      <w:szCs w:val="18"/>
    </w:rPr>
  </w:style>
  <w:style w:type="paragraph" w:styleId="aa">
    <w:name w:val="annotation text"/>
    <w:basedOn w:val="a"/>
    <w:link w:val="ab"/>
    <w:rsid w:val="00A704EB"/>
  </w:style>
  <w:style w:type="character" w:customStyle="1" w:styleId="ab">
    <w:name w:val="コメント文字列 (文字)"/>
    <w:basedOn w:val="a0"/>
    <w:link w:val="aa"/>
    <w:rsid w:val="00A704EB"/>
    <w:rPr>
      <w:lang w:eastAsia="en-US"/>
    </w:rPr>
  </w:style>
  <w:style w:type="paragraph" w:styleId="ac">
    <w:name w:val="annotation subject"/>
    <w:basedOn w:val="aa"/>
    <w:next w:val="aa"/>
    <w:link w:val="ad"/>
    <w:rsid w:val="00A704EB"/>
    <w:rPr>
      <w:b/>
      <w:bCs/>
    </w:rPr>
  </w:style>
  <w:style w:type="character" w:customStyle="1" w:styleId="ad">
    <w:name w:val="コメント内容 (文字)"/>
    <w:basedOn w:val="ab"/>
    <w:link w:val="ac"/>
    <w:rsid w:val="00A704E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specifications-groups/delegates-corner/writing-a-new-spec"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DynaReport/21801.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93D0-66A7-4070-B166-BD875BCA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1030</TotalTime>
  <Pages>63</Pages>
  <Words>19347</Words>
  <Characters>110281</Characters>
  <Application>Microsoft Office Word</Application>
  <DocSecurity>0</DocSecurity>
  <Lines>919</Lines>
  <Paragraphs>258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129370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NTT DOCOMO, INC.</cp:lastModifiedBy>
  <cp:revision>491</cp:revision>
  <cp:lastPrinted>2019-02-25T14:05:00Z</cp:lastPrinted>
  <dcterms:created xsi:type="dcterms:W3CDTF">2019-04-23T08:32:00Z</dcterms:created>
  <dcterms:modified xsi:type="dcterms:W3CDTF">2019-04-30T07:21:00Z</dcterms:modified>
</cp:coreProperties>
</file>