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72C" w:rsidRDefault="004E3D43" w:rsidP="00F2272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4E3D43">
        <w:rPr>
          <w:b/>
          <w:noProof/>
          <w:sz w:val="24"/>
        </w:rPr>
        <w:t>3GPP TSG-RAN WG2 Meeting #106</w:t>
      </w:r>
      <w:r w:rsidR="00F2272C">
        <w:rPr>
          <w:b/>
          <w:i/>
          <w:noProof/>
          <w:sz w:val="28"/>
        </w:rPr>
        <w:tab/>
      </w:r>
      <w:r w:rsidR="002A0DEC">
        <w:rPr>
          <w:b/>
          <w:i/>
          <w:noProof/>
          <w:sz w:val="28"/>
        </w:rPr>
        <w:t>R2-</w:t>
      </w:r>
      <w:r w:rsidR="002A0DEC" w:rsidRPr="002A0DEC">
        <w:rPr>
          <w:b/>
          <w:i/>
          <w:noProof/>
          <w:sz w:val="28"/>
        </w:rPr>
        <w:t>1907983</w:t>
      </w:r>
    </w:p>
    <w:p w:rsidR="00F2272C" w:rsidRDefault="004E3D43" w:rsidP="00F2272C">
      <w:pPr>
        <w:pStyle w:val="CRCoverPage"/>
        <w:outlineLvl w:val="0"/>
        <w:rPr>
          <w:b/>
          <w:noProof/>
          <w:sz w:val="24"/>
        </w:rPr>
      </w:pPr>
      <w:r w:rsidRPr="004E3D43">
        <w:rPr>
          <w:b/>
          <w:noProof/>
          <w:sz w:val="24"/>
        </w:rPr>
        <w:t>Reno, USA,13th - 17th May 2019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F2272C" w:rsidTr="00AC3850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72C" w:rsidRDefault="00F2272C" w:rsidP="00AC3850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F2272C" w:rsidTr="00AC3850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F2272C" w:rsidRDefault="00F2272C" w:rsidP="00AC3850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F2272C" w:rsidTr="00AC3850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F2272C" w:rsidRDefault="00F2272C" w:rsidP="00AC385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2272C" w:rsidTr="00AC3850">
        <w:tc>
          <w:tcPr>
            <w:tcW w:w="142" w:type="dxa"/>
            <w:tcBorders>
              <w:left w:val="single" w:sz="4" w:space="0" w:color="auto"/>
            </w:tcBorders>
          </w:tcPr>
          <w:p w:rsidR="00F2272C" w:rsidRDefault="00F2272C" w:rsidP="00AC3850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F2272C" w:rsidRPr="00410371" w:rsidRDefault="00D62BFC" w:rsidP="00AC3850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38.331</w:t>
            </w:r>
          </w:p>
        </w:tc>
        <w:tc>
          <w:tcPr>
            <w:tcW w:w="709" w:type="dxa"/>
          </w:tcPr>
          <w:p w:rsidR="00F2272C" w:rsidRDefault="00F2272C" w:rsidP="00AC3850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F2272C" w:rsidRPr="00410371" w:rsidRDefault="00492C84" w:rsidP="00AC3850">
            <w:pPr>
              <w:pStyle w:val="CRCoverPage"/>
              <w:spacing w:after="0"/>
              <w:rPr>
                <w:noProof/>
              </w:rPr>
            </w:pPr>
            <w:r w:rsidRPr="00492C84">
              <w:rPr>
                <w:b/>
                <w:noProof/>
                <w:sz w:val="28"/>
              </w:rPr>
              <w:t>1108</w:t>
            </w:r>
            <w:bookmarkStart w:id="0" w:name="_GoBack"/>
            <w:bookmarkEnd w:id="0"/>
          </w:p>
        </w:tc>
        <w:tc>
          <w:tcPr>
            <w:tcW w:w="709" w:type="dxa"/>
          </w:tcPr>
          <w:p w:rsidR="00F2272C" w:rsidRDefault="00F2272C" w:rsidP="00AC3850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F2272C" w:rsidRPr="00D62BFC" w:rsidRDefault="00F2272C" w:rsidP="00D62BFC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D62BFC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:rsidR="00F2272C" w:rsidRDefault="00F2272C" w:rsidP="00AC3850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F2272C" w:rsidRPr="00D62BFC" w:rsidRDefault="00F2272C" w:rsidP="00D62BFC">
            <w:pPr>
              <w:pStyle w:val="CRCoverPage"/>
              <w:spacing w:after="0"/>
              <w:jc w:val="center"/>
              <w:rPr>
                <w:rFonts w:eastAsiaTheme="minorEastAsia"/>
                <w:noProof/>
                <w:sz w:val="28"/>
                <w:lang w:eastAsia="ja-JP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D62BFC">
              <w:rPr>
                <w:b/>
                <w:noProof/>
                <w:sz w:val="28"/>
              </w:rPr>
              <w:t>15.5.1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F2272C" w:rsidRDefault="00F2272C" w:rsidP="00AC3850">
            <w:pPr>
              <w:pStyle w:val="CRCoverPage"/>
              <w:spacing w:after="0"/>
              <w:rPr>
                <w:noProof/>
              </w:rPr>
            </w:pPr>
          </w:p>
        </w:tc>
      </w:tr>
      <w:tr w:rsidR="00F2272C" w:rsidTr="00AC3850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F2272C" w:rsidRDefault="00F2272C" w:rsidP="00AC3850">
            <w:pPr>
              <w:pStyle w:val="CRCoverPage"/>
              <w:spacing w:after="0"/>
              <w:rPr>
                <w:noProof/>
              </w:rPr>
            </w:pPr>
          </w:p>
        </w:tc>
      </w:tr>
      <w:tr w:rsidR="00F2272C" w:rsidTr="00AC3850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F2272C" w:rsidRPr="00F25D98" w:rsidRDefault="00F2272C" w:rsidP="00AC3850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3" w:history="1">
              <w:r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F2272C" w:rsidTr="00AC3850">
        <w:tc>
          <w:tcPr>
            <w:tcW w:w="9641" w:type="dxa"/>
            <w:gridSpan w:val="9"/>
          </w:tcPr>
          <w:p w:rsidR="00F2272C" w:rsidRDefault="00F2272C" w:rsidP="00AC385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F2272C" w:rsidRDefault="00F2272C" w:rsidP="00F2272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272C" w:rsidTr="00AC3850">
        <w:tc>
          <w:tcPr>
            <w:tcW w:w="2835" w:type="dxa"/>
          </w:tcPr>
          <w:p w:rsidR="00F2272C" w:rsidRDefault="00F2272C" w:rsidP="00AC3850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:rsidR="00F2272C" w:rsidRDefault="00F2272C" w:rsidP="00AC3850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272C" w:rsidRDefault="00F2272C" w:rsidP="00AC385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272C" w:rsidRDefault="00F2272C" w:rsidP="00AC3850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272C" w:rsidRPr="00D775EA" w:rsidRDefault="00D775EA" w:rsidP="00AC3850">
            <w:pPr>
              <w:pStyle w:val="CRCoverPage"/>
              <w:spacing w:after="0"/>
              <w:jc w:val="center"/>
              <w:rPr>
                <w:rFonts w:eastAsiaTheme="minorEastAsia"/>
                <w:b/>
                <w:caps/>
                <w:noProof/>
                <w:lang w:eastAsia="ja-JP"/>
              </w:rPr>
            </w:pPr>
            <w:r>
              <w:rPr>
                <w:rFonts w:eastAsiaTheme="minorEastAsia"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126" w:type="dxa"/>
          </w:tcPr>
          <w:p w:rsidR="00F2272C" w:rsidRDefault="00F2272C" w:rsidP="00AC3850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272C" w:rsidRDefault="00F2272C" w:rsidP="00AC385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272C" w:rsidRDefault="00F2272C" w:rsidP="00AC3850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272C" w:rsidRDefault="00F2272C" w:rsidP="00AC3850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F2272C" w:rsidRDefault="00F2272C" w:rsidP="00F2272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F2272C" w:rsidTr="00AC3850">
        <w:tc>
          <w:tcPr>
            <w:tcW w:w="9640" w:type="dxa"/>
            <w:gridSpan w:val="11"/>
          </w:tcPr>
          <w:p w:rsidR="00F2272C" w:rsidRDefault="00F2272C" w:rsidP="00AC385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2272C" w:rsidTr="00AC3850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F2272C" w:rsidRDefault="00F2272C" w:rsidP="00AC385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F2272C" w:rsidRDefault="00066E76" w:rsidP="00066E76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[105bis#10] </w:t>
            </w:r>
            <w:fldSimple w:instr=" DOCPROPERTY  CrTitle  \* MERGEFORMAT ">
              <w:r w:rsidR="00D775EA">
                <w:t>CR on inter</w:t>
              </w:r>
            </w:fldSimple>
            <w:r w:rsidR="00D775EA">
              <w:t>-RAT handover from E-UTRA to NR</w:t>
            </w:r>
          </w:p>
        </w:tc>
      </w:tr>
      <w:tr w:rsidR="00F2272C" w:rsidTr="00AC3850">
        <w:tc>
          <w:tcPr>
            <w:tcW w:w="1843" w:type="dxa"/>
            <w:tcBorders>
              <w:left w:val="single" w:sz="4" w:space="0" w:color="auto"/>
            </w:tcBorders>
          </w:tcPr>
          <w:p w:rsidR="00F2272C" w:rsidRDefault="00F2272C" w:rsidP="00AC385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F2272C" w:rsidRDefault="00F2272C" w:rsidP="00AC385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2272C" w:rsidTr="00AC3850">
        <w:tc>
          <w:tcPr>
            <w:tcW w:w="1843" w:type="dxa"/>
            <w:tcBorders>
              <w:left w:val="single" w:sz="4" w:space="0" w:color="auto"/>
            </w:tcBorders>
          </w:tcPr>
          <w:p w:rsidR="00F2272C" w:rsidRDefault="00F2272C" w:rsidP="00AC385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F2272C" w:rsidRDefault="00F2272C" w:rsidP="00D775E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D775EA">
              <w:rPr>
                <w:noProof/>
              </w:rPr>
              <w:t>Sharp</w:t>
            </w:r>
            <w:r>
              <w:rPr>
                <w:noProof/>
              </w:rPr>
              <w:fldChar w:fldCharType="end"/>
            </w:r>
          </w:p>
        </w:tc>
      </w:tr>
      <w:tr w:rsidR="00F2272C" w:rsidTr="00AC3850">
        <w:tc>
          <w:tcPr>
            <w:tcW w:w="1843" w:type="dxa"/>
            <w:tcBorders>
              <w:left w:val="single" w:sz="4" w:space="0" w:color="auto"/>
            </w:tcBorders>
          </w:tcPr>
          <w:p w:rsidR="00F2272C" w:rsidRDefault="00F2272C" w:rsidP="00AC385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F2272C" w:rsidRDefault="00D775EA" w:rsidP="00AC385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R2</w:t>
            </w:r>
          </w:p>
        </w:tc>
      </w:tr>
      <w:tr w:rsidR="00F2272C" w:rsidTr="00AC3850">
        <w:tc>
          <w:tcPr>
            <w:tcW w:w="1843" w:type="dxa"/>
            <w:tcBorders>
              <w:left w:val="single" w:sz="4" w:space="0" w:color="auto"/>
            </w:tcBorders>
          </w:tcPr>
          <w:p w:rsidR="00F2272C" w:rsidRDefault="00F2272C" w:rsidP="00AC385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F2272C" w:rsidRDefault="00F2272C" w:rsidP="00AC385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2272C" w:rsidTr="00AC3850">
        <w:tc>
          <w:tcPr>
            <w:tcW w:w="1843" w:type="dxa"/>
            <w:tcBorders>
              <w:left w:val="single" w:sz="4" w:space="0" w:color="auto"/>
            </w:tcBorders>
          </w:tcPr>
          <w:p w:rsidR="00F2272C" w:rsidRDefault="00F2272C" w:rsidP="00AC385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F2272C" w:rsidRDefault="00D775EA" w:rsidP="00AC3850">
            <w:pPr>
              <w:pStyle w:val="CRCoverPage"/>
              <w:spacing w:after="0"/>
              <w:ind w:left="100"/>
              <w:rPr>
                <w:noProof/>
              </w:rPr>
            </w:pPr>
            <w:r w:rsidRPr="00D24082">
              <w:rPr>
                <w:noProof/>
              </w:rPr>
              <w:t>NR_newRAT-Core</w:t>
            </w:r>
          </w:p>
        </w:tc>
        <w:tc>
          <w:tcPr>
            <w:tcW w:w="567" w:type="dxa"/>
            <w:tcBorders>
              <w:left w:val="nil"/>
            </w:tcBorders>
          </w:tcPr>
          <w:p w:rsidR="00F2272C" w:rsidRDefault="00F2272C" w:rsidP="00AC3850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F2272C" w:rsidRDefault="00F2272C" w:rsidP="00AC3850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F2272C" w:rsidRDefault="003616B2" w:rsidP="00AC385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2019-05-02</w:t>
            </w:r>
          </w:p>
        </w:tc>
      </w:tr>
      <w:tr w:rsidR="00F2272C" w:rsidTr="00AC3850">
        <w:tc>
          <w:tcPr>
            <w:tcW w:w="1843" w:type="dxa"/>
            <w:tcBorders>
              <w:left w:val="single" w:sz="4" w:space="0" w:color="auto"/>
            </w:tcBorders>
          </w:tcPr>
          <w:p w:rsidR="00F2272C" w:rsidRDefault="00F2272C" w:rsidP="00AC385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F2272C" w:rsidRDefault="00F2272C" w:rsidP="00AC385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F2272C" w:rsidRDefault="00F2272C" w:rsidP="00AC385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F2272C" w:rsidRDefault="00F2272C" w:rsidP="00AC385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2272C" w:rsidRDefault="00F2272C" w:rsidP="00AC385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2272C" w:rsidTr="00AC3850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F2272C" w:rsidRDefault="00F2272C" w:rsidP="00AC385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F2272C" w:rsidRDefault="00F2272C" w:rsidP="00AB77E9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AB77E9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F2272C" w:rsidRDefault="00F2272C" w:rsidP="00AC3850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F2272C" w:rsidRDefault="00F2272C" w:rsidP="00AC3850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F2272C" w:rsidRDefault="003616B2" w:rsidP="00AC385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Rel-15</w:t>
            </w:r>
          </w:p>
        </w:tc>
      </w:tr>
      <w:tr w:rsidR="00F2272C" w:rsidTr="00AC3850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F2272C" w:rsidRDefault="00F2272C" w:rsidP="00AC3850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F2272C" w:rsidRDefault="00F2272C" w:rsidP="00AC3850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F2272C" w:rsidRDefault="00F2272C" w:rsidP="00AC3850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2272C" w:rsidRPr="007C2097" w:rsidRDefault="00F2272C" w:rsidP="00AC3850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2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2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F2272C" w:rsidTr="00AC3850">
        <w:tc>
          <w:tcPr>
            <w:tcW w:w="1843" w:type="dxa"/>
          </w:tcPr>
          <w:p w:rsidR="00F2272C" w:rsidRDefault="00F2272C" w:rsidP="00AC385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F2272C" w:rsidRDefault="00F2272C" w:rsidP="00AC385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2272C" w:rsidTr="00AC385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2272C" w:rsidRDefault="00F2272C" w:rsidP="00AC385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F2272C" w:rsidRDefault="00AB77E9" w:rsidP="00AC3850">
            <w:pPr>
              <w:pStyle w:val="CRCoverPage"/>
              <w:spacing w:after="0"/>
              <w:ind w:left="100"/>
              <w:rPr>
                <w:rFonts w:eastAsiaTheme="minorEastAsia"/>
                <w:noProof/>
                <w:lang w:eastAsia="ja-JP"/>
              </w:rPr>
            </w:pPr>
            <w:r>
              <w:rPr>
                <w:rFonts w:eastAsiaTheme="minorEastAsia" w:hint="eastAsia"/>
                <w:noProof/>
                <w:lang w:eastAsia="ja-JP"/>
              </w:rPr>
              <w:t xml:space="preserve">1) It is unclear how the UE should handle source configuration in case of </w:t>
            </w:r>
            <w:r>
              <w:rPr>
                <w:rFonts w:eastAsiaTheme="minorEastAsia"/>
                <w:noProof/>
                <w:lang w:eastAsia="ja-JP"/>
              </w:rPr>
              <w:t>inter-system handover</w:t>
            </w:r>
            <w:r w:rsidR="0073479C">
              <w:rPr>
                <w:rFonts w:eastAsiaTheme="minorEastAsia"/>
                <w:noProof/>
                <w:lang w:eastAsia="ja-JP"/>
              </w:rPr>
              <w:t xml:space="preserve"> fr</w:t>
            </w:r>
            <w:r w:rsidR="004F25FD">
              <w:rPr>
                <w:rFonts w:eastAsiaTheme="minorEastAsia"/>
                <w:noProof/>
                <w:lang w:eastAsia="ja-JP"/>
              </w:rPr>
              <w:t>o</w:t>
            </w:r>
            <w:r w:rsidR="0073479C">
              <w:rPr>
                <w:rFonts w:eastAsiaTheme="minorEastAsia"/>
                <w:noProof/>
                <w:lang w:eastAsia="ja-JP"/>
              </w:rPr>
              <w:t>m E-UTRA/EPC to NR</w:t>
            </w:r>
            <w:r>
              <w:rPr>
                <w:rFonts w:eastAsiaTheme="minorEastAsia"/>
                <w:noProof/>
                <w:lang w:eastAsia="ja-JP"/>
              </w:rPr>
              <w:t>.</w:t>
            </w:r>
          </w:p>
          <w:p w:rsidR="00AB77E9" w:rsidRDefault="00AB77E9" w:rsidP="0073479C">
            <w:pPr>
              <w:pStyle w:val="CRCoverPage"/>
              <w:spacing w:after="0"/>
              <w:ind w:left="100"/>
              <w:rPr>
                <w:rFonts w:eastAsiaTheme="minorEastAsia"/>
                <w:noProof/>
                <w:lang w:eastAsia="ja-JP"/>
              </w:rPr>
            </w:pPr>
            <w:r>
              <w:rPr>
                <w:rFonts w:eastAsiaTheme="minorEastAsia"/>
                <w:noProof/>
                <w:lang w:eastAsia="ja-JP"/>
              </w:rPr>
              <w:t>2) If delta comfiguration is applied for inter-RAT handover</w:t>
            </w:r>
            <w:r w:rsidR="0073479C">
              <w:rPr>
                <w:rFonts w:eastAsiaTheme="minorEastAsia"/>
                <w:noProof/>
                <w:lang w:eastAsia="ja-JP"/>
              </w:rPr>
              <w:t xml:space="preserve"> from E-UTRA/5GC to NR</w:t>
            </w:r>
            <w:r>
              <w:rPr>
                <w:rFonts w:eastAsiaTheme="minorEastAsia"/>
                <w:noProof/>
                <w:lang w:eastAsia="ja-JP"/>
              </w:rPr>
              <w:t xml:space="preserve">, </w:t>
            </w:r>
            <w:r w:rsidRPr="00AB77E9">
              <w:rPr>
                <w:rFonts w:eastAsiaTheme="minorEastAsia"/>
                <w:noProof/>
                <w:lang w:eastAsia="ja-JP"/>
              </w:rPr>
              <w:t xml:space="preserve">there is an ambiguity what to do with </w:t>
            </w:r>
            <w:r>
              <w:rPr>
                <w:rFonts w:eastAsiaTheme="minorEastAsia"/>
                <w:noProof/>
                <w:lang w:eastAsia="ja-JP"/>
              </w:rPr>
              <w:t>timer/L1/MAC CG</w:t>
            </w:r>
            <w:r w:rsidRPr="00AB77E9">
              <w:rPr>
                <w:rFonts w:eastAsiaTheme="minorEastAsia"/>
                <w:noProof/>
                <w:lang w:eastAsia="ja-JP"/>
              </w:rPr>
              <w:t xml:space="preserve"> configurations</w:t>
            </w:r>
            <w:r w:rsidR="0073479C">
              <w:rPr>
                <w:rFonts w:eastAsiaTheme="minorEastAsia"/>
                <w:noProof/>
                <w:lang w:eastAsia="ja-JP"/>
              </w:rPr>
              <w:t>.</w:t>
            </w:r>
          </w:p>
          <w:p w:rsidR="0073479C" w:rsidRPr="00AB77E9" w:rsidRDefault="0073479C" w:rsidP="0073479C">
            <w:pPr>
              <w:pStyle w:val="CRCoverPage"/>
              <w:spacing w:after="0"/>
              <w:ind w:left="100"/>
              <w:rPr>
                <w:rFonts w:eastAsiaTheme="minorEastAsia"/>
                <w:noProof/>
                <w:lang w:eastAsia="ja-JP"/>
              </w:rPr>
            </w:pPr>
            <w:r>
              <w:rPr>
                <w:rFonts w:eastAsiaTheme="minorEastAsia"/>
                <w:noProof/>
                <w:lang w:eastAsia="ja-JP"/>
              </w:rPr>
              <w:t>3) SRB is established (not reconfigured) in case of inter-system handover from E-UTRA/EPC to NR.</w:t>
            </w:r>
          </w:p>
        </w:tc>
      </w:tr>
      <w:tr w:rsidR="00F2272C" w:rsidTr="00AC385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F2272C" w:rsidRDefault="00F2272C" w:rsidP="00AC385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F2272C" w:rsidRDefault="00F2272C" w:rsidP="00AC385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2272C" w:rsidTr="00AC385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F2272C" w:rsidRDefault="00F2272C" w:rsidP="00AC385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F2272C" w:rsidRDefault="0073479C" w:rsidP="00AC3850">
            <w:pPr>
              <w:pStyle w:val="CRCoverPage"/>
              <w:spacing w:after="0"/>
              <w:ind w:left="100"/>
              <w:rPr>
                <w:rFonts w:eastAsiaTheme="minorEastAsia"/>
                <w:noProof/>
                <w:lang w:eastAsia="ja-JP"/>
              </w:rPr>
            </w:pPr>
            <w:r>
              <w:rPr>
                <w:rFonts w:eastAsiaTheme="minorEastAsia" w:hint="eastAsia"/>
                <w:noProof/>
                <w:lang w:eastAsia="ja-JP"/>
              </w:rPr>
              <w:t xml:space="preserve">1) </w:t>
            </w:r>
            <w:r w:rsidRPr="0073479C">
              <w:rPr>
                <w:rFonts w:eastAsiaTheme="minorEastAsia"/>
                <w:noProof/>
                <w:lang w:eastAsia="ja-JP"/>
              </w:rPr>
              <w:t>add clarification to NOTE in section 5.4.2.3</w:t>
            </w:r>
            <w:r>
              <w:rPr>
                <w:rFonts w:eastAsiaTheme="minorEastAsia"/>
                <w:noProof/>
                <w:lang w:eastAsia="ja-JP"/>
              </w:rPr>
              <w:t xml:space="preserve"> that </w:t>
            </w:r>
            <w:r w:rsidRPr="0073479C">
              <w:rPr>
                <w:rFonts w:eastAsiaTheme="minorEastAsia"/>
                <w:noProof/>
                <w:lang w:eastAsia="ja-JP"/>
              </w:rPr>
              <w:t>source RAT configuration is not considered when the UE applies the reconfiguration message of target RAT.</w:t>
            </w:r>
          </w:p>
          <w:p w:rsidR="0073479C" w:rsidRDefault="0073479C" w:rsidP="00AC3850">
            <w:pPr>
              <w:pStyle w:val="CRCoverPage"/>
              <w:spacing w:after="0"/>
              <w:ind w:left="100"/>
              <w:rPr>
                <w:rFonts w:eastAsiaTheme="minorEastAsia"/>
                <w:noProof/>
                <w:lang w:eastAsia="ja-JP"/>
              </w:rPr>
            </w:pPr>
            <w:r>
              <w:rPr>
                <w:rFonts w:eastAsiaTheme="minorEastAsia"/>
                <w:noProof/>
                <w:lang w:eastAsia="ja-JP"/>
              </w:rPr>
              <w:t>2)</w:t>
            </w:r>
            <w:r w:rsidR="006B1DEE">
              <w:rPr>
                <w:rFonts w:eastAsiaTheme="minorEastAsia"/>
                <w:noProof/>
                <w:lang w:eastAsia="ja-JP"/>
              </w:rPr>
              <w:t xml:space="preserve"> </w:t>
            </w:r>
            <w:r w:rsidR="006B1DEE" w:rsidRPr="006B1DEE">
              <w:rPr>
                <w:rFonts w:eastAsiaTheme="minorEastAsia"/>
                <w:noProof/>
                <w:lang w:eastAsia="ja-JP"/>
              </w:rPr>
              <w:t xml:space="preserve">add a text to section 5.4.2.3 that apply default configurations for timer values, L1 parameter values and MAC CG configuration if </w:t>
            </w:r>
            <w:r w:rsidR="006B1DEE" w:rsidRPr="006B1DEE">
              <w:rPr>
                <w:rFonts w:eastAsiaTheme="minorEastAsia"/>
                <w:i/>
                <w:noProof/>
                <w:lang w:eastAsia="ja-JP"/>
              </w:rPr>
              <w:t>fullConfig</w:t>
            </w:r>
            <w:r w:rsidR="006B1DEE" w:rsidRPr="006B1DEE">
              <w:rPr>
                <w:rFonts w:eastAsiaTheme="minorEastAsia"/>
                <w:noProof/>
                <w:lang w:eastAsia="ja-JP"/>
              </w:rPr>
              <w:t xml:space="preserve"> is not included</w:t>
            </w:r>
            <w:r w:rsidR="006B1DEE">
              <w:rPr>
                <w:rFonts w:eastAsiaTheme="minorEastAsia"/>
                <w:noProof/>
                <w:lang w:eastAsia="ja-JP"/>
              </w:rPr>
              <w:t>.</w:t>
            </w:r>
          </w:p>
          <w:p w:rsidR="00463A7F" w:rsidRDefault="00463A7F" w:rsidP="00AC3850">
            <w:pPr>
              <w:pStyle w:val="CRCoverPage"/>
              <w:spacing w:after="0"/>
              <w:ind w:left="100"/>
              <w:rPr>
                <w:rFonts w:eastAsiaTheme="minorEastAsia"/>
                <w:noProof/>
                <w:lang w:eastAsia="ja-JP"/>
              </w:rPr>
            </w:pPr>
            <w:r>
              <w:rPr>
                <w:rFonts w:eastAsiaTheme="minorEastAsia"/>
                <w:noProof/>
                <w:lang w:eastAsia="ja-JP"/>
              </w:rPr>
              <w:t>3) remove “(SRB reconfiguration)”</w:t>
            </w:r>
            <w:r w:rsidR="00B544B9">
              <w:rPr>
                <w:rFonts w:eastAsiaTheme="minorEastAsia"/>
                <w:noProof/>
                <w:lang w:eastAsia="ja-JP"/>
              </w:rPr>
              <w:t xml:space="preserve"> from section 5.3.4</w:t>
            </w:r>
            <w:r>
              <w:rPr>
                <w:rFonts w:eastAsiaTheme="minorEastAsia"/>
                <w:noProof/>
                <w:lang w:eastAsia="ja-JP"/>
              </w:rPr>
              <w:t>.11</w:t>
            </w:r>
          </w:p>
          <w:p w:rsidR="001C59CF" w:rsidRDefault="001C59CF" w:rsidP="00AC3850">
            <w:pPr>
              <w:pStyle w:val="CRCoverPage"/>
              <w:spacing w:after="0"/>
              <w:ind w:left="100"/>
              <w:rPr>
                <w:rFonts w:eastAsiaTheme="minorEastAsia"/>
                <w:noProof/>
                <w:lang w:eastAsia="ja-JP"/>
              </w:rPr>
            </w:pPr>
          </w:p>
          <w:p w:rsidR="001C59CF" w:rsidRDefault="001C59CF" w:rsidP="001C59CF">
            <w:pPr>
              <w:pStyle w:val="CRCoverPage"/>
              <w:spacing w:after="0"/>
              <w:ind w:left="100"/>
              <w:rPr>
                <w:rFonts w:cs="Arial"/>
                <w:b/>
                <w:bCs/>
                <w:u w:val="single"/>
                <w:lang w:eastAsia="zh-CN"/>
              </w:rPr>
            </w:pPr>
            <w:r w:rsidRPr="00BC1792">
              <w:rPr>
                <w:rFonts w:cs="Arial"/>
                <w:b/>
                <w:bCs/>
                <w:u w:val="single"/>
                <w:lang w:eastAsia="zh-CN"/>
              </w:rPr>
              <w:t>Impact Analysis</w:t>
            </w:r>
          </w:p>
          <w:p w:rsidR="001C59CF" w:rsidRDefault="001C59CF" w:rsidP="001C59CF">
            <w:pPr>
              <w:pStyle w:val="CRCoverPage"/>
              <w:spacing w:after="0"/>
              <w:ind w:left="100"/>
              <w:rPr>
                <w:rFonts w:cs="Arial"/>
                <w:b/>
                <w:bCs/>
                <w:u w:val="single"/>
                <w:lang w:eastAsia="zh-CN"/>
              </w:rPr>
            </w:pPr>
          </w:p>
          <w:p w:rsidR="001C59CF" w:rsidRDefault="001C59CF" w:rsidP="001C59CF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 w:rsidRPr="00F0550E">
              <w:rPr>
                <w:noProof/>
                <w:u w:val="single"/>
              </w:rPr>
              <w:t>Im</w:t>
            </w:r>
            <w:r>
              <w:rPr>
                <w:noProof/>
                <w:u w:val="single"/>
              </w:rPr>
              <w:t>pacted 5G architecture options:</w:t>
            </w:r>
          </w:p>
          <w:p w:rsidR="001C59CF" w:rsidRDefault="001C59CF" w:rsidP="001C59CF">
            <w:pPr>
              <w:pStyle w:val="CRCoverPage"/>
              <w:spacing w:after="0"/>
              <w:ind w:left="100"/>
              <w:rPr>
                <w:rFonts w:eastAsia="Malgun Gothic"/>
                <w:noProof/>
              </w:rPr>
            </w:pPr>
            <w:r w:rsidRPr="00F0550E">
              <w:rPr>
                <w:noProof/>
              </w:rPr>
              <w:t>Standalone</w:t>
            </w:r>
          </w:p>
          <w:p w:rsidR="001C59CF" w:rsidRPr="00BC1792" w:rsidRDefault="001C59CF" w:rsidP="001C59CF">
            <w:pPr>
              <w:pStyle w:val="CRCoverPage"/>
              <w:spacing w:after="0"/>
              <w:ind w:left="100"/>
              <w:rPr>
                <w:rFonts w:cs="Arial"/>
                <w:u w:val="single"/>
              </w:rPr>
            </w:pPr>
          </w:p>
          <w:p w:rsidR="001C59CF" w:rsidRPr="00BC1792" w:rsidRDefault="001C59CF" w:rsidP="001C59CF">
            <w:pPr>
              <w:pStyle w:val="CRCoverPage"/>
              <w:spacing w:after="0"/>
              <w:ind w:left="100"/>
              <w:rPr>
                <w:noProof/>
              </w:rPr>
            </w:pPr>
            <w:r w:rsidRPr="00BC1792">
              <w:rPr>
                <w:rFonts w:cs="Arial"/>
                <w:u w:val="single"/>
                <w:lang w:eastAsia="zh-CN"/>
              </w:rPr>
              <w:t>Impacted functionality:</w:t>
            </w:r>
          </w:p>
          <w:p w:rsidR="001C59CF" w:rsidRPr="00872E3E" w:rsidRDefault="001C59CF" w:rsidP="001C59CF">
            <w:pPr>
              <w:pStyle w:val="CRCoverPage"/>
              <w:spacing w:after="0"/>
              <w:ind w:left="100"/>
              <w:rPr>
                <w:rFonts w:eastAsia="ＭＳ 明朝"/>
                <w:noProof/>
                <w:lang w:eastAsia="ja-JP"/>
              </w:rPr>
            </w:pPr>
            <w:r>
              <w:rPr>
                <w:rFonts w:eastAsia="ＭＳ 明朝" w:hint="eastAsia"/>
                <w:noProof/>
                <w:lang w:eastAsia="ja-JP"/>
              </w:rPr>
              <w:t>Inter-RAT handover</w:t>
            </w:r>
          </w:p>
          <w:p w:rsidR="001C59CF" w:rsidRPr="00412FCA" w:rsidRDefault="001C59CF" w:rsidP="001C59CF">
            <w:pPr>
              <w:pStyle w:val="CRCoverPage"/>
              <w:spacing w:after="0"/>
              <w:ind w:left="100"/>
              <w:rPr>
                <w:rFonts w:eastAsia="Malgun Gothic"/>
                <w:noProof/>
              </w:rPr>
            </w:pPr>
          </w:p>
          <w:p w:rsidR="001C59CF" w:rsidRPr="00BC1792" w:rsidRDefault="001C59CF" w:rsidP="001C59CF">
            <w:pPr>
              <w:pStyle w:val="CRCoverPage"/>
              <w:spacing w:after="0"/>
              <w:ind w:left="100"/>
              <w:rPr>
                <w:u w:val="single"/>
              </w:rPr>
            </w:pPr>
            <w:r w:rsidRPr="00BC1792">
              <w:rPr>
                <w:u w:val="single"/>
              </w:rPr>
              <w:t>Inter-operability:</w:t>
            </w:r>
          </w:p>
          <w:p w:rsidR="001C59CF" w:rsidRPr="00D813E1" w:rsidRDefault="001C59CF" w:rsidP="001C59CF">
            <w:pPr>
              <w:pStyle w:val="CRCoverPage"/>
              <w:spacing w:after="0"/>
              <w:ind w:left="100"/>
              <w:rPr>
                <w:rFonts w:eastAsia="ＭＳ 明朝"/>
                <w:noProof/>
                <w:lang w:eastAsia="ja-JP"/>
              </w:rPr>
            </w:pPr>
            <w:r>
              <w:t xml:space="preserve">If the CR is implemented by UE, but not implemented by </w:t>
            </w:r>
            <w:r>
              <w:rPr>
                <w:rFonts w:hint="eastAsia"/>
                <w:lang w:eastAsia="ja-JP"/>
              </w:rPr>
              <w:t>gNB</w:t>
            </w:r>
            <w:r>
              <w:t xml:space="preserve">, </w:t>
            </w:r>
            <w:r>
              <w:rPr>
                <w:rFonts w:hint="eastAsia"/>
                <w:noProof/>
                <w:lang w:eastAsia="ja-JP"/>
              </w:rPr>
              <w:t>there is no interoperability issue</w:t>
            </w:r>
            <w:r>
              <w:t xml:space="preserve">. Because this CR is only </w:t>
            </w:r>
            <w:r>
              <w:rPr>
                <w:rFonts w:hint="eastAsia"/>
              </w:rPr>
              <w:t>impacts on UE side and does not impact on Uu interface</w:t>
            </w:r>
            <w:r>
              <w:t>.</w:t>
            </w:r>
          </w:p>
          <w:p w:rsidR="001C59CF" w:rsidRPr="00D813E1" w:rsidRDefault="001C59CF" w:rsidP="001C59CF">
            <w:pPr>
              <w:pStyle w:val="CRCoverPage"/>
              <w:spacing w:after="0"/>
              <w:ind w:left="100"/>
              <w:rPr>
                <w:rFonts w:eastAsia="ＭＳ 明朝"/>
                <w:noProof/>
                <w:lang w:eastAsia="ja-JP"/>
              </w:rPr>
            </w:pPr>
          </w:p>
          <w:p w:rsidR="001C59CF" w:rsidRPr="0073479C" w:rsidRDefault="001C59CF" w:rsidP="001C59CF">
            <w:pPr>
              <w:pStyle w:val="CRCoverPage"/>
              <w:spacing w:after="0"/>
              <w:ind w:left="100"/>
              <w:rPr>
                <w:rFonts w:eastAsiaTheme="minorEastAsia"/>
                <w:noProof/>
                <w:lang w:eastAsia="ja-JP"/>
              </w:rPr>
            </w:pPr>
            <w:r>
              <w:rPr>
                <w:noProof/>
              </w:rPr>
              <w:t xml:space="preserve">If the CR is implemented by gNB, but not implemented by UE, </w:t>
            </w:r>
            <w:r>
              <w:rPr>
                <w:rFonts w:hint="eastAsia"/>
                <w:noProof/>
                <w:lang w:eastAsia="ja-JP"/>
              </w:rPr>
              <w:t>there is no interoperability issue</w:t>
            </w:r>
            <w:r>
              <w:t xml:space="preserve">. Because this CR is only </w:t>
            </w:r>
            <w:r>
              <w:rPr>
                <w:rFonts w:hint="eastAsia"/>
              </w:rPr>
              <w:t>impacts on UE side and does not impact on Uu interface</w:t>
            </w:r>
            <w:r>
              <w:t>.</w:t>
            </w:r>
          </w:p>
        </w:tc>
      </w:tr>
      <w:tr w:rsidR="00F2272C" w:rsidTr="00AC385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F2272C" w:rsidRDefault="00F2272C" w:rsidP="00AC385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F2272C" w:rsidRDefault="00F2272C" w:rsidP="00AC385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2272C" w:rsidTr="00AC3850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2272C" w:rsidRDefault="00F2272C" w:rsidP="00AC385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F2272C" w:rsidRPr="003616B2" w:rsidRDefault="003616B2" w:rsidP="00AC3850">
            <w:pPr>
              <w:pStyle w:val="CRCoverPage"/>
              <w:spacing w:after="0"/>
              <w:ind w:left="100"/>
              <w:rPr>
                <w:rFonts w:eastAsiaTheme="minorEastAsia"/>
                <w:noProof/>
                <w:lang w:eastAsia="ja-JP"/>
              </w:rPr>
            </w:pPr>
            <w:r>
              <w:rPr>
                <w:rFonts w:eastAsiaTheme="minorEastAsia" w:hint="eastAsia"/>
                <w:noProof/>
                <w:lang w:eastAsia="ja-JP"/>
              </w:rPr>
              <w:t>UE</w:t>
            </w:r>
            <w:r>
              <w:rPr>
                <w:rFonts w:eastAsiaTheme="minorEastAsia"/>
                <w:noProof/>
                <w:lang w:eastAsia="ja-JP"/>
              </w:rPr>
              <w:t>’s behaviour is kept unclear for inter-RAT handover.</w:t>
            </w:r>
          </w:p>
        </w:tc>
      </w:tr>
      <w:tr w:rsidR="00F2272C" w:rsidTr="00AC3850">
        <w:tc>
          <w:tcPr>
            <w:tcW w:w="2694" w:type="dxa"/>
            <w:gridSpan w:val="2"/>
          </w:tcPr>
          <w:p w:rsidR="00F2272C" w:rsidRDefault="00F2272C" w:rsidP="00AC385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F2272C" w:rsidRDefault="00F2272C" w:rsidP="00AC385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2272C" w:rsidTr="00AC385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2272C" w:rsidRDefault="00F2272C" w:rsidP="00AC385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F2272C" w:rsidRPr="00EC578A" w:rsidRDefault="00B544B9" w:rsidP="00AC3850">
            <w:pPr>
              <w:pStyle w:val="CRCoverPage"/>
              <w:spacing w:after="0"/>
              <w:ind w:left="100"/>
              <w:rPr>
                <w:rFonts w:eastAsiaTheme="minorEastAsia"/>
                <w:noProof/>
                <w:lang w:eastAsia="ja-JP"/>
              </w:rPr>
            </w:pPr>
            <w:r>
              <w:rPr>
                <w:rFonts w:eastAsiaTheme="minorEastAsia" w:hint="eastAsia"/>
                <w:noProof/>
                <w:lang w:eastAsia="ja-JP"/>
              </w:rPr>
              <w:t>5.4.2.3, 5.3</w:t>
            </w:r>
            <w:r w:rsidR="00EC578A">
              <w:rPr>
                <w:rFonts w:eastAsiaTheme="minorEastAsia" w:hint="eastAsia"/>
                <w:noProof/>
                <w:lang w:eastAsia="ja-JP"/>
              </w:rPr>
              <w:t>.</w:t>
            </w:r>
            <w:r>
              <w:rPr>
                <w:rFonts w:eastAsiaTheme="minorEastAsia"/>
                <w:noProof/>
                <w:lang w:eastAsia="ja-JP"/>
              </w:rPr>
              <w:t>4</w:t>
            </w:r>
            <w:r w:rsidR="00EC578A">
              <w:rPr>
                <w:rFonts w:eastAsiaTheme="minorEastAsia"/>
                <w:noProof/>
                <w:lang w:eastAsia="ja-JP"/>
              </w:rPr>
              <w:t>.11</w:t>
            </w:r>
          </w:p>
        </w:tc>
      </w:tr>
      <w:tr w:rsidR="00F2272C" w:rsidTr="00AC385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F2272C" w:rsidRDefault="00F2272C" w:rsidP="00AC385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F2272C" w:rsidRDefault="00F2272C" w:rsidP="00AC385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2272C" w:rsidTr="00AC385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F2272C" w:rsidRDefault="00F2272C" w:rsidP="00AC385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72C" w:rsidRDefault="00F2272C" w:rsidP="00AC385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F2272C" w:rsidRDefault="00F2272C" w:rsidP="00AC385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F2272C" w:rsidRDefault="00F2272C" w:rsidP="00AC3850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F2272C" w:rsidRDefault="00F2272C" w:rsidP="00AC3850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F2272C" w:rsidTr="00AC385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F2272C" w:rsidRDefault="00F2272C" w:rsidP="00AC385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F2272C" w:rsidRDefault="00F2272C" w:rsidP="00AC385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F2272C" w:rsidRPr="003616B2" w:rsidRDefault="003616B2" w:rsidP="00AC3850">
            <w:pPr>
              <w:pStyle w:val="CRCoverPage"/>
              <w:spacing w:after="0"/>
              <w:jc w:val="center"/>
              <w:rPr>
                <w:rFonts w:eastAsiaTheme="minorEastAsia"/>
                <w:b/>
                <w:caps/>
                <w:noProof/>
                <w:lang w:eastAsia="ja-JP"/>
              </w:rPr>
            </w:pPr>
            <w:r>
              <w:rPr>
                <w:rFonts w:eastAsiaTheme="minorEastAsia"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:rsidR="00F2272C" w:rsidRDefault="00F2272C" w:rsidP="00AC3850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F2272C" w:rsidRDefault="00F2272C" w:rsidP="00AC385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F2272C" w:rsidTr="00AC385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F2272C" w:rsidRDefault="00F2272C" w:rsidP="00AC3850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F2272C" w:rsidRDefault="00F2272C" w:rsidP="00AC385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F2272C" w:rsidRPr="003616B2" w:rsidRDefault="003616B2" w:rsidP="00AC3850">
            <w:pPr>
              <w:pStyle w:val="CRCoverPage"/>
              <w:spacing w:after="0"/>
              <w:jc w:val="center"/>
              <w:rPr>
                <w:rFonts w:eastAsiaTheme="minorEastAsia"/>
                <w:b/>
                <w:caps/>
                <w:noProof/>
                <w:lang w:eastAsia="ja-JP"/>
              </w:rPr>
            </w:pPr>
            <w:r>
              <w:rPr>
                <w:rFonts w:eastAsiaTheme="minorEastAsia"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:rsidR="00F2272C" w:rsidRDefault="00F2272C" w:rsidP="00AC385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F2272C" w:rsidRDefault="00F2272C" w:rsidP="00AC385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F2272C" w:rsidTr="00AC385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F2272C" w:rsidRDefault="00F2272C" w:rsidP="00AC3850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F2272C" w:rsidRDefault="00F2272C" w:rsidP="00AC385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F2272C" w:rsidRDefault="00F2272C" w:rsidP="00AC385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F2272C" w:rsidRDefault="00F2272C" w:rsidP="00AC385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F2272C" w:rsidRDefault="00F2272C" w:rsidP="00AC385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F2272C" w:rsidTr="00AC385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F2272C" w:rsidRDefault="00F2272C" w:rsidP="00AC3850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F2272C" w:rsidRDefault="00F2272C" w:rsidP="00AC3850">
            <w:pPr>
              <w:pStyle w:val="CRCoverPage"/>
              <w:spacing w:after="0"/>
              <w:rPr>
                <w:noProof/>
              </w:rPr>
            </w:pPr>
          </w:p>
        </w:tc>
      </w:tr>
      <w:tr w:rsidR="00F2272C" w:rsidTr="00AC3850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2272C" w:rsidRDefault="00F2272C" w:rsidP="00AC385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F2272C" w:rsidRDefault="00F2272C" w:rsidP="00AC385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F2272C" w:rsidRPr="008863B9" w:rsidTr="00F2272C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272C" w:rsidRPr="008863B9" w:rsidRDefault="00F2272C" w:rsidP="00AC385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:rsidR="00F2272C" w:rsidRPr="008863B9" w:rsidRDefault="00F2272C" w:rsidP="00AC3850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F2272C" w:rsidTr="00AC385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72C" w:rsidRDefault="00F2272C" w:rsidP="00AC385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F2272C" w:rsidRDefault="00F2272C" w:rsidP="00AC385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F2272C" w:rsidRDefault="00F2272C" w:rsidP="00F2272C">
      <w:pPr>
        <w:pStyle w:val="CRCoverPage"/>
        <w:spacing w:after="0"/>
        <w:rPr>
          <w:noProof/>
          <w:sz w:val="8"/>
          <w:szCs w:val="8"/>
        </w:rPr>
      </w:pPr>
    </w:p>
    <w:p w:rsidR="00F2272C" w:rsidRDefault="00F2272C" w:rsidP="00F2272C">
      <w:pPr>
        <w:rPr>
          <w:noProof/>
        </w:rPr>
        <w:sectPr w:rsidR="00F2272C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1"/>
      </w:tblGrid>
      <w:tr w:rsidR="00B676E4" w:rsidTr="00B544B9">
        <w:tc>
          <w:tcPr>
            <w:tcW w:w="9631" w:type="dxa"/>
            <w:shd w:val="clear" w:color="auto" w:fill="auto"/>
          </w:tcPr>
          <w:p w:rsidR="00B676E4" w:rsidRPr="00883E03" w:rsidRDefault="00B676E4" w:rsidP="00AC3850">
            <w:pPr>
              <w:jc w:val="center"/>
              <w:rPr>
                <w:rFonts w:ascii="Calibri" w:eastAsia="ＭＳ 明朝" w:hAnsi="Calibri"/>
                <w:noProof/>
                <w:sz w:val="22"/>
                <w:szCs w:val="22"/>
              </w:rPr>
            </w:pPr>
            <w:r w:rsidRPr="00883E03">
              <w:rPr>
                <w:rFonts w:ascii="Calibri" w:eastAsia="ＭＳ 明朝" w:hAnsi="Calibri" w:hint="eastAsia"/>
                <w:noProof/>
                <w:sz w:val="22"/>
                <w:szCs w:val="22"/>
              </w:rPr>
              <w:lastRenderedPageBreak/>
              <w:t xml:space="preserve">Start of </w:t>
            </w:r>
            <w:r>
              <w:rPr>
                <w:rFonts w:ascii="Calibri" w:eastAsia="ＭＳ 明朝" w:hAnsi="Calibri"/>
                <w:noProof/>
                <w:sz w:val="22"/>
                <w:szCs w:val="22"/>
              </w:rPr>
              <w:t>1</w:t>
            </w:r>
            <w:r w:rsidRPr="00B676E4">
              <w:rPr>
                <w:rFonts w:ascii="Calibri" w:eastAsia="ＭＳ 明朝" w:hAnsi="Calibri"/>
                <w:noProof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="ＭＳ 明朝" w:hAnsi="Calibri"/>
                <w:noProof/>
                <w:sz w:val="22"/>
                <w:szCs w:val="22"/>
              </w:rPr>
              <w:t xml:space="preserve"> </w:t>
            </w:r>
            <w:r w:rsidRPr="00883E03">
              <w:rPr>
                <w:rFonts w:ascii="Calibri" w:eastAsia="ＭＳ 明朝" w:hAnsi="Calibri" w:hint="eastAsia"/>
                <w:noProof/>
                <w:sz w:val="22"/>
                <w:szCs w:val="22"/>
              </w:rPr>
              <w:t>Change</w:t>
            </w:r>
          </w:p>
        </w:tc>
      </w:tr>
    </w:tbl>
    <w:p w:rsidR="00B544B9" w:rsidRPr="00AB1A0A" w:rsidRDefault="00B544B9" w:rsidP="00B544B9">
      <w:pPr>
        <w:pStyle w:val="4"/>
        <w:rPr>
          <w:rFonts w:eastAsia="DengXian"/>
          <w:lang w:val="en-GB" w:eastAsia="zh-CN"/>
        </w:rPr>
      </w:pPr>
      <w:bookmarkStart w:id="3" w:name="_Toc5285107"/>
      <w:r w:rsidRPr="00AB1A0A">
        <w:rPr>
          <w:rFonts w:eastAsia="DengXian"/>
          <w:lang w:val="en-GB" w:eastAsia="zh-CN"/>
        </w:rPr>
        <w:t>5.4.2.3</w:t>
      </w:r>
      <w:r w:rsidRPr="00AB1A0A">
        <w:rPr>
          <w:rFonts w:eastAsia="DengXian"/>
          <w:lang w:val="en-GB" w:eastAsia="zh-CN"/>
        </w:rPr>
        <w:tab/>
        <w:t xml:space="preserve">Reception of the </w:t>
      </w:r>
      <w:r w:rsidRPr="00AB1A0A">
        <w:rPr>
          <w:rFonts w:eastAsia="DengXian"/>
          <w:i/>
          <w:lang w:val="en-GB" w:eastAsia="zh-CN"/>
        </w:rPr>
        <w:t>RRCReconfiguration</w:t>
      </w:r>
      <w:r w:rsidRPr="00AB1A0A">
        <w:rPr>
          <w:rFonts w:eastAsia="DengXian"/>
          <w:lang w:val="en-GB" w:eastAsia="zh-CN"/>
        </w:rPr>
        <w:t xml:space="preserve"> by the UE</w:t>
      </w:r>
      <w:bookmarkEnd w:id="3"/>
    </w:p>
    <w:p w:rsidR="00597D80" w:rsidRDefault="00B544B9" w:rsidP="00597D80">
      <w:r w:rsidRPr="00AB1A0A">
        <w:t>The UE shall:</w:t>
      </w:r>
    </w:p>
    <w:p w:rsidR="00B544B9" w:rsidRPr="00AB1A0A" w:rsidRDefault="00B544B9" w:rsidP="00B544B9">
      <w:pPr>
        <w:pStyle w:val="B1"/>
        <w:rPr>
          <w:lang w:val="en-GB"/>
        </w:rPr>
      </w:pPr>
      <w:r w:rsidRPr="00AB1A0A">
        <w:rPr>
          <w:lang w:val="en-GB"/>
        </w:rPr>
        <w:t>1&gt;</w:t>
      </w:r>
      <w:r w:rsidRPr="00AB1A0A">
        <w:rPr>
          <w:lang w:val="en-GB"/>
        </w:rPr>
        <w:tab/>
        <w:t>perform RRC reconfiguration procedure as specified in 5.3.5;</w:t>
      </w:r>
    </w:p>
    <w:p w:rsidR="00B544B9" w:rsidRPr="00AB1A0A" w:rsidRDefault="00B544B9" w:rsidP="00B544B9">
      <w:pPr>
        <w:pStyle w:val="NO"/>
        <w:rPr>
          <w:lang w:val="en-GB"/>
        </w:rPr>
      </w:pPr>
      <w:r w:rsidRPr="00AB1A0A">
        <w:rPr>
          <w:lang w:val="en-GB"/>
        </w:rPr>
        <w:t>NOTE:</w:t>
      </w:r>
      <w:r w:rsidRPr="00AB1A0A">
        <w:rPr>
          <w:lang w:val="en-GB"/>
        </w:rPr>
        <w:tab/>
        <w:t>If the UE is connected to 5GC of the source E-UTRA cell, the delta configuration for PDCP and SDAP can be used for intra-system inter-RAT handover.</w:t>
      </w:r>
      <w:ins w:id="4" w:author="Sharp" w:date="2019-05-01T16:34:00Z">
        <w:r w:rsidR="009D0F97">
          <w:rPr>
            <w:lang w:val="en-GB"/>
          </w:rPr>
          <w:t xml:space="preserve"> </w:t>
        </w:r>
        <w:r w:rsidR="009D0F97">
          <w:rPr>
            <w:color w:val="FF0000"/>
            <w:lang w:val="en-GB"/>
          </w:rPr>
          <w:t>For other cases</w:t>
        </w:r>
        <w:r w:rsidR="009D0F97" w:rsidRPr="00CA692C">
          <w:rPr>
            <w:color w:val="FF0000"/>
            <w:lang w:val="en-GB"/>
          </w:rPr>
          <w:t xml:space="preserve"> (i.e. inter-system handover), source </w:t>
        </w:r>
        <w:r w:rsidR="009D0F97">
          <w:rPr>
            <w:color w:val="FF0000"/>
            <w:lang w:val="en-GB"/>
          </w:rPr>
          <w:t xml:space="preserve">RAT </w:t>
        </w:r>
        <w:r w:rsidR="009D0F97" w:rsidRPr="00CA692C">
          <w:rPr>
            <w:color w:val="FF0000"/>
            <w:lang w:val="en-GB"/>
          </w:rPr>
          <w:t xml:space="preserve">configuration is not considered when </w:t>
        </w:r>
        <w:r w:rsidR="009D0F97">
          <w:rPr>
            <w:color w:val="FF0000"/>
            <w:lang w:val="en-GB"/>
          </w:rPr>
          <w:t xml:space="preserve">the </w:t>
        </w:r>
        <w:r w:rsidR="009D0F97" w:rsidRPr="00CA692C">
          <w:rPr>
            <w:color w:val="FF0000"/>
            <w:lang w:val="en-GB"/>
          </w:rPr>
          <w:t>UE applies the reconfiguration message of target RAT</w:t>
        </w:r>
        <w:r w:rsidR="009D0F97">
          <w:rPr>
            <w:color w:val="FF0000"/>
            <w:lang w:val="en-GB"/>
          </w:rPr>
          <w:t>.</w:t>
        </w:r>
      </w:ins>
    </w:p>
    <w:p w:rsidR="001748AD" w:rsidRPr="00B544B9" w:rsidRDefault="001748AD" w:rsidP="00F95DF6">
      <w:pPr>
        <w:rPr>
          <w:rFonts w:eastAsia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1"/>
      </w:tblGrid>
      <w:tr w:rsidR="00B544B9" w:rsidTr="00AC3850">
        <w:tc>
          <w:tcPr>
            <w:tcW w:w="9631" w:type="dxa"/>
            <w:shd w:val="clear" w:color="auto" w:fill="auto"/>
          </w:tcPr>
          <w:p w:rsidR="00B544B9" w:rsidRPr="00883E03" w:rsidRDefault="00B544B9" w:rsidP="00AC3850">
            <w:pPr>
              <w:jc w:val="center"/>
              <w:rPr>
                <w:rFonts w:ascii="Calibri" w:eastAsia="ＭＳ 明朝" w:hAnsi="Calibri"/>
                <w:noProof/>
                <w:sz w:val="22"/>
                <w:szCs w:val="22"/>
              </w:rPr>
            </w:pPr>
            <w:r w:rsidRPr="00883E03">
              <w:rPr>
                <w:rFonts w:ascii="Calibri" w:eastAsia="ＭＳ 明朝" w:hAnsi="Calibri" w:hint="eastAsia"/>
                <w:noProof/>
                <w:sz w:val="22"/>
                <w:szCs w:val="22"/>
              </w:rPr>
              <w:t xml:space="preserve">Start of </w:t>
            </w:r>
            <w:r>
              <w:rPr>
                <w:rFonts w:ascii="Calibri" w:eastAsia="ＭＳ 明朝" w:hAnsi="Calibri"/>
                <w:noProof/>
                <w:sz w:val="22"/>
                <w:szCs w:val="22"/>
              </w:rPr>
              <w:t>2</w:t>
            </w:r>
            <w:r w:rsidRPr="00B544B9">
              <w:rPr>
                <w:rFonts w:ascii="Calibri" w:eastAsia="ＭＳ 明朝" w:hAnsi="Calibri"/>
                <w:noProof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eastAsia="ＭＳ 明朝" w:hAnsi="Calibri"/>
                <w:noProof/>
                <w:sz w:val="22"/>
                <w:szCs w:val="22"/>
              </w:rPr>
              <w:t xml:space="preserve"> </w:t>
            </w:r>
            <w:r w:rsidRPr="00883E03">
              <w:rPr>
                <w:rFonts w:ascii="Calibri" w:eastAsia="ＭＳ 明朝" w:hAnsi="Calibri" w:hint="eastAsia"/>
                <w:noProof/>
                <w:sz w:val="22"/>
                <w:szCs w:val="22"/>
              </w:rPr>
              <w:t>Change</w:t>
            </w:r>
          </w:p>
        </w:tc>
      </w:tr>
    </w:tbl>
    <w:p w:rsidR="00B544B9" w:rsidRPr="00AB1A0A" w:rsidRDefault="00B544B9" w:rsidP="00B544B9">
      <w:pPr>
        <w:pStyle w:val="4"/>
        <w:rPr>
          <w:lang w:val="en-GB"/>
        </w:rPr>
      </w:pPr>
      <w:bookmarkStart w:id="5" w:name="_Toc5285051"/>
      <w:r w:rsidRPr="00AB1A0A">
        <w:rPr>
          <w:lang w:val="en-GB"/>
        </w:rPr>
        <w:t>5.3.5.11</w:t>
      </w:r>
      <w:r w:rsidRPr="00AB1A0A">
        <w:rPr>
          <w:lang w:val="en-GB"/>
        </w:rPr>
        <w:tab/>
        <w:t>Full configuration</w:t>
      </w:r>
      <w:bookmarkEnd w:id="5"/>
    </w:p>
    <w:p w:rsidR="00B544B9" w:rsidRPr="00AB1A0A" w:rsidRDefault="00B544B9" w:rsidP="00B544B9">
      <w:r w:rsidRPr="00AB1A0A">
        <w:t>The UE shall:</w:t>
      </w:r>
    </w:p>
    <w:p w:rsidR="00B544B9" w:rsidRPr="00AB1A0A" w:rsidRDefault="00B544B9" w:rsidP="00B544B9">
      <w:pPr>
        <w:pStyle w:val="B1"/>
        <w:rPr>
          <w:lang w:val="en-GB"/>
        </w:rPr>
      </w:pPr>
      <w:r w:rsidRPr="00AB1A0A">
        <w:rPr>
          <w:lang w:val="en-GB"/>
        </w:rPr>
        <w:t>1&gt;</w:t>
      </w:r>
      <w:r w:rsidRPr="00AB1A0A">
        <w:rPr>
          <w:lang w:val="en-GB"/>
        </w:rPr>
        <w:tab/>
        <w:t>release/ clear all current dedicated radio configurations except the MCG C-RNTI and the AS security configurations associated with the master key;</w:t>
      </w:r>
    </w:p>
    <w:p w:rsidR="00B544B9" w:rsidRPr="00AB1A0A" w:rsidRDefault="00B544B9" w:rsidP="00B544B9">
      <w:pPr>
        <w:pStyle w:val="NO"/>
        <w:rPr>
          <w:lang w:val="en-GB"/>
        </w:rPr>
      </w:pPr>
      <w:r w:rsidRPr="00AB1A0A">
        <w:rPr>
          <w:lang w:val="en-GB"/>
        </w:rPr>
        <w:t>NOTE 1:</w:t>
      </w:r>
      <w:r w:rsidRPr="00AB1A0A">
        <w:rPr>
          <w:lang w:val="en-GB"/>
        </w:rPr>
        <w:tab/>
        <w:t xml:space="preserve">Radio configuration is not just the resource configuration but includes other configurations like </w:t>
      </w:r>
      <w:r w:rsidRPr="00AB1A0A">
        <w:rPr>
          <w:i/>
          <w:lang w:val="en-GB"/>
        </w:rPr>
        <w:t>MeasConfig</w:t>
      </w:r>
      <w:r w:rsidRPr="00AB1A0A">
        <w:rPr>
          <w:lang w:val="en-GB"/>
        </w:rPr>
        <w:t xml:space="preserve">. The radio configuration does not include SRB configurations and DRB configurations as configured by </w:t>
      </w:r>
      <w:r w:rsidRPr="00AB1A0A">
        <w:rPr>
          <w:i/>
          <w:lang w:val="en-GB"/>
        </w:rPr>
        <w:t>radioBearerConfig</w:t>
      </w:r>
      <w:r w:rsidRPr="00AB1A0A">
        <w:rPr>
          <w:lang w:val="en-GB"/>
        </w:rPr>
        <w:t>.</w:t>
      </w:r>
    </w:p>
    <w:p w:rsidR="00B544B9" w:rsidRPr="00AB1A0A" w:rsidRDefault="00B544B9" w:rsidP="00B544B9">
      <w:pPr>
        <w:pStyle w:val="B1"/>
        <w:rPr>
          <w:lang w:val="en-GB"/>
        </w:rPr>
      </w:pPr>
      <w:r w:rsidRPr="00AB1A0A">
        <w:rPr>
          <w:lang w:val="en-GB"/>
        </w:rPr>
        <w:t>1&gt;</w:t>
      </w:r>
      <w:r w:rsidRPr="00AB1A0A">
        <w:rPr>
          <w:lang w:val="en-GB"/>
        </w:rPr>
        <w:tab/>
        <w:t xml:space="preserve">if the </w:t>
      </w:r>
      <w:r w:rsidRPr="00AB1A0A">
        <w:rPr>
          <w:i/>
          <w:lang w:val="en-GB"/>
        </w:rPr>
        <w:t>spCellConfig</w:t>
      </w:r>
      <w:r w:rsidRPr="00AB1A0A">
        <w:rPr>
          <w:lang w:val="en-GB"/>
        </w:rPr>
        <w:t xml:space="preserve"> in the </w:t>
      </w:r>
      <w:r w:rsidRPr="00AB1A0A">
        <w:rPr>
          <w:i/>
          <w:lang w:val="en-GB"/>
        </w:rPr>
        <w:t>masterCellGroup</w:t>
      </w:r>
      <w:r w:rsidRPr="00AB1A0A">
        <w:rPr>
          <w:lang w:val="en-GB"/>
        </w:rPr>
        <w:t xml:space="preserve"> includes the </w:t>
      </w:r>
      <w:r w:rsidRPr="00AB1A0A">
        <w:rPr>
          <w:i/>
          <w:lang w:val="en-GB"/>
        </w:rPr>
        <w:t>reconfigurationWithSync</w:t>
      </w:r>
      <w:r w:rsidRPr="00AB1A0A">
        <w:rPr>
          <w:lang w:val="en-GB"/>
        </w:rPr>
        <w:t xml:space="preserve"> (handover):</w:t>
      </w:r>
    </w:p>
    <w:p w:rsidR="00B544B9" w:rsidRPr="00AB1A0A" w:rsidRDefault="00B544B9" w:rsidP="00B544B9">
      <w:pPr>
        <w:pStyle w:val="B2"/>
        <w:rPr>
          <w:lang w:val="en-GB"/>
        </w:rPr>
      </w:pPr>
      <w:r w:rsidRPr="00AB1A0A">
        <w:rPr>
          <w:lang w:val="en-GB"/>
        </w:rPr>
        <w:t>2&gt;</w:t>
      </w:r>
      <w:r w:rsidRPr="00AB1A0A">
        <w:rPr>
          <w:lang w:val="en-GB"/>
        </w:rPr>
        <w:tab/>
        <w:t>release/ clear all current common radio configurations;</w:t>
      </w:r>
    </w:p>
    <w:p w:rsidR="00B544B9" w:rsidRPr="00AB1A0A" w:rsidRDefault="00B544B9" w:rsidP="00B544B9">
      <w:pPr>
        <w:pStyle w:val="B2"/>
        <w:rPr>
          <w:lang w:val="en-GB"/>
        </w:rPr>
      </w:pPr>
      <w:r w:rsidRPr="00AB1A0A">
        <w:rPr>
          <w:lang w:val="en-GB"/>
        </w:rPr>
        <w:t>2&gt;</w:t>
      </w:r>
      <w:r w:rsidRPr="00AB1A0A">
        <w:rPr>
          <w:lang w:val="en-GB"/>
        </w:rPr>
        <w:tab/>
        <w:t>use the default values specified in 9.2.3 for timers T310, T311 and constants N310, N311;</w:t>
      </w:r>
    </w:p>
    <w:p w:rsidR="00B544B9" w:rsidRPr="00AB1A0A" w:rsidRDefault="00B544B9" w:rsidP="00B544B9">
      <w:pPr>
        <w:pStyle w:val="B1"/>
        <w:rPr>
          <w:lang w:val="en-GB"/>
        </w:rPr>
      </w:pPr>
      <w:r w:rsidRPr="00AB1A0A">
        <w:rPr>
          <w:lang w:val="en-GB"/>
        </w:rPr>
        <w:t>1&gt;</w:t>
      </w:r>
      <w:r w:rsidRPr="00AB1A0A">
        <w:rPr>
          <w:lang w:val="en-GB"/>
        </w:rPr>
        <w:tab/>
        <w:t>else (full configuration after re-establishment or during RRC resume):</w:t>
      </w:r>
    </w:p>
    <w:p w:rsidR="00B544B9" w:rsidRPr="00AB1A0A" w:rsidRDefault="00B544B9" w:rsidP="00B544B9">
      <w:pPr>
        <w:pStyle w:val="B2"/>
        <w:rPr>
          <w:lang w:val="en-GB"/>
        </w:rPr>
      </w:pPr>
      <w:r w:rsidRPr="00AB1A0A">
        <w:rPr>
          <w:lang w:val="en-GB"/>
        </w:rPr>
        <w:t>2&gt;</w:t>
      </w:r>
      <w:r w:rsidRPr="00AB1A0A">
        <w:rPr>
          <w:lang w:val="en-GB"/>
        </w:rPr>
        <w:tab/>
        <w:t xml:space="preserve">if </w:t>
      </w:r>
      <w:r w:rsidRPr="00AB1A0A">
        <w:rPr>
          <w:i/>
          <w:lang w:val="en-GB"/>
        </w:rPr>
        <w:t>ue-TimersAndConstants</w:t>
      </w:r>
      <w:r w:rsidRPr="00AB1A0A">
        <w:rPr>
          <w:lang w:val="en-GB"/>
        </w:rPr>
        <w:t xml:space="preserve"> are included in the </w:t>
      </w:r>
      <w:r w:rsidRPr="00AB1A0A">
        <w:rPr>
          <w:i/>
          <w:lang w:val="en-GB"/>
        </w:rPr>
        <w:t>SIB1</w:t>
      </w:r>
      <w:r w:rsidRPr="00AB1A0A">
        <w:rPr>
          <w:lang w:val="en-GB"/>
        </w:rPr>
        <w:t>:</w:t>
      </w:r>
    </w:p>
    <w:p w:rsidR="00B544B9" w:rsidRPr="00AB1A0A" w:rsidRDefault="00B544B9" w:rsidP="00B544B9">
      <w:pPr>
        <w:pStyle w:val="B3"/>
        <w:rPr>
          <w:lang w:val="en-GB"/>
        </w:rPr>
      </w:pPr>
      <w:r w:rsidRPr="00AB1A0A">
        <w:rPr>
          <w:lang w:val="en-GB"/>
        </w:rPr>
        <w:t>3&gt;</w:t>
      </w:r>
      <w:r w:rsidRPr="00AB1A0A">
        <w:rPr>
          <w:lang w:val="en-GB"/>
        </w:rPr>
        <w:tab/>
        <w:t xml:space="preserve">use values for timers T301, T310, T311 and constants N310, N311, as included in </w:t>
      </w:r>
      <w:r w:rsidRPr="00AB1A0A">
        <w:rPr>
          <w:i/>
          <w:lang w:val="en-GB"/>
        </w:rPr>
        <w:t>ue-TimersAndConstants</w:t>
      </w:r>
      <w:r w:rsidRPr="00AB1A0A">
        <w:rPr>
          <w:lang w:val="en-GB"/>
        </w:rPr>
        <w:t xml:space="preserve"> received in </w:t>
      </w:r>
      <w:r w:rsidRPr="00AB1A0A">
        <w:rPr>
          <w:i/>
          <w:lang w:val="en-GB"/>
        </w:rPr>
        <w:t>SIB1</w:t>
      </w:r>
      <w:r w:rsidRPr="00AB1A0A">
        <w:rPr>
          <w:lang w:val="en-GB"/>
        </w:rPr>
        <w:t>;</w:t>
      </w:r>
    </w:p>
    <w:p w:rsidR="00B544B9" w:rsidRPr="00AB1A0A" w:rsidRDefault="00B544B9" w:rsidP="00B544B9">
      <w:pPr>
        <w:pStyle w:val="B2"/>
        <w:rPr>
          <w:lang w:val="en-GB"/>
        </w:rPr>
      </w:pPr>
      <w:r w:rsidRPr="00AB1A0A">
        <w:rPr>
          <w:lang w:val="en-GB"/>
        </w:rPr>
        <w:t>2&gt;</w:t>
      </w:r>
      <w:r w:rsidRPr="00AB1A0A">
        <w:rPr>
          <w:lang w:val="en-GB"/>
        </w:rPr>
        <w:tab/>
        <w:t>else:</w:t>
      </w:r>
    </w:p>
    <w:p w:rsidR="00B544B9" w:rsidRPr="00AB1A0A" w:rsidRDefault="00B544B9" w:rsidP="00B544B9">
      <w:pPr>
        <w:pStyle w:val="B3"/>
        <w:rPr>
          <w:lang w:val="en-GB"/>
        </w:rPr>
      </w:pPr>
      <w:r w:rsidRPr="00AB1A0A">
        <w:rPr>
          <w:lang w:val="en-GB"/>
        </w:rPr>
        <w:t>3&gt;</w:t>
      </w:r>
      <w:r w:rsidRPr="00AB1A0A">
        <w:rPr>
          <w:lang w:val="en-GB"/>
        </w:rPr>
        <w:tab/>
        <w:t>use the default values specified in 9.2.3 for timers T310, T311 and constants N310, N311;</w:t>
      </w:r>
    </w:p>
    <w:p w:rsidR="00B544B9" w:rsidRPr="00AB1A0A" w:rsidRDefault="00B544B9" w:rsidP="00B544B9">
      <w:pPr>
        <w:pStyle w:val="B1"/>
        <w:rPr>
          <w:lang w:val="en-GB"/>
        </w:rPr>
      </w:pPr>
      <w:r w:rsidRPr="00AB1A0A">
        <w:rPr>
          <w:lang w:val="en-GB"/>
        </w:rPr>
        <w:t>1&gt;</w:t>
      </w:r>
      <w:r w:rsidRPr="00AB1A0A">
        <w:rPr>
          <w:lang w:val="en-GB"/>
        </w:rPr>
        <w:tab/>
        <w:t xml:space="preserve">apply the default L1 parameter values as specified in corresponding physical layer specifications except for the parameters for which values are provided in </w:t>
      </w:r>
      <w:r w:rsidRPr="00AB1A0A">
        <w:rPr>
          <w:i/>
          <w:lang w:val="en-GB"/>
        </w:rPr>
        <w:t>SIB1</w:t>
      </w:r>
      <w:r w:rsidRPr="00AB1A0A">
        <w:rPr>
          <w:lang w:val="en-GB"/>
        </w:rPr>
        <w:t>;</w:t>
      </w:r>
    </w:p>
    <w:p w:rsidR="00B544B9" w:rsidRPr="00AB1A0A" w:rsidRDefault="00B544B9" w:rsidP="00B544B9">
      <w:pPr>
        <w:pStyle w:val="B1"/>
        <w:rPr>
          <w:lang w:val="en-GB" w:eastAsia="zh-TW"/>
        </w:rPr>
      </w:pPr>
      <w:r w:rsidRPr="00AB1A0A">
        <w:rPr>
          <w:lang w:val="en-GB"/>
        </w:rPr>
        <w:t>1&gt;</w:t>
      </w:r>
      <w:r w:rsidRPr="00AB1A0A">
        <w:rPr>
          <w:lang w:val="en-GB"/>
        </w:rPr>
        <w:tab/>
        <w:t>apply the default MAC Cell Group configuration as specified in 9.2.2;</w:t>
      </w:r>
    </w:p>
    <w:p w:rsidR="00B544B9" w:rsidRPr="00AB1A0A" w:rsidRDefault="00B544B9" w:rsidP="00B544B9">
      <w:pPr>
        <w:pStyle w:val="B1"/>
        <w:rPr>
          <w:lang w:val="en-GB"/>
        </w:rPr>
      </w:pPr>
      <w:bookmarkStart w:id="6" w:name="_Hlk963889"/>
      <w:r w:rsidRPr="00AB1A0A">
        <w:rPr>
          <w:lang w:val="en-GB"/>
        </w:rPr>
        <w:t>1&gt;</w:t>
      </w:r>
      <w:r w:rsidRPr="00AB1A0A">
        <w:rPr>
          <w:lang w:val="en-GB"/>
        </w:rPr>
        <w:tab/>
        <w:t xml:space="preserve">for each </w:t>
      </w:r>
      <w:r w:rsidRPr="00AB1A0A">
        <w:rPr>
          <w:i/>
          <w:lang w:val="en-GB"/>
        </w:rPr>
        <w:t>srb-Identity</w:t>
      </w:r>
      <w:r w:rsidRPr="00AB1A0A">
        <w:rPr>
          <w:lang w:val="en-GB"/>
        </w:rPr>
        <w:t xml:space="preserve"> value included in the </w:t>
      </w:r>
      <w:r w:rsidRPr="00AB1A0A">
        <w:rPr>
          <w:i/>
          <w:lang w:val="en-GB"/>
        </w:rPr>
        <w:t>srb-ToAddModList</w:t>
      </w:r>
      <w:del w:id="7" w:author="Sharp" w:date="2019-05-01T16:34:00Z">
        <w:r w:rsidRPr="00AB1A0A" w:rsidDel="00EC6AB2">
          <w:rPr>
            <w:i/>
            <w:lang w:val="en-GB"/>
          </w:rPr>
          <w:delText xml:space="preserve"> </w:delText>
        </w:r>
        <w:r w:rsidRPr="00AB1A0A" w:rsidDel="00EC6AB2">
          <w:rPr>
            <w:lang w:val="en-GB"/>
          </w:rPr>
          <w:delText>(SRB reconfiguration)</w:delText>
        </w:r>
      </w:del>
      <w:r w:rsidRPr="00AB1A0A">
        <w:rPr>
          <w:lang w:val="en-GB"/>
        </w:rPr>
        <w:t>:</w:t>
      </w:r>
    </w:p>
    <w:p w:rsidR="00B544B9" w:rsidRPr="00AB1A0A" w:rsidRDefault="00B544B9" w:rsidP="00B544B9">
      <w:pPr>
        <w:pStyle w:val="B2"/>
        <w:rPr>
          <w:lang w:val="en-GB"/>
        </w:rPr>
      </w:pPr>
      <w:r w:rsidRPr="00AB1A0A">
        <w:rPr>
          <w:lang w:val="en-GB"/>
        </w:rPr>
        <w:t>2&gt;</w:t>
      </w:r>
      <w:r w:rsidRPr="00AB1A0A">
        <w:rPr>
          <w:lang w:val="en-GB"/>
        </w:rPr>
        <w:tab/>
        <w:t>apply the default SRB configuration defined in 9.2.1 for the corresponding SRB;</w:t>
      </w:r>
    </w:p>
    <w:p w:rsidR="00B544B9" w:rsidRPr="00AB1A0A" w:rsidRDefault="00B544B9" w:rsidP="00B544B9">
      <w:pPr>
        <w:pStyle w:val="NO"/>
        <w:rPr>
          <w:lang w:val="en-GB"/>
        </w:rPr>
      </w:pPr>
      <w:r w:rsidRPr="00AB1A0A">
        <w:rPr>
          <w:lang w:val="en-GB"/>
        </w:rPr>
        <w:t>NOTE 2:</w:t>
      </w:r>
      <w:r w:rsidRPr="00AB1A0A">
        <w:rPr>
          <w:lang w:val="en-GB"/>
        </w:rPr>
        <w:tab/>
        <w:t>This is to get the SRBs (SRB1 and SRB2 for handover and SRB2 for reconfiguration after re-establishment) to a known state from which the reconfiguration message can do further configuration.</w:t>
      </w:r>
    </w:p>
    <w:p w:rsidR="00B544B9" w:rsidRPr="00AB1A0A" w:rsidRDefault="00B544B9" w:rsidP="00B544B9">
      <w:pPr>
        <w:pStyle w:val="B1"/>
        <w:rPr>
          <w:lang w:val="en-GB"/>
        </w:rPr>
      </w:pPr>
      <w:r w:rsidRPr="00AB1A0A">
        <w:rPr>
          <w:lang w:val="en-GB"/>
        </w:rPr>
        <w:t>1&gt;</w:t>
      </w:r>
      <w:r w:rsidRPr="00AB1A0A">
        <w:rPr>
          <w:lang w:val="en-GB"/>
        </w:rPr>
        <w:tab/>
        <w:t xml:space="preserve">for each </w:t>
      </w:r>
      <w:r w:rsidRPr="00AB1A0A">
        <w:rPr>
          <w:i/>
          <w:lang w:val="en-GB"/>
        </w:rPr>
        <w:t>pdu-Session</w:t>
      </w:r>
      <w:r w:rsidRPr="00AB1A0A">
        <w:rPr>
          <w:lang w:val="en-GB"/>
        </w:rPr>
        <w:t xml:space="preserve"> that is part of the current UE configuration:</w:t>
      </w:r>
    </w:p>
    <w:p w:rsidR="00B544B9" w:rsidRPr="00AB1A0A" w:rsidRDefault="00B544B9" w:rsidP="00B544B9">
      <w:pPr>
        <w:pStyle w:val="B2"/>
        <w:rPr>
          <w:lang w:val="en-GB"/>
        </w:rPr>
      </w:pPr>
      <w:r w:rsidRPr="00AB1A0A">
        <w:rPr>
          <w:lang w:val="en-GB"/>
        </w:rPr>
        <w:t>2&gt;</w:t>
      </w:r>
      <w:r w:rsidRPr="00AB1A0A">
        <w:rPr>
          <w:lang w:val="en-GB"/>
        </w:rPr>
        <w:tab/>
        <w:t>release the SDAP entity (clause 5.1.2 in TS 37.324 [24]);</w:t>
      </w:r>
    </w:p>
    <w:p w:rsidR="00B544B9" w:rsidRPr="00AB1A0A" w:rsidRDefault="00B544B9" w:rsidP="00B544B9">
      <w:pPr>
        <w:pStyle w:val="B2"/>
        <w:rPr>
          <w:lang w:val="en-GB"/>
        </w:rPr>
      </w:pPr>
      <w:r w:rsidRPr="00AB1A0A">
        <w:rPr>
          <w:lang w:val="en-GB"/>
        </w:rPr>
        <w:t>2&gt;</w:t>
      </w:r>
      <w:r w:rsidRPr="00AB1A0A">
        <w:rPr>
          <w:lang w:val="en-GB"/>
        </w:rPr>
        <w:tab/>
        <w:t xml:space="preserve">release each DRB associated to the </w:t>
      </w:r>
      <w:r w:rsidRPr="00AB1A0A">
        <w:rPr>
          <w:i/>
          <w:lang w:val="en-GB"/>
        </w:rPr>
        <w:t>pdu-Session</w:t>
      </w:r>
      <w:r w:rsidRPr="00AB1A0A">
        <w:rPr>
          <w:lang w:val="en-GB"/>
        </w:rPr>
        <w:t xml:space="preserve"> as specified in 5.3.5.6.4;</w:t>
      </w:r>
    </w:p>
    <w:p w:rsidR="00B544B9" w:rsidRDefault="00B544B9" w:rsidP="00B544B9">
      <w:pPr>
        <w:pStyle w:val="B1"/>
        <w:rPr>
          <w:lang w:val="en-GB"/>
        </w:rPr>
      </w:pPr>
      <w:r w:rsidRPr="00AB1A0A">
        <w:rPr>
          <w:lang w:val="en-GB"/>
        </w:rPr>
        <w:t>NOTE 3:</w:t>
      </w:r>
      <w:r w:rsidRPr="00AB1A0A">
        <w:rPr>
          <w:lang w:val="en-GB"/>
        </w:rPr>
        <w:tab/>
        <w:t xml:space="preserve">This will retain the </w:t>
      </w:r>
      <w:r w:rsidRPr="00AB1A0A">
        <w:rPr>
          <w:i/>
          <w:lang w:val="en-GB"/>
        </w:rPr>
        <w:t>pdu-Session</w:t>
      </w:r>
      <w:r w:rsidRPr="00AB1A0A">
        <w:rPr>
          <w:lang w:val="en-GB"/>
        </w:rPr>
        <w:t xml:space="preserve"> but remove the DRBs including </w:t>
      </w:r>
      <w:r w:rsidRPr="00AB1A0A">
        <w:rPr>
          <w:i/>
          <w:lang w:val="en-GB"/>
        </w:rPr>
        <w:t>drb-identity</w:t>
      </w:r>
      <w:r w:rsidRPr="00AB1A0A">
        <w:rPr>
          <w:lang w:val="en-GB"/>
        </w:rPr>
        <w:t xml:space="preserve"> of these bearers from the current UE configuration. </w:t>
      </w:r>
      <w:r>
        <w:rPr>
          <w:lang w:val="en-GB"/>
        </w:rPr>
        <w:t>S</w:t>
      </w:r>
      <w:r w:rsidRPr="00AB1A0A">
        <w:rPr>
          <w:lang w:val="en-GB"/>
        </w:rPr>
        <w:t xml:space="preserve">etup of the DRBs within the AS is described in clause 5.3.5.6.5 using the new configuration. The </w:t>
      </w:r>
      <w:r w:rsidRPr="00AB1A0A">
        <w:rPr>
          <w:i/>
          <w:lang w:val="en-GB"/>
        </w:rPr>
        <w:t>pdu-Session</w:t>
      </w:r>
      <w:r w:rsidRPr="00AB1A0A">
        <w:rPr>
          <w:lang w:val="en-GB"/>
        </w:rPr>
        <w:t xml:space="preserve"> acts as the anchor for associating the released and re-setup DRB. In the AS the DRB re-setup is equivalent with a new DRB setup (including new PDCP and logical channel configurations</w:t>
      </w:r>
      <w:r>
        <w:rPr>
          <w:lang w:val="en-GB"/>
        </w:rPr>
        <w:t>.</w:t>
      </w:r>
    </w:p>
    <w:p w:rsidR="00B544B9" w:rsidRPr="00AB1A0A" w:rsidRDefault="00B544B9" w:rsidP="00B544B9">
      <w:pPr>
        <w:pStyle w:val="B1"/>
        <w:rPr>
          <w:lang w:val="en-GB"/>
        </w:rPr>
      </w:pPr>
      <w:r w:rsidRPr="00AB1A0A">
        <w:rPr>
          <w:lang w:val="en-GB"/>
        </w:rPr>
        <w:lastRenderedPageBreak/>
        <w:t>1&gt;</w:t>
      </w:r>
      <w:r w:rsidRPr="00AB1A0A">
        <w:rPr>
          <w:lang w:val="en-GB"/>
        </w:rPr>
        <w:tab/>
        <w:t xml:space="preserve">for each </w:t>
      </w:r>
      <w:r w:rsidRPr="00AB1A0A">
        <w:rPr>
          <w:i/>
          <w:lang w:val="en-GB"/>
        </w:rPr>
        <w:t>pdu-Session</w:t>
      </w:r>
      <w:r w:rsidRPr="00AB1A0A">
        <w:rPr>
          <w:lang w:val="en-GB"/>
        </w:rPr>
        <w:t xml:space="preserve"> that is part of the current UE configuration but not added with same </w:t>
      </w:r>
      <w:r w:rsidRPr="00AB1A0A">
        <w:rPr>
          <w:i/>
          <w:lang w:val="en-GB"/>
        </w:rPr>
        <w:t>pdu-Session</w:t>
      </w:r>
      <w:r w:rsidRPr="00AB1A0A">
        <w:rPr>
          <w:lang w:val="en-GB"/>
        </w:rPr>
        <w:t xml:space="preserve"> in the </w:t>
      </w:r>
      <w:r w:rsidRPr="00AB1A0A">
        <w:rPr>
          <w:i/>
          <w:lang w:val="en-GB"/>
        </w:rPr>
        <w:t>drb-ToAddModList</w:t>
      </w:r>
      <w:r w:rsidRPr="00AB1A0A">
        <w:rPr>
          <w:lang w:val="en-GB"/>
        </w:rPr>
        <w:t>:</w:t>
      </w:r>
    </w:p>
    <w:p w:rsidR="00B544B9" w:rsidRPr="00AB1A0A" w:rsidRDefault="00B544B9" w:rsidP="00B544B9">
      <w:pPr>
        <w:pStyle w:val="B2"/>
        <w:rPr>
          <w:lang w:val="en-GB"/>
        </w:rPr>
      </w:pPr>
      <w:r w:rsidRPr="00AB1A0A">
        <w:rPr>
          <w:lang w:val="en-GB"/>
        </w:rPr>
        <w:t>2&gt;</w:t>
      </w:r>
      <w:r w:rsidRPr="00AB1A0A">
        <w:rPr>
          <w:lang w:val="en-GB"/>
        </w:rPr>
        <w:tab/>
        <w:t xml:space="preserve">indicate the release of the user plane resources for the </w:t>
      </w:r>
      <w:r w:rsidRPr="00AB1A0A">
        <w:rPr>
          <w:i/>
          <w:lang w:val="en-GB"/>
        </w:rPr>
        <w:t>pdu-Session</w:t>
      </w:r>
      <w:r w:rsidRPr="00AB1A0A">
        <w:rPr>
          <w:lang w:val="en-GB"/>
        </w:rPr>
        <w:t xml:space="preserve"> to upper layers;</w:t>
      </w:r>
    </w:p>
    <w:bookmarkEnd w:id="6"/>
    <w:p w:rsidR="00F95DF6" w:rsidRPr="00B544B9" w:rsidRDefault="00F95DF6">
      <w:pPr>
        <w:rPr>
          <w:noProof/>
        </w:rPr>
      </w:pPr>
    </w:p>
    <w:sectPr w:rsidR="00F95DF6" w:rsidRPr="00B544B9" w:rsidSect="00C04B8C">
      <w:headerReference w:type="even" r:id="rId16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8C5" w:rsidRDefault="002A18C5">
      <w:pPr>
        <w:spacing w:after="0"/>
      </w:pPr>
      <w:r>
        <w:separator/>
      </w:r>
    </w:p>
  </w:endnote>
  <w:endnote w:type="continuationSeparator" w:id="0">
    <w:p w:rsidR="002A18C5" w:rsidRDefault="002A18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Arial Unicode MS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8C5" w:rsidRDefault="002A18C5">
      <w:pPr>
        <w:spacing w:after="0"/>
      </w:pPr>
      <w:r>
        <w:separator/>
      </w:r>
    </w:p>
  </w:footnote>
  <w:footnote w:type="continuationSeparator" w:id="0">
    <w:p w:rsidR="002A18C5" w:rsidRDefault="002A18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72C" w:rsidRDefault="00F2272C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DF6" w:rsidRDefault="00F95DF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br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arp">
    <w15:presenceInfo w15:providerId="None" w15:userId="Shar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3A"/>
    <w:rsid w:val="0000091D"/>
    <w:rsid w:val="00000A61"/>
    <w:rsid w:val="00000E60"/>
    <w:rsid w:val="00000ED7"/>
    <w:rsid w:val="0000130A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3674"/>
    <w:rsid w:val="000037B0"/>
    <w:rsid w:val="00004679"/>
    <w:rsid w:val="000047A9"/>
    <w:rsid w:val="00004CCB"/>
    <w:rsid w:val="00004D24"/>
    <w:rsid w:val="00004D3B"/>
    <w:rsid w:val="00004F57"/>
    <w:rsid w:val="0000567F"/>
    <w:rsid w:val="00005CD0"/>
    <w:rsid w:val="000062D8"/>
    <w:rsid w:val="0000730B"/>
    <w:rsid w:val="00007AA3"/>
    <w:rsid w:val="00010156"/>
    <w:rsid w:val="00010536"/>
    <w:rsid w:val="000109D7"/>
    <w:rsid w:val="00010C3E"/>
    <w:rsid w:val="00010CDA"/>
    <w:rsid w:val="0001164C"/>
    <w:rsid w:val="00011CD5"/>
    <w:rsid w:val="00011F32"/>
    <w:rsid w:val="00012B4E"/>
    <w:rsid w:val="00013757"/>
    <w:rsid w:val="000138A2"/>
    <w:rsid w:val="00013FCA"/>
    <w:rsid w:val="00014970"/>
    <w:rsid w:val="000149C7"/>
    <w:rsid w:val="00014E77"/>
    <w:rsid w:val="00015289"/>
    <w:rsid w:val="00015B6E"/>
    <w:rsid w:val="00015CA7"/>
    <w:rsid w:val="00015CFE"/>
    <w:rsid w:val="00015E1F"/>
    <w:rsid w:val="00016189"/>
    <w:rsid w:val="00016CEA"/>
    <w:rsid w:val="0001722F"/>
    <w:rsid w:val="00021C07"/>
    <w:rsid w:val="00021E50"/>
    <w:rsid w:val="00021F61"/>
    <w:rsid w:val="00022071"/>
    <w:rsid w:val="00022435"/>
    <w:rsid w:val="000230E5"/>
    <w:rsid w:val="0002410C"/>
    <w:rsid w:val="000245C2"/>
    <w:rsid w:val="00024E1A"/>
    <w:rsid w:val="00025CD7"/>
    <w:rsid w:val="00025E2B"/>
    <w:rsid w:val="00026AF1"/>
    <w:rsid w:val="000272D2"/>
    <w:rsid w:val="000273A0"/>
    <w:rsid w:val="000274FC"/>
    <w:rsid w:val="000305EA"/>
    <w:rsid w:val="00030C54"/>
    <w:rsid w:val="00030C76"/>
    <w:rsid w:val="00031180"/>
    <w:rsid w:val="000312A4"/>
    <w:rsid w:val="00031470"/>
    <w:rsid w:val="00032209"/>
    <w:rsid w:val="00032340"/>
    <w:rsid w:val="00032EE5"/>
    <w:rsid w:val="00033043"/>
    <w:rsid w:val="00033213"/>
    <w:rsid w:val="00033397"/>
    <w:rsid w:val="000342F6"/>
    <w:rsid w:val="0003439E"/>
    <w:rsid w:val="000343A5"/>
    <w:rsid w:val="0003441F"/>
    <w:rsid w:val="0003508C"/>
    <w:rsid w:val="00035D25"/>
    <w:rsid w:val="0003639E"/>
    <w:rsid w:val="0003677F"/>
    <w:rsid w:val="00036A37"/>
    <w:rsid w:val="00036DE1"/>
    <w:rsid w:val="00036E50"/>
    <w:rsid w:val="0004001C"/>
    <w:rsid w:val="00040095"/>
    <w:rsid w:val="00040185"/>
    <w:rsid w:val="000406D5"/>
    <w:rsid w:val="00040CBF"/>
    <w:rsid w:val="00040DAA"/>
    <w:rsid w:val="00041435"/>
    <w:rsid w:val="00041938"/>
    <w:rsid w:val="00041BCA"/>
    <w:rsid w:val="00041EE7"/>
    <w:rsid w:val="00042E7A"/>
    <w:rsid w:val="00043408"/>
    <w:rsid w:val="00043744"/>
    <w:rsid w:val="00043F8D"/>
    <w:rsid w:val="0004457B"/>
    <w:rsid w:val="00044AB8"/>
    <w:rsid w:val="00045391"/>
    <w:rsid w:val="00045D3C"/>
    <w:rsid w:val="00045EC0"/>
    <w:rsid w:val="0004615B"/>
    <w:rsid w:val="00046C82"/>
    <w:rsid w:val="0004715C"/>
    <w:rsid w:val="000504AE"/>
    <w:rsid w:val="00050563"/>
    <w:rsid w:val="00050C84"/>
    <w:rsid w:val="00050E39"/>
    <w:rsid w:val="00051834"/>
    <w:rsid w:val="00051AC9"/>
    <w:rsid w:val="00051CAC"/>
    <w:rsid w:val="000526C8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480"/>
    <w:rsid w:val="000547E1"/>
    <w:rsid w:val="00054A22"/>
    <w:rsid w:val="00055382"/>
    <w:rsid w:val="0005589D"/>
    <w:rsid w:val="000558E7"/>
    <w:rsid w:val="00055C34"/>
    <w:rsid w:val="00055D34"/>
    <w:rsid w:val="00055DB7"/>
    <w:rsid w:val="00055DD7"/>
    <w:rsid w:val="000567AB"/>
    <w:rsid w:val="00056A4B"/>
    <w:rsid w:val="0005704D"/>
    <w:rsid w:val="00057356"/>
    <w:rsid w:val="00057659"/>
    <w:rsid w:val="000602A5"/>
    <w:rsid w:val="000609B1"/>
    <w:rsid w:val="00060C30"/>
    <w:rsid w:val="00061481"/>
    <w:rsid w:val="00061676"/>
    <w:rsid w:val="0006204C"/>
    <w:rsid w:val="000625B3"/>
    <w:rsid w:val="00062E34"/>
    <w:rsid w:val="000631CB"/>
    <w:rsid w:val="00063756"/>
    <w:rsid w:val="00063DD5"/>
    <w:rsid w:val="00063DDE"/>
    <w:rsid w:val="00063E03"/>
    <w:rsid w:val="0006435B"/>
    <w:rsid w:val="00064A52"/>
    <w:rsid w:val="000655A6"/>
    <w:rsid w:val="00065C74"/>
    <w:rsid w:val="00065CF7"/>
    <w:rsid w:val="00066123"/>
    <w:rsid w:val="0006633D"/>
    <w:rsid w:val="00066E76"/>
    <w:rsid w:val="00066ED6"/>
    <w:rsid w:val="00066F80"/>
    <w:rsid w:val="0006762C"/>
    <w:rsid w:val="00067669"/>
    <w:rsid w:val="000676BB"/>
    <w:rsid w:val="00070769"/>
    <w:rsid w:val="00070859"/>
    <w:rsid w:val="000708FF"/>
    <w:rsid w:val="00070947"/>
    <w:rsid w:val="00070B8B"/>
    <w:rsid w:val="00071057"/>
    <w:rsid w:val="000710FB"/>
    <w:rsid w:val="0007117C"/>
    <w:rsid w:val="0007230C"/>
    <w:rsid w:val="00072316"/>
    <w:rsid w:val="0007255E"/>
    <w:rsid w:val="0007351E"/>
    <w:rsid w:val="00073A65"/>
    <w:rsid w:val="00074553"/>
    <w:rsid w:val="00075725"/>
    <w:rsid w:val="000759CE"/>
    <w:rsid w:val="00075B09"/>
    <w:rsid w:val="00075BD1"/>
    <w:rsid w:val="000764F4"/>
    <w:rsid w:val="00076C2C"/>
    <w:rsid w:val="00077796"/>
    <w:rsid w:val="00077802"/>
    <w:rsid w:val="0007787B"/>
    <w:rsid w:val="00077AFE"/>
    <w:rsid w:val="00077CF4"/>
    <w:rsid w:val="00080512"/>
    <w:rsid w:val="00080B9C"/>
    <w:rsid w:val="0008100A"/>
    <w:rsid w:val="00081258"/>
    <w:rsid w:val="00081493"/>
    <w:rsid w:val="000816B3"/>
    <w:rsid w:val="000817E3"/>
    <w:rsid w:val="0008265E"/>
    <w:rsid w:val="00082AE4"/>
    <w:rsid w:val="00082F94"/>
    <w:rsid w:val="00082FD9"/>
    <w:rsid w:val="000834D1"/>
    <w:rsid w:val="00083C59"/>
    <w:rsid w:val="00083D00"/>
    <w:rsid w:val="00083EA8"/>
    <w:rsid w:val="0008464B"/>
    <w:rsid w:val="00084829"/>
    <w:rsid w:val="000850E4"/>
    <w:rsid w:val="000854AE"/>
    <w:rsid w:val="0008552D"/>
    <w:rsid w:val="00085716"/>
    <w:rsid w:val="00085AFB"/>
    <w:rsid w:val="00085C44"/>
    <w:rsid w:val="000865F4"/>
    <w:rsid w:val="00086B01"/>
    <w:rsid w:val="00086C38"/>
    <w:rsid w:val="00086E5C"/>
    <w:rsid w:val="000876ED"/>
    <w:rsid w:val="00087771"/>
    <w:rsid w:val="00087FD9"/>
    <w:rsid w:val="000900E9"/>
    <w:rsid w:val="00090318"/>
    <w:rsid w:val="0009041B"/>
    <w:rsid w:val="00090708"/>
    <w:rsid w:val="00090C6C"/>
    <w:rsid w:val="00090DB8"/>
    <w:rsid w:val="0009124F"/>
    <w:rsid w:val="00091300"/>
    <w:rsid w:val="000916F4"/>
    <w:rsid w:val="00091936"/>
    <w:rsid w:val="00091EC7"/>
    <w:rsid w:val="000929C5"/>
    <w:rsid w:val="00092BE8"/>
    <w:rsid w:val="00092C93"/>
    <w:rsid w:val="00092CA3"/>
    <w:rsid w:val="00092FFA"/>
    <w:rsid w:val="0009305A"/>
    <w:rsid w:val="00093672"/>
    <w:rsid w:val="00093983"/>
    <w:rsid w:val="00093A1B"/>
    <w:rsid w:val="00093A3A"/>
    <w:rsid w:val="00093D00"/>
    <w:rsid w:val="00093D4A"/>
    <w:rsid w:val="00094205"/>
    <w:rsid w:val="00094242"/>
    <w:rsid w:val="000944D7"/>
    <w:rsid w:val="000953C5"/>
    <w:rsid w:val="00095807"/>
    <w:rsid w:val="00096367"/>
    <w:rsid w:val="00096601"/>
    <w:rsid w:val="00096AC1"/>
    <w:rsid w:val="00096F06"/>
    <w:rsid w:val="00097024"/>
    <w:rsid w:val="00097470"/>
    <w:rsid w:val="00097892"/>
    <w:rsid w:val="000A03AD"/>
    <w:rsid w:val="000A0D34"/>
    <w:rsid w:val="000A1435"/>
    <w:rsid w:val="000A184A"/>
    <w:rsid w:val="000A195F"/>
    <w:rsid w:val="000A209D"/>
    <w:rsid w:val="000A23F5"/>
    <w:rsid w:val="000A27DF"/>
    <w:rsid w:val="000A27FD"/>
    <w:rsid w:val="000A28AF"/>
    <w:rsid w:val="000A2A7C"/>
    <w:rsid w:val="000A2D2E"/>
    <w:rsid w:val="000A33FD"/>
    <w:rsid w:val="000A40B9"/>
    <w:rsid w:val="000A4958"/>
    <w:rsid w:val="000A51CA"/>
    <w:rsid w:val="000A5F46"/>
    <w:rsid w:val="000A60A3"/>
    <w:rsid w:val="000A6E84"/>
    <w:rsid w:val="000A776B"/>
    <w:rsid w:val="000A77C3"/>
    <w:rsid w:val="000A7801"/>
    <w:rsid w:val="000A7D9E"/>
    <w:rsid w:val="000A7E76"/>
    <w:rsid w:val="000B000E"/>
    <w:rsid w:val="000B0B06"/>
    <w:rsid w:val="000B11FD"/>
    <w:rsid w:val="000B12CF"/>
    <w:rsid w:val="000B19A6"/>
    <w:rsid w:val="000B242D"/>
    <w:rsid w:val="000B2588"/>
    <w:rsid w:val="000B29EC"/>
    <w:rsid w:val="000B2AC7"/>
    <w:rsid w:val="000B2C84"/>
    <w:rsid w:val="000B3477"/>
    <w:rsid w:val="000B37A8"/>
    <w:rsid w:val="000B440A"/>
    <w:rsid w:val="000B5080"/>
    <w:rsid w:val="000B51AC"/>
    <w:rsid w:val="000B5F13"/>
    <w:rsid w:val="000B63F4"/>
    <w:rsid w:val="000B6DB7"/>
    <w:rsid w:val="000B6FBF"/>
    <w:rsid w:val="000B71A6"/>
    <w:rsid w:val="000B799A"/>
    <w:rsid w:val="000B7BE7"/>
    <w:rsid w:val="000B7CF6"/>
    <w:rsid w:val="000C006D"/>
    <w:rsid w:val="000C011F"/>
    <w:rsid w:val="000C019D"/>
    <w:rsid w:val="000C0529"/>
    <w:rsid w:val="000C053A"/>
    <w:rsid w:val="000C0CD9"/>
    <w:rsid w:val="000C157F"/>
    <w:rsid w:val="000C17BC"/>
    <w:rsid w:val="000C183C"/>
    <w:rsid w:val="000C19B7"/>
    <w:rsid w:val="000C1D5C"/>
    <w:rsid w:val="000C2040"/>
    <w:rsid w:val="000C2809"/>
    <w:rsid w:val="000C2C5D"/>
    <w:rsid w:val="000C30FB"/>
    <w:rsid w:val="000C3A7C"/>
    <w:rsid w:val="000C44BA"/>
    <w:rsid w:val="000C451F"/>
    <w:rsid w:val="000C4554"/>
    <w:rsid w:val="000C4EB8"/>
    <w:rsid w:val="000C4F33"/>
    <w:rsid w:val="000C50E1"/>
    <w:rsid w:val="000C5F94"/>
    <w:rsid w:val="000C6050"/>
    <w:rsid w:val="000C6100"/>
    <w:rsid w:val="000C6AD6"/>
    <w:rsid w:val="000C7315"/>
    <w:rsid w:val="000C7493"/>
    <w:rsid w:val="000C75ED"/>
    <w:rsid w:val="000C7737"/>
    <w:rsid w:val="000C7810"/>
    <w:rsid w:val="000C7D03"/>
    <w:rsid w:val="000C7E28"/>
    <w:rsid w:val="000C7E4D"/>
    <w:rsid w:val="000D05BC"/>
    <w:rsid w:val="000D0986"/>
    <w:rsid w:val="000D1174"/>
    <w:rsid w:val="000D1D15"/>
    <w:rsid w:val="000D21D0"/>
    <w:rsid w:val="000D25A3"/>
    <w:rsid w:val="000D2684"/>
    <w:rsid w:val="000D286B"/>
    <w:rsid w:val="000D2B1F"/>
    <w:rsid w:val="000D2B29"/>
    <w:rsid w:val="000D2C47"/>
    <w:rsid w:val="000D308E"/>
    <w:rsid w:val="000D378A"/>
    <w:rsid w:val="000D3985"/>
    <w:rsid w:val="000D3D41"/>
    <w:rsid w:val="000D43E8"/>
    <w:rsid w:val="000D557A"/>
    <w:rsid w:val="000D5712"/>
    <w:rsid w:val="000D58AB"/>
    <w:rsid w:val="000D5A4C"/>
    <w:rsid w:val="000D6437"/>
    <w:rsid w:val="000D6501"/>
    <w:rsid w:val="000D669D"/>
    <w:rsid w:val="000D679A"/>
    <w:rsid w:val="000D7A08"/>
    <w:rsid w:val="000D7F1B"/>
    <w:rsid w:val="000E08F8"/>
    <w:rsid w:val="000E0A21"/>
    <w:rsid w:val="000E0A9D"/>
    <w:rsid w:val="000E0E18"/>
    <w:rsid w:val="000E12C3"/>
    <w:rsid w:val="000E15BF"/>
    <w:rsid w:val="000E1C3E"/>
    <w:rsid w:val="000E1F40"/>
    <w:rsid w:val="000E2573"/>
    <w:rsid w:val="000E2BBF"/>
    <w:rsid w:val="000E3311"/>
    <w:rsid w:val="000E35AE"/>
    <w:rsid w:val="000E35CC"/>
    <w:rsid w:val="000E3647"/>
    <w:rsid w:val="000E378A"/>
    <w:rsid w:val="000E42F8"/>
    <w:rsid w:val="000E4C11"/>
    <w:rsid w:val="000E550B"/>
    <w:rsid w:val="000E630F"/>
    <w:rsid w:val="000E69FD"/>
    <w:rsid w:val="000E6E48"/>
    <w:rsid w:val="000E759C"/>
    <w:rsid w:val="000E7C83"/>
    <w:rsid w:val="000F07AB"/>
    <w:rsid w:val="000F0E47"/>
    <w:rsid w:val="000F17D5"/>
    <w:rsid w:val="000F1C87"/>
    <w:rsid w:val="000F1FAA"/>
    <w:rsid w:val="000F2A63"/>
    <w:rsid w:val="000F3BD4"/>
    <w:rsid w:val="000F3E18"/>
    <w:rsid w:val="000F464D"/>
    <w:rsid w:val="000F48A5"/>
    <w:rsid w:val="000F4E77"/>
    <w:rsid w:val="000F53E9"/>
    <w:rsid w:val="000F55B9"/>
    <w:rsid w:val="000F5B77"/>
    <w:rsid w:val="000F5D28"/>
    <w:rsid w:val="000F621E"/>
    <w:rsid w:val="000F62FB"/>
    <w:rsid w:val="000F689E"/>
    <w:rsid w:val="000F6C17"/>
    <w:rsid w:val="000F76B1"/>
    <w:rsid w:val="00100085"/>
    <w:rsid w:val="00101062"/>
    <w:rsid w:val="001012F6"/>
    <w:rsid w:val="001022F4"/>
    <w:rsid w:val="001025FB"/>
    <w:rsid w:val="00102727"/>
    <w:rsid w:val="00102905"/>
    <w:rsid w:val="00103451"/>
    <w:rsid w:val="00103455"/>
    <w:rsid w:val="00103782"/>
    <w:rsid w:val="00103896"/>
    <w:rsid w:val="00103DE8"/>
    <w:rsid w:val="00103EED"/>
    <w:rsid w:val="0010457E"/>
    <w:rsid w:val="001048B2"/>
    <w:rsid w:val="00104B3F"/>
    <w:rsid w:val="00105207"/>
    <w:rsid w:val="00105485"/>
    <w:rsid w:val="00105CAA"/>
    <w:rsid w:val="00105D08"/>
    <w:rsid w:val="00105EE6"/>
    <w:rsid w:val="00106090"/>
    <w:rsid w:val="00106A25"/>
    <w:rsid w:val="00107B4D"/>
    <w:rsid w:val="00107CFF"/>
    <w:rsid w:val="00110426"/>
    <w:rsid w:val="0011084F"/>
    <w:rsid w:val="00110CBF"/>
    <w:rsid w:val="00111052"/>
    <w:rsid w:val="0011122D"/>
    <w:rsid w:val="001112BE"/>
    <w:rsid w:val="0011160A"/>
    <w:rsid w:val="0011168B"/>
    <w:rsid w:val="00111D52"/>
    <w:rsid w:val="00111D57"/>
    <w:rsid w:val="001125FA"/>
    <w:rsid w:val="0011358A"/>
    <w:rsid w:val="00113BB3"/>
    <w:rsid w:val="00113CDA"/>
    <w:rsid w:val="00113FED"/>
    <w:rsid w:val="001141C4"/>
    <w:rsid w:val="00114950"/>
    <w:rsid w:val="00114E60"/>
    <w:rsid w:val="00114E83"/>
    <w:rsid w:val="00115F71"/>
    <w:rsid w:val="001161CF"/>
    <w:rsid w:val="00116356"/>
    <w:rsid w:val="00117EB2"/>
    <w:rsid w:val="00117F77"/>
    <w:rsid w:val="00121064"/>
    <w:rsid w:val="00121239"/>
    <w:rsid w:val="00121EE7"/>
    <w:rsid w:val="001224DE"/>
    <w:rsid w:val="00122531"/>
    <w:rsid w:val="001225C3"/>
    <w:rsid w:val="00122AE0"/>
    <w:rsid w:val="00122FA7"/>
    <w:rsid w:val="001231DA"/>
    <w:rsid w:val="00123AFB"/>
    <w:rsid w:val="00123E0B"/>
    <w:rsid w:val="00124159"/>
    <w:rsid w:val="0012563B"/>
    <w:rsid w:val="0012638D"/>
    <w:rsid w:val="00126517"/>
    <w:rsid w:val="00126575"/>
    <w:rsid w:val="001265CD"/>
    <w:rsid w:val="0012677F"/>
    <w:rsid w:val="001267FC"/>
    <w:rsid w:val="00126900"/>
    <w:rsid w:val="00126F27"/>
    <w:rsid w:val="001274DA"/>
    <w:rsid w:val="00127C1F"/>
    <w:rsid w:val="0013040E"/>
    <w:rsid w:val="00130466"/>
    <w:rsid w:val="00130A2A"/>
    <w:rsid w:val="0013171E"/>
    <w:rsid w:val="00132254"/>
    <w:rsid w:val="00132924"/>
    <w:rsid w:val="00132A05"/>
    <w:rsid w:val="00132E99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4C9"/>
    <w:rsid w:val="001369AB"/>
    <w:rsid w:val="00136C92"/>
    <w:rsid w:val="001373DF"/>
    <w:rsid w:val="001374E8"/>
    <w:rsid w:val="0013784A"/>
    <w:rsid w:val="00137F46"/>
    <w:rsid w:val="00140A3E"/>
    <w:rsid w:val="00141293"/>
    <w:rsid w:val="00142286"/>
    <w:rsid w:val="001428F9"/>
    <w:rsid w:val="00142A88"/>
    <w:rsid w:val="00142DE5"/>
    <w:rsid w:val="00143441"/>
    <w:rsid w:val="00143527"/>
    <w:rsid w:val="00144012"/>
    <w:rsid w:val="00144B5F"/>
    <w:rsid w:val="0014502C"/>
    <w:rsid w:val="001456D8"/>
    <w:rsid w:val="00145838"/>
    <w:rsid w:val="00145C8B"/>
    <w:rsid w:val="00145ECB"/>
    <w:rsid w:val="00146A25"/>
    <w:rsid w:val="00146A2F"/>
    <w:rsid w:val="00146C34"/>
    <w:rsid w:val="0014739A"/>
    <w:rsid w:val="001503A1"/>
    <w:rsid w:val="0015041E"/>
    <w:rsid w:val="00151C9B"/>
    <w:rsid w:val="001524CD"/>
    <w:rsid w:val="00152629"/>
    <w:rsid w:val="00152721"/>
    <w:rsid w:val="001529DE"/>
    <w:rsid w:val="00152FD3"/>
    <w:rsid w:val="001535F2"/>
    <w:rsid w:val="00153734"/>
    <w:rsid w:val="001539FC"/>
    <w:rsid w:val="001545F5"/>
    <w:rsid w:val="0015671B"/>
    <w:rsid w:val="0015676D"/>
    <w:rsid w:val="00156A47"/>
    <w:rsid w:val="00156B95"/>
    <w:rsid w:val="0015770E"/>
    <w:rsid w:val="00157C78"/>
    <w:rsid w:val="00157FB1"/>
    <w:rsid w:val="0016006D"/>
    <w:rsid w:val="001602C6"/>
    <w:rsid w:val="00160412"/>
    <w:rsid w:val="00160B04"/>
    <w:rsid w:val="00160C9B"/>
    <w:rsid w:val="0016100A"/>
    <w:rsid w:val="001610A9"/>
    <w:rsid w:val="00161685"/>
    <w:rsid w:val="001618EB"/>
    <w:rsid w:val="0016200C"/>
    <w:rsid w:val="0016246C"/>
    <w:rsid w:val="0016265E"/>
    <w:rsid w:val="00162F1F"/>
    <w:rsid w:val="0016340E"/>
    <w:rsid w:val="00163435"/>
    <w:rsid w:val="00163945"/>
    <w:rsid w:val="001646C5"/>
    <w:rsid w:val="00164B34"/>
    <w:rsid w:val="00164CF8"/>
    <w:rsid w:val="00165639"/>
    <w:rsid w:val="001657A0"/>
    <w:rsid w:val="00165B54"/>
    <w:rsid w:val="0016663C"/>
    <w:rsid w:val="0016664D"/>
    <w:rsid w:val="00166762"/>
    <w:rsid w:val="0016694C"/>
    <w:rsid w:val="00166C04"/>
    <w:rsid w:val="00167849"/>
    <w:rsid w:val="00167BFF"/>
    <w:rsid w:val="00167C26"/>
    <w:rsid w:val="00167FA9"/>
    <w:rsid w:val="0017071F"/>
    <w:rsid w:val="00170E44"/>
    <w:rsid w:val="0017141D"/>
    <w:rsid w:val="0017151E"/>
    <w:rsid w:val="00171E5C"/>
    <w:rsid w:val="0017275E"/>
    <w:rsid w:val="001737EE"/>
    <w:rsid w:val="00173E6D"/>
    <w:rsid w:val="00173EA3"/>
    <w:rsid w:val="00174250"/>
    <w:rsid w:val="001744A2"/>
    <w:rsid w:val="00174857"/>
    <w:rsid w:val="001748AD"/>
    <w:rsid w:val="0017493E"/>
    <w:rsid w:val="00174DEC"/>
    <w:rsid w:val="0017617E"/>
    <w:rsid w:val="001761CA"/>
    <w:rsid w:val="00177724"/>
    <w:rsid w:val="001800E9"/>
    <w:rsid w:val="00180B6B"/>
    <w:rsid w:val="0018102B"/>
    <w:rsid w:val="0018131C"/>
    <w:rsid w:val="0018131E"/>
    <w:rsid w:val="001817FB"/>
    <w:rsid w:val="001819A7"/>
    <w:rsid w:val="00181E1E"/>
    <w:rsid w:val="00181E95"/>
    <w:rsid w:val="00183091"/>
    <w:rsid w:val="0018338F"/>
    <w:rsid w:val="001833DF"/>
    <w:rsid w:val="00184452"/>
    <w:rsid w:val="0018468A"/>
    <w:rsid w:val="00185666"/>
    <w:rsid w:val="00185A10"/>
    <w:rsid w:val="00185C88"/>
    <w:rsid w:val="00185FD5"/>
    <w:rsid w:val="00186101"/>
    <w:rsid w:val="00186162"/>
    <w:rsid w:val="0018630F"/>
    <w:rsid w:val="0018706C"/>
    <w:rsid w:val="00187715"/>
    <w:rsid w:val="0018776A"/>
    <w:rsid w:val="00187A42"/>
    <w:rsid w:val="00187DBE"/>
    <w:rsid w:val="0019047C"/>
    <w:rsid w:val="001905AC"/>
    <w:rsid w:val="00190AB7"/>
    <w:rsid w:val="00190C8C"/>
    <w:rsid w:val="0019113B"/>
    <w:rsid w:val="00191A09"/>
    <w:rsid w:val="00192951"/>
    <w:rsid w:val="00193043"/>
    <w:rsid w:val="001933DA"/>
    <w:rsid w:val="00193D6C"/>
    <w:rsid w:val="0019434C"/>
    <w:rsid w:val="0019464A"/>
    <w:rsid w:val="00194B51"/>
    <w:rsid w:val="00194CB4"/>
    <w:rsid w:val="00195560"/>
    <w:rsid w:val="00195801"/>
    <w:rsid w:val="00195A73"/>
    <w:rsid w:val="00196148"/>
    <w:rsid w:val="00196970"/>
    <w:rsid w:val="00196C86"/>
    <w:rsid w:val="00196EE9"/>
    <w:rsid w:val="00197366"/>
    <w:rsid w:val="00197806"/>
    <w:rsid w:val="001A05F8"/>
    <w:rsid w:val="001A07F9"/>
    <w:rsid w:val="001A0E08"/>
    <w:rsid w:val="001A0F54"/>
    <w:rsid w:val="001A10B7"/>
    <w:rsid w:val="001A15F9"/>
    <w:rsid w:val="001A2671"/>
    <w:rsid w:val="001A26F8"/>
    <w:rsid w:val="001A34DD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542B"/>
    <w:rsid w:val="001A66BA"/>
    <w:rsid w:val="001A67AD"/>
    <w:rsid w:val="001A6F38"/>
    <w:rsid w:val="001A6FDE"/>
    <w:rsid w:val="001A7149"/>
    <w:rsid w:val="001A758B"/>
    <w:rsid w:val="001A7A74"/>
    <w:rsid w:val="001A7B27"/>
    <w:rsid w:val="001A7CB1"/>
    <w:rsid w:val="001B03E8"/>
    <w:rsid w:val="001B0D1A"/>
    <w:rsid w:val="001B0FFC"/>
    <w:rsid w:val="001B158D"/>
    <w:rsid w:val="001B1E4D"/>
    <w:rsid w:val="001B28A4"/>
    <w:rsid w:val="001B2ADB"/>
    <w:rsid w:val="001B2E87"/>
    <w:rsid w:val="001B2F91"/>
    <w:rsid w:val="001B31D5"/>
    <w:rsid w:val="001B3396"/>
    <w:rsid w:val="001B34F9"/>
    <w:rsid w:val="001B375E"/>
    <w:rsid w:val="001B3A7D"/>
    <w:rsid w:val="001B3DA0"/>
    <w:rsid w:val="001B41AA"/>
    <w:rsid w:val="001B458E"/>
    <w:rsid w:val="001B4C68"/>
    <w:rsid w:val="001B5059"/>
    <w:rsid w:val="001B53FF"/>
    <w:rsid w:val="001B636C"/>
    <w:rsid w:val="001B64C3"/>
    <w:rsid w:val="001B651A"/>
    <w:rsid w:val="001B68AA"/>
    <w:rsid w:val="001B6E3F"/>
    <w:rsid w:val="001B7262"/>
    <w:rsid w:val="001B7936"/>
    <w:rsid w:val="001B7E77"/>
    <w:rsid w:val="001C0012"/>
    <w:rsid w:val="001C0202"/>
    <w:rsid w:val="001C0404"/>
    <w:rsid w:val="001C106A"/>
    <w:rsid w:val="001C1200"/>
    <w:rsid w:val="001C1214"/>
    <w:rsid w:val="001C1591"/>
    <w:rsid w:val="001C193F"/>
    <w:rsid w:val="001C21FA"/>
    <w:rsid w:val="001C2607"/>
    <w:rsid w:val="001C2BDC"/>
    <w:rsid w:val="001C2F6A"/>
    <w:rsid w:val="001C3741"/>
    <w:rsid w:val="001C378F"/>
    <w:rsid w:val="001C3E1F"/>
    <w:rsid w:val="001C3F50"/>
    <w:rsid w:val="001C4060"/>
    <w:rsid w:val="001C4169"/>
    <w:rsid w:val="001C46A5"/>
    <w:rsid w:val="001C4ECD"/>
    <w:rsid w:val="001C5482"/>
    <w:rsid w:val="001C57B7"/>
    <w:rsid w:val="001C57DD"/>
    <w:rsid w:val="001C59CF"/>
    <w:rsid w:val="001C639B"/>
    <w:rsid w:val="001C6C4C"/>
    <w:rsid w:val="001C6C9C"/>
    <w:rsid w:val="001C6F04"/>
    <w:rsid w:val="001C733D"/>
    <w:rsid w:val="001C7403"/>
    <w:rsid w:val="001C7BCD"/>
    <w:rsid w:val="001C7BD8"/>
    <w:rsid w:val="001D01BD"/>
    <w:rsid w:val="001D01EC"/>
    <w:rsid w:val="001D02C2"/>
    <w:rsid w:val="001D0791"/>
    <w:rsid w:val="001D0B21"/>
    <w:rsid w:val="001D1833"/>
    <w:rsid w:val="001D2797"/>
    <w:rsid w:val="001D29D0"/>
    <w:rsid w:val="001D300A"/>
    <w:rsid w:val="001D329C"/>
    <w:rsid w:val="001D35CC"/>
    <w:rsid w:val="001D42FC"/>
    <w:rsid w:val="001D4385"/>
    <w:rsid w:val="001D4B33"/>
    <w:rsid w:val="001D4BB0"/>
    <w:rsid w:val="001D4F4F"/>
    <w:rsid w:val="001D54C7"/>
    <w:rsid w:val="001D5A11"/>
    <w:rsid w:val="001D5C5D"/>
    <w:rsid w:val="001D5E79"/>
    <w:rsid w:val="001D5F27"/>
    <w:rsid w:val="001D683D"/>
    <w:rsid w:val="001D7396"/>
    <w:rsid w:val="001D7C1F"/>
    <w:rsid w:val="001D7D3F"/>
    <w:rsid w:val="001E06D0"/>
    <w:rsid w:val="001E0B68"/>
    <w:rsid w:val="001E0DD9"/>
    <w:rsid w:val="001E0FBF"/>
    <w:rsid w:val="001E1525"/>
    <w:rsid w:val="001E1620"/>
    <w:rsid w:val="001E194D"/>
    <w:rsid w:val="001E1AF6"/>
    <w:rsid w:val="001E1BFA"/>
    <w:rsid w:val="001E20F8"/>
    <w:rsid w:val="001E243A"/>
    <w:rsid w:val="001E27CF"/>
    <w:rsid w:val="001E30F8"/>
    <w:rsid w:val="001E312E"/>
    <w:rsid w:val="001E3594"/>
    <w:rsid w:val="001E3AA6"/>
    <w:rsid w:val="001E442F"/>
    <w:rsid w:val="001E47B7"/>
    <w:rsid w:val="001E4D07"/>
    <w:rsid w:val="001E55C9"/>
    <w:rsid w:val="001E5A18"/>
    <w:rsid w:val="001E5C28"/>
    <w:rsid w:val="001E633D"/>
    <w:rsid w:val="001E644B"/>
    <w:rsid w:val="001E70EA"/>
    <w:rsid w:val="001E7795"/>
    <w:rsid w:val="001F05B6"/>
    <w:rsid w:val="001F09AB"/>
    <w:rsid w:val="001F168B"/>
    <w:rsid w:val="001F1702"/>
    <w:rsid w:val="001F1E80"/>
    <w:rsid w:val="001F207A"/>
    <w:rsid w:val="001F283D"/>
    <w:rsid w:val="001F2963"/>
    <w:rsid w:val="001F29E2"/>
    <w:rsid w:val="001F38D4"/>
    <w:rsid w:val="001F3ADC"/>
    <w:rsid w:val="001F3C31"/>
    <w:rsid w:val="001F3F76"/>
    <w:rsid w:val="001F428A"/>
    <w:rsid w:val="001F4958"/>
    <w:rsid w:val="001F52ED"/>
    <w:rsid w:val="001F5E65"/>
    <w:rsid w:val="001F5F45"/>
    <w:rsid w:val="001F6158"/>
    <w:rsid w:val="001F665B"/>
    <w:rsid w:val="001F671C"/>
    <w:rsid w:val="001F6D0E"/>
    <w:rsid w:val="001F6D8F"/>
    <w:rsid w:val="001F71BB"/>
    <w:rsid w:val="001F736A"/>
    <w:rsid w:val="001F7B17"/>
    <w:rsid w:val="001F7D0F"/>
    <w:rsid w:val="001F7D9D"/>
    <w:rsid w:val="00200224"/>
    <w:rsid w:val="00200316"/>
    <w:rsid w:val="00200455"/>
    <w:rsid w:val="002006FA"/>
    <w:rsid w:val="00201233"/>
    <w:rsid w:val="002014C5"/>
    <w:rsid w:val="002018A9"/>
    <w:rsid w:val="00201F9D"/>
    <w:rsid w:val="002026BC"/>
    <w:rsid w:val="00202884"/>
    <w:rsid w:val="00202A12"/>
    <w:rsid w:val="00202A8B"/>
    <w:rsid w:val="00202D0F"/>
    <w:rsid w:val="00202FC5"/>
    <w:rsid w:val="00203772"/>
    <w:rsid w:val="00204698"/>
    <w:rsid w:val="002046A2"/>
    <w:rsid w:val="00204F24"/>
    <w:rsid w:val="00205CA0"/>
    <w:rsid w:val="002072FC"/>
    <w:rsid w:val="0020794C"/>
    <w:rsid w:val="00207B54"/>
    <w:rsid w:val="00210627"/>
    <w:rsid w:val="00210B83"/>
    <w:rsid w:val="00211373"/>
    <w:rsid w:val="00211901"/>
    <w:rsid w:val="00211A40"/>
    <w:rsid w:val="00211DFC"/>
    <w:rsid w:val="00211E34"/>
    <w:rsid w:val="002121F6"/>
    <w:rsid w:val="002124A2"/>
    <w:rsid w:val="0021290C"/>
    <w:rsid w:val="0021332D"/>
    <w:rsid w:val="0021397E"/>
    <w:rsid w:val="00213BF4"/>
    <w:rsid w:val="00214168"/>
    <w:rsid w:val="00215C24"/>
    <w:rsid w:val="00215E73"/>
    <w:rsid w:val="00215E94"/>
    <w:rsid w:val="00215EF9"/>
    <w:rsid w:val="00216305"/>
    <w:rsid w:val="0021692E"/>
    <w:rsid w:val="00216940"/>
    <w:rsid w:val="00217482"/>
    <w:rsid w:val="00217BB8"/>
    <w:rsid w:val="00221244"/>
    <w:rsid w:val="0022127E"/>
    <w:rsid w:val="002213EE"/>
    <w:rsid w:val="00221BFB"/>
    <w:rsid w:val="00221E5A"/>
    <w:rsid w:val="00221F1F"/>
    <w:rsid w:val="00223283"/>
    <w:rsid w:val="002234DF"/>
    <w:rsid w:val="00223C3A"/>
    <w:rsid w:val="00224B3B"/>
    <w:rsid w:val="00224BAF"/>
    <w:rsid w:val="00224BCD"/>
    <w:rsid w:val="00225207"/>
    <w:rsid w:val="00225222"/>
    <w:rsid w:val="0022565C"/>
    <w:rsid w:val="00225B78"/>
    <w:rsid w:val="00225FDA"/>
    <w:rsid w:val="0022630A"/>
    <w:rsid w:val="0022742E"/>
    <w:rsid w:val="00227613"/>
    <w:rsid w:val="002278E4"/>
    <w:rsid w:val="002279A0"/>
    <w:rsid w:val="00230144"/>
    <w:rsid w:val="00230AB0"/>
    <w:rsid w:val="00230C1A"/>
    <w:rsid w:val="00230C43"/>
    <w:rsid w:val="0023118C"/>
    <w:rsid w:val="00231467"/>
    <w:rsid w:val="00231503"/>
    <w:rsid w:val="0023185B"/>
    <w:rsid w:val="00231868"/>
    <w:rsid w:val="00231893"/>
    <w:rsid w:val="00232046"/>
    <w:rsid w:val="002321C5"/>
    <w:rsid w:val="00232806"/>
    <w:rsid w:val="00233162"/>
    <w:rsid w:val="0023334C"/>
    <w:rsid w:val="002347A2"/>
    <w:rsid w:val="00234A78"/>
    <w:rsid w:val="00234B30"/>
    <w:rsid w:val="00234B44"/>
    <w:rsid w:val="00234C6C"/>
    <w:rsid w:val="00234FBB"/>
    <w:rsid w:val="00235256"/>
    <w:rsid w:val="00235A1F"/>
    <w:rsid w:val="00235B1E"/>
    <w:rsid w:val="00236428"/>
    <w:rsid w:val="00237D12"/>
    <w:rsid w:val="00237E69"/>
    <w:rsid w:val="0024084D"/>
    <w:rsid w:val="00240D3E"/>
    <w:rsid w:val="00240EA0"/>
    <w:rsid w:val="002413DA"/>
    <w:rsid w:val="00241570"/>
    <w:rsid w:val="0024163D"/>
    <w:rsid w:val="00241A63"/>
    <w:rsid w:val="00241C8B"/>
    <w:rsid w:val="00241FA7"/>
    <w:rsid w:val="00242386"/>
    <w:rsid w:val="002423CC"/>
    <w:rsid w:val="002434F4"/>
    <w:rsid w:val="0024368E"/>
    <w:rsid w:val="002436DC"/>
    <w:rsid w:val="00243EE1"/>
    <w:rsid w:val="00243F0C"/>
    <w:rsid w:val="002446EB"/>
    <w:rsid w:val="00244DBC"/>
    <w:rsid w:val="0024524D"/>
    <w:rsid w:val="002452F5"/>
    <w:rsid w:val="002456CA"/>
    <w:rsid w:val="00245885"/>
    <w:rsid w:val="00245E72"/>
    <w:rsid w:val="002463DB"/>
    <w:rsid w:val="00246796"/>
    <w:rsid w:val="002467B6"/>
    <w:rsid w:val="00247A68"/>
    <w:rsid w:val="00247D0F"/>
    <w:rsid w:val="00247D84"/>
    <w:rsid w:val="00250632"/>
    <w:rsid w:val="002515B1"/>
    <w:rsid w:val="00251D93"/>
    <w:rsid w:val="002523B0"/>
    <w:rsid w:val="00252A82"/>
    <w:rsid w:val="00252E18"/>
    <w:rsid w:val="00253A3E"/>
    <w:rsid w:val="00254797"/>
    <w:rsid w:val="00255974"/>
    <w:rsid w:val="00255A96"/>
    <w:rsid w:val="00255BED"/>
    <w:rsid w:val="00256135"/>
    <w:rsid w:val="002569DC"/>
    <w:rsid w:val="002575B1"/>
    <w:rsid w:val="00257671"/>
    <w:rsid w:val="00257888"/>
    <w:rsid w:val="002579F3"/>
    <w:rsid w:val="002602C9"/>
    <w:rsid w:val="00260CBC"/>
    <w:rsid w:val="002612E5"/>
    <w:rsid w:val="00261B30"/>
    <w:rsid w:val="00261C6E"/>
    <w:rsid w:val="002623F9"/>
    <w:rsid w:val="002629BE"/>
    <w:rsid w:val="00263157"/>
    <w:rsid w:val="0026474C"/>
    <w:rsid w:val="00264885"/>
    <w:rsid w:val="00264968"/>
    <w:rsid w:val="00265064"/>
    <w:rsid w:val="0026563B"/>
    <w:rsid w:val="002658BF"/>
    <w:rsid w:val="00265AE8"/>
    <w:rsid w:val="00266288"/>
    <w:rsid w:val="00266387"/>
    <w:rsid w:val="0026677E"/>
    <w:rsid w:val="00266975"/>
    <w:rsid w:val="00266C6E"/>
    <w:rsid w:val="00267C52"/>
    <w:rsid w:val="00270504"/>
    <w:rsid w:val="00270789"/>
    <w:rsid w:val="00271127"/>
    <w:rsid w:val="0027125D"/>
    <w:rsid w:val="00271BE5"/>
    <w:rsid w:val="00272BB6"/>
    <w:rsid w:val="00272DE5"/>
    <w:rsid w:val="002732A6"/>
    <w:rsid w:val="00273633"/>
    <w:rsid w:val="0027376F"/>
    <w:rsid w:val="00273C57"/>
    <w:rsid w:val="00273C59"/>
    <w:rsid w:val="002749A8"/>
    <w:rsid w:val="00274E37"/>
    <w:rsid w:val="002750B7"/>
    <w:rsid w:val="0027511C"/>
    <w:rsid w:val="0027592F"/>
    <w:rsid w:val="00276026"/>
    <w:rsid w:val="00276141"/>
    <w:rsid w:val="002761F9"/>
    <w:rsid w:val="002763D8"/>
    <w:rsid w:val="002767A5"/>
    <w:rsid w:val="002768D4"/>
    <w:rsid w:val="00280012"/>
    <w:rsid w:val="00280867"/>
    <w:rsid w:val="00280F34"/>
    <w:rsid w:val="00281271"/>
    <w:rsid w:val="00281387"/>
    <w:rsid w:val="00281667"/>
    <w:rsid w:val="00281ABF"/>
    <w:rsid w:val="00281F7D"/>
    <w:rsid w:val="00282341"/>
    <w:rsid w:val="0028287C"/>
    <w:rsid w:val="002828C5"/>
    <w:rsid w:val="00282C94"/>
    <w:rsid w:val="00283008"/>
    <w:rsid w:val="00283316"/>
    <w:rsid w:val="002835CF"/>
    <w:rsid w:val="0028382E"/>
    <w:rsid w:val="002844C2"/>
    <w:rsid w:val="00284CBD"/>
    <w:rsid w:val="00285C4A"/>
    <w:rsid w:val="00285D1A"/>
    <w:rsid w:val="0028619B"/>
    <w:rsid w:val="00286976"/>
    <w:rsid w:val="00287A05"/>
    <w:rsid w:val="00287F57"/>
    <w:rsid w:val="002903BF"/>
    <w:rsid w:val="00290E79"/>
    <w:rsid w:val="00290F35"/>
    <w:rsid w:val="00291F8D"/>
    <w:rsid w:val="0029211B"/>
    <w:rsid w:val="00292387"/>
    <w:rsid w:val="00292662"/>
    <w:rsid w:val="002931FD"/>
    <w:rsid w:val="0029399C"/>
    <w:rsid w:val="00294A64"/>
    <w:rsid w:val="0029505D"/>
    <w:rsid w:val="0029527C"/>
    <w:rsid w:val="00295D90"/>
    <w:rsid w:val="0029605C"/>
    <w:rsid w:val="002960F5"/>
    <w:rsid w:val="0029652B"/>
    <w:rsid w:val="0029680E"/>
    <w:rsid w:val="002970C4"/>
    <w:rsid w:val="00297236"/>
    <w:rsid w:val="00297C6F"/>
    <w:rsid w:val="00297EA8"/>
    <w:rsid w:val="002A01CC"/>
    <w:rsid w:val="002A0347"/>
    <w:rsid w:val="002A05A0"/>
    <w:rsid w:val="002A0DEC"/>
    <w:rsid w:val="002A13D5"/>
    <w:rsid w:val="002A18C5"/>
    <w:rsid w:val="002A21D2"/>
    <w:rsid w:val="002A2469"/>
    <w:rsid w:val="002A275F"/>
    <w:rsid w:val="002A2F29"/>
    <w:rsid w:val="002A304D"/>
    <w:rsid w:val="002A3190"/>
    <w:rsid w:val="002A31C1"/>
    <w:rsid w:val="002A35C6"/>
    <w:rsid w:val="002A3F27"/>
    <w:rsid w:val="002A5977"/>
    <w:rsid w:val="002A5CA2"/>
    <w:rsid w:val="002A63C1"/>
    <w:rsid w:val="002A653E"/>
    <w:rsid w:val="002A6B63"/>
    <w:rsid w:val="002A7346"/>
    <w:rsid w:val="002A740D"/>
    <w:rsid w:val="002A76EE"/>
    <w:rsid w:val="002A7ECB"/>
    <w:rsid w:val="002B01A7"/>
    <w:rsid w:val="002B0894"/>
    <w:rsid w:val="002B0C00"/>
    <w:rsid w:val="002B0F54"/>
    <w:rsid w:val="002B123D"/>
    <w:rsid w:val="002B127A"/>
    <w:rsid w:val="002B12D5"/>
    <w:rsid w:val="002B139E"/>
    <w:rsid w:val="002B198E"/>
    <w:rsid w:val="002B208E"/>
    <w:rsid w:val="002B20A4"/>
    <w:rsid w:val="002B287F"/>
    <w:rsid w:val="002B2DE2"/>
    <w:rsid w:val="002B3117"/>
    <w:rsid w:val="002B47CD"/>
    <w:rsid w:val="002B4F26"/>
    <w:rsid w:val="002B5283"/>
    <w:rsid w:val="002B5FEA"/>
    <w:rsid w:val="002B6672"/>
    <w:rsid w:val="002B6E9C"/>
    <w:rsid w:val="002B733D"/>
    <w:rsid w:val="002B79AC"/>
    <w:rsid w:val="002C0DD0"/>
    <w:rsid w:val="002C18F2"/>
    <w:rsid w:val="002C1F80"/>
    <w:rsid w:val="002C2A0A"/>
    <w:rsid w:val="002C338F"/>
    <w:rsid w:val="002C3A6F"/>
    <w:rsid w:val="002C3ECF"/>
    <w:rsid w:val="002C4096"/>
    <w:rsid w:val="002C47BA"/>
    <w:rsid w:val="002C48ED"/>
    <w:rsid w:val="002C5C28"/>
    <w:rsid w:val="002C6342"/>
    <w:rsid w:val="002C692E"/>
    <w:rsid w:val="002C6986"/>
    <w:rsid w:val="002C77C4"/>
    <w:rsid w:val="002C7965"/>
    <w:rsid w:val="002C7C40"/>
    <w:rsid w:val="002C7EE3"/>
    <w:rsid w:val="002D0436"/>
    <w:rsid w:val="002D06C4"/>
    <w:rsid w:val="002D074E"/>
    <w:rsid w:val="002D0CE4"/>
    <w:rsid w:val="002D1829"/>
    <w:rsid w:val="002D1FFD"/>
    <w:rsid w:val="002D20A7"/>
    <w:rsid w:val="002D2465"/>
    <w:rsid w:val="002D2763"/>
    <w:rsid w:val="002D3111"/>
    <w:rsid w:val="002D355E"/>
    <w:rsid w:val="002D3C20"/>
    <w:rsid w:val="002D3E8F"/>
    <w:rsid w:val="002D4290"/>
    <w:rsid w:val="002D4C1D"/>
    <w:rsid w:val="002D4F5D"/>
    <w:rsid w:val="002D5080"/>
    <w:rsid w:val="002D5139"/>
    <w:rsid w:val="002D5191"/>
    <w:rsid w:val="002D5201"/>
    <w:rsid w:val="002D5B76"/>
    <w:rsid w:val="002D5DF1"/>
    <w:rsid w:val="002D5F64"/>
    <w:rsid w:val="002D612F"/>
    <w:rsid w:val="002D62F1"/>
    <w:rsid w:val="002D6FE0"/>
    <w:rsid w:val="002D7C44"/>
    <w:rsid w:val="002D7E3A"/>
    <w:rsid w:val="002E03DA"/>
    <w:rsid w:val="002E071B"/>
    <w:rsid w:val="002E0E90"/>
    <w:rsid w:val="002E10C4"/>
    <w:rsid w:val="002E25A2"/>
    <w:rsid w:val="002E282B"/>
    <w:rsid w:val="002E2F2C"/>
    <w:rsid w:val="002E35E1"/>
    <w:rsid w:val="002E36F4"/>
    <w:rsid w:val="002E3A0A"/>
    <w:rsid w:val="002E3B46"/>
    <w:rsid w:val="002E3D14"/>
    <w:rsid w:val="002E3EAD"/>
    <w:rsid w:val="002E4F26"/>
    <w:rsid w:val="002E530B"/>
    <w:rsid w:val="002E548B"/>
    <w:rsid w:val="002E596F"/>
    <w:rsid w:val="002E5B25"/>
    <w:rsid w:val="002E5C7B"/>
    <w:rsid w:val="002E5CA2"/>
    <w:rsid w:val="002E5E32"/>
    <w:rsid w:val="002E5E8F"/>
    <w:rsid w:val="002E6290"/>
    <w:rsid w:val="002E649D"/>
    <w:rsid w:val="002E6A89"/>
    <w:rsid w:val="002E76DD"/>
    <w:rsid w:val="002E7A83"/>
    <w:rsid w:val="002E7E5F"/>
    <w:rsid w:val="002E7EAE"/>
    <w:rsid w:val="002F035A"/>
    <w:rsid w:val="002F0374"/>
    <w:rsid w:val="002F085C"/>
    <w:rsid w:val="002F1292"/>
    <w:rsid w:val="002F14F1"/>
    <w:rsid w:val="002F1584"/>
    <w:rsid w:val="002F1621"/>
    <w:rsid w:val="002F17DB"/>
    <w:rsid w:val="002F1938"/>
    <w:rsid w:val="002F1AC8"/>
    <w:rsid w:val="002F25BA"/>
    <w:rsid w:val="002F330F"/>
    <w:rsid w:val="002F36EC"/>
    <w:rsid w:val="002F38F4"/>
    <w:rsid w:val="002F3F90"/>
    <w:rsid w:val="002F46CB"/>
    <w:rsid w:val="002F4CEA"/>
    <w:rsid w:val="002F51AB"/>
    <w:rsid w:val="002F6121"/>
    <w:rsid w:val="002F773E"/>
    <w:rsid w:val="002F79E2"/>
    <w:rsid w:val="00300380"/>
    <w:rsid w:val="00300DD2"/>
    <w:rsid w:val="00301046"/>
    <w:rsid w:val="00301C14"/>
    <w:rsid w:val="00301D5E"/>
    <w:rsid w:val="00301FE0"/>
    <w:rsid w:val="00302535"/>
    <w:rsid w:val="00302572"/>
    <w:rsid w:val="003029A5"/>
    <w:rsid w:val="00303468"/>
    <w:rsid w:val="00303610"/>
    <w:rsid w:val="0030390B"/>
    <w:rsid w:val="00303AF2"/>
    <w:rsid w:val="003043EE"/>
    <w:rsid w:val="003044AB"/>
    <w:rsid w:val="0030473F"/>
    <w:rsid w:val="00304F24"/>
    <w:rsid w:val="0030618F"/>
    <w:rsid w:val="00306E14"/>
    <w:rsid w:val="00306F21"/>
    <w:rsid w:val="003072FD"/>
    <w:rsid w:val="00307912"/>
    <w:rsid w:val="003079A2"/>
    <w:rsid w:val="00310379"/>
    <w:rsid w:val="003103EA"/>
    <w:rsid w:val="00310B0F"/>
    <w:rsid w:val="00310B44"/>
    <w:rsid w:val="00310D9E"/>
    <w:rsid w:val="003110A8"/>
    <w:rsid w:val="00311B91"/>
    <w:rsid w:val="00311D09"/>
    <w:rsid w:val="00312525"/>
    <w:rsid w:val="003126B1"/>
    <w:rsid w:val="00312C7E"/>
    <w:rsid w:val="003133D5"/>
    <w:rsid w:val="0031340C"/>
    <w:rsid w:val="00313720"/>
    <w:rsid w:val="0031414C"/>
    <w:rsid w:val="003144AF"/>
    <w:rsid w:val="0031457D"/>
    <w:rsid w:val="003146BC"/>
    <w:rsid w:val="00314B3D"/>
    <w:rsid w:val="00314C66"/>
    <w:rsid w:val="00315745"/>
    <w:rsid w:val="00316173"/>
    <w:rsid w:val="00316518"/>
    <w:rsid w:val="003165D2"/>
    <w:rsid w:val="0031665F"/>
    <w:rsid w:val="0031666F"/>
    <w:rsid w:val="00316BD8"/>
    <w:rsid w:val="003171F0"/>
    <w:rsid w:val="003172DC"/>
    <w:rsid w:val="00317B20"/>
    <w:rsid w:val="00317CA5"/>
    <w:rsid w:val="00320E84"/>
    <w:rsid w:val="003211B4"/>
    <w:rsid w:val="00321594"/>
    <w:rsid w:val="00321E23"/>
    <w:rsid w:val="0032285F"/>
    <w:rsid w:val="00322BB6"/>
    <w:rsid w:val="00323BBF"/>
    <w:rsid w:val="00323CB2"/>
    <w:rsid w:val="0032467B"/>
    <w:rsid w:val="00324F8F"/>
    <w:rsid w:val="00325415"/>
    <w:rsid w:val="00325558"/>
    <w:rsid w:val="00325A37"/>
    <w:rsid w:val="00325D2C"/>
    <w:rsid w:val="003262B5"/>
    <w:rsid w:val="00326854"/>
    <w:rsid w:val="00327175"/>
    <w:rsid w:val="00327742"/>
    <w:rsid w:val="003277C2"/>
    <w:rsid w:val="00327D89"/>
    <w:rsid w:val="00327FA6"/>
    <w:rsid w:val="00330646"/>
    <w:rsid w:val="0033086C"/>
    <w:rsid w:val="00330CF5"/>
    <w:rsid w:val="00331883"/>
    <w:rsid w:val="00332131"/>
    <w:rsid w:val="003325EE"/>
    <w:rsid w:val="00332C5E"/>
    <w:rsid w:val="003334DB"/>
    <w:rsid w:val="0033408E"/>
    <w:rsid w:val="00334A36"/>
    <w:rsid w:val="00335349"/>
    <w:rsid w:val="003359AD"/>
    <w:rsid w:val="00336DB3"/>
    <w:rsid w:val="00337153"/>
    <w:rsid w:val="003373AB"/>
    <w:rsid w:val="0033741D"/>
    <w:rsid w:val="00340444"/>
    <w:rsid w:val="003417A7"/>
    <w:rsid w:val="00341EF5"/>
    <w:rsid w:val="003420D6"/>
    <w:rsid w:val="003422A5"/>
    <w:rsid w:val="00342CF3"/>
    <w:rsid w:val="00343209"/>
    <w:rsid w:val="0034380B"/>
    <w:rsid w:val="00343D2C"/>
    <w:rsid w:val="00344007"/>
    <w:rsid w:val="00344070"/>
    <w:rsid w:val="0034416A"/>
    <w:rsid w:val="0034534F"/>
    <w:rsid w:val="003455A3"/>
    <w:rsid w:val="00345E34"/>
    <w:rsid w:val="00345EB8"/>
    <w:rsid w:val="00345EFB"/>
    <w:rsid w:val="00346290"/>
    <w:rsid w:val="003463C8"/>
    <w:rsid w:val="00346AA6"/>
    <w:rsid w:val="00346FD7"/>
    <w:rsid w:val="0034792B"/>
    <w:rsid w:val="00347F16"/>
    <w:rsid w:val="00350453"/>
    <w:rsid w:val="003511E5"/>
    <w:rsid w:val="00351E96"/>
    <w:rsid w:val="003520FB"/>
    <w:rsid w:val="00352401"/>
    <w:rsid w:val="00352648"/>
    <w:rsid w:val="003529C4"/>
    <w:rsid w:val="00352B51"/>
    <w:rsid w:val="00352D7B"/>
    <w:rsid w:val="00353514"/>
    <w:rsid w:val="00353D4C"/>
    <w:rsid w:val="00353E78"/>
    <w:rsid w:val="0035429D"/>
    <w:rsid w:val="00354355"/>
    <w:rsid w:val="003543D4"/>
    <w:rsid w:val="0035462D"/>
    <w:rsid w:val="00354B4D"/>
    <w:rsid w:val="00354C86"/>
    <w:rsid w:val="00354F59"/>
    <w:rsid w:val="00355250"/>
    <w:rsid w:val="00355A98"/>
    <w:rsid w:val="00356088"/>
    <w:rsid w:val="00357082"/>
    <w:rsid w:val="003571CD"/>
    <w:rsid w:val="00357343"/>
    <w:rsid w:val="0035743E"/>
    <w:rsid w:val="003574E6"/>
    <w:rsid w:val="0035783B"/>
    <w:rsid w:val="00360E98"/>
    <w:rsid w:val="00360EDF"/>
    <w:rsid w:val="0036159E"/>
    <w:rsid w:val="003616B2"/>
    <w:rsid w:val="00361AC6"/>
    <w:rsid w:val="00361C47"/>
    <w:rsid w:val="00361CA2"/>
    <w:rsid w:val="00361F5B"/>
    <w:rsid w:val="003620D7"/>
    <w:rsid w:val="0036276D"/>
    <w:rsid w:val="00362859"/>
    <w:rsid w:val="00362FDB"/>
    <w:rsid w:val="0036313F"/>
    <w:rsid w:val="0036362D"/>
    <w:rsid w:val="00363789"/>
    <w:rsid w:val="00363881"/>
    <w:rsid w:val="00364753"/>
    <w:rsid w:val="00365015"/>
    <w:rsid w:val="0036537C"/>
    <w:rsid w:val="00365995"/>
    <w:rsid w:val="00366064"/>
    <w:rsid w:val="00366AFB"/>
    <w:rsid w:val="00366BDE"/>
    <w:rsid w:val="00366CC2"/>
    <w:rsid w:val="003674D6"/>
    <w:rsid w:val="0036751E"/>
    <w:rsid w:val="00367DE0"/>
    <w:rsid w:val="00370241"/>
    <w:rsid w:val="00370656"/>
    <w:rsid w:val="00370753"/>
    <w:rsid w:val="00370B66"/>
    <w:rsid w:val="00370F21"/>
    <w:rsid w:val="0037154B"/>
    <w:rsid w:val="0037158C"/>
    <w:rsid w:val="00371925"/>
    <w:rsid w:val="00371B0C"/>
    <w:rsid w:val="003724F6"/>
    <w:rsid w:val="0037274F"/>
    <w:rsid w:val="00372B5E"/>
    <w:rsid w:val="00373ADB"/>
    <w:rsid w:val="00373D40"/>
    <w:rsid w:val="003747E4"/>
    <w:rsid w:val="00374966"/>
    <w:rsid w:val="003752A2"/>
    <w:rsid w:val="0037540C"/>
    <w:rsid w:val="00375666"/>
    <w:rsid w:val="00375C80"/>
    <w:rsid w:val="00376096"/>
    <w:rsid w:val="003761C0"/>
    <w:rsid w:val="0037622B"/>
    <w:rsid w:val="00376568"/>
    <w:rsid w:val="0037684F"/>
    <w:rsid w:val="00376896"/>
    <w:rsid w:val="00376A5D"/>
    <w:rsid w:val="00376CC1"/>
    <w:rsid w:val="003770CA"/>
    <w:rsid w:val="00377703"/>
    <w:rsid w:val="003807D8"/>
    <w:rsid w:val="00380B16"/>
    <w:rsid w:val="00380ECA"/>
    <w:rsid w:val="003812A4"/>
    <w:rsid w:val="00381355"/>
    <w:rsid w:val="003817FC"/>
    <w:rsid w:val="003819F7"/>
    <w:rsid w:val="00381C3A"/>
    <w:rsid w:val="00381C90"/>
    <w:rsid w:val="00381EF2"/>
    <w:rsid w:val="00381FA6"/>
    <w:rsid w:val="003831C7"/>
    <w:rsid w:val="0038355C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61D3"/>
    <w:rsid w:val="003867C0"/>
    <w:rsid w:val="00386A0A"/>
    <w:rsid w:val="00386DE2"/>
    <w:rsid w:val="00386DED"/>
    <w:rsid w:val="00387044"/>
    <w:rsid w:val="003875B7"/>
    <w:rsid w:val="003878BD"/>
    <w:rsid w:val="00387A20"/>
    <w:rsid w:val="00387E29"/>
    <w:rsid w:val="003913D3"/>
    <w:rsid w:val="00391656"/>
    <w:rsid w:val="00391D89"/>
    <w:rsid w:val="003932D3"/>
    <w:rsid w:val="00393D31"/>
    <w:rsid w:val="00393D56"/>
    <w:rsid w:val="00394026"/>
    <w:rsid w:val="00394282"/>
    <w:rsid w:val="003958A6"/>
    <w:rsid w:val="00395AF0"/>
    <w:rsid w:val="0039604A"/>
    <w:rsid w:val="0039637A"/>
    <w:rsid w:val="003964A2"/>
    <w:rsid w:val="003965E2"/>
    <w:rsid w:val="00396730"/>
    <w:rsid w:val="00396793"/>
    <w:rsid w:val="00396A88"/>
    <w:rsid w:val="00396D5C"/>
    <w:rsid w:val="00397DD9"/>
    <w:rsid w:val="00397E6B"/>
    <w:rsid w:val="00397F74"/>
    <w:rsid w:val="003A0251"/>
    <w:rsid w:val="003A04EF"/>
    <w:rsid w:val="003A05DE"/>
    <w:rsid w:val="003A08CF"/>
    <w:rsid w:val="003A0FE5"/>
    <w:rsid w:val="003A10ED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BA8"/>
    <w:rsid w:val="003A2DBC"/>
    <w:rsid w:val="003A3615"/>
    <w:rsid w:val="003A5701"/>
    <w:rsid w:val="003A69E8"/>
    <w:rsid w:val="003A76C8"/>
    <w:rsid w:val="003A79EA"/>
    <w:rsid w:val="003B0EB8"/>
    <w:rsid w:val="003B1201"/>
    <w:rsid w:val="003B159A"/>
    <w:rsid w:val="003B1A19"/>
    <w:rsid w:val="003B1A51"/>
    <w:rsid w:val="003B1C13"/>
    <w:rsid w:val="003B297A"/>
    <w:rsid w:val="003B2E10"/>
    <w:rsid w:val="003B3236"/>
    <w:rsid w:val="003B32F9"/>
    <w:rsid w:val="003B35E6"/>
    <w:rsid w:val="003B3BA5"/>
    <w:rsid w:val="003B3C80"/>
    <w:rsid w:val="003B4564"/>
    <w:rsid w:val="003B47A0"/>
    <w:rsid w:val="003B68BB"/>
    <w:rsid w:val="003B6CBA"/>
    <w:rsid w:val="003B7147"/>
    <w:rsid w:val="003B7C72"/>
    <w:rsid w:val="003B7DA0"/>
    <w:rsid w:val="003B7F99"/>
    <w:rsid w:val="003C0103"/>
    <w:rsid w:val="003C0527"/>
    <w:rsid w:val="003C1079"/>
    <w:rsid w:val="003C18D0"/>
    <w:rsid w:val="003C1C65"/>
    <w:rsid w:val="003C2504"/>
    <w:rsid w:val="003C291A"/>
    <w:rsid w:val="003C3380"/>
    <w:rsid w:val="003C3971"/>
    <w:rsid w:val="003C3EAD"/>
    <w:rsid w:val="003C4036"/>
    <w:rsid w:val="003C4051"/>
    <w:rsid w:val="003C4109"/>
    <w:rsid w:val="003C461D"/>
    <w:rsid w:val="003C4AF6"/>
    <w:rsid w:val="003C4D06"/>
    <w:rsid w:val="003C5B02"/>
    <w:rsid w:val="003C5CC0"/>
    <w:rsid w:val="003C5EC8"/>
    <w:rsid w:val="003C6942"/>
    <w:rsid w:val="003C6C19"/>
    <w:rsid w:val="003C6C7A"/>
    <w:rsid w:val="003C6D08"/>
    <w:rsid w:val="003C6DC0"/>
    <w:rsid w:val="003D071F"/>
    <w:rsid w:val="003D0E03"/>
    <w:rsid w:val="003D0F61"/>
    <w:rsid w:val="003D0F6E"/>
    <w:rsid w:val="003D114F"/>
    <w:rsid w:val="003D1824"/>
    <w:rsid w:val="003D18AD"/>
    <w:rsid w:val="003D1F28"/>
    <w:rsid w:val="003D21D6"/>
    <w:rsid w:val="003D2265"/>
    <w:rsid w:val="003D26C9"/>
    <w:rsid w:val="003D2F09"/>
    <w:rsid w:val="003D3D4C"/>
    <w:rsid w:val="003D471A"/>
    <w:rsid w:val="003D475F"/>
    <w:rsid w:val="003D511D"/>
    <w:rsid w:val="003D51A3"/>
    <w:rsid w:val="003D54B3"/>
    <w:rsid w:val="003D562D"/>
    <w:rsid w:val="003D59F8"/>
    <w:rsid w:val="003D65F9"/>
    <w:rsid w:val="003D6867"/>
    <w:rsid w:val="003D6EED"/>
    <w:rsid w:val="003D775D"/>
    <w:rsid w:val="003D7763"/>
    <w:rsid w:val="003D7832"/>
    <w:rsid w:val="003D7DD3"/>
    <w:rsid w:val="003E0167"/>
    <w:rsid w:val="003E01C1"/>
    <w:rsid w:val="003E02BA"/>
    <w:rsid w:val="003E11D3"/>
    <w:rsid w:val="003E12A1"/>
    <w:rsid w:val="003E1D6A"/>
    <w:rsid w:val="003E1DA6"/>
    <w:rsid w:val="003E2617"/>
    <w:rsid w:val="003E2EAC"/>
    <w:rsid w:val="003E362E"/>
    <w:rsid w:val="003E3C2B"/>
    <w:rsid w:val="003E3DE1"/>
    <w:rsid w:val="003E4131"/>
    <w:rsid w:val="003E4673"/>
    <w:rsid w:val="003E4A5A"/>
    <w:rsid w:val="003E5E94"/>
    <w:rsid w:val="003E6059"/>
    <w:rsid w:val="003E6953"/>
    <w:rsid w:val="003E6D78"/>
    <w:rsid w:val="003E713F"/>
    <w:rsid w:val="003E7913"/>
    <w:rsid w:val="003F0F9B"/>
    <w:rsid w:val="003F128C"/>
    <w:rsid w:val="003F132A"/>
    <w:rsid w:val="003F141F"/>
    <w:rsid w:val="003F1432"/>
    <w:rsid w:val="003F1A73"/>
    <w:rsid w:val="003F1D66"/>
    <w:rsid w:val="003F1DD0"/>
    <w:rsid w:val="003F1F99"/>
    <w:rsid w:val="003F2147"/>
    <w:rsid w:val="003F2974"/>
    <w:rsid w:val="003F2E53"/>
    <w:rsid w:val="003F368B"/>
    <w:rsid w:val="003F38A6"/>
    <w:rsid w:val="003F44E8"/>
    <w:rsid w:val="003F4601"/>
    <w:rsid w:val="003F5CD4"/>
    <w:rsid w:val="003F5FFE"/>
    <w:rsid w:val="003F60E2"/>
    <w:rsid w:val="003F6104"/>
    <w:rsid w:val="003F6931"/>
    <w:rsid w:val="003F7236"/>
    <w:rsid w:val="003F7328"/>
    <w:rsid w:val="003F7595"/>
    <w:rsid w:val="003F7A2B"/>
    <w:rsid w:val="00400059"/>
    <w:rsid w:val="004008AC"/>
    <w:rsid w:val="00400A81"/>
    <w:rsid w:val="00400B6A"/>
    <w:rsid w:val="00400FD7"/>
    <w:rsid w:val="00401698"/>
    <w:rsid w:val="0040198E"/>
    <w:rsid w:val="0040245F"/>
    <w:rsid w:val="0040269B"/>
    <w:rsid w:val="004028A5"/>
    <w:rsid w:val="004039A8"/>
    <w:rsid w:val="00403A99"/>
    <w:rsid w:val="00404FED"/>
    <w:rsid w:val="00405130"/>
    <w:rsid w:val="00405495"/>
    <w:rsid w:val="00405B80"/>
    <w:rsid w:val="00405EE0"/>
    <w:rsid w:val="00406014"/>
    <w:rsid w:val="004060AD"/>
    <w:rsid w:val="004065CE"/>
    <w:rsid w:val="004068DB"/>
    <w:rsid w:val="00406C69"/>
    <w:rsid w:val="00410C20"/>
    <w:rsid w:val="00411091"/>
    <w:rsid w:val="00411920"/>
    <w:rsid w:val="00411C2B"/>
    <w:rsid w:val="00411C38"/>
    <w:rsid w:val="00412444"/>
    <w:rsid w:val="004130DC"/>
    <w:rsid w:val="00413418"/>
    <w:rsid w:val="00414713"/>
    <w:rsid w:val="004148CB"/>
    <w:rsid w:val="00414A36"/>
    <w:rsid w:val="004155DB"/>
    <w:rsid w:val="0041614D"/>
    <w:rsid w:val="0041622E"/>
    <w:rsid w:val="004165FF"/>
    <w:rsid w:val="004178DA"/>
    <w:rsid w:val="00420141"/>
    <w:rsid w:val="00420300"/>
    <w:rsid w:val="004209FD"/>
    <w:rsid w:val="00420BAA"/>
    <w:rsid w:val="00420C0A"/>
    <w:rsid w:val="00420C9F"/>
    <w:rsid w:val="004216C7"/>
    <w:rsid w:val="0042291C"/>
    <w:rsid w:val="00422B2C"/>
    <w:rsid w:val="00423012"/>
    <w:rsid w:val="00423797"/>
    <w:rsid w:val="004238AA"/>
    <w:rsid w:val="00423B1F"/>
    <w:rsid w:val="00423FD9"/>
    <w:rsid w:val="00423FDF"/>
    <w:rsid w:val="00424E91"/>
    <w:rsid w:val="00425498"/>
    <w:rsid w:val="004255C9"/>
    <w:rsid w:val="00425B34"/>
    <w:rsid w:val="00426557"/>
    <w:rsid w:val="0042656A"/>
    <w:rsid w:val="00426D97"/>
    <w:rsid w:val="00426DB1"/>
    <w:rsid w:val="0042708A"/>
    <w:rsid w:val="00427153"/>
    <w:rsid w:val="00427530"/>
    <w:rsid w:val="00430562"/>
    <w:rsid w:val="00430AF6"/>
    <w:rsid w:val="00430C52"/>
    <w:rsid w:val="00430FC8"/>
    <w:rsid w:val="00431488"/>
    <w:rsid w:val="004314B0"/>
    <w:rsid w:val="004314B3"/>
    <w:rsid w:val="0043189F"/>
    <w:rsid w:val="0043230F"/>
    <w:rsid w:val="0043261F"/>
    <w:rsid w:val="00432D09"/>
    <w:rsid w:val="0043353F"/>
    <w:rsid w:val="00433D34"/>
    <w:rsid w:val="004354DD"/>
    <w:rsid w:val="004360DE"/>
    <w:rsid w:val="00436693"/>
    <w:rsid w:val="004369CB"/>
    <w:rsid w:val="00436E0F"/>
    <w:rsid w:val="0043708C"/>
    <w:rsid w:val="004370CD"/>
    <w:rsid w:val="00437470"/>
    <w:rsid w:val="004401A4"/>
    <w:rsid w:val="004404AC"/>
    <w:rsid w:val="00440C34"/>
    <w:rsid w:val="00440CF2"/>
    <w:rsid w:val="00440EE8"/>
    <w:rsid w:val="004416CD"/>
    <w:rsid w:val="0044194E"/>
    <w:rsid w:val="00441A69"/>
    <w:rsid w:val="004428C9"/>
    <w:rsid w:val="00442DB3"/>
    <w:rsid w:val="004430C5"/>
    <w:rsid w:val="0044317C"/>
    <w:rsid w:val="004434D3"/>
    <w:rsid w:val="00443B03"/>
    <w:rsid w:val="00443F13"/>
    <w:rsid w:val="0044428E"/>
    <w:rsid w:val="004445C8"/>
    <w:rsid w:val="0044493A"/>
    <w:rsid w:val="0044547B"/>
    <w:rsid w:val="00445BEA"/>
    <w:rsid w:val="0044602A"/>
    <w:rsid w:val="00446098"/>
    <w:rsid w:val="00446701"/>
    <w:rsid w:val="0044712E"/>
    <w:rsid w:val="00447472"/>
    <w:rsid w:val="004474AF"/>
    <w:rsid w:val="00447621"/>
    <w:rsid w:val="00447723"/>
    <w:rsid w:val="004479A9"/>
    <w:rsid w:val="00447E60"/>
    <w:rsid w:val="004502B5"/>
    <w:rsid w:val="00450E36"/>
    <w:rsid w:val="004511FF"/>
    <w:rsid w:val="0045163B"/>
    <w:rsid w:val="00451BC4"/>
    <w:rsid w:val="00451CE1"/>
    <w:rsid w:val="00451FC1"/>
    <w:rsid w:val="00451FD2"/>
    <w:rsid w:val="004520B2"/>
    <w:rsid w:val="00452B2D"/>
    <w:rsid w:val="00452FF2"/>
    <w:rsid w:val="004535C7"/>
    <w:rsid w:val="00453B63"/>
    <w:rsid w:val="00453D45"/>
    <w:rsid w:val="00453E4B"/>
    <w:rsid w:val="0045411F"/>
    <w:rsid w:val="00454684"/>
    <w:rsid w:val="00454689"/>
    <w:rsid w:val="00454F23"/>
    <w:rsid w:val="0045526A"/>
    <w:rsid w:val="0045526B"/>
    <w:rsid w:val="00455631"/>
    <w:rsid w:val="00456142"/>
    <w:rsid w:val="0045635F"/>
    <w:rsid w:val="0045647C"/>
    <w:rsid w:val="0045659A"/>
    <w:rsid w:val="00456666"/>
    <w:rsid w:val="004567D6"/>
    <w:rsid w:val="00456CFD"/>
    <w:rsid w:val="00456D21"/>
    <w:rsid w:val="004576C2"/>
    <w:rsid w:val="00457755"/>
    <w:rsid w:val="00457BE4"/>
    <w:rsid w:val="00457D20"/>
    <w:rsid w:val="00460047"/>
    <w:rsid w:val="004602FF"/>
    <w:rsid w:val="00460D58"/>
    <w:rsid w:val="004610DF"/>
    <w:rsid w:val="0046142F"/>
    <w:rsid w:val="004618AA"/>
    <w:rsid w:val="00461AAD"/>
    <w:rsid w:val="00462FC2"/>
    <w:rsid w:val="00463575"/>
    <w:rsid w:val="0046366C"/>
    <w:rsid w:val="00463A7F"/>
    <w:rsid w:val="00464863"/>
    <w:rsid w:val="0046497D"/>
    <w:rsid w:val="00464BB3"/>
    <w:rsid w:val="00465CAC"/>
    <w:rsid w:val="00465F2B"/>
    <w:rsid w:val="00466829"/>
    <w:rsid w:val="00467DB0"/>
    <w:rsid w:val="00467DF0"/>
    <w:rsid w:val="0047061C"/>
    <w:rsid w:val="00470752"/>
    <w:rsid w:val="004717B3"/>
    <w:rsid w:val="00472211"/>
    <w:rsid w:val="00472E50"/>
    <w:rsid w:val="00472F60"/>
    <w:rsid w:val="00473996"/>
    <w:rsid w:val="00473A21"/>
    <w:rsid w:val="004743DF"/>
    <w:rsid w:val="004746D3"/>
    <w:rsid w:val="0047473A"/>
    <w:rsid w:val="00474F56"/>
    <w:rsid w:val="0047549A"/>
    <w:rsid w:val="00475A70"/>
    <w:rsid w:val="00475B6D"/>
    <w:rsid w:val="0047633D"/>
    <w:rsid w:val="00476E60"/>
    <w:rsid w:val="004776A6"/>
    <w:rsid w:val="004804E1"/>
    <w:rsid w:val="00480718"/>
    <w:rsid w:val="00480B3B"/>
    <w:rsid w:val="00480CE4"/>
    <w:rsid w:val="00481215"/>
    <w:rsid w:val="004815DE"/>
    <w:rsid w:val="0048193F"/>
    <w:rsid w:val="00481F81"/>
    <w:rsid w:val="00482312"/>
    <w:rsid w:val="00482A54"/>
    <w:rsid w:val="00482E7C"/>
    <w:rsid w:val="00483509"/>
    <w:rsid w:val="0048355E"/>
    <w:rsid w:val="004837FA"/>
    <w:rsid w:val="00485E70"/>
    <w:rsid w:val="00485FD7"/>
    <w:rsid w:val="004861A8"/>
    <w:rsid w:val="00486489"/>
    <w:rsid w:val="004864A7"/>
    <w:rsid w:val="004865AE"/>
    <w:rsid w:val="00486912"/>
    <w:rsid w:val="0048720C"/>
    <w:rsid w:val="0048738F"/>
    <w:rsid w:val="004879CC"/>
    <w:rsid w:val="00487E13"/>
    <w:rsid w:val="00490082"/>
    <w:rsid w:val="004909B6"/>
    <w:rsid w:val="00490B93"/>
    <w:rsid w:val="00491BA4"/>
    <w:rsid w:val="004924BB"/>
    <w:rsid w:val="0049261C"/>
    <w:rsid w:val="00492995"/>
    <w:rsid w:val="00492C1E"/>
    <w:rsid w:val="00492C84"/>
    <w:rsid w:val="004944CA"/>
    <w:rsid w:val="0049491A"/>
    <w:rsid w:val="00494DE6"/>
    <w:rsid w:val="00494F73"/>
    <w:rsid w:val="00495C95"/>
    <w:rsid w:val="00496755"/>
    <w:rsid w:val="00496B55"/>
    <w:rsid w:val="00496C82"/>
    <w:rsid w:val="00496E16"/>
    <w:rsid w:val="00497059"/>
    <w:rsid w:val="00497569"/>
    <w:rsid w:val="00497F88"/>
    <w:rsid w:val="004A0EC3"/>
    <w:rsid w:val="004A28E1"/>
    <w:rsid w:val="004A3655"/>
    <w:rsid w:val="004A3C4A"/>
    <w:rsid w:val="004A3E8E"/>
    <w:rsid w:val="004A40AB"/>
    <w:rsid w:val="004A4437"/>
    <w:rsid w:val="004A4673"/>
    <w:rsid w:val="004A4962"/>
    <w:rsid w:val="004A536A"/>
    <w:rsid w:val="004A5C7C"/>
    <w:rsid w:val="004A5D49"/>
    <w:rsid w:val="004A6670"/>
    <w:rsid w:val="004A7206"/>
    <w:rsid w:val="004A760D"/>
    <w:rsid w:val="004A76DE"/>
    <w:rsid w:val="004A76EE"/>
    <w:rsid w:val="004B0132"/>
    <w:rsid w:val="004B0D5F"/>
    <w:rsid w:val="004B165F"/>
    <w:rsid w:val="004B2137"/>
    <w:rsid w:val="004B278A"/>
    <w:rsid w:val="004B29F4"/>
    <w:rsid w:val="004B3954"/>
    <w:rsid w:val="004B3C5C"/>
    <w:rsid w:val="004B3CE7"/>
    <w:rsid w:val="004B3E02"/>
    <w:rsid w:val="004B3F8E"/>
    <w:rsid w:val="004B4557"/>
    <w:rsid w:val="004B466E"/>
    <w:rsid w:val="004B5177"/>
    <w:rsid w:val="004B54F3"/>
    <w:rsid w:val="004B5C13"/>
    <w:rsid w:val="004B5F1F"/>
    <w:rsid w:val="004B657C"/>
    <w:rsid w:val="004B6917"/>
    <w:rsid w:val="004B6C1B"/>
    <w:rsid w:val="004B6CCA"/>
    <w:rsid w:val="004B71F4"/>
    <w:rsid w:val="004B742D"/>
    <w:rsid w:val="004B74B3"/>
    <w:rsid w:val="004B799B"/>
    <w:rsid w:val="004B79CD"/>
    <w:rsid w:val="004B7FC4"/>
    <w:rsid w:val="004C062D"/>
    <w:rsid w:val="004C1C90"/>
    <w:rsid w:val="004C1F1F"/>
    <w:rsid w:val="004C2A7F"/>
    <w:rsid w:val="004C2BB6"/>
    <w:rsid w:val="004C32FD"/>
    <w:rsid w:val="004C400D"/>
    <w:rsid w:val="004C402F"/>
    <w:rsid w:val="004C4260"/>
    <w:rsid w:val="004C45F4"/>
    <w:rsid w:val="004C4837"/>
    <w:rsid w:val="004C4F0A"/>
    <w:rsid w:val="004C4F88"/>
    <w:rsid w:val="004C51AF"/>
    <w:rsid w:val="004C6627"/>
    <w:rsid w:val="004C6C78"/>
    <w:rsid w:val="004C7060"/>
    <w:rsid w:val="004C72E9"/>
    <w:rsid w:val="004C7C53"/>
    <w:rsid w:val="004C7C72"/>
    <w:rsid w:val="004D04B2"/>
    <w:rsid w:val="004D0563"/>
    <w:rsid w:val="004D0618"/>
    <w:rsid w:val="004D085B"/>
    <w:rsid w:val="004D11D4"/>
    <w:rsid w:val="004D11F7"/>
    <w:rsid w:val="004D1F1C"/>
    <w:rsid w:val="004D20CC"/>
    <w:rsid w:val="004D2B04"/>
    <w:rsid w:val="004D31F8"/>
    <w:rsid w:val="004D325C"/>
    <w:rsid w:val="004D3578"/>
    <w:rsid w:val="004D3F9B"/>
    <w:rsid w:val="004D4E33"/>
    <w:rsid w:val="004D547F"/>
    <w:rsid w:val="004D5912"/>
    <w:rsid w:val="004D6332"/>
    <w:rsid w:val="004D6A32"/>
    <w:rsid w:val="004D6D72"/>
    <w:rsid w:val="004E025D"/>
    <w:rsid w:val="004E057B"/>
    <w:rsid w:val="004E17FA"/>
    <w:rsid w:val="004E194E"/>
    <w:rsid w:val="004E213A"/>
    <w:rsid w:val="004E29F9"/>
    <w:rsid w:val="004E2B20"/>
    <w:rsid w:val="004E2C72"/>
    <w:rsid w:val="004E37F4"/>
    <w:rsid w:val="004E3C8D"/>
    <w:rsid w:val="004E3CAD"/>
    <w:rsid w:val="004E3D43"/>
    <w:rsid w:val="004E3EA1"/>
    <w:rsid w:val="004E4076"/>
    <w:rsid w:val="004E40C7"/>
    <w:rsid w:val="004E4465"/>
    <w:rsid w:val="004E5637"/>
    <w:rsid w:val="004E57A5"/>
    <w:rsid w:val="004E5C46"/>
    <w:rsid w:val="004E6415"/>
    <w:rsid w:val="004E682C"/>
    <w:rsid w:val="004E69F3"/>
    <w:rsid w:val="004E6AD5"/>
    <w:rsid w:val="004E74CC"/>
    <w:rsid w:val="004E7DAF"/>
    <w:rsid w:val="004E7E0A"/>
    <w:rsid w:val="004F07B4"/>
    <w:rsid w:val="004F0F11"/>
    <w:rsid w:val="004F1D65"/>
    <w:rsid w:val="004F1F85"/>
    <w:rsid w:val="004F210F"/>
    <w:rsid w:val="004F24D3"/>
    <w:rsid w:val="004F25FD"/>
    <w:rsid w:val="004F26E6"/>
    <w:rsid w:val="004F295D"/>
    <w:rsid w:val="004F2DF6"/>
    <w:rsid w:val="004F2ECC"/>
    <w:rsid w:val="004F3584"/>
    <w:rsid w:val="004F3899"/>
    <w:rsid w:val="004F3AC3"/>
    <w:rsid w:val="004F3BC4"/>
    <w:rsid w:val="004F3DBD"/>
    <w:rsid w:val="004F4584"/>
    <w:rsid w:val="004F46B0"/>
    <w:rsid w:val="004F5853"/>
    <w:rsid w:val="004F5A39"/>
    <w:rsid w:val="004F5FF0"/>
    <w:rsid w:val="004F6082"/>
    <w:rsid w:val="004F6B9F"/>
    <w:rsid w:val="004F70D8"/>
    <w:rsid w:val="004F7535"/>
    <w:rsid w:val="004F789E"/>
    <w:rsid w:val="004F7B00"/>
    <w:rsid w:val="004F7E94"/>
    <w:rsid w:val="0050035D"/>
    <w:rsid w:val="00500EEE"/>
    <w:rsid w:val="00500F61"/>
    <w:rsid w:val="00501370"/>
    <w:rsid w:val="00501761"/>
    <w:rsid w:val="0050191D"/>
    <w:rsid w:val="00502B5E"/>
    <w:rsid w:val="00503156"/>
    <w:rsid w:val="00503619"/>
    <w:rsid w:val="00503DE4"/>
    <w:rsid w:val="005044B0"/>
    <w:rsid w:val="005049A8"/>
    <w:rsid w:val="005049D2"/>
    <w:rsid w:val="00504E98"/>
    <w:rsid w:val="00505293"/>
    <w:rsid w:val="00506181"/>
    <w:rsid w:val="00506521"/>
    <w:rsid w:val="0051102B"/>
    <w:rsid w:val="00511ADC"/>
    <w:rsid w:val="00511BBF"/>
    <w:rsid w:val="0051203C"/>
    <w:rsid w:val="00512376"/>
    <w:rsid w:val="00512440"/>
    <w:rsid w:val="0051265D"/>
    <w:rsid w:val="00512A60"/>
    <w:rsid w:val="00512B13"/>
    <w:rsid w:val="00512F65"/>
    <w:rsid w:val="005130E5"/>
    <w:rsid w:val="0051336A"/>
    <w:rsid w:val="00513A78"/>
    <w:rsid w:val="005147DB"/>
    <w:rsid w:val="0051483F"/>
    <w:rsid w:val="00514D8F"/>
    <w:rsid w:val="0051526C"/>
    <w:rsid w:val="005153AC"/>
    <w:rsid w:val="005153DD"/>
    <w:rsid w:val="00515C53"/>
    <w:rsid w:val="00515DB6"/>
    <w:rsid w:val="005165F8"/>
    <w:rsid w:val="00516D49"/>
    <w:rsid w:val="00517842"/>
    <w:rsid w:val="00517A33"/>
    <w:rsid w:val="005202F9"/>
    <w:rsid w:val="00521795"/>
    <w:rsid w:val="00521B34"/>
    <w:rsid w:val="00521BB2"/>
    <w:rsid w:val="00521E39"/>
    <w:rsid w:val="0052237C"/>
    <w:rsid w:val="00522FA4"/>
    <w:rsid w:val="00523700"/>
    <w:rsid w:val="00523792"/>
    <w:rsid w:val="00523D7C"/>
    <w:rsid w:val="0052427F"/>
    <w:rsid w:val="0052494B"/>
    <w:rsid w:val="00524FA3"/>
    <w:rsid w:val="00525B68"/>
    <w:rsid w:val="0052653C"/>
    <w:rsid w:val="00526801"/>
    <w:rsid w:val="00526873"/>
    <w:rsid w:val="00526C9C"/>
    <w:rsid w:val="00526FA0"/>
    <w:rsid w:val="00527A43"/>
    <w:rsid w:val="00530118"/>
    <w:rsid w:val="00530259"/>
    <w:rsid w:val="00530474"/>
    <w:rsid w:val="005306CC"/>
    <w:rsid w:val="005309E8"/>
    <w:rsid w:val="00530E2F"/>
    <w:rsid w:val="00531663"/>
    <w:rsid w:val="00531A7F"/>
    <w:rsid w:val="00531BE6"/>
    <w:rsid w:val="00532139"/>
    <w:rsid w:val="00532F41"/>
    <w:rsid w:val="00533821"/>
    <w:rsid w:val="00533A24"/>
    <w:rsid w:val="0053476B"/>
    <w:rsid w:val="00534D72"/>
    <w:rsid w:val="00534E5C"/>
    <w:rsid w:val="00535529"/>
    <w:rsid w:val="00535557"/>
    <w:rsid w:val="00535736"/>
    <w:rsid w:val="005357C4"/>
    <w:rsid w:val="0053635D"/>
    <w:rsid w:val="00536566"/>
    <w:rsid w:val="0053679D"/>
    <w:rsid w:val="00536B1C"/>
    <w:rsid w:val="00536C07"/>
    <w:rsid w:val="00536C95"/>
    <w:rsid w:val="00536E86"/>
    <w:rsid w:val="005370BF"/>
    <w:rsid w:val="00537148"/>
    <w:rsid w:val="00537379"/>
    <w:rsid w:val="005376A0"/>
    <w:rsid w:val="00537B5D"/>
    <w:rsid w:val="00537C39"/>
    <w:rsid w:val="00537DCA"/>
    <w:rsid w:val="00540941"/>
    <w:rsid w:val="00541175"/>
    <w:rsid w:val="00541FAF"/>
    <w:rsid w:val="00542042"/>
    <w:rsid w:val="005424C4"/>
    <w:rsid w:val="00542899"/>
    <w:rsid w:val="00542C97"/>
    <w:rsid w:val="00542D12"/>
    <w:rsid w:val="00543054"/>
    <w:rsid w:val="00543134"/>
    <w:rsid w:val="00543BDF"/>
    <w:rsid w:val="00543DCE"/>
    <w:rsid w:val="00543E6C"/>
    <w:rsid w:val="00543FAA"/>
    <w:rsid w:val="00544AB5"/>
    <w:rsid w:val="00544B50"/>
    <w:rsid w:val="00544B73"/>
    <w:rsid w:val="00544C07"/>
    <w:rsid w:val="00544EF3"/>
    <w:rsid w:val="00545244"/>
    <w:rsid w:val="00545D0D"/>
    <w:rsid w:val="00545D6A"/>
    <w:rsid w:val="00546243"/>
    <w:rsid w:val="00546434"/>
    <w:rsid w:val="00546521"/>
    <w:rsid w:val="005467D1"/>
    <w:rsid w:val="005468AB"/>
    <w:rsid w:val="00546A15"/>
    <w:rsid w:val="00546C58"/>
    <w:rsid w:val="00546DB3"/>
    <w:rsid w:val="00547599"/>
    <w:rsid w:val="00550202"/>
    <w:rsid w:val="00550625"/>
    <w:rsid w:val="00550677"/>
    <w:rsid w:val="00550F20"/>
    <w:rsid w:val="00551BB2"/>
    <w:rsid w:val="00552190"/>
    <w:rsid w:val="005521A9"/>
    <w:rsid w:val="005521FB"/>
    <w:rsid w:val="00552715"/>
    <w:rsid w:val="00552E60"/>
    <w:rsid w:val="00552E79"/>
    <w:rsid w:val="00552EC2"/>
    <w:rsid w:val="00553416"/>
    <w:rsid w:val="005537D7"/>
    <w:rsid w:val="00553F8F"/>
    <w:rsid w:val="0055412D"/>
    <w:rsid w:val="0055475F"/>
    <w:rsid w:val="00554B32"/>
    <w:rsid w:val="00554D6F"/>
    <w:rsid w:val="00555108"/>
    <w:rsid w:val="005558F2"/>
    <w:rsid w:val="00555932"/>
    <w:rsid w:val="00555CE6"/>
    <w:rsid w:val="00555FFF"/>
    <w:rsid w:val="00556034"/>
    <w:rsid w:val="005560CF"/>
    <w:rsid w:val="0055635F"/>
    <w:rsid w:val="00556619"/>
    <w:rsid w:val="005567F2"/>
    <w:rsid w:val="00556B51"/>
    <w:rsid w:val="00556BEF"/>
    <w:rsid w:val="005578B8"/>
    <w:rsid w:val="00557BB7"/>
    <w:rsid w:val="00557C49"/>
    <w:rsid w:val="00560F98"/>
    <w:rsid w:val="005611F8"/>
    <w:rsid w:val="0056184F"/>
    <w:rsid w:val="005619BE"/>
    <w:rsid w:val="00562385"/>
    <w:rsid w:val="00562A4B"/>
    <w:rsid w:val="00562EDF"/>
    <w:rsid w:val="005632A4"/>
    <w:rsid w:val="0056369B"/>
    <w:rsid w:val="00563FD1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6CBF"/>
    <w:rsid w:val="00566FC6"/>
    <w:rsid w:val="0056720D"/>
    <w:rsid w:val="005677B0"/>
    <w:rsid w:val="005679A9"/>
    <w:rsid w:val="005701B4"/>
    <w:rsid w:val="0057028F"/>
    <w:rsid w:val="00572139"/>
    <w:rsid w:val="00572216"/>
    <w:rsid w:val="005724A1"/>
    <w:rsid w:val="0057283C"/>
    <w:rsid w:val="00572D29"/>
    <w:rsid w:val="00573C33"/>
    <w:rsid w:val="005741A2"/>
    <w:rsid w:val="005743D7"/>
    <w:rsid w:val="005744BF"/>
    <w:rsid w:val="00574550"/>
    <w:rsid w:val="00574DDD"/>
    <w:rsid w:val="00574F44"/>
    <w:rsid w:val="005752EF"/>
    <w:rsid w:val="00575B7B"/>
    <w:rsid w:val="005762C0"/>
    <w:rsid w:val="00576C57"/>
    <w:rsid w:val="00576F73"/>
    <w:rsid w:val="005775D7"/>
    <w:rsid w:val="00577B7D"/>
    <w:rsid w:val="00577DED"/>
    <w:rsid w:val="00580A72"/>
    <w:rsid w:val="00580EEB"/>
    <w:rsid w:val="00580FEC"/>
    <w:rsid w:val="0058165C"/>
    <w:rsid w:val="00581E23"/>
    <w:rsid w:val="005821F2"/>
    <w:rsid w:val="00582DF5"/>
    <w:rsid w:val="005830C5"/>
    <w:rsid w:val="005830CD"/>
    <w:rsid w:val="00583814"/>
    <w:rsid w:val="005839CC"/>
    <w:rsid w:val="00583BE8"/>
    <w:rsid w:val="00584776"/>
    <w:rsid w:val="00585761"/>
    <w:rsid w:val="00585C59"/>
    <w:rsid w:val="00585F03"/>
    <w:rsid w:val="0058647A"/>
    <w:rsid w:val="00586BD5"/>
    <w:rsid w:val="00587021"/>
    <w:rsid w:val="00587066"/>
    <w:rsid w:val="00587309"/>
    <w:rsid w:val="00587919"/>
    <w:rsid w:val="00587A9A"/>
    <w:rsid w:val="00591390"/>
    <w:rsid w:val="005919FC"/>
    <w:rsid w:val="00592217"/>
    <w:rsid w:val="00592637"/>
    <w:rsid w:val="0059296D"/>
    <w:rsid w:val="00593172"/>
    <w:rsid w:val="00593B8B"/>
    <w:rsid w:val="00594006"/>
    <w:rsid w:val="005945DF"/>
    <w:rsid w:val="0059492A"/>
    <w:rsid w:val="00594BEC"/>
    <w:rsid w:val="0059506F"/>
    <w:rsid w:val="005950D3"/>
    <w:rsid w:val="0059515A"/>
    <w:rsid w:val="0059545F"/>
    <w:rsid w:val="005959F9"/>
    <w:rsid w:val="00596CFE"/>
    <w:rsid w:val="00596D22"/>
    <w:rsid w:val="00597317"/>
    <w:rsid w:val="00597A3E"/>
    <w:rsid w:val="00597D80"/>
    <w:rsid w:val="00597F58"/>
    <w:rsid w:val="005A0340"/>
    <w:rsid w:val="005A0778"/>
    <w:rsid w:val="005A0C82"/>
    <w:rsid w:val="005A1135"/>
    <w:rsid w:val="005A14E9"/>
    <w:rsid w:val="005A157F"/>
    <w:rsid w:val="005A1880"/>
    <w:rsid w:val="005A1B5F"/>
    <w:rsid w:val="005A294A"/>
    <w:rsid w:val="005A2FB5"/>
    <w:rsid w:val="005A341B"/>
    <w:rsid w:val="005A3F46"/>
    <w:rsid w:val="005A4839"/>
    <w:rsid w:val="005A54E7"/>
    <w:rsid w:val="005A58C2"/>
    <w:rsid w:val="005A590C"/>
    <w:rsid w:val="005A6154"/>
    <w:rsid w:val="005A6232"/>
    <w:rsid w:val="005A648E"/>
    <w:rsid w:val="005A6597"/>
    <w:rsid w:val="005A6689"/>
    <w:rsid w:val="005A6BD1"/>
    <w:rsid w:val="005A6EE2"/>
    <w:rsid w:val="005A7456"/>
    <w:rsid w:val="005A75F1"/>
    <w:rsid w:val="005A76F6"/>
    <w:rsid w:val="005A7E0F"/>
    <w:rsid w:val="005B031D"/>
    <w:rsid w:val="005B07EB"/>
    <w:rsid w:val="005B0DF5"/>
    <w:rsid w:val="005B176B"/>
    <w:rsid w:val="005B1887"/>
    <w:rsid w:val="005B1A6E"/>
    <w:rsid w:val="005B2868"/>
    <w:rsid w:val="005B2F9B"/>
    <w:rsid w:val="005B3090"/>
    <w:rsid w:val="005B40F3"/>
    <w:rsid w:val="005B453F"/>
    <w:rsid w:val="005B459C"/>
    <w:rsid w:val="005B4760"/>
    <w:rsid w:val="005B5912"/>
    <w:rsid w:val="005B5CAE"/>
    <w:rsid w:val="005B5FCF"/>
    <w:rsid w:val="005B636F"/>
    <w:rsid w:val="005B6EB6"/>
    <w:rsid w:val="005B75F2"/>
    <w:rsid w:val="005B79D1"/>
    <w:rsid w:val="005B7A33"/>
    <w:rsid w:val="005C0244"/>
    <w:rsid w:val="005C1093"/>
    <w:rsid w:val="005C13E2"/>
    <w:rsid w:val="005C1535"/>
    <w:rsid w:val="005C200F"/>
    <w:rsid w:val="005C2012"/>
    <w:rsid w:val="005C21BD"/>
    <w:rsid w:val="005C3527"/>
    <w:rsid w:val="005C3DEF"/>
    <w:rsid w:val="005C454E"/>
    <w:rsid w:val="005C4BA4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58E"/>
    <w:rsid w:val="005C760B"/>
    <w:rsid w:val="005C792C"/>
    <w:rsid w:val="005D0770"/>
    <w:rsid w:val="005D0C53"/>
    <w:rsid w:val="005D0D1D"/>
    <w:rsid w:val="005D0FD7"/>
    <w:rsid w:val="005D1471"/>
    <w:rsid w:val="005D1580"/>
    <w:rsid w:val="005D1F39"/>
    <w:rsid w:val="005D2091"/>
    <w:rsid w:val="005D2377"/>
    <w:rsid w:val="005D266A"/>
    <w:rsid w:val="005D2882"/>
    <w:rsid w:val="005D2A77"/>
    <w:rsid w:val="005D2E01"/>
    <w:rsid w:val="005D2EFE"/>
    <w:rsid w:val="005D334D"/>
    <w:rsid w:val="005D3E72"/>
    <w:rsid w:val="005D40BE"/>
    <w:rsid w:val="005D40F2"/>
    <w:rsid w:val="005D47E9"/>
    <w:rsid w:val="005D4ADF"/>
    <w:rsid w:val="005D4E24"/>
    <w:rsid w:val="005D54FC"/>
    <w:rsid w:val="005D6159"/>
    <w:rsid w:val="005D62AF"/>
    <w:rsid w:val="005D63DF"/>
    <w:rsid w:val="005D675A"/>
    <w:rsid w:val="005D697C"/>
    <w:rsid w:val="005D7440"/>
    <w:rsid w:val="005D79D1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BA5"/>
    <w:rsid w:val="005E1E56"/>
    <w:rsid w:val="005E2233"/>
    <w:rsid w:val="005E2747"/>
    <w:rsid w:val="005E2BC7"/>
    <w:rsid w:val="005E34AA"/>
    <w:rsid w:val="005E3F9B"/>
    <w:rsid w:val="005E4109"/>
    <w:rsid w:val="005E46D4"/>
    <w:rsid w:val="005E4834"/>
    <w:rsid w:val="005E5612"/>
    <w:rsid w:val="005E5A98"/>
    <w:rsid w:val="005E5D7D"/>
    <w:rsid w:val="005E7324"/>
    <w:rsid w:val="005E795D"/>
    <w:rsid w:val="005F076A"/>
    <w:rsid w:val="005F0F79"/>
    <w:rsid w:val="005F11B8"/>
    <w:rsid w:val="005F1372"/>
    <w:rsid w:val="005F208D"/>
    <w:rsid w:val="005F274E"/>
    <w:rsid w:val="005F2AA2"/>
    <w:rsid w:val="005F306D"/>
    <w:rsid w:val="005F3235"/>
    <w:rsid w:val="005F3874"/>
    <w:rsid w:val="005F3ACD"/>
    <w:rsid w:val="005F3D28"/>
    <w:rsid w:val="005F3E76"/>
    <w:rsid w:val="005F41A9"/>
    <w:rsid w:val="005F47D3"/>
    <w:rsid w:val="005F5085"/>
    <w:rsid w:val="005F5300"/>
    <w:rsid w:val="005F53E1"/>
    <w:rsid w:val="005F55C3"/>
    <w:rsid w:val="005F560D"/>
    <w:rsid w:val="005F5643"/>
    <w:rsid w:val="005F5BD4"/>
    <w:rsid w:val="005F6531"/>
    <w:rsid w:val="005F6601"/>
    <w:rsid w:val="005F687D"/>
    <w:rsid w:val="005F79E9"/>
    <w:rsid w:val="005F7FB4"/>
    <w:rsid w:val="006007B8"/>
    <w:rsid w:val="00600B95"/>
    <w:rsid w:val="00600DD5"/>
    <w:rsid w:val="00600E18"/>
    <w:rsid w:val="00601248"/>
    <w:rsid w:val="006014D7"/>
    <w:rsid w:val="00601E0E"/>
    <w:rsid w:val="00601F43"/>
    <w:rsid w:val="0060200E"/>
    <w:rsid w:val="006021E9"/>
    <w:rsid w:val="006026A7"/>
    <w:rsid w:val="00602A22"/>
    <w:rsid w:val="0060325B"/>
    <w:rsid w:val="006036F8"/>
    <w:rsid w:val="00603E80"/>
    <w:rsid w:val="006046DE"/>
    <w:rsid w:val="006057AB"/>
    <w:rsid w:val="0060660B"/>
    <w:rsid w:val="00607304"/>
    <w:rsid w:val="006075D4"/>
    <w:rsid w:val="006078F7"/>
    <w:rsid w:val="00607933"/>
    <w:rsid w:val="006100BB"/>
    <w:rsid w:val="00610DCD"/>
    <w:rsid w:val="006113D3"/>
    <w:rsid w:val="006116CA"/>
    <w:rsid w:val="006116CF"/>
    <w:rsid w:val="006118FE"/>
    <w:rsid w:val="00611A17"/>
    <w:rsid w:val="00611B03"/>
    <w:rsid w:val="00611C90"/>
    <w:rsid w:val="0061237B"/>
    <w:rsid w:val="006126D5"/>
    <w:rsid w:val="00613232"/>
    <w:rsid w:val="006134D5"/>
    <w:rsid w:val="006136CC"/>
    <w:rsid w:val="00613B72"/>
    <w:rsid w:val="00614478"/>
    <w:rsid w:val="00614677"/>
    <w:rsid w:val="00614781"/>
    <w:rsid w:val="00614806"/>
    <w:rsid w:val="00614C50"/>
    <w:rsid w:val="00614D84"/>
    <w:rsid w:val="00614FDF"/>
    <w:rsid w:val="00615484"/>
    <w:rsid w:val="0061575F"/>
    <w:rsid w:val="00615E04"/>
    <w:rsid w:val="00615F71"/>
    <w:rsid w:val="00616831"/>
    <w:rsid w:val="00616B6C"/>
    <w:rsid w:val="00616C48"/>
    <w:rsid w:val="006171DA"/>
    <w:rsid w:val="00617242"/>
    <w:rsid w:val="006204D3"/>
    <w:rsid w:val="00620502"/>
    <w:rsid w:val="00620672"/>
    <w:rsid w:val="00620ACC"/>
    <w:rsid w:val="006214E5"/>
    <w:rsid w:val="00621B14"/>
    <w:rsid w:val="00621DE9"/>
    <w:rsid w:val="00622619"/>
    <w:rsid w:val="00622961"/>
    <w:rsid w:val="006230AA"/>
    <w:rsid w:val="00623110"/>
    <w:rsid w:val="006232D7"/>
    <w:rsid w:val="00623395"/>
    <w:rsid w:val="006235A1"/>
    <w:rsid w:val="006239B0"/>
    <w:rsid w:val="00623A63"/>
    <w:rsid w:val="0062436E"/>
    <w:rsid w:val="0062452D"/>
    <w:rsid w:val="006252F3"/>
    <w:rsid w:val="00625BC0"/>
    <w:rsid w:val="006269C7"/>
    <w:rsid w:val="00626C51"/>
    <w:rsid w:val="00627125"/>
    <w:rsid w:val="00627366"/>
    <w:rsid w:val="0062772A"/>
    <w:rsid w:val="006310C0"/>
    <w:rsid w:val="00631453"/>
    <w:rsid w:val="00631567"/>
    <w:rsid w:val="00631C3C"/>
    <w:rsid w:val="00632255"/>
    <w:rsid w:val="00632926"/>
    <w:rsid w:val="0063294B"/>
    <w:rsid w:val="00632A18"/>
    <w:rsid w:val="00632CF9"/>
    <w:rsid w:val="00632D90"/>
    <w:rsid w:val="00633802"/>
    <w:rsid w:val="0063426B"/>
    <w:rsid w:val="0063426C"/>
    <w:rsid w:val="00634414"/>
    <w:rsid w:val="00634867"/>
    <w:rsid w:val="00634981"/>
    <w:rsid w:val="00634C4A"/>
    <w:rsid w:val="00635B3E"/>
    <w:rsid w:val="0063695E"/>
    <w:rsid w:val="00636E10"/>
    <w:rsid w:val="00636EF5"/>
    <w:rsid w:val="00637260"/>
    <w:rsid w:val="0063790B"/>
    <w:rsid w:val="00637B51"/>
    <w:rsid w:val="006402C6"/>
    <w:rsid w:val="00640386"/>
    <w:rsid w:val="0064055B"/>
    <w:rsid w:val="006406DD"/>
    <w:rsid w:val="00640DF1"/>
    <w:rsid w:val="00641419"/>
    <w:rsid w:val="00641A9A"/>
    <w:rsid w:val="00641D06"/>
    <w:rsid w:val="0064218B"/>
    <w:rsid w:val="00642AAC"/>
    <w:rsid w:val="00642B9D"/>
    <w:rsid w:val="00642E87"/>
    <w:rsid w:val="00643530"/>
    <w:rsid w:val="006439DC"/>
    <w:rsid w:val="006441C6"/>
    <w:rsid w:val="00644575"/>
    <w:rsid w:val="00644E79"/>
    <w:rsid w:val="00645603"/>
    <w:rsid w:val="00645A06"/>
    <w:rsid w:val="00645B27"/>
    <w:rsid w:val="00645C7F"/>
    <w:rsid w:val="0064612C"/>
    <w:rsid w:val="00646346"/>
    <w:rsid w:val="00646939"/>
    <w:rsid w:val="0064695D"/>
    <w:rsid w:val="00646D7B"/>
    <w:rsid w:val="006474A2"/>
    <w:rsid w:val="006474A9"/>
    <w:rsid w:val="00647E96"/>
    <w:rsid w:val="006508B8"/>
    <w:rsid w:val="006509C0"/>
    <w:rsid w:val="0065163B"/>
    <w:rsid w:val="006516AF"/>
    <w:rsid w:val="006519D7"/>
    <w:rsid w:val="00651EAF"/>
    <w:rsid w:val="006525F4"/>
    <w:rsid w:val="0065260A"/>
    <w:rsid w:val="00652BEC"/>
    <w:rsid w:val="0065336B"/>
    <w:rsid w:val="006535B0"/>
    <w:rsid w:val="0065411A"/>
    <w:rsid w:val="00654637"/>
    <w:rsid w:val="00654DFD"/>
    <w:rsid w:val="00656F4B"/>
    <w:rsid w:val="0065724E"/>
    <w:rsid w:val="00657409"/>
    <w:rsid w:val="006574C0"/>
    <w:rsid w:val="00660249"/>
    <w:rsid w:val="006604E9"/>
    <w:rsid w:val="0066094D"/>
    <w:rsid w:val="00660B3B"/>
    <w:rsid w:val="00660EE4"/>
    <w:rsid w:val="00662153"/>
    <w:rsid w:val="00662241"/>
    <w:rsid w:val="006624AD"/>
    <w:rsid w:val="00662940"/>
    <w:rsid w:val="00662E4C"/>
    <w:rsid w:val="0066440E"/>
    <w:rsid w:val="00664F78"/>
    <w:rsid w:val="0066550C"/>
    <w:rsid w:val="006656C1"/>
    <w:rsid w:val="00665A86"/>
    <w:rsid w:val="00665CF6"/>
    <w:rsid w:val="00666520"/>
    <w:rsid w:val="00666A1C"/>
    <w:rsid w:val="00666DA4"/>
    <w:rsid w:val="00667475"/>
    <w:rsid w:val="00667585"/>
    <w:rsid w:val="00667A1B"/>
    <w:rsid w:val="006706BD"/>
    <w:rsid w:val="006707B6"/>
    <w:rsid w:val="00671041"/>
    <w:rsid w:val="006712EC"/>
    <w:rsid w:val="006715D6"/>
    <w:rsid w:val="00672D73"/>
    <w:rsid w:val="00672D8F"/>
    <w:rsid w:val="006733FE"/>
    <w:rsid w:val="00673430"/>
    <w:rsid w:val="00673BED"/>
    <w:rsid w:val="00674808"/>
    <w:rsid w:val="006749B5"/>
    <w:rsid w:val="00674E9C"/>
    <w:rsid w:val="00674FA3"/>
    <w:rsid w:val="0067544C"/>
    <w:rsid w:val="00676B2E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CB7"/>
    <w:rsid w:val="006823ED"/>
    <w:rsid w:val="006826F6"/>
    <w:rsid w:val="0068377A"/>
    <w:rsid w:val="006837EA"/>
    <w:rsid w:val="006838B3"/>
    <w:rsid w:val="00683D36"/>
    <w:rsid w:val="00683F5C"/>
    <w:rsid w:val="0068404B"/>
    <w:rsid w:val="0068461E"/>
    <w:rsid w:val="00684949"/>
    <w:rsid w:val="00684C3A"/>
    <w:rsid w:val="00684FF9"/>
    <w:rsid w:val="0068569C"/>
    <w:rsid w:val="0068592E"/>
    <w:rsid w:val="00685C62"/>
    <w:rsid w:val="006861A8"/>
    <w:rsid w:val="006868EB"/>
    <w:rsid w:val="00687702"/>
    <w:rsid w:val="00687E50"/>
    <w:rsid w:val="0069010A"/>
    <w:rsid w:val="00690399"/>
    <w:rsid w:val="00690A1E"/>
    <w:rsid w:val="0069129A"/>
    <w:rsid w:val="006913FA"/>
    <w:rsid w:val="00692390"/>
    <w:rsid w:val="00692834"/>
    <w:rsid w:val="00692906"/>
    <w:rsid w:val="006929EC"/>
    <w:rsid w:val="00692C8D"/>
    <w:rsid w:val="00693348"/>
    <w:rsid w:val="00693A1C"/>
    <w:rsid w:val="006940E8"/>
    <w:rsid w:val="00694856"/>
    <w:rsid w:val="00694E0A"/>
    <w:rsid w:val="00695679"/>
    <w:rsid w:val="00695E94"/>
    <w:rsid w:val="00695FF8"/>
    <w:rsid w:val="0069638D"/>
    <w:rsid w:val="00696498"/>
    <w:rsid w:val="00696542"/>
    <w:rsid w:val="006966AD"/>
    <w:rsid w:val="006970E0"/>
    <w:rsid w:val="006971A8"/>
    <w:rsid w:val="006A01E4"/>
    <w:rsid w:val="006A05FB"/>
    <w:rsid w:val="006A06CB"/>
    <w:rsid w:val="006A1124"/>
    <w:rsid w:val="006A129A"/>
    <w:rsid w:val="006A1506"/>
    <w:rsid w:val="006A1B76"/>
    <w:rsid w:val="006A1D0D"/>
    <w:rsid w:val="006A1D90"/>
    <w:rsid w:val="006A2560"/>
    <w:rsid w:val="006A25AB"/>
    <w:rsid w:val="006A2C36"/>
    <w:rsid w:val="006A34A4"/>
    <w:rsid w:val="006A381D"/>
    <w:rsid w:val="006A3C9D"/>
    <w:rsid w:val="006A4939"/>
    <w:rsid w:val="006A5D5D"/>
    <w:rsid w:val="006A6032"/>
    <w:rsid w:val="006A6205"/>
    <w:rsid w:val="006A6CE6"/>
    <w:rsid w:val="006A6DF6"/>
    <w:rsid w:val="006A6E01"/>
    <w:rsid w:val="006A7824"/>
    <w:rsid w:val="006B0171"/>
    <w:rsid w:val="006B04E5"/>
    <w:rsid w:val="006B0DE8"/>
    <w:rsid w:val="006B1007"/>
    <w:rsid w:val="006B10BF"/>
    <w:rsid w:val="006B1DEE"/>
    <w:rsid w:val="006B2AC3"/>
    <w:rsid w:val="006B3213"/>
    <w:rsid w:val="006B3DF2"/>
    <w:rsid w:val="006B40B7"/>
    <w:rsid w:val="006B460E"/>
    <w:rsid w:val="006B559A"/>
    <w:rsid w:val="006B578A"/>
    <w:rsid w:val="006B5AEC"/>
    <w:rsid w:val="006B5B5D"/>
    <w:rsid w:val="006B5DED"/>
    <w:rsid w:val="006B6031"/>
    <w:rsid w:val="006B67C4"/>
    <w:rsid w:val="006B6F48"/>
    <w:rsid w:val="006B75A5"/>
    <w:rsid w:val="006B78C9"/>
    <w:rsid w:val="006B7E62"/>
    <w:rsid w:val="006C0381"/>
    <w:rsid w:val="006C062B"/>
    <w:rsid w:val="006C09B4"/>
    <w:rsid w:val="006C0D81"/>
    <w:rsid w:val="006C1079"/>
    <w:rsid w:val="006C3236"/>
    <w:rsid w:val="006C3863"/>
    <w:rsid w:val="006C3B4F"/>
    <w:rsid w:val="006C3B86"/>
    <w:rsid w:val="006C4090"/>
    <w:rsid w:val="006C453B"/>
    <w:rsid w:val="006C4F1D"/>
    <w:rsid w:val="006C580E"/>
    <w:rsid w:val="006C6189"/>
    <w:rsid w:val="006C62FA"/>
    <w:rsid w:val="006C6721"/>
    <w:rsid w:val="006C7164"/>
    <w:rsid w:val="006C74E4"/>
    <w:rsid w:val="006D0724"/>
    <w:rsid w:val="006D07C4"/>
    <w:rsid w:val="006D1A3F"/>
    <w:rsid w:val="006D1DB2"/>
    <w:rsid w:val="006D209D"/>
    <w:rsid w:val="006D2262"/>
    <w:rsid w:val="006D242C"/>
    <w:rsid w:val="006D24DA"/>
    <w:rsid w:val="006D38B6"/>
    <w:rsid w:val="006D3B39"/>
    <w:rsid w:val="006D3BF1"/>
    <w:rsid w:val="006D3F0D"/>
    <w:rsid w:val="006D47A1"/>
    <w:rsid w:val="006D4FC5"/>
    <w:rsid w:val="006D554A"/>
    <w:rsid w:val="006D59BD"/>
    <w:rsid w:val="006D63CD"/>
    <w:rsid w:val="006D6DC6"/>
    <w:rsid w:val="006D74B9"/>
    <w:rsid w:val="006D7B92"/>
    <w:rsid w:val="006D7EA7"/>
    <w:rsid w:val="006D7F77"/>
    <w:rsid w:val="006E0607"/>
    <w:rsid w:val="006E0D68"/>
    <w:rsid w:val="006E0F5D"/>
    <w:rsid w:val="006E1136"/>
    <w:rsid w:val="006E12B0"/>
    <w:rsid w:val="006E184C"/>
    <w:rsid w:val="006E1C40"/>
    <w:rsid w:val="006E1DC7"/>
    <w:rsid w:val="006E1F42"/>
    <w:rsid w:val="006E22F3"/>
    <w:rsid w:val="006E251D"/>
    <w:rsid w:val="006E2526"/>
    <w:rsid w:val="006E25DC"/>
    <w:rsid w:val="006E2D5E"/>
    <w:rsid w:val="006E2FA6"/>
    <w:rsid w:val="006E3190"/>
    <w:rsid w:val="006E3431"/>
    <w:rsid w:val="006E36DF"/>
    <w:rsid w:val="006E448D"/>
    <w:rsid w:val="006E4DE4"/>
    <w:rsid w:val="006E5956"/>
    <w:rsid w:val="006E59F3"/>
    <w:rsid w:val="006E5C0F"/>
    <w:rsid w:val="006E5EB2"/>
    <w:rsid w:val="006F00D7"/>
    <w:rsid w:val="006F0AFD"/>
    <w:rsid w:val="006F1378"/>
    <w:rsid w:val="006F13B3"/>
    <w:rsid w:val="006F1488"/>
    <w:rsid w:val="006F18F2"/>
    <w:rsid w:val="006F2064"/>
    <w:rsid w:val="006F2254"/>
    <w:rsid w:val="006F257B"/>
    <w:rsid w:val="006F28D5"/>
    <w:rsid w:val="006F3074"/>
    <w:rsid w:val="006F30CE"/>
    <w:rsid w:val="006F3B6C"/>
    <w:rsid w:val="006F45CC"/>
    <w:rsid w:val="006F46A8"/>
    <w:rsid w:val="006F4758"/>
    <w:rsid w:val="006F4DD4"/>
    <w:rsid w:val="006F56F9"/>
    <w:rsid w:val="006F570B"/>
    <w:rsid w:val="006F576B"/>
    <w:rsid w:val="006F5976"/>
    <w:rsid w:val="006F5A1E"/>
    <w:rsid w:val="006F5B0E"/>
    <w:rsid w:val="006F6A2D"/>
    <w:rsid w:val="006F6A70"/>
    <w:rsid w:val="006F7198"/>
    <w:rsid w:val="006F7C05"/>
    <w:rsid w:val="006F7D52"/>
    <w:rsid w:val="006F7EBD"/>
    <w:rsid w:val="006F7FC9"/>
    <w:rsid w:val="00700136"/>
    <w:rsid w:val="007002F8"/>
    <w:rsid w:val="007007B2"/>
    <w:rsid w:val="00700970"/>
    <w:rsid w:val="00700ACE"/>
    <w:rsid w:val="00700D7D"/>
    <w:rsid w:val="00701A18"/>
    <w:rsid w:val="00702014"/>
    <w:rsid w:val="0070204A"/>
    <w:rsid w:val="00702390"/>
    <w:rsid w:val="007025A0"/>
    <w:rsid w:val="0070265A"/>
    <w:rsid w:val="00702C81"/>
    <w:rsid w:val="007032CD"/>
    <w:rsid w:val="0070354C"/>
    <w:rsid w:val="00703F3B"/>
    <w:rsid w:val="007047A2"/>
    <w:rsid w:val="007047F0"/>
    <w:rsid w:val="00704E4D"/>
    <w:rsid w:val="00704E53"/>
    <w:rsid w:val="0070538C"/>
    <w:rsid w:val="00705FB1"/>
    <w:rsid w:val="0070619F"/>
    <w:rsid w:val="00706FBC"/>
    <w:rsid w:val="007077F1"/>
    <w:rsid w:val="00707F19"/>
    <w:rsid w:val="00707F79"/>
    <w:rsid w:val="00707FA4"/>
    <w:rsid w:val="00710F36"/>
    <w:rsid w:val="00710FC7"/>
    <w:rsid w:val="007111DB"/>
    <w:rsid w:val="00711253"/>
    <w:rsid w:val="007116C7"/>
    <w:rsid w:val="00711EE4"/>
    <w:rsid w:val="00712038"/>
    <w:rsid w:val="00712B2F"/>
    <w:rsid w:val="00713123"/>
    <w:rsid w:val="007151DA"/>
    <w:rsid w:val="0071536E"/>
    <w:rsid w:val="00715459"/>
    <w:rsid w:val="00715600"/>
    <w:rsid w:val="00715633"/>
    <w:rsid w:val="00715752"/>
    <w:rsid w:val="00715BB8"/>
    <w:rsid w:val="00715E3D"/>
    <w:rsid w:val="00716566"/>
    <w:rsid w:val="0071679A"/>
    <w:rsid w:val="00716A2D"/>
    <w:rsid w:val="00716D1D"/>
    <w:rsid w:val="00716F8B"/>
    <w:rsid w:val="007173B7"/>
    <w:rsid w:val="00717502"/>
    <w:rsid w:val="007177D3"/>
    <w:rsid w:val="007177E4"/>
    <w:rsid w:val="00717FB7"/>
    <w:rsid w:val="007201D1"/>
    <w:rsid w:val="00720BB4"/>
    <w:rsid w:val="007211EB"/>
    <w:rsid w:val="0072146F"/>
    <w:rsid w:val="00721E62"/>
    <w:rsid w:val="0072293C"/>
    <w:rsid w:val="00723F15"/>
    <w:rsid w:val="007240C2"/>
    <w:rsid w:val="0072414F"/>
    <w:rsid w:val="007244F3"/>
    <w:rsid w:val="00724836"/>
    <w:rsid w:val="00724EEC"/>
    <w:rsid w:val="0072501F"/>
    <w:rsid w:val="007253E1"/>
    <w:rsid w:val="00725FCC"/>
    <w:rsid w:val="00726053"/>
    <w:rsid w:val="00726C27"/>
    <w:rsid w:val="00727A45"/>
    <w:rsid w:val="00730393"/>
    <w:rsid w:val="007307A3"/>
    <w:rsid w:val="007307E3"/>
    <w:rsid w:val="00730B81"/>
    <w:rsid w:val="00730C1E"/>
    <w:rsid w:val="00730DB0"/>
    <w:rsid w:val="0073116B"/>
    <w:rsid w:val="0073124D"/>
    <w:rsid w:val="00731415"/>
    <w:rsid w:val="00731A93"/>
    <w:rsid w:val="00732146"/>
    <w:rsid w:val="00732659"/>
    <w:rsid w:val="00732680"/>
    <w:rsid w:val="00732963"/>
    <w:rsid w:val="00732B97"/>
    <w:rsid w:val="00732D6E"/>
    <w:rsid w:val="00733113"/>
    <w:rsid w:val="007334BD"/>
    <w:rsid w:val="007334DB"/>
    <w:rsid w:val="00733C0E"/>
    <w:rsid w:val="0073427C"/>
    <w:rsid w:val="0073479C"/>
    <w:rsid w:val="00734A5B"/>
    <w:rsid w:val="007352F9"/>
    <w:rsid w:val="007356B7"/>
    <w:rsid w:val="00735710"/>
    <w:rsid w:val="00735A9B"/>
    <w:rsid w:val="00735E33"/>
    <w:rsid w:val="00735E51"/>
    <w:rsid w:val="0073635F"/>
    <w:rsid w:val="007369F6"/>
    <w:rsid w:val="0073776E"/>
    <w:rsid w:val="00737AD3"/>
    <w:rsid w:val="007412E0"/>
    <w:rsid w:val="00741A91"/>
    <w:rsid w:val="00742EBC"/>
    <w:rsid w:val="00743B12"/>
    <w:rsid w:val="00743B27"/>
    <w:rsid w:val="00743E9C"/>
    <w:rsid w:val="0074442C"/>
    <w:rsid w:val="0074461F"/>
    <w:rsid w:val="007446AA"/>
    <w:rsid w:val="00744CEE"/>
    <w:rsid w:val="00744E76"/>
    <w:rsid w:val="00745083"/>
    <w:rsid w:val="00745573"/>
    <w:rsid w:val="00746173"/>
    <w:rsid w:val="007464FD"/>
    <w:rsid w:val="00746A63"/>
    <w:rsid w:val="00746EED"/>
    <w:rsid w:val="00747205"/>
    <w:rsid w:val="00747865"/>
    <w:rsid w:val="00747EEA"/>
    <w:rsid w:val="0075037B"/>
    <w:rsid w:val="0075059C"/>
    <w:rsid w:val="0075098E"/>
    <w:rsid w:val="00750CF4"/>
    <w:rsid w:val="00750D41"/>
    <w:rsid w:val="00751419"/>
    <w:rsid w:val="00751563"/>
    <w:rsid w:val="0075160F"/>
    <w:rsid w:val="007517E2"/>
    <w:rsid w:val="00751D7D"/>
    <w:rsid w:val="0075204A"/>
    <w:rsid w:val="007527A2"/>
    <w:rsid w:val="00752951"/>
    <w:rsid w:val="00752A8F"/>
    <w:rsid w:val="00752E07"/>
    <w:rsid w:val="00752ED5"/>
    <w:rsid w:val="007530BD"/>
    <w:rsid w:val="00753413"/>
    <w:rsid w:val="00753978"/>
    <w:rsid w:val="00753F82"/>
    <w:rsid w:val="00755060"/>
    <w:rsid w:val="00755D75"/>
    <w:rsid w:val="00755DF4"/>
    <w:rsid w:val="00755EA8"/>
    <w:rsid w:val="0075693F"/>
    <w:rsid w:val="00756E01"/>
    <w:rsid w:val="00756F95"/>
    <w:rsid w:val="00757044"/>
    <w:rsid w:val="00757334"/>
    <w:rsid w:val="007603A2"/>
    <w:rsid w:val="00760504"/>
    <w:rsid w:val="0076085E"/>
    <w:rsid w:val="00760B3C"/>
    <w:rsid w:val="00760D8E"/>
    <w:rsid w:val="00761758"/>
    <w:rsid w:val="00761BB7"/>
    <w:rsid w:val="00762482"/>
    <w:rsid w:val="00762570"/>
    <w:rsid w:val="00762618"/>
    <w:rsid w:val="00762710"/>
    <w:rsid w:val="007630B7"/>
    <w:rsid w:val="0076340C"/>
    <w:rsid w:val="007636AC"/>
    <w:rsid w:val="00763F8F"/>
    <w:rsid w:val="007647E4"/>
    <w:rsid w:val="007649EF"/>
    <w:rsid w:val="00764C79"/>
    <w:rsid w:val="007655DC"/>
    <w:rsid w:val="00765904"/>
    <w:rsid w:val="007659E4"/>
    <w:rsid w:val="00767BC9"/>
    <w:rsid w:val="007703A5"/>
    <w:rsid w:val="00770CAF"/>
    <w:rsid w:val="00770F44"/>
    <w:rsid w:val="007712F3"/>
    <w:rsid w:val="00771501"/>
    <w:rsid w:val="0077185C"/>
    <w:rsid w:val="007718A6"/>
    <w:rsid w:val="00771ADC"/>
    <w:rsid w:val="0077225C"/>
    <w:rsid w:val="00772635"/>
    <w:rsid w:val="00772CF9"/>
    <w:rsid w:val="0077324F"/>
    <w:rsid w:val="00773424"/>
    <w:rsid w:val="00773775"/>
    <w:rsid w:val="00773B3F"/>
    <w:rsid w:val="0077453B"/>
    <w:rsid w:val="00774C28"/>
    <w:rsid w:val="00774CEA"/>
    <w:rsid w:val="007753A5"/>
    <w:rsid w:val="00775638"/>
    <w:rsid w:val="00775A18"/>
    <w:rsid w:val="00775C99"/>
    <w:rsid w:val="00775D36"/>
    <w:rsid w:val="00776D37"/>
    <w:rsid w:val="0077751A"/>
    <w:rsid w:val="00777633"/>
    <w:rsid w:val="007777FA"/>
    <w:rsid w:val="0077793F"/>
    <w:rsid w:val="007779AF"/>
    <w:rsid w:val="007779C0"/>
    <w:rsid w:val="00780201"/>
    <w:rsid w:val="00780410"/>
    <w:rsid w:val="00780C43"/>
    <w:rsid w:val="00780F7F"/>
    <w:rsid w:val="00780FDE"/>
    <w:rsid w:val="00781DD8"/>
    <w:rsid w:val="00781F0F"/>
    <w:rsid w:val="00782EC2"/>
    <w:rsid w:val="00783751"/>
    <w:rsid w:val="00783AAA"/>
    <w:rsid w:val="0078421B"/>
    <w:rsid w:val="007849CF"/>
    <w:rsid w:val="00784D03"/>
    <w:rsid w:val="00785081"/>
    <w:rsid w:val="0078533B"/>
    <w:rsid w:val="00785EDE"/>
    <w:rsid w:val="00785F3C"/>
    <w:rsid w:val="007879FF"/>
    <w:rsid w:val="00787B40"/>
    <w:rsid w:val="00791242"/>
    <w:rsid w:val="00792C9F"/>
    <w:rsid w:val="0079350D"/>
    <w:rsid w:val="0079422D"/>
    <w:rsid w:val="00794D0F"/>
    <w:rsid w:val="0079520E"/>
    <w:rsid w:val="0079546F"/>
    <w:rsid w:val="00796884"/>
    <w:rsid w:val="007969C0"/>
    <w:rsid w:val="00796C29"/>
    <w:rsid w:val="00797346"/>
    <w:rsid w:val="00797614"/>
    <w:rsid w:val="00797950"/>
    <w:rsid w:val="007979E9"/>
    <w:rsid w:val="00797AF6"/>
    <w:rsid w:val="007A0A5C"/>
    <w:rsid w:val="007A0DE5"/>
    <w:rsid w:val="007A0F9E"/>
    <w:rsid w:val="007A1323"/>
    <w:rsid w:val="007A22B6"/>
    <w:rsid w:val="007A29D9"/>
    <w:rsid w:val="007A2B5C"/>
    <w:rsid w:val="007A2F38"/>
    <w:rsid w:val="007A497D"/>
    <w:rsid w:val="007A4D41"/>
    <w:rsid w:val="007A4D7B"/>
    <w:rsid w:val="007A4DB6"/>
    <w:rsid w:val="007A501D"/>
    <w:rsid w:val="007A51E8"/>
    <w:rsid w:val="007A6729"/>
    <w:rsid w:val="007A6AEE"/>
    <w:rsid w:val="007A6BF9"/>
    <w:rsid w:val="007A7368"/>
    <w:rsid w:val="007A74FA"/>
    <w:rsid w:val="007A7657"/>
    <w:rsid w:val="007A79AD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23DF"/>
    <w:rsid w:val="007B2767"/>
    <w:rsid w:val="007B2A8E"/>
    <w:rsid w:val="007B2AD3"/>
    <w:rsid w:val="007B2B00"/>
    <w:rsid w:val="007B2EF0"/>
    <w:rsid w:val="007B3716"/>
    <w:rsid w:val="007B41E4"/>
    <w:rsid w:val="007B4AA6"/>
    <w:rsid w:val="007B4D97"/>
    <w:rsid w:val="007B4E01"/>
    <w:rsid w:val="007B53ED"/>
    <w:rsid w:val="007B5532"/>
    <w:rsid w:val="007B57A0"/>
    <w:rsid w:val="007B5ADD"/>
    <w:rsid w:val="007B5BE9"/>
    <w:rsid w:val="007B5F64"/>
    <w:rsid w:val="007B612F"/>
    <w:rsid w:val="007B7A97"/>
    <w:rsid w:val="007B7BE4"/>
    <w:rsid w:val="007C0C9F"/>
    <w:rsid w:val="007C17A6"/>
    <w:rsid w:val="007C1C55"/>
    <w:rsid w:val="007C1E92"/>
    <w:rsid w:val="007C1E9F"/>
    <w:rsid w:val="007C23D2"/>
    <w:rsid w:val="007C2563"/>
    <w:rsid w:val="007C2CBC"/>
    <w:rsid w:val="007C3327"/>
    <w:rsid w:val="007C351F"/>
    <w:rsid w:val="007C353B"/>
    <w:rsid w:val="007C38BA"/>
    <w:rsid w:val="007C3AC0"/>
    <w:rsid w:val="007C3E3C"/>
    <w:rsid w:val="007C42F1"/>
    <w:rsid w:val="007C49E0"/>
    <w:rsid w:val="007C598E"/>
    <w:rsid w:val="007C5BFA"/>
    <w:rsid w:val="007C6146"/>
    <w:rsid w:val="007C61D1"/>
    <w:rsid w:val="007C62A6"/>
    <w:rsid w:val="007C67E9"/>
    <w:rsid w:val="007C6C47"/>
    <w:rsid w:val="007C7343"/>
    <w:rsid w:val="007C765F"/>
    <w:rsid w:val="007C7A23"/>
    <w:rsid w:val="007D04DA"/>
    <w:rsid w:val="007D09CE"/>
    <w:rsid w:val="007D09E6"/>
    <w:rsid w:val="007D15A7"/>
    <w:rsid w:val="007D1A85"/>
    <w:rsid w:val="007D28AC"/>
    <w:rsid w:val="007D32CC"/>
    <w:rsid w:val="007D3A02"/>
    <w:rsid w:val="007D3F4F"/>
    <w:rsid w:val="007D4083"/>
    <w:rsid w:val="007D42CC"/>
    <w:rsid w:val="007D43F2"/>
    <w:rsid w:val="007D4439"/>
    <w:rsid w:val="007D4707"/>
    <w:rsid w:val="007D49FF"/>
    <w:rsid w:val="007D525D"/>
    <w:rsid w:val="007D52BB"/>
    <w:rsid w:val="007D5324"/>
    <w:rsid w:val="007D5A7F"/>
    <w:rsid w:val="007D5C03"/>
    <w:rsid w:val="007D5EC7"/>
    <w:rsid w:val="007D5ED0"/>
    <w:rsid w:val="007D617D"/>
    <w:rsid w:val="007D63BA"/>
    <w:rsid w:val="007D6418"/>
    <w:rsid w:val="007D69AF"/>
    <w:rsid w:val="007D6C78"/>
    <w:rsid w:val="007D6DEE"/>
    <w:rsid w:val="007D7039"/>
    <w:rsid w:val="007D731C"/>
    <w:rsid w:val="007D740B"/>
    <w:rsid w:val="007D788B"/>
    <w:rsid w:val="007D7B3A"/>
    <w:rsid w:val="007D7BA9"/>
    <w:rsid w:val="007D7F35"/>
    <w:rsid w:val="007E005A"/>
    <w:rsid w:val="007E02E7"/>
    <w:rsid w:val="007E098D"/>
    <w:rsid w:val="007E19ED"/>
    <w:rsid w:val="007E1BE6"/>
    <w:rsid w:val="007E263A"/>
    <w:rsid w:val="007E2701"/>
    <w:rsid w:val="007E2724"/>
    <w:rsid w:val="007E2B0A"/>
    <w:rsid w:val="007E2EA0"/>
    <w:rsid w:val="007E32F1"/>
    <w:rsid w:val="007E3A65"/>
    <w:rsid w:val="007E4B93"/>
    <w:rsid w:val="007E5197"/>
    <w:rsid w:val="007E556B"/>
    <w:rsid w:val="007E5A68"/>
    <w:rsid w:val="007E5A98"/>
    <w:rsid w:val="007E63B2"/>
    <w:rsid w:val="007E71C3"/>
    <w:rsid w:val="007E7B57"/>
    <w:rsid w:val="007F025C"/>
    <w:rsid w:val="007F02A2"/>
    <w:rsid w:val="007F0D5E"/>
    <w:rsid w:val="007F0FB3"/>
    <w:rsid w:val="007F188E"/>
    <w:rsid w:val="007F1A15"/>
    <w:rsid w:val="007F1E8B"/>
    <w:rsid w:val="007F2C27"/>
    <w:rsid w:val="007F2D64"/>
    <w:rsid w:val="007F3120"/>
    <w:rsid w:val="007F4238"/>
    <w:rsid w:val="007F436E"/>
    <w:rsid w:val="007F4955"/>
    <w:rsid w:val="007F5636"/>
    <w:rsid w:val="007F576E"/>
    <w:rsid w:val="007F6086"/>
    <w:rsid w:val="007F6112"/>
    <w:rsid w:val="007F61E7"/>
    <w:rsid w:val="007F6B36"/>
    <w:rsid w:val="007F6B6A"/>
    <w:rsid w:val="007F78C2"/>
    <w:rsid w:val="007F7CAF"/>
    <w:rsid w:val="008001C5"/>
    <w:rsid w:val="00800545"/>
    <w:rsid w:val="008005D9"/>
    <w:rsid w:val="00800749"/>
    <w:rsid w:val="008015E3"/>
    <w:rsid w:val="008016A9"/>
    <w:rsid w:val="0080171C"/>
    <w:rsid w:val="00801B26"/>
    <w:rsid w:val="008028A4"/>
    <w:rsid w:val="00802B95"/>
    <w:rsid w:val="00802F09"/>
    <w:rsid w:val="00802FB1"/>
    <w:rsid w:val="00803F96"/>
    <w:rsid w:val="008042C2"/>
    <w:rsid w:val="00804351"/>
    <w:rsid w:val="0080451B"/>
    <w:rsid w:val="00804ACD"/>
    <w:rsid w:val="00804C5D"/>
    <w:rsid w:val="0080507E"/>
    <w:rsid w:val="00805BE1"/>
    <w:rsid w:val="0080631D"/>
    <w:rsid w:val="00806EBE"/>
    <w:rsid w:val="00807AF4"/>
    <w:rsid w:val="00807BCC"/>
    <w:rsid w:val="008102FB"/>
    <w:rsid w:val="0081056C"/>
    <w:rsid w:val="00811538"/>
    <w:rsid w:val="00811C61"/>
    <w:rsid w:val="00812834"/>
    <w:rsid w:val="00812DFF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FD"/>
    <w:rsid w:val="008161AD"/>
    <w:rsid w:val="008161BB"/>
    <w:rsid w:val="0081672B"/>
    <w:rsid w:val="00820039"/>
    <w:rsid w:val="0082057C"/>
    <w:rsid w:val="00820D6A"/>
    <w:rsid w:val="00820EC0"/>
    <w:rsid w:val="0082120F"/>
    <w:rsid w:val="00821442"/>
    <w:rsid w:val="00821509"/>
    <w:rsid w:val="008215CA"/>
    <w:rsid w:val="00821F3E"/>
    <w:rsid w:val="00822971"/>
    <w:rsid w:val="00823414"/>
    <w:rsid w:val="0082351D"/>
    <w:rsid w:val="008239BE"/>
    <w:rsid w:val="00823C38"/>
    <w:rsid w:val="00823D2E"/>
    <w:rsid w:val="00823D64"/>
    <w:rsid w:val="00823E79"/>
    <w:rsid w:val="00824482"/>
    <w:rsid w:val="00824528"/>
    <w:rsid w:val="00824578"/>
    <w:rsid w:val="00824F11"/>
    <w:rsid w:val="00825119"/>
    <w:rsid w:val="0082655E"/>
    <w:rsid w:val="00826F33"/>
    <w:rsid w:val="00830849"/>
    <w:rsid w:val="00830929"/>
    <w:rsid w:val="00830D78"/>
    <w:rsid w:val="00830FCD"/>
    <w:rsid w:val="008315D0"/>
    <w:rsid w:val="00831DAC"/>
    <w:rsid w:val="008320DD"/>
    <w:rsid w:val="0083231B"/>
    <w:rsid w:val="008325C2"/>
    <w:rsid w:val="00832700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32A"/>
    <w:rsid w:val="0083448B"/>
    <w:rsid w:val="008352E5"/>
    <w:rsid w:val="008353B6"/>
    <w:rsid w:val="008360C0"/>
    <w:rsid w:val="008360F8"/>
    <w:rsid w:val="00836131"/>
    <w:rsid w:val="008362C4"/>
    <w:rsid w:val="0083630C"/>
    <w:rsid w:val="00836535"/>
    <w:rsid w:val="008368B3"/>
    <w:rsid w:val="008372A1"/>
    <w:rsid w:val="00837C52"/>
    <w:rsid w:val="00837DB7"/>
    <w:rsid w:val="008401FF"/>
    <w:rsid w:val="0084080D"/>
    <w:rsid w:val="00840AA0"/>
    <w:rsid w:val="008417D6"/>
    <w:rsid w:val="00841BCD"/>
    <w:rsid w:val="00841D95"/>
    <w:rsid w:val="00842724"/>
    <w:rsid w:val="00842766"/>
    <w:rsid w:val="00842B18"/>
    <w:rsid w:val="00843537"/>
    <w:rsid w:val="00843656"/>
    <w:rsid w:val="00843AA5"/>
    <w:rsid w:val="00843E55"/>
    <w:rsid w:val="00844B7F"/>
    <w:rsid w:val="00844F25"/>
    <w:rsid w:val="00845929"/>
    <w:rsid w:val="008464A3"/>
    <w:rsid w:val="00846F0C"/>
    <w:rsid w:val="0084713B"/>
    <w:rsid w:val="00847376"/>
    <w:rsid w:val="00847D25"/>
    <w:rsid w:val="00847E08"/>
    <w:rsid w:val="008509E4"/>
    <w:rsid w:val="00851000"/>
    <w:rsid w:val="0085116B"/>
    <w:rsid w:val="00851E0A"/>
    <w:rsid w:val="00852A21"/>
    <w:rsid w:val="00852F3C"/>
    <w:rsid w:val="00853B72"/>
    <w:rsid w:val="00853DF4"/>
    <w:rsid w:val="00854104"/>
    <w:rsid w:val="008544A8"/>
    <w:rsid w:val="00854789"/>
    <w:rsid w:val="00854F3F"/>
    <w:rsid w:val="00854FFC"/>
    <w:rsid w:val="00855E1F"/>
    <w:rsid w:val="00855F36"/>
    <w:rsid w:val="0085604B"/>
    <w:rsid w:val="00856057"/>
    <w:rsid w:val="008562C2"/>
    <w:rsid w:val="00856319"/>
    <w:rsid w:val="00856825"/>
    <w:rsid w:val="00856826"/>
    <w:rsid w:val="008568C0"/>
    <w:rsid w:val="00857C48"/>
    <w:rsid w:val="00857D9A"/>
    <w:rsid w:val="0086019C"/>
    <w:rsid w:val="008601CC"/>
    <w:rsid w:val="0086030A"/>
    <w:rsid w:val="0086191A"/>
    <w:rsid w:val="0086280D"/>
    <w:rsid w:val="00863B4F"/>
    <w:rsid w:val="00864334"/>
    <w:rsid w:val="008646B0"/>
    <w:rsid w:val="008647AC"/>
    <w:rsid w:val="00864952"/>
    <w:rsid w:val="00864A01"/>
    <w:rsid w:val="00864A8F"/>
    <w:rsid w:val="008652A6"/>
    <w:rsid w:val="00865661"/>
    <w:rsid w:val="00866253"/>
    <w:rsid w:val="00866836"/>
    <w:rsid w:val="00866880"/>
    <w:rsid w:val="008671D3"/>
    <w:rsid w:val="00867902"/>
    <w:rsid w:val="00870E8A"/>
    <w:rsid w:val="00871484"/>
    <w:rsid w:val="008716D0"/>
    <w:rsid w:val="00871FB4"/>
    <w:rsid w:val="00872CF4"/>
    <w:rsid w:val="008734ED"/>
    <w:rsid w:val="00873585"/>
    <w:rsid w:val="00873690"/>
    <w:rsid w:val="00873E76"/>
    <w:rsid w:val="008745FD"/>
    <w:rsid w:val="0087491B"/>
    <w:rsid w:val="00875E37"/>
    <w:rsid w:val="008768CA"/>
    <w:rsid w:val="00876F9E"/>
    <w:rsid w:val="008772D0"/>
    <w:rsid w:val="00877E1C"/>
    <w:rsid w:val="00877E66"/>
    <w:rsid w:val="0088019A"/>
    <w:rsid w:val="008802A3"/>
    <w:rsid w:val="00880677"/>
    <w:rsid w:val="0088083E"/>
    <w:rsid w:val="00882262"/>
    <w:rsid w:val="0088240E"/>
    <w:rsid w:val="0088245B"/>
    <w:rsid w:val="008825B6"/>
    <w:rsid w:val="00882803"/>
    <w:rsid w:val="00882C28"/>
    <w:rsid w:val="00884383"/>
    <w:rsid w:val="00885C77"/>
    <w:rsid w:val="00887637"/>
    <w:rsid w:val="00887801"/>
    <w:rsid w:val="00890426"/>
    <w:rsid w:val="00890671"/>
    <w:rsid w:val="00890814"/>
    <w:rsid w:val="008911E3"/>
    <w:rsid w:val="00891B28"/>
    <w:rsid w:val="0089276C"/>
    <w:rsid w:val="008936FE"/>
    <w:rsid w:val="00893790"/>
    <w:rsid w:val="0089385F"/>
    <w:rsid w:val="00893CAB"/>
    <w:rsid w:val="00893E16"/>
    <w:rsid w:val="00893EC7"/>
    <w:rsid w:val="00893FCD"/>
    <w:rsid w:val="00894397"/>
    <w:rsid w:val="008947A4"/>
    <w:rsid w:val="008948DD"/>
    <w:rsid w:val="0089550E"/>
    <w:rsid w:val="00895660"/>
    <w:rsid w:val="00895D35"/>
    <w:rsid w:val="008968E0"/>
    <w:rsid w:val="008971F5"/>
    <w:rsid w:val="00897222"/>
    <w:rsid w:val="00897457"/>
    <w:rsid w:val="00897478"/>
    <w:rsid w:val="008976F7"/>
    <w:rsid w:val="0089794D"/>
    <w:rsid w:val="008A04AE"/>
    <w:rsid w:val="008A0580"/>
    <w:rsid w:val="008A0DAD"/>
    <w:rsid w:val="008A107B"/>
    <w:rsid w:val="008A154D"/>
    <w:rsid w:val="008A15C9"/>
    <w:rsid w:val="008A1991"/>
    <w:rsid w:val="008A1C8C"/>
    <w:rsid w:val="008A1F6B"/>
    <w:rsid w:val="008A2E42"/>
    <w:rsid w:val="008A30BC"/>
    <w:rsid w:val="008A35BF"/>
    <w:rsid w:val="008A3667"/>
    <w:rsid w:val="008A3988"/>
    <w:rsid w:val="008A42EB"/>
    <w:rsid w:val="008A4309"/>
    <w:rsid w:val="008A481B"/>
    <w:rsid w:val="008A4B4A"/>
    <w:rsid w:val="008A4D0A"/>
    <w:rsid w:val="008A4ECE"/>
    <w:rsid w:val="008A621D"/>
    <w:rsid w:val="008A62F5"/>
    <w:rsid w:val="008A6616"/>
    <w:rsid w:val="008A6715"/>
    <w:rsid w:val="008A75C6"/>
    <w:rsid w:val="008A7684"/>
    <w:rsid w:val="008A7A3B"/>
    <w:rsid w:val="008A7F80"/>
    <w:rsid w:val="008B0292"/>
    <w:rsid w:val="008B035A"/>
    <w:rsid w:val="008B135D"/>
    <w:rsid w:val="008B2800"/>
    <w:rsid w:val="008B2B89"/>
    <w:rsid w:val="008B2D9D"/>
    <w:rsid w:val="008B2E9D"/>
    <w:rsid w:val="008B2ED8"/>
    <w:rsid w:val="008B4056"/>
    <w:rsid w:val="008B4954"/>
    <w:rsid w:val="008B5030"/>
    <w:rsid w:val="008B57E6"/>
    <w:rsid w:val="008B5D4A"/>
    <w:rsid w:val="008B668D"/>
    <w:rsid w:val="008B6812"/>
    <w:rsid w:val="008B6CBA"/>
    <w:rsid w:val="008B74C6"/>
    <w:rsid w:val="008B78D8"/>
    <w:rsid w:val="008C0387"/>
    <w:rsid w:val="008C03EB"/>
    <w:rsid w:val="008C047A"/>
    <w:rsid w:val="008C0A69"/>
    <w:rsid w:val="008C0D8C"/>
    <w:rsid w:val="008C0F07"/>
    <w:rsid w:val="008C1A0D"/>
    <w:rsid w:val="008C1DA5"/>
    <w:rsid w:val="008C1DAF"/>
    <w:rsid w:val="008C250F"/>
    <w:rsid w:val="008C26D6"/>
    <w:rsid w:val="008C2805"/>
    <w:rsid w:val="008C2BE0"/>
    <w:rsid w:val="008C2C93"/>
    <w:rsid w:val="008C3431"/>
    <w:rsid w:val="008C3493"/>
    <w:rsid w:val="008C35D4"/>
    <w:rsid w:val="008C3955"/>
    <w:rsid w:val="008C449E"/>
    <w:rsid w:val="008C4557"/>
    <w:rsid w:val="008C4771"/>
    <w:rsid w:val="008C4C9E"/>
    <w:rsid w:val="008C4E07"/>
    <w:rsid w:val="008C52E6"/>
    <w:rsid w:val="008C5B51"/>
    <w:rsid w:val="008C5D1F"/>
    <w:rsid w:val="008C709C"/>
    <w:rsid w:val="008C7F5F"/>
    <w:rsid w:val="008D02F5"/>
    <w:rsid w:val="008D0F94"/>
    <w:rsid w:val="008D102D"/>
    <w:rsid w:val="008D196F"/>
    <w:rsid w:val="008D1BC6"/>
    <w:rsid w:val="008D1F9A"/>
    <w:rsid w:val="008D271E"/>
    <w:rsid w:val="008D370D"/>
    <w:rsid w:val="008D3801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D11"/>
    <w:rsid w:val="008D75B2"/>
    <w:rsid w:val="008D76BA"/>
    <w:rsid w:val="008D773E"/>
    <w:rsid w:val="008E00DC"/>
    <w:rsid w:val="008E017E"/>
    <w:rsid w:val="008E07BC"/>
    <w:rsid w:val="008E09BA"/>
    <w:rsid w:val="008E0EE0"/>
    <w:rsid w:val="008E1E5F"/>
    <w:rsid w:val="008E1EC3"/>
    <w:rsid w:val="008E20C9"/>
    <w:rsid w:val="008E237E"/>
    <w:rsid w:val="008E245C"/>
    <w:rsid w:val="008E28BF"/>
    <w:rsid w:val="008E28FA"/>
    <w:rsid w:val="008E2EC9"/>
    <w:rsid w:val="008E3966"/>
    <w:rsid w:val="008E4421"/>
    <w:rsid w:val="008E515B"/>
    <w:rsid w:val="008E5BC2"/>
    <w:rsid w:val="008E652E"/>
    <w:rsid w:val="008E6833"/>
    <w:rsid w:val="008E6C0F"/>
    <w:rsid w:val="008E6F1E"/>
    <w:rsid w:val="008E6F5B"/>
    <w:rsid w:val="008E70B3"/>
    <w:rsid w:val="008E7114"/>
    <w:rsid w:val="008E7C1A"/>
    <w:rsid w:val="008F0D03"/>
    <w:rsid w:val="008F0DD4"/>
    <w:rsid w:val="008F11C5"/>
    <w:rsid w:val="008F2C3F"/>
    <w:rsid w:val="008F2DEA"/>
    <w:rsid w:val="008F3062"/>
    <w:rsid w:val="008F36A1"/>
    <w:rsid w:val="008F3E5D"/>
    <w:rsid w:val="008F4771"/>
    <w:rsid w:val="008F4A12"/>
    <w:rsid w:val="008F4F81"/>
    <w:rsid w:val="008F5247"/>
    <w:rsid w:val="008F5A11"/>
    <w:rsid w:val="008F65EF"/>
    <w:rsid w:val="008F770F"/>
    <w:rsid w:val="00900240"/>
    <w:rsid w:val="009003D9"/>
    <w:rsid w:val="00900B88"/>
    <w:rsid w:val="00900ED7"/>
    <w:rsid w:val="00900F82"/>
    <w:rsid w:val="009017EE"/>
    <w:rsid w:val="00901896"/>
    <w:rsid w:val="00901E70"/>
    <w:rsid w:val="0090223D"/>
    <w:rsid w:val="0090240F"/>
    <w:rsid w:val="0090269E"/>
    <w:rsid w:val="0090271F"/>
    <w:rsid w:val="00902E23"/>
    <w:rsid w:val="00902F99"/>
    <w:rsid w:val="009030FA"/>
    <w:rsid w:val="0090349C"/>
    <w:rsid w:val="009042E9"/>
    <w:rsid w:val="00904C0C"/>
    <w:rsid w:val="009051B2"/>
    <w:rsid w:val="0090584C"/>
    <w:rsid w:val="00905A7F"/>
    <w:rsid w:val="00906145"/>
    <w:rsid w:val="00906154"/>
    <w:rsid w:val="00906C2E"/>
    <w:rsid w:val="00906DA6"/>
    <w:rsid w:val="00906E84"/>
    <w:rsid w:val="00907069"/>
    <w:rsid w:val="00910395"/>
    <w:rsid w:val="00910745"/>
    <w:rsid w:val="00910A4C"/>
    <w:rsid w:val="00910AD8"/>
    <w:rsid w:val="00911009"/>
    <w:rsid w:val="009115E2"/>
    <w:rsid w:val="00911804"/>
    <w:rsid w:val="00911CAA"/>
    <w:rsid w:val="009122D6"/>
    <w:rsid w:val="0091348E"/>
    <w:rsid w:val="009135BD"/>
    <w:rsid w:val="009137FF"/>
    <w:rsid w:val="009138DB"/>
    <w:rsid w:val="00914145"/>
    <w:rsid w:val="009144AF"/>
    <w:rsid w:val="0091463E"/>
    <w:rsid w:val="0091554A"/>
    <w:rsid w:val="009155A4"/>
    <w:rsid w:val="009159E5"/>
    <w:rsid w:val="00915AAE"/>
    <w:rsid w:val="00915B81"/>
    <w:rsid w:val="009161A4"/>
    <w:rsid w:val="00916AE3"/>
    <w:rsid w:val="00916E6B"/>
    <w:rsid w:val="00916F8D"/>
    <w:rsid w:val="0091754C"/>
    <w:rsid w:val="0092029F"/>
    <w:rsid w:val="0092031D"/>
    <w:rsid w:val="00920D8F"/>
    <w:rsid w:val="00920E6C"/>
    <w:rsid w:val="00921784"/>
    <w:rsid w:val="009219EC"/>
    <w:rsid w:val="00921EE4"/>
    <w:rsid w:val="00922375"/>
    <w:rsid w:val="00922DF6"/>
    <w:rsid w:val="00923056"/>
    <w:rsid w:val="009234B5"/>
    <w:rsid w:val="00923570"/>
    <w:rsid w:val="00923BE1"/>
    <w:rsid w:val="00923CBE"/>
    <w:rsid w:val="00923CC4"/>
    <w:rsid w:val="00924435"/>
    <w:rsid w:val="009245E9"/>
    <w:rsid w:val="00924B0D"/>
    <w:rsid w:val="00924C09"/>
    <w:rsid w:val="00925221"/>
    <w:rsid w:val="00926569"/>
    <w:rsid w:val="009268E6"/>
    <w:rsid w:val="009269CE"/>
    <w:rsid w:val="00926C63"/>
    <w:rsid w:val="009273D3"/>
    <w:rsid w:val="009276D9"/>
    <w:rsid w:val="009277CC"/>
    <w:rsid w:val="009278F1"/>
    <w:rsid w:val="00927964"/>
    <w:rsid w:val="00927C94"/>
    <w:rsid w:val="00927EB8"/>
    <w:rsid w:val="00930221"/>
    <w:rsid w:val="00930C64"/>
    <w:rsid w:val="009315ED"/>
    <w:rsid w:val="00931814"/>
    <w:rsid w:val="00931E8A"/>
    <w:rsid w:val="0093227C"/>
    <w:rsid w:val="0093228A"/>
    <w:rsid w:val="00933764"/>
    <w:rsid w:val="00934210"/>
    <w:rsid w:val="00934232"/>
    <w:rsid w:val="0093432F"/>
    <w:rsid w:val="009347AB"/>
    <w:rsid w:val="00934C48"/>
    <w:rsid w:val="00934F2C"/>
    <w:rsid w:val="009353DB"/>
    <w:rsid w:val="009353F0"/>
    <w:rsid w:val="009353F3"/>
    <w:rsid w:val="00935C81"/>
    <w:rsid w:val="009362CD"/>
    <w:rsid w:val="009366EF"/>
    <w:rsid w:val="009368E9"/>
    <w:rsid w:val="00936B14"/>
    <w:rsid w:val="009371F0"/>
    <w:rsid w:val="00937AAB"/>
    <w:rsid w:val="0094005E"/>
    <w:rsid w:val="009407AA"/>
    <w:rsid w:val="00940D38"/>
    <w:rsid w:val="00940DBD"/>
    <w:rsid w:val="009416E5"/>
    <w:rsid w:val="00941AD9"/>
    <w:rsid w:val="009423B4"/>
    <w:rsid w:val="00942EC2"/>
    <w:rsid w:val="0094315A"/>
    <w:rsid w:val="009434FD"/>
    <w:rsid w:val="0094351E"/>
    <w:rsid w:val="009435B1"/>
    <w:rsid w:val="009438BB"/>
    <w:rsid w:val="009442F3"/>
    <w:rsid w:val="009449E1"/>
    <w:rsid w:val="00944BB0"/>
    <w:rsid w:val="00944E2E"/>
    <w:rsid w:val="00945613"/>
    <w:rsid w:val="00945C97"/>
    <w:rsid w:val="00945E6C"/>
    <w:rsid w:val="009463BF"/>
    <w:rsid w:val="00947961"/>
    <w:rsid w:val="009502B7"/>
    <w:rsid w:val="0095046B"/>
    <w:rsid w:val="009504BC"/>
    <w:rsid w:val="0095097C"/>
    <w:rsid w:val="00950D33"/>
    <w:rsid w:val="009519AB"/>
    <w:rsid w:val="00952047"/>
    <w:rsid w:val="009523E3"/>
    <w:rsid w:val="0095256D"/>
    <w:rsid w:val="00952A4E"/>
    <w:rsid w:val="00952B9A"/>
    <w:rsid w:val="0095308E"/>
    <w:rsid w:val="0095311F"/>
    <w:rsid w:val="009532BB"/>
    <w:rsid w:val="009536B2"/>
    <w:rsid w:val="009537F3"/>
    <w:rsid w:val="0095415E"/>
    <w:rsid w:val="009549D1"/>
    <w:rsid w:val="00954A91"/>
    <w:rsid w:val="00955F45"/>
    <w:rsid w:val="009561BE"/>
    <w:rsid w:val="00956449"/>
    <w:rsid w:val="009567F3"/>
    <w:rsid w:val="009571FD"/>
    <w:rsid w:val="00957711"/>
    <w:rsid w:val="00957F64"/>
    <w:rsid w:val="00960020"/>
    <w:rsid w:val="00960041"/>
    <w:rsid w:val="009601C7"/>
    <w:rsid w:val="0096141A"/>
    <w:rsid w:val="0096148E"/>
    <w:rsid w:val="0096177C"/>
    <w:rsid w:val="00961C14"/>
    <w:rsid w:val="00961FF8"/>
    <w:rsid w:val="009623B3"/>
    <w:rsid w:val="009625F8"/>
    <w:rsid w:val="00962B61"/>
    <w:rsid w:val="00963233"/>
    <w:rsid w:val="0096338D"/>
    <w:rsid w:val="0096341C"/>
    <w:rsid w:val="009634A0"/>
    <w:rsid w:val="009635D9"/>
    <w:rsid w:val="00963E3C"/>
    <w:rsid w:val="00964B29"/>
    <w:rsid w:val="00964E94"/>
    <w:rsid w:val="0096599D"/>
    <w:rsid w:val="009659F7"/>
    <w:rsid w:val="00965BE3"/>
    <w:rsid w:val="00965FC1"/>
    <w:rsid w:val="0096637B"/>
    <w:rsid w:val="00966B27"/>
    <w:rsid w:val="00966FEB"/>
    <w:rsid w:val="00967173"/>
    <w:rsid w:val="009677F8"/>
    <w:rsid w:val="00967E96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3189"/>
    <w:rsid w:val="00973A2D"/>
    <w:rsid w:val="00974BE5"/>
    <w:rsid w:val="0097507C"/>
    <w:rsid w:val="00975115"/>
    <w:rsid w:val="00975E77"/>
    <w:rsid w:val="009769A4"/>
    <w:rsid w:val="00976AEE"/>
    <w:rsid w:val="009772E9"/>
    <w:rsid w:val="00977850"/>
    <w:rsid w:val="00977C31"/>
    <w:rsid w:val="00977D61"/>
    <w:rsid w:val="00980501"/>
    <w:rsid w:val="009806C7"/>
    <w:rsid w:val="00980AE1"/>
    <w:rsid w:val="00981962"/>
    <w:rsid w:val="00981C2A"/>
    <w:rsid w:val="00982366"/>
    <w:rsid w:val="00982483"/>
    <w:rsid w:val="009829E8"/>
    <w:rsid w:val="00982BA4"/>
    <w:rsid w:val="00982C2D"/>
    <w:rsid w:val="00983320"/>
    <w:rsid w:val="00983F58"/>
    <w:rsid w:val="009849FC"/>
    <w:rsid w:val="00984ECB"/>
    <w:rsid w:val="00985480"/>
    <w:rsid w:val="00986076"/>
    <w:rsid w:val="009862AE"/>
    <w:rsid w:val="00987475"/>
    <w:rsid w:val="00990196"/>
    <w:rsid w:val="00990ABB"/>
    <w:rsid w:val="00990B4D"/>
    <w:rsid w:val="00991687"/>
    <w:rsid w:val="00991B1F"/>
    <w:rsid w:val="00991BDA"/>
    <w:rsid w:val="00991F86"/>
    <w:rsid w:val="009921C2"/>
    <w:rsid w:val="00992294"/>
    <w:rsid w:val="00992606"/>
    <w:rsid w:val="009929B0"/>
    <w:rsid w:val="00992CC7"/>
    <w:rsid w:val="00992F95"/>
    <w:rsid w:val="009937DA"/>
    <w:rsid w:val="009938AB"/>
    <w:rsid w:val="00993D6B"/>
    <w:rsid w:val="0099455B"/>
    <w:rsid w:val="00994603"/>
    <w:rsid w:val="00994E86"/>
    <w:rsid w:val="00995947"/>
    <w:rsid w:val="00995962"/>
    <w:rsid w:val="00995C13"/>
    <w:rsid w:val="0099620F"/>
    <w:rsid w:val="00996936"/>
    <w:rsid w:val="00997B26"/>
    <w:rsid w:val="00997EFD"/>
    <w:rsid w:val="009A011E"/>
    <w:rsid w:val="009A01D5"/>
    <w:rsid w:val="009A0623"/>
    <w:rsid w:val="009A0AE9"/>
    <w:rsid w:val="009A189C"/>
    <w:rsid w:val="009A199D"/>
    <w:rsid w:val="009A2DD1"/>
    <w:rsid w:val="009A3261"/>
    <w:rsid w:val="009A3C29"/>
    <w:rsid w:val="009A407A"/>
    <w:rsid w:val="009A41D4"/>
    <w:rsid w:val="009A461B"/>
    <w:rsid w:val="009A4652"/>
    <w:rsid w:val="009A48D3"/>
    <w:rsid w:val="009A4A3E"/>
    <w:rsid w:val="009A543D"/>
    <w:rsid w:val="009A55C4"/>
    <w:rsid w:val="009A5C19"/>
    <w:rsid w:val="009A5DE9"/>
    <w:rsid w:val="009A5F4D"/>
    <w:rsid w:val="009A5FB3"/>
    <w:rsid w:val="009A75EA"/>
    <w:rsid w:val="009A7883"/>
    <w:rsid w:val="009A7AB8"/>
    <w:rsid w:val="009A7D94"/>
    <w:rsid w:val="009A7DA7"/>
    <w:rsid w:val="009B04C2"/>
    <w:rsid w:val="009B090E"/>
    <w:rsid w:val="009B0D8A"/>
    <w:rsid w:val="009B0FDB"/>
    <w:rsid w:val="009B0FE8"/>
    <w:rsid w:val="009B3442"/>
    <w:rsid w:val="009B3F1B"/>
    <w:rsid w:val="009B3F56"/>
    <w:rsid w:val="009B3F8E"/>
    <w:rsid w:val="009B45F3"/>
    <w:rsid w:val="009B48D7"/>
    <w:rsid w:val="009B4BDC"/>
    <w:rsid w:val="009B4D3E"/>
    <w:rsid w:val="009B4D6A"/>
    <w:rsid w:val="009B53D0"/>
    <w:rsid w:val="009B610D"/>
    <w:rsid w:val="009B6740"/>
    <w:rsid w:val="009B6A79"/>
    <w:rsid w:val="009B6CF0"/>
    <w:rsid w:val="009B71EC"/>
    <w:rsid w:val="009B747B"/>
    <w:rsid w:val="009B7A8A"/>
    <w:rsid w:val="009B7C9B"/>
    <w:rsid w:val="009C0240"/>
    <w:rsid w:val="009C02AC"/>
    <w:rsid w:val="009C09F0"/>
    <w:rsid w:val="009C0E19"/>
    <w:rsid w:val="009C13B3"/>
    <w:rsid w:val="009C14A1"/>
    <w:rsid w:val="009C15F5"/>
    <w:rsid w:val="009C1827"/>
    <w:rsid w:val="009C1EA6"/>
    <w:rsid w:val="009C21E7"/>
    <w:rsid w:val="009C2621"/>
    <w:rsid w:val="009C2799"/>
    <w:rsid w:val="009C297E"/>
    <w:rsid w:val="009C316E"/>
    <w:rsid w:val="009C3387"/>
    <w:rsid w:val="009C3E13"/>
    <w:rsid w:val="009C4428"/>
    <w:rsid w:val="009C51F1"/>
    <w:rsid w:val="009C523B"/>
    <w:rsid w:val="009C57BB"/>
    <w:rsid w:val="009C598C"/>
    <w:rsid w:val="009C5AB1"/>
    <w:rsid w:val="009C62D9"/>
    <w:rsid w:val="009C6496"/>
    <w:rsid w:val="009C64DA"/>
    <w:rsid w:val="009C658B"/>
    <w:rsid w:val="009C68D4"/>
    <w:rsid w:val="009C6BA2"/>
    <w:rsid w:val="009C70E7"/>
    <w:rsid w:val="009C724A"/>
    <w:rsid w:val="009C7385"/>
    <w:rsid w:val="009C79C4"/>
    <w:rsid w:val="009D0C11"/>
    <w:rsid w:val="009D0D6C"/>
    <w:rsid w:val="009D0F97"/>
    <w:rsid w:val="009D12B9"/>
    <w:rsid w:val="009D13FF"/>
    <w:rsid w:val="009D152A"/>
    <w:rsid w:val="009D1754"/>
    <w:rsid w:val="009D2CC4"/>
    <w:rsid w:val="009D3A62"/>
    <w:rsid w:val="009D3D6B"/>
    <w:rsid w:val="009D3F5C"/>
    <w:rsid w:val="009D4163"/>
    <w:rsid w:val="009D438E"/>
    <w:rsid w:val="009D5013"/>
    <w:rsid w:val="009D5BF2"/>
    <w:rsid w:val="009D5C4C"/>
    <w:rsid w:val="009D60D0"/>
    <w:rsid w:val="009D60F8"/>
    <w:rsid w:val="009D6357"/>
    <w:rsid w:val="009D65D1"/>
    <w:rsid w:val="009D759A"/>
    <w:rsid w:val="009D7A8F"/>
    <w:rsid w:val="009D7BBB"/>
    <w:rsid w:val="009D7E59"/>
    <w:rsid w:val="009E0304"/>
    <w:rsid w:val="009E10D6"/>
    <w:rsid w:val="009E1366"/>
    <w:rsid w:val="009E13EB"/>
    <w:rsid w:val="009E1CDC"/>
    <w:rsid w:val="009E2F05"/>
    <w:rsid w:val="009E2F1B"/>
    <w:rsid w:val="009E32A7"/>
    <w:rsid w:val="009E3EDD"/>
    <w:rsid w:val="009E3EF9"/>
    <w:rsid w:val="009E4003"/>
    <w:rsid w:val="009E47E5"/>
    <w:rsid w:val="009E5401"/>
    <w:rsid w:val="009E5857"/>
    <w:rsid w:val="009E58F6"/>
    <w:rsid w:val="009E5ABF"/>
    <w:rsid w:val="009E5EDF"/>
    <w:rsid w:val="009E6306"/>
    <w:rsid w:val="009E671D"/>
    <w:rsid w:val="009E68BC"/>
    <w:rsid w:val="009E74B0"/>
    <w:rsid w:val="009E74FC"/>
    <w:rsid w:val="009E76B5"/>
    <w:rsid w:val="009E7B59"/>
    <w:rsid w:val="009F00DF"/>
    <w:rsid w:val="009F088F"/>
    <w:rsid w:val="009F0B05"/>
    <w:rsid w:val="009F0EB0"/>
    <w:rsid w:val="009F0F71"/>
    <w:rsid w:val="009F12D3"/>
    <w:rsid w:val="009F14E7"/>
    <w:rsid w:val="009F1774"/>
    <w:rsid w:val="009F2099"/>
    <w:rsid w:val="009F20DD"/>
    <w:rsid w:val="009F27E5"/>
    <w:rsid w:val="009F2E7F"/>
    <w:rsid w:val="009F3457"/>
    <w:rsid w:val="009F3718"/>
    <w:rsid w:val="009F37B7"/>
    <w:rsid w:val="009F3CF2"/>
    <w:rsid w:val="009F4006"/>
    <w:rsid w:val="009F4558"/>
    <w:rsid w:val="009F4795"/>
    <w:rsid w:val="009F4F00"/>
    <w:rsid w:val="009F5194"/>
    <w:rsid w:val="009F51E6"/>
    <w:rsid w:val="009F5272"/>
    <w:rsid w:val="009F5767"/>
    <w:rsid w:val="009F5D92"/>
    <w:rsid w:val="009F6364"/>
    <w:rsid w:val="009F68B4"/>
    <w:rsid w:val="009F6FD2"/>
    <w:rsid w:val="009F71DE"/>
    <w:rsid w:val="009F7216"/>
    <w:rsid w:val="009F7D46"/>
    <w:rsid w:val="009F7D76"/>
    <w:rsid w:val="009F7E99"/>
    <w:rsid w:val="00A0050A"/>
    <w:rsid w:val="00A01449"/>
    <w:rsid w:val="00A01970"/>
    <w:rsid w:val="00A01AC1"/>
    <w:rsid w:val="00A023B6"/>
    <w:rsid w:val="00A0244D"/>
    <w:rsid w:val="00A0248C"/>
    <w:rsid w:val="00A02512"/>
    <w:rsid w:val="00A028FD"/>
    <w:rsid w:val="00A0306A"/>
    <w:rsid w:val="00A03DAC"/>
    <w:rsid w:val="00A041FD"/>
    <w:rsid w:val="00A04875"/>
    <w:rsid w:val="00A04B0D"/>
    <w:rsid w:val="00A04BB4"/>
    <w:rsid w:val="00A055FF"/>
    <w:rsid w:val="00A0567F"/>
    <w:rsid w:val="00A0594D"/>
    <w:rsid w:val="00A05D69"/>
    <w:rsid w:val="00A05F4D"/>
    <w:rsid w:val="00A0660C"/>
    <w:rsid w:val="00A06874"/>
    <w:rsid w:val="00A06D50"/>
    <w:rsid w:val="00A06E1A"/>
    <w:rsid w:val="00A073E5"/>
    <w:rsid w:val="00A079B1"/>
    <w:rsid w:val="00A10081"/>
    <w:rsid w:val="00A101AC"/>
    <w:rsid w:val="00A103A1"/>
    <w:rsid w:val="00A1056C"/>
    <w:rsid w:val="00A10B70"/>
    <w:rsid w:val="00A10CB7"/>
    <w:rsid w:val="00A10D89"/>
    <w:rsid w:val="00A10F02"/>
    <w:rsid w:val="00A11371"/>
    <w:rsid w:val="00A1159A"/>
    <w:rsid w:val="00A118F5"/>
    <w:rsid w:val="00A11F9E"/>
    <w:rsid w:val="00A12979"/>
    <w:rsid w:val="00A129B6"/>
    <w:rsid w:val="00A12E3A"/>
    <w:rsid w:val="00A135CF"/>
    <w:rsid w:val="00A13A12"/>
    <w:rsid w:val="00A13CA8"/>
    <w:rsid w:val="00A13D13"/>
    <w:rsid w:val="00A13E62"/>
    <w:rsid w:val="00A14050"/>
    <w:rsid w:val="00A146BF"/>
    <w:rsid w:val="00A15077"/>
    <w:rsid w:val="00A156CD"/>
    <w:rsid w:val="00A159B9"/>
    <w:rsid w:val="00A15CE2"/>
    <w:rsid w:val="00A15F8A"/>
    <w:rsid w:val="00A160B9"/>
    <w:rsid w:val="00A164B4"/>
    <w:rsid w:val="00A166D4"/>
    <w:rsid w:val="00A16D92"/>
    <w:rsid w:val="00A16DD7"/>
    <w:rsid w:val="00A1722D"/>
    <w:rsid w:val="00A17AB4"/>
    <w:rsid w:val="00A17E13"/>
    <w:rsid w:val="00A202B4"/>
    <w:rsid w:val="00A205C6"/>
    <w:rsid w:val="00A21604"/>
    <w:rsid w:val="00A21C0F"/>
    <w:rsid w:val="00A21EC5"/>
    <w:rsid w:val="00A22159"/>
    <w:rsid w:val="00A222D9"/>
    <w:rsid w:val="00A22B63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3D9"/>
    <w:rsid w:val="00A2458D"/>
    <w:rsid w:val="00A24968"/>
    <w:rsid w:val="00A2560E"/>
    <w:rsid w:val="00A256FE"/>
    <w:rsid w:val="00A25B46"/>
    <w:rsid w:val="00A26C0D"/>
    <w:rsid w:val="00A27028"/>
    <w:rsid w:val="00A278CD"/>
    <w:rsid w:val="00A27D3C"/>
    <w:rsid w:val="00A27D43"/>
    <w:rsid w:val="00A27E28"/>
    <w:rsid w:val="00A27E96"/>
    <w:rsid w:val="00A3063E"/>
    <w:rsid w:val="00A309F6"/>
    <w:rsid w:val="00A32082"/>
    <w:rsid w:val="00A322E9"/>
    <w:rsid w:val="00A3230B"/>
    <w:rsid w:val="00A3277A"/>
    <w:rsid w:val="00A334B6"/>
    <w:rsid w:val="00A3351E"/>
    <w:rsid w:val="00A34147"/>
    <w:rsid w:val="00A34354"/>
    <w:rsid w:val="00A34F98"/>
    <w:rsid w:val="00A3663A"/>
    <w:rsid w:val="00A367BA"/>
    <w:rsid w:val="00A37003"/>
    <w:rsid w:val="00A3761A"/>
    <w:rsid w:val="00A376E5"/>
    <w:rsid w:val="00A4071C"/>
    <w:rsid w:val="00A41267"/>
    <w:rsid w:val="00A41620"/>
    <w:rsid w:val="00A41A61"/>
    <w:rsid w:val="00A41ABA"/>
    <w:rsid w:val="00A41BDE"/>
    <w:rsid w:val="00A41EE9"/>
    <w:rsid w:val="00A420E6"/>
    <w:rsid w:val="00A42A2B"/>
    <w:rsid w:val="00A430A3"/>
    <w:rsid w:val="00A434B6"/>
    <w:rsid w:val="00A43A19"/>
    <w:rsid w:val="00A43BB1"/>
    <w:rsid w:val="00A44188"/>
    <w:rsid w:val="00A447FD"/>
    <w:rsid w:val="00A44837"/>
    <w:rsid w:val="00A44F71"/>
    <w:rsid w:val="00A450EE"/>
    <w:rsid w:val="00A4532C"/>
    <w:rsid w:val="00A45615"/>
    <w:rsid w:val="00A4569F"/>
    <w:rsid w:val="00A461CC"/>
    <w:rsid w:val="00A465A4"/>
    <w:rsid w:val="00A46C21"/>
    <w:rsid w:val="00A47364"/>
    <w:rsid w:val="00A4793A"/>
    <w:rsid w:val="00A500F1"/>
    <w:rsid w:val="00A500F3"/>
    <w:rsid w:val="00A50393"/>
    <w:rsid w:val="00A50809"/>
    <w:rsid w:val="00A50ABE"/>
    <w:rsid w:val="00A50BBF"/>
    <w:rsid w:val="00A50C54"/>
    <w:rsid w:val="00A50E75"/>
    <w:rsid w:val="00A518B3"/>
    <w:rsid w:val="00A51B29"/>
    <w:rsid w:val="00A524DA"/>
    <w:rsid w:val="00A527D4"/>
    <w:rsid w:val="00A52AE0"/>
    <w:rsid w:val="00A52F38"/>
    <w:rsid w:val="00A53464"/>
    <w:rsid w:val="00A53724"/>
    <w:rsid w:val="00A53996"/>
    <w:rsid w:val="00A5424E"/>
    <w:rsid w:val="00A54567"/>
    <w:rsid w:val="00A54938"/>
    <w:rsid w:val="00A54AA3"/>
    <w:rsid w:val="00A54B26"/>
    <w:rsid w:val="00A54E16"/>
    <w:rsid w:val="00A55080"/>
    <w:rsid w:val="00A55849"/>
    <w:rsid w:val="00A55916"/>
    <w:rsid w:val="00A5623C"/>
    <w:rsid w:val="00A568F0"/>
    <w:rsid w:val="00A569FF"/>
    <w:rsid w:val="00A57128"/>
    <w:rsid w:val="00A57D1B"/>
    <w:rsid w:val="00A57DC1"/>
    <w:rsid w:val="00A61252"/>
    <w:rsid w:val="00A617A2"/>
    <w:rsid w:val="00A61B30"/>
    <w:rsid w:val="00A61BCA"/>
    <w:rsid w:val="00A6219C"/>
    <w:rsid w:val="00A6221F"/>
    <w:rsid w:val="00A62812"/>
    <w:rsid w:val="00A62A55"/>
    <w:rsid w:val="00A62A79"/>
    <w:rsid w:val="00A63028"/>
    <w:rsid w:val="00A6318C"/>
    <w:rsid w:val="00A635B4"/>
    <w:rsid w:val="00A63985"/>
    <w:rsid w:val="00A63B3A"/>
    <w:rsid w:val="00A63C90"/>
    <w:rsid w:val="00A64159"/>
    <w:rsid w:val="00A647F3"/>
    <w:rsid w:val="00A64A41"/>
    <w:rsid w:val="00A64D6C"/>
    <w:rsid w:val="00A660FC"/>
    <w:rsid w:val="00A6666C"/>
    <w:rsid w:val="00A66ABB"/>
    <w:rsid w:val="00A701B8"/>
    <w:rsid w:val="00A7025A"/>
    <w:rsid w:val="00A713AA"/>
    <w:rsid w:val="00A7196D"/>
    <w:rsid w:val="00A72055"/>
    <w:rsid w:val="00A7297A"/>
    <w:rsid w:val="00A72E3D"/>
    <w:rsid w:val="00A732FC"/>
    <w:rsid w:val="00A73AF8"/>
    <w:rsid w:val="00A73CBD"/>
    <w:rsid w:val="00A740A9"/>
    <w:rsid w:val="00A7417E"/>
    <w:rsid w:val="00A74596"/>
    <w:rsid w:val="00A74C72"/>
    <w:rsid w:val="00A74CC6"/>
    <w:rsid w:val="00A75B41"/>
    <w:rsid w:val="00A75F19"/>
    <w:rsid w:val="00A76D3B"/>
    <w:rsid w:val="00A76FAB"/>
    <w:rsid w:val="00A7717B"/>
    <w:rsid w:val="00A775A5"/>
    <w:rsid w:val="00A77A70"/>
    <w:rsid w:val="00A77B5F"/>
    <w:rsid w:val="00A77C70"/>
    <w:rsid w:val="00A813E1"/>
    <w:rsid w:val="00A821AE"/>
    <w:rsid w:val="00A82346"/>
    <w:rsid w:val="00A82436"/>
    <w:rsid w:val="00A825B1"/>
    <w:rsid w:val="00A82DA4"/>
    <w:rsid w:val="00A83A67"/>
    <w:rsid w:val="00A83B70"/>
    <w:rsid w:val="00A83CBE"/>
    <w:rsid w:val="00A83EC4"/>
    <w:rsid w:val="00A84007"/>
    <w:rsid w:val="00A846CC"/>
    <w:rsid w:val="00A84E81"/>
    <w:rsid w:val="00A8542C"/>
    <w:rsid w:val="00A856E3"/>
    <w:rsid w:val="00A85D0E"/>
    <w:rsid w:val="00A85D44"/>
    <w:rsid w:val="00A86108"/>
    <w:rsid w:val="00A87336"/>
    <w:rsid w:val="00A87402"/>
    <w:rsid w:val="00A87522"/>
    <w:rsid w:val="00A87557"/>
    <w:rsid w:val="00A8757C"/>
    <w:rsid w:val="00A87AA6"/>
    <w:rsid w:val="00A9009C"/>
    <w:rsid w:val="00A91791"/>
    <w:rsid w:val="00A91E8C"/>
    <w:rsid w:val="00A9289F"/>
    <w:rsid w:val="00A938BB"/>
    <w:rsid w:val="00A958B6"/>
    <w:rsid w:val="00A95E00"/>
    <w:rsid w:val="00A969C0"/>
    <w:rsid w:val="00A969D3"/>
    <w:rsid w:val="00A96B5F"/>
    <w:rsid w:val="00A96E77"/>
    <w:rsid w:val="00A97094"/>
    <w:rsid w:val="00A97594"/>
    <w:rsid w:val="00A97766"/>
    <w:rsid w:val="00A9780A"/>
    <w:rsid w:val="00AA007D"/>
    <w:rsid w:val="00AA049C"/>
    <w:rsid w:val="00AA0882"/>
    <w:rsid w:val="00AA0F46"/>
    <w:rsid w:val="00AA12D3"/>
    <w:rsid w:val="00AA1518"/>
    <w:rsid w:val="00AA179C"/>
    <w:rsid w:val="00AA20AF"/>
    <w:rsid w:val="00AA28AB"/>
    <w:rsid w:val="00AA2985"/>
    <w:rsid w:val="00AA3C01"/>
    <w:rsid w:val="00AA485D"/>
    <w:rsid w:val="00AA4C25"/>
    <w:rsid w:val="00AA4E8E"/>
    <w:rsid w:val="00AA4F33"/>
    <w:rsid w:val="00AA50B4"/>
    <w:rsid w:val="00AA5130"/>
    <w:rsid w:val="00AA522A"/>
    <w:rsid w:val="00AA5C77"/>
    <w:rsid w:val="00AA6164"/>
    <w:rsid w:val="00AA694E"/>
    <w:rsid w:val="00AA6A0E"/>
    <w:rsid w:val="00AA6D6C"/>
    <w:rsid w:val="00AA7AE5"/>
    <w:rsid w:val="00AA7AE7"/>
    <w:rsid w:val="00AB021A"/>
    <w:rsid w:val="00AB09DC"/>
    <w:rsid w:val="00AB0EBE"/>
    <w:rsid w:val="00AB0FD6"/>
    <w:rsid w:val="00AB12A4"/>
    <w:rsid w:val="00AB1ED7"/>
    <w:rsid w:val="00AB1EF9"/>
    <w:rsid w:val="00AB25F7"/>
    <w:rsid w:val="00AB2B20"/>
    <w:rsid w:val="00AB2BD3"/>
    <w:rsid w:val="00AB303E"/>
    <w:rsid w:val="00AB335D"/>
    <w:rsid w:val="00AB35DD"/>
    <w:rsid w:val="00AB3A75"/>
    <w:rsid w:val="00AB3AF8"/>
    <w:rsid w:val="00AB3D32"/>
    <w:rsid w:val="00AB3E57"/>
    <w:rsid w:val="00AB3E67"/>
    <w:rsid w:val="00AB4436"/>
    <w:rsid w:val="00AB4850"/>
    <w:rsid w:val="00AB594A"/>
    <w:rsid w:val="00AB599E"/>
    <w:rsid w:val="00AB6D43"/>
    <w:rsid w:val="00AB77E9"/>
    <w:rsid w:val="00AB7AA0"/>
    <w:rsid w:val="00AB7FBA"/>
    <w:rsid w:val="00AC0343"/>
    <w:rsid w:val="00AC05E5"/>
    <w:rsid w:val="00AC06B7"/>
    <w:rsid w:val="00AC0770"/>
    <w:rsid w:val="00AC0E39"/>
    <w:rsid w:val="00AC14FA"/>
    <w:rsid w:val="00AC1BAC"/>
    <w:rsid w:val="00AC1C5B"/>
    <w:rsid w:val="00AC22CD"/>
    <w:rsid w:val="00AC301B"/>
    <w:rsid w:val="00AC34B0"/>
    <w:rsid w:val="00AC411A"/>
    <w:rsid w:val="00AC44BA"/>
    <w:rsid w:val="00AC48B1"/>
    <w:rsid w:val="00AC4CB6"/>
    <w:rsid w:val="00AC5717"/>
    <w:rsid w:val="00AC6DB4"/>
    <w:rsid w:val="00AC79E9"/>
    <w:rsid w:val="00AC7AC5"/>
    <w:rsid w:val="00AD0B29"/>
    <w:rsid w:val="00AD213E"/>
    <w:rsid w:val="00AD304D"/>
    <w:rsid w:val="00AD36F1"/>
    <w:rsid w:val="00AD378E"/>
    <w:rsid w:val="00AD382F"/>
    <w:rsid w:val="00AD4DCD"/>
    <w:rsid w:val="00AD529E"/>
    <w:rsid w:val="00AD5452"/>
    <w:rsid w:val="00AD54CE"/>
    <w:rsid w:val="00AD5AD4"/>
    <w:rsid w:val="00AD5F83"/>
    <w:rsid w:val="00AD6272"/>
    <w:rsid w:val="00AD6645"/>
    <w:rsid w:val="00AD6E26"/>
    <w:rsid w:val="00AD73C5"/>
    <w:rsid w:val="00AE07F4"/>
    <w:rsid w:val="00AE0A2C"/>
    <w:rsid w:val="00AE0AF2"/>
    <w:rsid w:val="00AE0B12"/>
    <w:rsid w:val="00AE0B27"/>
    <w:rsid w:val="00AE11FC"/>
    <w:rsid w:val="00AE14F4"/>
    <w:rsid w:val="00AE16D1"/>
    <w:rsid w:val="00AE2A13"/>
    <w:rsid w:val="00AE2CF2"/>
    <w:rsid w:val="00AE30CD"/>
    <w:rsid w:val="00AE3918"/>
    <w:rsid w:val="00AE3E5C"/>
    <w:rsid w:val="00AE47FF"/>
    <w:rsid w:val="00AE4F03"/>
    <w:rsid w:val="00AE5484"/>
    <w:rsid w:val="00AE5777"/>
    <w:rsid w:val="00AE5955"/>
    <w:rsid w:val="00AE5C2D"/>
    <w:rsid w:val="00AE5C6F"/>
    <w:rsid w:val="00AE6047"/>
    <w:rsid w:val="00AE6532"/>
    <w:rsid w:val="00AE65E3"/>
    <w:rsid w:val="00AE6F93"/>
    <w:rsid w:val="00AE70F6"/>
    <w:rsid w:val="00AE7C40"/>
    <w:rsid w:val="00AE7CAC"/>
    <w:rsid w:val="00AF0820"/>
    <w:rsid w:val="00AF0841"/>
    <w:rsid w:val="00AF086F"/>
    <w:rsid w:val="00AF095C"/>
    <w:rsid w:val="00AF148A"/>
    <w:rsid w:val="00AF264C"/>
    <w:rsid w:val="00AF2964"/>
    <w:rsid w:val="00AF2AD1"/>
    <w:rsid w:val="00AF313D"/>
    <w:rsid w:val="00AF346A"/>
    <w:rsid w:val="00AF393F"/>
    <w:rsid w:val="00AF4428"/>
    <w:rsid w:val="00AF4A2E"/>
    <w:rsid w:val="00AF4B03"/>
    <w:rsid w:val="00AF4DF1"/>
    <w:rsid w:val="00AF4E3D"/>
    <w:rsid w:val="00AF5250"/>
    <w:rsid w:val="00AF53F5"/>
    <w:rsid w:val="00AF5A5C"/>
    <w:rsid w:val="00AF5F85"/>
    <w:rsid w:val="00AF6944"/>
    <w:rsid w:val="00AF6F70"/>
    <w:rsid w:val="00AF71B3"/>
    <w:rsid w:val="00AF7229"/>
    <w:rsid w:val="00AF7702"/>
    <w:rsid w:val="00AF7C28"/>
    <w:rsid w:val="00B0049E"/>
    <w:rsid w:val="00B00B7C"/>
    <w:rsid w:val="00B017D2"/>
    <w:rsid w:val="00B01E27"/>
    <w:rsid w:val="00B02590"/>
    <w:rsid w:val="00B02898"/>
    <w:rsid w:val="00B03017"/>
    <w:rsid w:val="00B03363"/>
    <w:rsid w:val="00B0386E"/>
    <w:rsid w:val="00B03BB5"/>
    <w:rsid w:val="00B03E67"/>
    <w:rsid w:val="00B04F8D"/>
    <w:rsid w:val="00B05005"/>
    <w:rsid w:val="00B0577B"/>
    <w:rsid w:val="00B05AE9"/>
    <w:rsid w:val="00B05B02"/>
    <w:rsid w:val="00B05D12"/>
    <w:rsid w:val="00B05DCB"/>
    <w:rsid w:val="00B05EF8"/>
    <w:rsid w:val="00B05F21"/>
    <w:rsid w:val="00B06178"/>
    <w:rsid w:val="00B0638A"/>
    <w:rsid w:val="00B06656"/>
    <w:rsid w:val="00B06713"/>
    <w:rsid w:val="00B069E4"/>
    <w:rsid w:val="00B07642"/>
    <w:rsid w:val="00B10A4E"/>
    <w:rsid w:val="00B10F92"/>
    <w:rsid w:val="00B1124D"/>
    <w:rsid w:val="00B11D20"/>
    <w:rsid w:val="00B124BB"/>
    <w:rsid w:val="00B1277A"/>
    <w:rsid w:val="00B130ED"/>
    <w:rsid w:val="00B137E6"/>
    <w:rsid w:val="00B14D54"/>
    <w:rsid w:val="00B14E3D"/>
    <w:rsid w:val="00B15449"/>
    <w:rsid w:val="00B15CA9"/>
    <w:rsid w:val="00B1655A"/>
    <w:rsid w:val="00B167F0"/>
    <w:rsid w:val="00B16B78"/>
    <w:rsid w:val="00B170C1"/>
    <w:rsid w:val="00B171FE"/>
    <w:rsid w:val="00B1742E"/>
    <w:rsid w:val="00B17453"/>
    <w:rsid w:val="00B20F35"/>
    <w:rsid w:val="00B21519"/>
    <w:rsid w:val="00B21D31"/>
    <w:rsid w:val="00B228CC"/>
    <w:rsid w:val="00B22D53"/>
    <w:rsid w:val="00B22F00"/>
    <w:rsid w:val="00B22F21"/>
    <w:rsid w:val="00B23ABF"/>
    <w:rsid w:val="00B23CE7"/>
    <w:rsid w:val="00B240CD"/>
    <w:rsid w:val="00B2439C"/>
    <w:rsid w:val="00B24D06"/>
    <w:rsid w:val="00B24E64"/>
    <w:rsid w:val="00B24EF4"/>
    <w:rsid w:val="00B253EC"/>
    <w:rsid w:val="00B25435"/>
    <w:rsid w:val="00B25825"/>
    <w:rsid w:val="00B26E0E"/>
    <w:rsid w:val="00B275C0"/>
    <w:rsid w:val="00B275FB"/>
    <w:rsid w:val="00B27901"/>
    <w:rsid w:val="00B27A76"/>
    <w:rsid w:val="00B27BAF"/>
    <w:rsid w:val="00B30B9B"/>
    <w:rsid w:val="00B30FBA"/>
    <w:rsid w:val="00B32222"/>
    <w:rsid w:val="00B32259"/>
    <w:rsid w:val="00B3225E"/>
    <w:rsid w:val="00B32DDA"/>
    <w:rsid w:val="00B33116"/>
    <w:rsid w:val="00B33815"/>
    <w:rsid w:val="00B33D62"/>
    <w:rsid w:val="00B343AF"/>
    <w:rsid w:val="00B35BC0"/>
    <w:rsid w:val="00B36260"/>
    <w:rsid w:val="00B36754"/>
    <w:rsid w:val="00B368D6"/>
    <w:rsid w:val="00B37146"/>
    <w:rsid w:val="00B3731A"/>
    <w:rsid w:val="00B37A94"/>
    <w:rsid w:val="00B37DDC"/>
    <w:rsid w:val="00B400E9"/>
    <w:rsid w:val="00B4028A"/>
    <w:rsid w:val="00B406FB"/>
    <w:rsid w:val="00B40F26"/>
    <w:rsid w:val="00B41062"/>
    <w:rsid w:val="00B41CC3"/>
    <w:rsid w:val="00B41FCD"/>
    <w:rsid w:val="00B425D1"/>
    <w:rsid w:val="00B42C52"/>
    <w:rsid w:val="00B43D79"/>
    <w:rsid w:val="00B43E87"/>
    <w:rsid w:val="00B4448A"/>
    <w:rsid w:val="00B4455E"/>
    <w:rsid w:val="00B44D03"/>
    <w:rsid w:val="00B45084"/>
    <w:rsid w:val="00B45837"/>
    <w:rsid w:val="00B45AB3"/>
    <w:rsid w:val="00B45B80"/>
    <w:rsid w:val="00B46185"/>
    <w:rsid w:val="00B46819"/>
    <w:rsid w:val="00B46B1F"/>
    <w:rsid w:val="00B46BBC"/>
    <w:rsid w:val="00B473FE"/>
    <w:rsid w:val="00B4754F"/>
    <w:rsid w:val="00B4766D"/>
    <w:rsid w:val="00B47AD9"/>
    <w:rsid w:val="00B47BE6"/>
    <w:rsid w:val="00B50613"/>
    <w:rsid w:val="00B50957"/>
    <w:rsid w:val="00B50C48"/>
    <w:rsid w:val="00B51084"/>
    <w:rsid w:val="00B51536"/>
    <w:rsid w:val="00B51570"/>
    <w:rsid w:val="00B51626"/>
    <w:rsid w:val="00B52388"/>
    <w:rsid w:val="00B52B15"/>
    <w:rsid w:val="00B52D36"/>
    <w:rsid w:val="00B53526"/>
    <w:rsid w:val="00B5358A"/>
    <w:rsid w:val="00B53FB7"/>
    <w:rsid w:val="00B54018"/>
    <w:rsid w:val="00B544B9"/>
    <w:rsid w:val="00B546D5"/>
    <w:rsid w:val="00B549CD"/>
    <w:rsid w:val="00B54DC2"/>
    <w:rsid w:val="00B55994"/>
    <w:rsid w:val="00B562A1"/>
    <w:rsid w:val="00B56FAB"/>
    <w:rsid w:val="00B573E7"/>
    <w:rsid w:val="00B576C0"/>
    <w:rsid w:val="00B57BBF"/>
    <w:rsid w:val="00B57E4D"/>
    <w:rsid w:val="00B6016D"/>
    <w:rsid w:val="00B60781"/>
    <w:rsid w:val="00B607AD"/>
    <w:rsid w:val="00B608A4"/>
    <w:rsid w:val="00B6098C"/>
    <w:rsid w:val="00B61397"/>
    <w:rsid w:val="00B615D9"/>
    <w:rsid w:val="00B61728"/>
    <w:rsid w:val="00B61B9C"/>
    <w:rsid w:val="00B622BF"/>
    <w:rsid w:val="00B63051"/>
    <w:rsid w:val="00B635F0"/>
    <w:rsid w:val="00B638F5"/>
    <w:rsid w:val="00B6406A"/>
    <w:rsid w:val="00B6517A"/>
    <w:rsid w:val="00B65228"/>
    <w:rsid w:val="00B65A49"/>
    <w:rsid w:val="00B65C4C"/>
    <w:rsid w:val="00B65E0A"/>
    <w:rsid w:val="00B65F94"/>
    <w:rsid w:val="00B665F8"/>
    <w:rsid w:val="00B66693"/>
    <w:rsid w:val="00B66717"/>
    <w:rsid w:val="00B66757"/>
    <w:rsid w:val="00B67480"/>
    <w:rsid w:val="00B676E4"/>
    <w:rsid w:val="00B67CF6"/>
    <w:rsid w:val="00B67CFF"/>
    <w:rsid w:val="00B702B9"/>
    <w:rsid w:val="00B70F83"/>
    <w:rsid w:val="00B71198"/>
    <w:rsid w:val="00B71E30"/>
    <w:rsid w:val="00B71F6B"/>
    <w:rsid w:val="00B72F71"/>
    <w:rsid w:val="00B72F79"/>
    <w:rsid w:val="00B736C4"/>
    <w:rsid w:val="00B73F49"/>
    <w:rsid w:val="00B749FC"/>
    <w:rsid w:val="00B74A60"/>
    <w:rsid w:val="00B750A4"/>
    <w:rsid w:val="00B7544A"/>
    <w:rsid w:val="00B754CA"/>
    <w:rsid w:val="00B75A68"/>
    <w:rsid w:val="00B75DF1"/>
    <w:rsid w:val="00B76126"/>
    <w:rsid w:val="00B76210"/>
    <w:rsid w:val="00B7667A"/>
    <w:rsid w:val="00B76787"/>
    <w:rsid w:val="00B77309"/>
    <w:rsid w:val="00B77D7F"/>
    <w:rsid w:val="00B77F03"/>
    <w:rsid w:val="00B80009"/>
    <w:rsid w:val="00B800A6"/>
    <w:rsid w:val="00B803E0"/>
    <w:rsid w:val="00B80D01"/>
    <w:rsid w:val="00B81FB0"/>
    <w:rsid w:val="00B824D7"/>
    <w:rsid w:val="00B82A2C"/>
    <w:rsid w:val="00B82F34"/>
    <w:rsid w:val="00B82FC4"/>
    <w:rsid w:val="00B83600"/>
    <w:rsid w:val="00B83BB2"/>
    <w:rsid w:val="00B84ABC"/>
    <w:rsid w:val="00B84FAE"/>
    <w:rsid w:val="00B850F6"/>
    <w:rsid w:val="00B853F1"/>
    <w:rsid w:val="00B856B9"/>
    <w:rsid w:val="00B85B50"/>
    <w:rsid w:val="00B85D9B"/>
    <w:rsid w:val="00B86243"/>
    <w:rsid w:val="00B864A3"/>
    <w:rsid w:val="00B86514"/>
    <w:rsid w:val="00B86A21"/>
    <w:rsid w:val="00B86B20"/>
    <w:rsid w:val="00B9028E"/>
    <w:rsid w:val="00B90517"/>
    <w:rsid w:val="00B90708"/>
    <w:rsid w:val="00B90930"/>
    <w:rsid w:val="00B90E19"/>
    <w:rsid w:val="00B91D30"/>
    <w:rsid w:val="00B924F7"/>
    <w:rsid w:val="00B9338B"/>
    <w:rsid w:val="00B93F62"/>
    <w:rsid w:val="00B9450B"/>
    <w:rsid w:val="00B945E6"/>
    <w:rsid w:val="00B9466E"/>
    <w:rsid w:val="00B949E3"/>
    <w:rsid w:val="00B94D7F"/>
    <w:rsid w:val="00B95035"/>
    <w:rsid w:val="00B9548B"/>
    <w:rsid w:val="00B95A63"/>
    <w:rsid w:val="00B95F84"/>
    <w:rsid w:val="00B963A6"/>
    <w:rsid w:val="00B96D43"/>
    <w:rsid w:val="00B9795D"/>
    <w:rsid w:val="00B97986"/>
    <w:rsid w:val="00B97BDA"/>
    <w:rsid w:val="00B97C15"/>
    <w:rsid w:val="00BA033D"/>
    <w:rsid w:val="00BA057E"/>
    <w:rsid w:val="00BA06DD"/>
    <w:rsid w:val="00BA0A3C"/>
    <w:rsid w:val="00BA0D7F"/>
    <w:rsid w:val="00BA0FC3"/>
    <w:rsid w:val="00BA1506"/>
    <w:rsid w:val="00BA2272"/>
    <w:rsid w:val="00BA2F1E"/>
    <w:rsid w:val="00BA2F56"/>
    <w:rsid w:val="00BA30EB"/>
    <w:rsid w:val="00BA365E"/>
    <w:rsid w:val="00BA370E"/>
    <w:rsid w:val="00BA48A6"/>
    <w:rsid w:val="00BA4B5A"/>
    <w:rsid w:val="00BA578E"/>
    <w:rsid w:val="00BA646C"/>
    <w:rsid w:val="00BA6E00"/>
    <w:rsid w:val="00BA7195"/>
    <w:rsid w:val="00BA7349"/>
    <w:rsid w:val="00BA75B6"/>
    <w:rsid w:val="00BA7640"/>
    <w:rsid w:val="00BA7DF9"/>
    <w:rsid w:val="00BB024A"/>
    <w:rsid w:val="00BB036C"/>
    <w:rsid w:val="00BB0405"/>
    <w:rsid w:val="00BB0756"/>
    <w:rsid w:val="00BB09BA"/>
    <w:rsid w:val="00BB0CCC"/>
    <w:rsid w:val="00BB1335"/>
    <w:rsid w:val="00BB1ED0"/>
    <w:rsid w:val="00BB20BF"/>
    <w:rsid w:val="00BB2A5A"/>
    <w:rsid w:val="00BB37BB"/>
    <w:rsid w:val="00BB3E45"/>
    <w:rsid w:val="00BB3F90"/>
    <w:rsid w:val="00BB4D21"/>
    <w:rsid w:val="00BB518D"/>
    <w:rsid w:val="00BB5522"/>
    <w:rsid w:val="00BB5CDA"/>
    <w:rsid w:val="00BB6924"/>
    <w:rsid w:val="00BB6BE9"/>
    <w:rsid w:val="00BB6C03"/>
    <w:rsid w:val="00BB6D5A"/>
    <w:rsid w:val="00BB6FED"/>
    <w:rsid w:val="00BB7644"/>
    <w:rsid w:val="00BB7E14"/>
    <w:rsid w:val="00BC015C"/>
    <w:rsid w:val="00BC03EE"/>
    <w:rsid w:val="00BC0CA0"/>
    <w:rsid w:val="00BC0F7D"/>
    <w:rsid w:val="00BC163A"/>
    <w:rsid w:val="00BC1E1C"/>
    <w:rsid w:val="00BC214E"/>
    <w:rsid w:val="00BC238C"/>
    <w:rsid w:val="00BC29F9"/>
    <w:rsid w:val="00BC30D4"/>
    <w:rsid w:val="00BC3A08"/>
    <w:rsid w:val="00BC3EDF"/>
    <w:rsid w:val="00BC41F2"/>
    <w:rsid w:val="00BC477E"/>
    <w:rsid w:val="00BC47DC"/>
    <w:rsid w:val="00BC4BD6"/>
    <w:rsid w:val="00BC561A"/>
    <w:rsid w:val="00BC59DC"/>
    <w:rsid w:val="00BC637F"/>
    <w:rsid w:val="00BC648E"/>
    <w:rsid w:val="00BC661D"/>
    <w:rsid w:val="00BC66CD"/>
    <w:rsid w:val="00BC754B"/>
    <w:rsid w:val="00BC7B5D"/>
    <w:rsid w:val="00BC7E6C"/>
    <w:rsid w:val="00BC7FB1"/>
    <w:rsid w:val="00BD0695"/>
    <w:rsid w:val="00BD0859"/>
    <w:rsid w:val="00BD093D"/>
    <w:rsid w:val="00BD0D9A"/>
    <w:rsid w:val="00BD108E"/>
    <w:rsid w:val="00BD10DE"/>
    <w:rsid w:val="00BD124B"/>
    <w:rsid w:val="00BD1D77"/>
    <w:rsid w:val="00BD1FBF"/>
    <w:rsid w:val="00BD2157"/>
    <w:rsid w:val="00BD2277"/>
    <w:rsid w:val="00BD3BE5"/>
    <w:rsid w:val="00BD3DA4"/>
    <w:rsid w:val="00BD5478"/>
    <w:rsid w:val="00BD5A63"/>
    <w:rsid w:val="00BD612B"/>
    <w:rsid w:val="00BD678C"/>
    <w:rsid w:val="00BD6E76"/>
    <w:rsid w:val="00BD708B"/>
    <w:rsid w:val="00BD724A"/>
    <w:rsid w:val="00BD756F"/>
    <w:rsid w:val="00BD75B5"/>
    <w:rsid w:val="00BD761F"/>
    <w:rsid w:val="00BE0092"/>
    <w:rsid w:val="00BE091D"/>
    <w:rsid w:val="00BE09FB"/>
    <w:rsid w:val="00BE0A60"/>
    <w:rsid w:val="00BE0B63"/>
    <w:rsid w:val="00BE0F46"/>
    <w:rsid w:val="00BE1014"/>
    <w:rsid w:val="00BE2115"/>
    <w:rsid w:val="00BE23BA"/>
    <w:rsid w:val="00BE24B3"/>
    <w:rsid w:val="00BE2888"/>
    <w:rsid w:val="00BE2BC2"/>
    <w:rsid w:val="00BE2F36"/>
    <w:rsid w:val="00BE34D2"/>
    <w:rsid w:val="00BE393D"/>
    <w:rsid w:val="00BE4094"/>
    <w:rsid w:val="00BE42F1"/>
    <w:rsid w:val="00BE44E1"/>
    <w:rsid w:val="00BE4700"/>
    <w:rsid w:val="00BE6361"/>
    <w:rsid w:val="00BE639C"/>
    <w:rsid w:val="00BE6907"/>
    <w:rsid w:val="00BE6B42"/>
    <w:rsid w:val="00BE731D"/>
    <w:rsid w:val="00BE7408"/>
    <w:rsid w:val="00BE7C2E"/>
    <w:rsid w:val="00BE7E70"/>
    <w:rsid w:val="00BF007C"/>
    <w:rsid w:val="00BF01EE"/>
    <w:rsid w:val="00BF01F1"/>
    <w:rsid w:val="00BF03EB"/>
    <w:rsid w:val="00BF1977"/>
    <w:rsid w:val="00BF1A50"/>
    <w:rsid w:val="00BF1ABA"/>
    <w:rsid w:val="00BF1C27"/>
    <w:rsid w:val="00BF1C99"/>
    <w:rsid w:val="00BF207E"/>
    <w:rsid w:val="00BF20F6"/>
    <w:rsid w:val="00BF22B7"/>
    <w:rsid w:val="00BF3709"/>
    <w:rsid w:val="00BF386D"/>
    <w:rsid w:val="00BF3AF7"/>
    <w:rsid w:val="00BF4370"/>
    <w:rsid w:val="00BF47A6"/>
    <w:rsid w:val="00BF488C"/>
    <w:rsid w:val="00BF4B4E"/>
    <w:rsid w:val="00BF4D1B"/>
    <w:rsid w:val="00BF4FF9"/>
    <w:rsid w:val="00BF5135"/>
    <w:rsid w:val="00BF53EA"/>
    <w:rsid w:val="00BF5744"/>
    <w:rsid w:val="00BF57BF"/>
    <w:rsid w:val="00BF5DBF"/>
    <w:rsid w:val="00BF6597"/>
    <w:rsid w:val="00BF69D4"/>
    <w:rsid w:val="00BF6F0E"/>
    <w:rsid w:val="00BF7976"/>
    <w:rsid w:val="00C004CB"/>
    <w:rsid w:val="00C008C5"/>
    <w:rsid w:val="00C01149"/>
    <w:rsid w:val="00C0130C"/>
    <w:rsid w:val="00C0162C"/>
    <w:rsid w:val="00C02385"/>
    <w:rsid w:val="00C023C1"/>
    <w:rsid w:val="00C03024"/>
    <w:rsid w:val="00C031AC"/>
    <w:rsid w:val="00C03D5F"/>
    <w:rsid w:val="00C040FE"/>
    <w:rsid w:val="00C0445C"/>
    <w:rsid w:val="00C049B6"/>
    <w:rsid w:val="00C04B8C"/>
    <w:rsid w:val="00C04F45"/>
    <w:rsid w:val="00C04F81"/>
    <w:rsid w:val="00C05D77"/>
    <w:rsid w:val="00C06796"/>
    <w:rsid w:val="00C067B4"/>
    <w:rsid w:val="00C06A86"/>
    <w:rsid w:val="00C071F7"/>
    <w:rsid w:val="00C072E8"/>
    <w:rsid w:val="00C0787B"/>
    <w:rsid w:val="00C07CD1"/>
    <w:rsid w:val="00C10ABD"/>
    <w:rsid w:val="00C10AF0"/>
    <w:rsid w:val="00C10E71"/>
    <w:rsid w:val="00C1268B"/>
    <w:rsid w:val="00C12D91"/>
    <w:rsid w:val="00C137E0"/>
    <w:rsid w:val="00C143A3"/>
    <w:rsid w:val="00C143B3"/>
    <w:rsid w:val="00C147F2"/>
    <w:rsid w:val="00C14B21"/>
    <w:rsid w:val="00C14CEC"/>
    <w:rsid w:val="00C1543F"/>
    <w:rsid w:val="00C15557"/>
    <w:rsid w:val="00C15664"/>
    <w:rsid w:val="00C159AF"/>
    <w:rsid w:val="00C15FCD"/>
    <w:rsid w:val="00C160D5"/>
    <w:rsid w:val="00C16759"/>
    <w:rsid w:val="00C16E83"/>
    <w:rsid w:val="00C16EF3"/>
    <w:rsid w:val="00C17B4D"/>
    <w:rsid w:val="00C17BF6"/>
    <w:rsid w:val="00C17D31"/>
    <w:rsid w:val="00C17DCD"/>
    <w:rsid w:val="00C2010B"/>
    <w:rsid w:val="00C203D0"/>
    <w:rsid w:val="00C206AA"/>
    <w:rsid w:val="00C2150C"/>
    <w:rsid w:val="00C21547"/>
    <w:rsid w:val="00C21922"/>
    <w:rsid w:val="00C219B0"/>
    <w:rsid w:val="00C23301"/>
    <w:rsid w:val="00C247D2"/>
    <w:rsid w:val="00C251AD"/>
    <w:rsid w:val="00C251B2"/>
    <w:rsid w:val="00C26013"/>
    <w:rsid w:val="00C26039"/>
    <w:rsid w:val="00C260AA"/>
    <w:rsid w:val="00C266AA"/>
    <w:rsid w:val="00C26872"/>
    <w:rsid w:val="00C27684"/>
    <w:rsid w:val="00C279B1"/>
    <w:rsid w:val="00C27D2F"/>
    <w:rsid w:val="00C27EB0"/>
    <w:rsid w:val="00C30A85"/>
    <w:rsid w:val="00C30DEF"/>
    <w:rsid w:val="00C30E08"/>
    <w:rsid w:val="00C310D1"/>
    <w:rsid w:val="00C31116"/>
    <w:rsid w:val="00C31931"/>
    <w:rsid w:val="00C31D0B"/>
    <w:rsid w:val="00C32402"/>
    <w:rsid w:val="00C32524"/>
    <w:rsid w:val="00C3284E"/>
    <w:rsid w:val="00C328C6"/>
    <w:rsid w:val="00C32A24"/>
    <w:rsid w:val="00C33079"/>
    <w:rsid w:val="00C333D0"/>
    <w:rsid w:val="00C3365E"/>
    <w:rsid w:val="00C33C16"/>
    <w:rsid w:val="00C346DD"/>
    <w:rsid w:val="00C35282"/>
    <w:rsid w:val="00C35FD7"/>
    <w:rsid w:val="00C362F9"/>
    <w:rsid w:val="00C36A51"/>
    <w:rsid w:val="00C36D07"/>
    <w:rsid w:val="00C36FE5"/>
    <w:rsid w:val="00C37589"/>
    <w:rsid w:val="00C37639"/>
    <w:rsid w:val="00C37B0B"/>
    <w:rsid w:val="00C40406"/>
    <w:rsid w:val="00C40478"/>
    <w:rsid w:val="00C405AD"/>
    <w:rsid w:val="00C40AFD"/>
    <w:rsid w:val="00C40D82"/>
    <w:rsid w:val="00C4103E"/>
    <w:rsid w:val="00C41879"/>
    <w:rsid w:val="00C41F57"/>
    <w:rsid w:val="00C42C39"/>
    <w:rsid w:val="00C43639"/>
    <w:rsid w:val="00C438F5"/>
    <w:rsid w:val="00C4447B"/>
    <w:rsid w:val="00C446AA"/>
    <w:rsid w:val="00C44C0D"/>
    <w:rsid w:val="00C44D1B"/>
    <w:rsid w:val="00C44F38"/>
    <w:rsid w:val="00C450E0"/>
    <w:rsid w:val="00C45231"/>
    <w:rsid w:val="00C45D75"/>
    <w:rsid w:val="00C45E03"/>
    <w:rsid w:val="00C462B9"/>
    <w:rsid w:val="00C466A2"/>
    <w:rsid w:val="00C46B25"/>
    <w:rsid w:val="00C46C9C"/>
    <w:rsid w:val="00C47353"/>
    <w:rsid w:val="00C4764E"/>
    <w:rsid w:val="00C47A9C"/>
    <w:rsid w:val="00C50CAC"/>
    <w:rsid w:val="00C50D3A"/>
    <w:rsid w:val="00C512FA"/>
    <w:rsid w:val="00C51647"/>
    <w:rsid w:val="00C5199F"/>
    <w:rsid w:val="00C51AD9"/>
    <w:rsid w:val="00C51F4C"/>
    <w:rsid w:val="00C52ADD"/>
    <w:rsid w:val="00C52F4B"/>
    <w:rsid w:val="00C53007"/>
    <w:rsid w:val="00C539A0"/>
    <w:rsid w:val="00C53FD1"/>
    <w:rsid w:val="00C544C7"/>
    <w:rsid w:val="00C546E6"/>
    <w:rsid w:val="00C557E0"/>
    <w:rsid w:val="00C5585D"/>
    <w:rsid w:val="00C55B1B"/>
    <w:rsid w:val="00C56305"/>
    <w:rsid w:val="00C56635"/>
    <w:rsid w:val="00C56828"/>
    <w:rsid w:val="00C56D4A"/>
    <w:rsid w:val="00C56E6C"/>
    <w:rsid w:val="00C5705E"/>
    <w:rsid w:val="00C577B9"/>
    <w:rsid w:val="00C5780D"/>
    <w:rsid w:val="00C57B24"/>
    <w:rsid w:val="00C57C6D"/>
    <w:rsid w:val="00C57D67"/>
    <w:rsid w:val="00C57EB8"/>
    <w:rsid w:val="00C60642"/>
    <w:rsid w:val="00C609CD"/>
    <w:rsid w:val="00C60ED6"/>
    <w:rsid w:val="00C615C4"/>
    <w:rsid w:val="00C62027"/>
    <w:rsid w:val="00C62AC8"/>
    <w:rsid w:val="00C62C48"/>
    <w:rsid w:val="00C63019"/>
    <w:rsid w:val="00C630DD"/>
    <w:rsid w:val="00C63174"/>
    <w:rsid w:val="00C63376"/>
    <w:rsid w:val="00C634C8"/>
    <w:rsid w:val="00C63BC9"/>
    <w:rsid w:val="00C63E8C"/>
    <w:rsid w:val="00C63F2C"/>
    <w:rsid w:val="00C6463A"/>
    <w:rsid w:val="00C64BAC"/>
    <w:rsid w:val="00C65528"/>
    <w:rsid w:val="00C65681"/>
    <w:rsid w:val="00C6590D"/>
    <w:rsid w:val="00C65E68"/>
    <w:rsid w:val="00C660B1"/>
    <w:rsid w:val="00C660CB"/>
    <w:rsid w:val="00C66186"/>
    <w:rsid w:val="00C66C86"/>
    <w:rsid w:val="00C6749F"/>
    <w:rsid w:val="00C67BBF"/>
    <w:rsid w:val="00C67D4A"/>
    <w:rsid w:val="00C704C4"/>
    <w:rsid w:val="00C704CC"/>
    <w:rsid w:val="00C7073F"/>
    <w:rsid w:val="00C70D85"/>
    <w:rsid w:val="00C71344"/>
    <w:rsid w:val="00C718E2"/>
    <w:rsid w:val="00C71CE9"/>
    <w:rsid w:val="00C71DB2"/>
    <w:rsid w:val="00C721FF"/>
    <w:rsid w:val="00C72833"/>
    <w:rsid w:val="00C73540"/>
    <w:rsid w:val="00C736EC"/>
    <w:rsid w:val="00C73C35"/>
    <w:rsid w:val="00C74296"/>
    <w:rsid w:val="00C74794"/>
    <w:rsid w:val="00C75189"/>
    <w:rsid w:val="00C75769"/>
    <w:rsid w:val="00C75D27"/>
    <w:rsid w:val="00C76A2D"/>
    <w:rsid w:val="00C76ADD"/>
    <w:rsid w:val="00C76B35"/>
    <w:rsid w:val="00C776C3"/>
    <w:rsid w:val="00C77B61"/>
    <w:rsid w:val="00C80432"/>
    <w:rsid w:val="00C80525"/>
    <w:rsid w:val="00C80C1B"/>
    <w:rsid w:val="00C80CFA"/>
    <w:rsid w:val="00C8180B"/>
    <w:rsid w:val="00C82252"/>
    <w:rsid w:val="00C822AA"/>
    <w:rsid w:val="00C82550"/>
    <w:rsid w:val="00C8256E"/>
    <w:rsid w:val="00C82CE0"/>
    <w:rsid w:val="00C82DD7"/>
    <w:rsid w:val="00C830C8"/>
    <w:rsid w:val="00C83185"/>
    <w:rsid w:val="00C83188"/>
    <w:rsid w:val="00C835D6"/>
    <w:rsid w:val="00C83D56"/>
    <w:rsid w:val="00C841C6"/>
    <w:rsid w:val="00C84659"/>
    <w:rsid w:val="00C846E5"/>
    <w:rsid w:val="00C84E91"/>
    <w:rsid w:val="00C86958"/>
    <w:rsid w:val="00C86B40"/>
    <w:rsid w:val="00C86BF0"/>
    <w:rsid w:val="00C86C58"/>
    <w:rsid w:val="00C86FBE"/>
    <w:rsid w:val="00C875F9"/>
    <w:rsid w:val="00C87C47"/>
    <w:rsid w:val="00C87DCB"/>
    <w:rsid w:val="00C90149"/>
    <w:rsid w:val="00C9138F"/>
    <w:rsid w:val="00C9154C"/>
    <w:rsid w:val="00C917AC"/>
    <w:rsid w:val="00C91C6A"/>
    <w:rsid w:val="00C922EC"/>
    <w:rsid w:val="00C92A69"/>
    <w:rsid w:val="00C92DEA"/>
    <w:rsid w:val="00C931CD"/>
    <w:rsid w:val="00C935BB"/>
    <w:rsid w:val="00C93947"/>
    <w:rsid w:val="00C93F40"/>
    <w:rsid w:val="00C94AF6"/>
    <w:rsid w:val="00C958E8"/>
    <w:rsid w:val="00C95A68"/>
    <w:rsid w:val="00C97344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79D"/>
    <w:rsid w:val="00CA0A4A"/>
    <w:rsid w:val="00CA0BBA"/>
    <w:rsid w:val="00CA17B6"/>
    <w:rsid w:val="00CA1962"/>
    <w:rsid w:val="00CA196C"/>
    <w:rsid w:val="00CA1C2F"/>
    <w:rsid w:val="00CA1F2E"/>
    <w:rsid w:val="00CA2961"/>
    <w:rsid w:val="00CA2AFC"/>
    <w:rsid w:val="00CA31E6"/>
    <w:rsid w:val="00CA34C0"/>
    <w:rsid w:val="00CA3692"/>
    <w:rsid w:val="00CA3726"/>
    <w:rsid w:val="00CA3954"/>
    <w:rsid w:val="00CA3D0C"/>
    <w:rsid w:val="00CA3DFB"/>
    <w:rsid w:val="00CA3F26"/>
    <w:rsid w:val="00CA4A7D"/>
    <w:rsid w:val="00CA505E"/>
    <w:rsid w:val="00CA5296"/>
    <w:rsid w:val="00CA5361"/>
    <w:rsid w:val="00CA5903"/>
    <w:rsid w:val="00CA6050"/>
    <w:rsid w:val="00CA60C5"/>
    <w:rsid w:val="00CA6AC4"/>
    <w:rsid w:val="00CA6F0C"/>
    <w:rsid w:val="00CA70B0"/>
    <w:rsid w:val="00CA7BE7"/>
    <w:rsid w:val="00CB0597"/>
    <w:rsid w:val="00CB06C3"/>
    <w:rsid w:val="00CB0A0A"/>
    <w:rsid w:val="00CB0B87"/>
    <w:rsid w:val="00CB0CEA"/>
    <w:rsid w:val="00CB0EF9"/>
    <w:rsid w:val="00CB153D"/>
    <w:rsid w:val="00CB17EA"/>
    <w:rsid w:val="00CB1E4B"/>
    <w:rsid w:val="00CB2276"/>
    <w:rsid w:val="00CB24BB"/>
    <w:rsid w:val="00CB2565"/>
    <w:rsid w:val="00CB268E"/>
    <w:rsid w:val="00CB271F"/>
    <w:rsid w:val="00CB2E2D"/>
    <w:rsid w:val="00CB40FF"/>
    <w:rsid w:val="00CB41F9"/>
    <w:rsid w:val="00CB4A90"/>
    <w:rsid w:val="00CB4BF0"/>
    <w:rsid w:val="00CB4D89"/>
    <w:rsid w:val="00CB5002"/>
    <w:rsid w:val="00CB5A69"/>
    <w:rsid w:val="00CB6048"/>
    <w:rsid w:val="00CB626F"/>
    <w:rsid w:val="00CB633F"/>
    <w:rsid w:val="00CB6E11"/>
    <w:rsid w:val="00CB7384"/>
    <w:rsid w:val="00CB7744"/>
    <w:rsid w:val="00CB7D5C"/>
    <w:rsid w:val="00CB7F42"/>
    <w:rsid w:val="00CB7FDD"/>
    <w:rsid w:val="00CC004C"/>
    <w:rsid w:val="00CC0051"/>
    <w:rsid w:val="00CC02DE"/>
    <w:rsid w:val="00CC0774"/>
    <w:rsid w:val="00CC0943"/>
    <w:rsid w:val="00CC0A33"/>
    <w:rsid w:val="00CC0A91"/>
    <w:rsid w:val="00CC0E15"/>
    <w:rsid w:val="00CC1E54"/>
    <w:rsid w:val="00CC210A"/>
    <w:rsid w:val="00CC241D"/>
    <w:rsid w:val="00CC2B06"/>
    <w:rsid w:val="00CC2D8D"/>
    <w:rsid w:val="00CC35F6"/>
    <w:rsid w:val="00CC3F51"/>
    <w:rsid w:val="00CC412D"/>
    <w:rsid w:val="00CC4846"/>
    <w:rsid w:val="00CC4885"/>
    <w:rsid w:val="00CC5340"/>
    <w:rsid w:val="00CC63CC"/>
    <w:rsid w:val="00CC6448"/>
    <w:rsid w:val="00CC64AC"/>
    <w:rsid w:val="00CC6CC2"/>
    <w:rsid w:val="00CC6D2A"/>
    <w:rsid w:val="00CC71F8"/>
    <w:rsid w:val="00CC76F1"/>
    <w:rsid w:val="00CC76F6"/>
    <w:rsid w:val="00CC7766"/>
    <w:rsid w:val="00CC7B52"/>
    <w:rsid w:val="00CC7D69"/>
    <w:rsid w:val="00CD0E94"/>
    <w:rsid w:val="00CD123D"/>
    <w:rsid w:val="00CD2157"/>
    <w:rsid w:val="00CD254E"/>
    <w:rsid w:val="00CD269D"/>
    <w:rsid w:val="00CD28ED"/>
    <w:rsid w:val="00CD2956"/>
    <w:rsid w:val="00CD2FEE"/>
    <w:rsid w:val="00CD30DC"/>
    <w:rsid w:val="00CD3333"/>
    <w:rsid w:val="00CD3639"/>
    <w:rsid w:val="00CD380B"/>
    <w:rsid w:val="00CD3EF2"/>
    <w:rsid w:val="00CD3F22"/>
    <w:rsid w:val="00CD3FF1"/>
    <w:rsid w:val="00CD410C"/>
    <w:rsid w:val="00CD4177"/>
    <w:rsid w:val="00CD441C"/>
    <w:rsid w:val="00CD44DE"/>
    <w:rsid w:val="00CD4707"/>
    <w:rsid w:val="00CD486F"/>
    <w:rsid w:val="00CD4D75"/>
    <w:rsid w:val="00CD54CD"/>
    <w:rsid w:val="00CD5775"/>
    <w:rsid w:val="00CD583B"/>
    <w:rsid w:val="00CD5AD2"/>
    <w:rsid w:val="00CD5C55"/>
    <w:rsid w:val="00CD65D0"/>
    <w:rsid w:val="00CD6667"/>
    <w:rsid w:val="00CD66AD"/>
    <w:rsid w:val="00CD68FF"/>
    <w:rsid w:val="00CD7785"/>
    <w:rsid w:val="00CD77D9"/>
    <w:rsid w:val="00CD783F"/>
    <w:rsid w:val="00CE00FD"/>
    <w:rsid w:val="00CE0D9E"/>
    <w:rsid w:val="00CE0E19"/>
    <w:rsid w:val="00CE0E6D"/>
    <w:rsid w:val="00CE0FF8"/>
    <w:rsid w:val="00CE1C9B"/>
    <w:rsid w:val="00CE1F7B"/>
    <w:rsid w:val="00CE28B8"/>
    <w:rsid w:val="00CE4211"/>
    <w:rsid w:val="00CE42E4"/>
    <w:rsid w:val="00CE4714"/>
    <w:rsid w:val="00CE489A"/>
    <w:rsid w:val="00CE5523"/>
    <w:rsid w:val="00CE5660"/>
    <w:rsid w:val="00CE59C2"/>
    <w:rsid w:val="00CE61A7"/>
    <w:rsid w:val="00CE6A17"/>
    <w:rsid w:val="00CE7104"/>
    <w:rsid w:val="00CE7BB5"/>
    <w:rsid w:val="00CE7BC0"/>
    <w:rsid w:val="00CE7F57"/>
    <w:rsid w:val="00CE7F7D"/>
    <w:rsid w:val="00CF036E"/>
    <w:rsid w:val="00CF06C2"/>
    <w:rsid w:val="00CF0799"/>
    <w:rsid w:val="00CF100B"/>
    <w:rsid w:val="00CF1A9C"/>
    <w:rsid w:val="00CF1F0A"/>
    <w:rsid w:val="00CF20DC"/>
    <w:rsid w:val="00CF22B9"/>
    <w:rsid w:val="00CF2788"/>
    <w:rsid w:val="00CF2D6D"/>
    <w:rsid w:val="00CF2DF7"/>
    <w:rsid w:val="00CF2F2F"/>
    <w:rsid w:val="00CF3448"/>
    <w:rsid w:val="00CF37EA"/>
    <w:rsid w:val="00CF3C0C"/>
    <w:rsid w:val="00CF49D8"/>
    <w:rsid w:val="00CF50F3"/>
    <w:rsid w:val="00CF51EB"/>
    <w:rsid w:val="00CF5308"/>
    <w:rsid w:val="00CF5897"/>
    <w:rsid w:val="00CF6103"/>
    <w:rsid w:val="00CF6245"/>
    <w:rsid w:val="00CF6348"/>
    <w:rsid w:val="00CF6384"/>
    <w:rsid w:val="00CF67E1"/>
    <w:rsid w:val="00CF721A"/>
    <w:rsid w:val="00CF7516"/>
    <w:rsid w:val="00CF7633"/>
    <w:rsid w:val="00CF7724"/>
    <w:rsid w:val="00D000F3"/>
    <w:rsid w:val="00D00203"/>
    <w:rsid w:val="00D003F8"/>
    <w:rsid w:val="00D0088D"/>
    <w:rsid w:val="00D00ABB"/>
    <w:rsid w:val="00D01BD6"/>
    <w:rsid w:val="00D021B7"/>
    <w:rsid w:val="00D02484"/>
    <w:rsid w:val="00D02B97"/>
    <w:rsid w:val="00D02B9D"/>
    <w:rsid w:val="00D02ED1"/>
    <w:rsid w:val="00D02F0D"/>
    <w:rsid w:val="00D03321"/>
    <w:rsid w:val="00D0368B"/>
    <w:rsid w:val="00D03CBB"/>
    <w:rsid w:val="00D03EC6"/>
    <w:rsid w:val="00D042A8"/>
    <w:rsid w:val="00D04305"/>
    <w:rsid w:val="00D04BA7"/>
    <w:rsid w:val="00D04DD9"/>
    <w:rsid w:val="00D063EE"/>
    <w:rsid w:val="00D0658E"/>
    <w:rsid w:val="00D071FB"/>
    <w:rsid w:val="00D0751A"/>
    <w:rsid w:val="00D07730"/>
    <w:rsid w:val="00D07A78"/>
    <w:rsid w:val="00D10663"/>
    <w:rsid w:val="00D11315"/>
    <w:rsid w:val="00D11572"/>
    <w:rsid w:val="00D11671"/>
    <w:rsid w:val="00D1184A"/>
    <w:rsid w:val="00D123EB"/>
    <w:rsid w:val="00D124CF"/>
    <w:rsid w:val="00D1256A"/>
    <w:rsid w:val="00D12814"/>
    <w:rsid w:val="00D128C0"/>
    <w:rsid w:val="00D1317F"/>
    <w:rsid w:val="00D13424"/>
    <w:rsid w:val="00D134F7"/>
    <w:rsid w:val="00D13DCE"/>
    <w:rsid w:val="00D13DFD"/>
    <w:rsid w:val="00D1408F"/>
    <w:rsid w:val="00D1471D"/>
    <w:rsid w:val="00D14A57"/>
    <w:rsid w:val="00D14DC2"/>
    <w:rsid w:val="00D14F7A"/>
    <w:rsid w:val="00D14FD8"/>
    <w:rsid w:val="00D1533D"/>
    <w:rsid w:val="00D16325"/>
    <w:rsid w:val="00D167AF"/>
    <w:rsid w:val="00D17095"/>
    <w:rsid w:val="00D17885"/>
    <w:rsid w:val="00D1795C"/>
    <w:rsid w:val="00D17A38"/>
    <w:rsid w:val="00D2064F"/>
    <w:rsid w:val="00D20B61"/>
    <w:rsid w:val="00D2173C"/>
    <w:rsid w:val="00D219F9"/>
    <w:rsid w:val="00D21A81"/>
    <w:rsid w:val="00D21BBA"/>
    <w:rsid w:val="00D21D3E"/>
    <w:rsid w:val="00D21EDF"/>
    <w:rsid w:val="00D22269"/>
    <w:rsid w:val="00D224EC"/>
    <w:rsid w:val="00D2290B"/>
    <w:rsid w:val="00D229F8"/>
    <w:rsid w:val="00D232DC"/>
    <w:rsid w:val="00D238CF"/>
    <w:rsid w:val="00D24024"/>
    <w:rsid w:val="00D241B1"/>
    <w:rsid w:val="00D241CF"/>
    <w:rsid w:val="00D24A76"/>
    <w:rsid w:val="00D25104"/>
    <w:rsid w:val="00D25347"/>
    <w:rsid w:val="00D25421"/>
    <w:rsid w:val="00D25473"/>
    <w:rsid w:val="00D25A50"/>
    <w:rsid w:val="00D25ABA"/>
    <w:rsid w:val="00D261F3"/>
    <w:rsid w:val="00D277CB"/>
    <w:rsid w:val="00D27CEE"/>
    <w:rsid w:val="00D30216"/>
    <w:rsid w:val="00D30BD0"/>
    <w:rsid w:val="00D31582"/>
    <w:rsid w:val="00D3187F"/>
    <w:rsid w:val="00D3256E"/>
    <w:rsid w:val="00D3283B"/>
    <w:rsid w:val="00D333E6"/>
    <w:rsid w:val="00D333FD"/>
    <w:rsid w:val="00D33EE5"/>
    <w:rsid w:val="00D34170"/>
    <w:rsid w:val="00D346CB"/>
    <w:rsid w:val="00D34D5E"/>
    <w:rsid w:val="00D34DEC"/>
    <w:rsid w:val="00D353EE"/>
    <w:rsid w:val="00D354FF"/>
    <w:rsid w:val="00D35574"/>
    <w:rsid w:val="00D35946"/>
    <w:rsid w:val="00D35C2C"/>
    <w:rsid w:val="00D35CA3"/>
    <w:rsid w:val="00D35E69"/>
    <w:rsid w:val="00D36825"/>
    <w:rsid w:val="00D36A10"/>
    <w:rsid w:val="00D36A12"/>
    <w:rsid w:val="00D36A2F"/>
    <w:rsid w:val="00D37AA6"/>
    <w:rsid w:val="00D402FB"/>
    <w:rsid w:val="00D40389"/>
    <w:rsid w:val="00D40589"/>
    <w:rsid w:val="00D40774"/>
    <w:rsid w:val="00D40F8B"/>
    <w:rsid w:val="00D415A2"/>
    <w:rsid w:val="00D41C4E"/>
    <w:rsid w:val="00D4309D"/>
    <w:rsid w:val="00D43F84"/>
    <w:rsid w:val="00D43F9C"/>
    <w:rsid w:val="00D44667"/>
    <w:rsid w:val="00D4502A"/>
    <w:rsid w:val="00D451D9"/>
    <w:rsid w:val="00D4580E"/>
    <w:rsid w:val="00D46812"/>
    <w:rsid w:val="00D46B7C"/>
    <w:rsid w:val="00D4711E"/>
    <w:rsid w:val="00D4719D"/>
    <w:rsid w:val="00D4728A"/>
    <w:rsid w:val="00D4788D"/>
    <w:rsid w:val="00D501E2"/>
    <w:rsid w:val="00D5042C"/>
    <w:rsid w:val="00D50C95"/>
    <w:rsid w:val="00D51487"/>
    <w:rsid w:val="00D51AE0"/>
    <w:rsid w:val="00D51D1A"/>
    <w:rsid w:val="00D52415"/>
    <w:rsid w:val="00D5282B"/>
    <w:rsid w:val="00D537C9"/>
    <w:rsid w:val="00D54570"/>
    <w:rsid w:val="00D5486B"/>
    <w:rsid w:val="00D548BF"/>
    <w:rsid w:val="00D54A28"/>
    <w:rsid w:val="00D54AD0"/>
    <w:rsid w:val="00D55E6F"/>
    <w:rsid w:val="00D563D7"/>
    <w:rsid w:val="00D56E05"/>
    <w:rsid w:val="00D57213"/>
    <w:rsid w:val="00D57C33"/>
    <w:rsid w:val="00D57DF9"/>
    <w:rsid w:val="00D6080A"/>
    <w:rsid w:val="00D60E0E"/>
    <w:rsid w:val="00D610BA"/>
    <w:rsid w:val="00D615A4"/>
    <w:rsid w:val="00D616D2"/>
    <w:rsid w:val="00D61EDB"/>
    <w:rsid w:val="00D62BFC"/>
    <w:rsid w:val="00D653C6"/>
    <w:rsid w:val="00D65B34"/>
    <w:rsid w:val="00D65C69"/>
    <w:rsid w:val="00D66916"/>
    <w:rsid w:val="00D66C11"/>
    <w:rsid w:val="00D66C8D"/>
    <w:rsid w:val="00D67202"/>
    <w:rsid w:val="00D67A0B"/>
    <w:rsid w:val="00D71350"/>
    <w:rsid w:val="00D7298D"/>
    <w:rsid w:val="00D732A9"/>
    <w:rsid w:val="00D738D6"/>
    <w:rsid w:val="00D73A37"/>
    <w:rsid w:val="00D74962"/>
    <w:rsid w:val="00D74A5B"/>
    <w:rsid w:val="00D755EB"/>
    <w:rsid w:val="00D760A4"/>
    <w:rsid w:val="00D7651B"/>
    <w:rsid w:val="00D7680F"/>
    <w:rsid w:val="00D76C92"/>
    <w:rsid w:val="00D770EC"/>
    <w:rsid w:val="00D7729D"/>
    <w:rsid w:val="00D775EA"/>
    <w:rsid w:val="00D77BFB"/>
    <w:rsid w:val="00D807B3"/>
    <w:rsid w:val="00D809B7"/>
    <w:rsid w:val="00D80A5B"/>
    <w:rsid w:val="00D80BE6"/>
    <w:rsid w:val="00D80CFA"/>
    <w:rsid w:val="00D80D7D"/>
    <w:rsid w:val="00D80D8F"/>
    <w:rsid w:val="00D80ECE"/>
    <w:rsid w:val="00D81A8B"/>
    <w:rsid w:val="00D81BAA"/>
    <w:rsid w:val="00D81F3A"/>
    <w:rsid w:val="00D81F79"/>
    <w:rsid w:val="00D8262E"/>
    <w:rsid w:val="00D826A5"/>
    <w:rsid w:val="00D83434"/>
    <w:rsid w:val="00D84504"/>
    <w:rsid w:val="00D84AFD"/>
    <w:rsid w:val="00D855CA"/>
    <w:rsid w:val="00D85F1F"/>
    <w:rsid w:val="00D86F0A"/>
    <w:rsid w:val="00D86FD1"/>
    <w:rsid w:val="00D870E6"/>
    <w:rsid w:val="00D8779A"/>
    <w:rsid w:val="00D877D5"/>
    <w:rsid w:val="00D8788B"/>
    <w:rsid w:val="00D87CDB"/>
    <w:rsid w:val="00D87E00"/>
    <w:rsid w:val="00D90216"/>
    <w:rsid w:val="00D90695"/>
    <w:rsid w:val="00D90C26"/>
    <w:rsid w:val="00D9118E"/>
    <w:rsid w:val="00D9134D"/>
    <w:rsid w:val="00D914C6"/>
    <w:rsid w:val="00D9185F"/>
    <w:rsid w:val="00D91BA9"/>
    <w:rsid w:val="00D91D94"/>
    <w:rsid w:val="00D91DF1"/>
    <w:rsid w:val="00D91E1C"/>
    <w:rsid w:val="00D9245C"/>
    <w:rsid w:val="00D93FEE"/>
    <w:rsid w:val="00D94370"/>
    <w:rsid w:val="00D9510C"/>
    <w:rsid w:val="00D952A7"/>
    <w:rsid w:val="00D9540C"/>
    <w:rsid w:val="00D95A5F"/>
    <w:rsid w:val="00D95D3A"/>
    <w:rsid w:val="00D95F10"/>
    <w:rsid w:val="00D961B3"/>
    <w:rsid w:val="00D962EE"/>
    <w:rsid w:val="00D96CDC"/>
    <w:rsid w:val="00D97278"/>
    <w:rsid w:val="00D974A3"/>
    <w:rsid w:val="00D9793E"/>
    <w:rsid w:val="00D97ABD"/>
    <w:rsid w:val="00DA0308"/>
    <w:rsid w:val="00DA06B2"/>
    <w:rsid w:val="00DA0B6A"/>
    <w:rsid w:val="00DA0BBE"/>
    <w:rsid w:val="00DA0EBA"/>
    <w:rsid w:val="00DA1401"/>
    <w:rsid w:val="00DA147E"/>
    <w:rsid w:val="00DA15B7"/>
    <w:rsid w:val="00DA194F"/>
    <w:rsid w:val="00DA19C5"/>
    <w:rsid w:val="00DA2DD8"/>
    <w:rsid w:val="00DA3B83"/>
    <w:rsid w:val="00DA3D2E"/>
    <w:rsid w:val="00DA441C"/>
    <w:rsid w:val="00DA455C"/>
    <w:rsid w:val="00DA4D23"/>
    <w:rsid w:val="00DA4FAD"/>
    <w:rsid w:val="00DA5708"/>
    <w:rsid w:val="00DA589A"/>
    <w:rsid w:val="00DA69E9"/>
    <w:rsid w:val="00DA6C9C"/>
    <w:rsid w:val="00DA6DA9"/>
    <w:rsid w:val="00DA6DDD"/>
    <w:rsid w:val="00DA73EC"/>
    <w:rsid w:val="00DA7885"/>
    <w:rsid w:val="00DA7A03"/>
    <w:rsid w:val="00DB0440"/>
    <w:rsid w:val="00DB04D5"/>
    <w:rsid w:val="00DB0D42"/>
    <w:rsid w:val="00DB0EB9"/>
    <w:rsid w:val="00DB15D1"/>
    <w:rsid w:val="00DB1634"/>
    <w:rsid w:val="00DB1818"/>
    <w:rsid w:val="00DB1AB4"/>
    <w:rsid w:val="00DB1B79"/>
    <w:rsid w:val="00DB23D1"/>
    <w:rsid w:val="00DB379D"/>
    <w:rsid w:val="00DB4395"/>
    <w:rsid w:val="00DB4CB6"/>
    <w:rsid w:val="00DB4D33"/>
    <w:rsid w:val="00DB52B6"/>
    <w:rsid w:val="00DB59F1"/>
    <w:rsid w:val="00DB5CBE"/>
    <w:rsid w:val="00DB5E9A"/>
    <w:rsid w:val="00DB6133"/>
    <w:rsid w:val="00DB6990"/>
    <w:rsid w:val="00DB6F3A"/>
    <w:rsid w:val="00DB70A4"/>
    <w:rsid w:val="00DB7370"/>
    <w:rsid w:val="00DB7438"/>
    <w:rsid w:val="00DB7913"/>
    <w:rsid w:val="00DB7B37"/>
    <w:rsid w:val="00DB7C8C"/>
    <w:rsid w:val="00DB7EB4"/>
    <w:rsid w:val="00DC053B"/>
    <w:rsid w:val="00DC0DB9"/>
    <w:rsid w:val="00DC0E48"/>
    <w:rsid w:val="00DC1461"/>
    <w:rsid w:val="00DC249C"/>
    <w:rsid w:val="00DC2501"/>
    <w:rsid w:val="00DC309B"/>
    <w:rsid w:val="00DC30F7"/>
    <w:rsid w:val="00DC3201"/>
    <w:rsid w:val="00DC381C"/>
    <w:rsid w:val="00DC3905"/>
    <w:rsid w:val="00DC3A81"/>
    <w:rsid w:val="00DC3AF7"/>
    <w:rsid w:val="00DC3E56"/>
    <w:rsid w:val="00DC4385"/>
    <w:rsid w:val="00DC4702"/>
    <w:rsid w:val="00DC4D64"/>
    <w:rsid w:val="00DC4DA2"/>
    <w:rsid w:val="00DC530A"/>
    <w:rsid w:val="00DC5CFE"/>
    <w:rsid w:val="00DC6455"/>
    <w:rsid w:val="00DC7258"/>
    <w:rsid w:val="00DC757F"/>
    <w:rsid w:val="00DD032A"/>
    <w:rsid w:val="00DD0693"/>
    <w:rsid w:val="00DD0A4E"/>
    <w:rsid w:val="00DD0E0F"/>
    <w:rsid w:val="00DD1DDD"/>
    <w:rsid w:val="00DD1E9B"/>
    <w:rsid w:val="00DD21F4"/>
    <w:rsid w:val="00DD2B38"/>
    <w:rsid w:val="00DD3619"/>
    <w:rsid w:val="00DD369D"/>
    <w:rsid w:val="00DD465A"/>
    <w:rsid w:val="00DD475F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7419"/>
    <w:rsid w:val="00DD7F45"/>
    <w:rsid w:val="00DD7F80"/>
    <w:rsid w:val="00DE0F4E"/>
    <w:rsid w:val="00DE12ED"/>
    <w:rsid w:val="00DE1C5A"/>
    <w:rsid w:val="00DE1D16"/>
    <w:rsid w:val="00DE2343"/>
    <w:rsid w:val="00DE2B35"/>
    <w:rsid w:val="00DE2B68"/>
    <w:rsid w:val="00DE3824"/>
    <w:rsid w:val="00DE3BBB"/>
    <w:rsid w:val="00DE3C49"/>
    <w:rsid w:val="00DE4160"/>
    <w:rsid w:val="00DE4182"/>
    <w:rsid w:val="00DE4E4B"/>
    <w:rsid w:val="00DE53F0"/>
    <w:rsid w:val="00DE5D29"/>
    <w:rsid w:val="00DE67D1"/>
    <w:rsid w:val="00DE69DA"/>
    <w:rsid w:val="00DE7180"/>
    <w:rsid w:val="00DE72F1"/>
    <w:rsid w:val="00DE73D4"/>
    <w:rsid w:val="00DE7A03"/>
    <w:rsid w:val="00DE7B28"/>
    <w:rsid w:val="00DF0252"/>
    <w:rsid w:val="00DF085B"/>
    <w:rsid w:val="00DF1740"/>
    <w:rsid w:val="00DF1D71"/>
    <w:rsid w:val="00DF1ED5"/>
    <w:rsid w:val="00DF26A7"/>
    <w:rsid w:val="00DF272D"/>
    <w:rsid w:val="00DF2B1F"/>
    <w:rsid w:val="00DF3138"/>
    <w:rsid w:val="00DF3192"/>
    <w:rsid w:val="00DF3ADD"/>
    <w:rsid w:val="00DF3FD0"/>
    <w:rsid w:val="00DF40D9"/>
    <w:rsid w:val="00DF4468"/>
    <w:rsid w:val="00DF4611"/>
    <w:rsid w:val="00DF48DB"/>
    <w:rsid w:val="00DF4C7B"/>
    <w:rsid w:val="00DF4F00"/>
    <w:rsid w:val="00DF4F2C"/>
    <w:rsid w:val="00DF5AB5"/>
    <w:rsid w:val="00DF5D60"/>
    <w:rsid w:val="00DF6190"/>
    <w:rsid w:val="00DF62CD"/>
    <w:rsid w:val="00DF6DAB"/>
    <w:rsid w:val="00DF6EAD"/>
    <w:rsid w:val="00DF712D"/>
    <w:rsid w:val="00DF76BA"/>
    <w:rsid w:val="00DF7A1B"/>
    <w:rsid w:val="00DF7B28"/>
    <w:rsid w:val="00E002BF"/>
    <w:rsid w:val="00E00934"/>
    <w:rsid w:val="00E00990"/>
    <w:rsid w:val="00E011CE"/>
    <w:rsid w:val="00E01498"/>
    <w:rsid w:val="00E0172F"/>
    <w:rsid w:val="00E01771"/>
    <w:rsid w:val="00E01FA9"/>
    <w:rsid w:val="00E02224"/>
    <w:rsid w:val="00E0238D"/>
    <w:rsid w:val="00E02762"/>
    <w:rsid w:val="00E028D9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44"/>
    <w:rsid w:val="00E04CAA"/>
    <w:rsid w:val="00E04D86"/>
    <w:rsid w:val="00E04E19"/>
    <w:rsid w:val="00E04EBB"/>
    <w:rsid w:val="00E051C6"/>
    <w:rsid w:val="00E05202"/>
    <w:rsid w:val="00E05B94"/>
    <w:rsid w:val="00E05FEE"/>
    <w:rsid w:val="00E06190"/>
    <w:rsid w:val="00E0636F"/>
    <w:rsid w:val="00E06E03"/>
    <w:rsid w:val="00E06FED"/>
    <w:rsid w:val="00E07580"/>
    <w:rsid w:val="00E0771C"/>
    <w:rsid w:val="00E07AE3"/>
    <w:rsid w:val="00E07F01"/>
    <w:rsid w:val="00E10296"/>
    <w:rsid w:val="00E110C7"/>
    <w:rsid w:val="00E11620"/>
    <w:rsid w:val="00E1205C"/>
    <w:rsid w:val="00E120A8"/>
    <w:rsid w:val="00E13490"/>
    <w:rsid w:val="00E13A78"/>
    <w:rsid w:val="00E13CFA"/>
    <w:rsid w:val="00E13D2D"/>
    <w:rsid w:val="00E13FA4"/>
    <w:rsid w:val="00E14298"/>
    <w:rsid w:val="00E14F7E"/>
    <w:rsid w:val="00E1570A"/>
    <w:rsid w:val="00E159B3"/>
    <w:rsid w:val="00E15F4E"/>
    <w:rsid w:val="00E171AE"/>
    <w:rsid w:val="00E173D2"/>
    <w:rsid w:val="00E17B81"/>
    <w:rsid w:val="00E17DDB"/>
    <w:rsid w:val="00E2020E"/>
    <w:rsid w:val="00E20559"/>
    <w:rsid w:val="00E20DC1"/>
    <w:rsid w:val="00E20DF4"/>
    <w:rsid w:val="00E2160A"/>
    <w:rsid w:val="00E220EC"/>
    <w:rsid w:val="00E221ED"/>
    <w:rsid w:val="00E22251"/>
    <w:rsid w:val="00E222F3"/>
    <w:rsid w:val="00E229E4"/>
    <w:rsid w:val="00E22AA5"/>
    <w:rsid w:val="00E232FF"/>
    <w:rsid w:val="00E23D49"/>
    <w:rsid w:val="00E24011"/>
    <w:rsid w:val="00E2456C"/>
    <w:rsid w:val="00E245E4"/>
    <w:rsid w:val="00E24B22"/>
    <w:rsid w:val="00E25043"/>
    <w:rsid w:val="00E25424"/>
    <w:rsid w:val="00E266B2"/>
    <w:rsid w:val="00E26A41"/>
    <w:rsid w:val="00E275BA"/>
    <w:rsid w:val="00E27C1B"/>
    <w:rsid w:val="00E27D0A"/>
    <w:rsid w:val="00E304FA"/>
    <w:rsid w:val="00E30666"/>
    <w:rsid w:val="00E30750"/>
    <w:rsid w:val="00E30D58"/>
    <w:rsid w:val="00E31556"/>
    <w:rsid w:val="00E31EA8"/>
    <w:rsid w:val="00E321BD"/>
    <w:rsid w:val="00E322AD"/>
    <w:rsid w:val="00E325E5"/>
    <w:rsid w:val="00E32815"/>
    <w:rsid w:val="00E32CD2"/>
    <w:rsid w:val="00E32DBE"/>
    <w:rsid w:val="00E33BBB"/>
    <w:rsid w:val="00E33BE9"/>
    <w:rsid w:val="00E33CA8"/>
    <w:rsid w:val="00E341DC"/>
    <w:rsid w:val="00E34398"/>
    <w:rsid w:val="00E34D75"/>
    <w:rsid w:val="00E359CD"/>
    <w:rsid w:val="00E3622F"/>
    <w:rsid w:val="00E36500"/>
    <w:rsid w:val="00E365C2"/>
    <w:rsid w:val="00E365C7"/>
    <w:rsid w:val="00E366A1"/>
    <w:rsid w:val="00E36899"/>
    <w:rsid w:val="00E368C3"/>
    <w:rsid w:val="00E36F57"/>
    <w:rsid w:val="00E370AD"/>
    <w:rsid w:val="00E370FD"/>
    <w:rsid w:val="00E3714D"/>
    <w:rsid w:val="00E375E1"/>
    <w:rsid w:val="00E375EC"/>
    <w:rsid w:val="00E37848"/>
    <w:rsid w:val="00E37D05"/>
    <w:rsid w:val="00E40316"/>
    <w:rsid w:val="00E40718"/>
    <w:rsid w:val="00E40E57"/>
    <w:rsid w:val="00E4146E"/>
    <w:rsid w:val="00E417E0"/>
    <w:rsid w:val="00E4189F"/>
    <w:rsid w:val="00E41CBE"/>
    <w:rsid w:val="00E41E56"/>
    <w:rsid w:val="00E4207E"/>
    <w:rsid w:val="00E42966"/>
    <w:rsid w:val="00E42976"/>
    <w:rsid w:val="00E42C22"/>
    <w:rsid w:val="00E42E02"/>
    <w:rsid w:val="00E42FA3"/>
    <w:rsid w:val="00E431C3"/>
    <w:rsid w:val="00E43205"/>
    <w:rsid w:val="00E442A3"/>
    <w:rsid w:val="00E44C45"/>
    <w:rsid w:val="00E450C1"/>
    <w:rsid w:val="00E4551D"/>
    <w:rsid w:val="00E456E7"/>
    <w:rsid w:val="00E46286"/>
    <w:rsid w:val="00E46380"/>
    <w:rsid w:val="00E46778"/>
    <w:rsid w:val="00E46B79"/>
    <w:rsid w:val="00E47C97"/>
    <w:rsid w:val="00E501D6"/>
    <w:rsid w:val="00E50A97"/>
    <w:rsid w:val="00E51109"/>
    <w:rsid w:val="00E5111D"/>
    <w:rsid w:val="00E5118F"/>
    <w:rsid w:val="00E51B46"/>
    <w:rsid w:val="00E51DE0"/>
    <w:rsid w:val="00E52198"/>
    <w:rsid w:val="00E523A9"/>
    <w:rsid w:val="00E52565"/>
    <w:rsid w:val="00E52804"/>
    <w:rsid w:val="00E5293C"/>
    <w:rsid w:val="00E5294A"/>
    <w:rsid w:val="00E53BB8"/>
    <w:rsid w:val="00E53E56"/>
    <w:rsid w:val="00E541E0"/>
    <w:rsid w:val="00E54809"/>
    <w:rsid w:val="00E54B44"/>
    <w:rsid w:val="00E55798"/>
    <w:rsid w:val="00E55A9F"/>
    <w:rsid w:val="00E562A1"/>
    <w:rsid w:val="00E566D2"/>
    <w:rsid w:val="00E57839"/>
    <w:rsid w:val="00E57A08"/>
    <w:rsid w:val="00E57A8A"/>
    <w:rsid w:val="00E57F1D"/>
    <w:rsid w:val="00E57F32"/>
    <w:rsid w:val="00E57FC9"/>
    <w:rsid w:val="00E60CE2"/>
    <w:rsid w:val="00E6144A"/>
    <w:rsid w:val="00E6172A"/>
    <w:rsid w:val="00E61E5A"/>
    <w:rsid w:val="00E6306E"/>
    <w:rsid w:val="00E6337F"/>
    <w:rsid w:val="00E63816"/>
    <w:rsid w:val="00E638F1"/>
    <w:rsid w:val="00E63AF4"/>
    <w:rsid w:val="00E63B43"/>
    <w:rsid w:val="00E63C49"/>
    <w:rsid w:val="00E63CB2"/>
    <w:rsid w:val="00E64DDF"/>
    <w:rsid w:val="00E6516C"/>
    <w:rsid w:val="00E65C25"/>
    <w:rsid w:val="00E65EDA"/>
    <w:rsid w:val="00E65F58"/>
    <w:rsid w:val="00E662B4"/>
    <w:rsid w:val="00E66CC2"/>
    <w:rsid w:val="00E670C7"/>
    <w:rsid w:val="00E6748B"/>
    <w:rsid w:val="00E676B0"/>
    <w:rsid w:val="00E67DCF"/>
    <w:rsid w:val="00E67DFE"/>
    <w:rsid w:val="00E67F5E"/>
    <w:rsid w:val="00E7095A"/>
    <w:rsid w:val="00E70983"/>
    <w:rsid w:val="00E70D3C"/>
    <w:rsid w:val="00E720F6"/>
    <w:rsid w:val="00E7307A"/>
    <w:rsid w:val="00E73083"/>
    <w:rsid w:val="00E73400"/>
    <w:rsid w:val="00E7341E"/>
    <w:rsid w:val="00E734F6"/>
    <w:rsid w:val="00E7417A"/>
    <w:rsid w:val="00E75A4B"/>
    <w:rsid w:val="00E75D79"/>
    <w:rsid w:val="00E7611C"/>
    <w:rsid w:val="00E76C12"/>
    <w:rsid w:val="00E77645"/>
    <w:rsid w:val="00E77EF0"/>
    <w:rsid w:val="00E80570"/>
    <w:rsid w:val="00E80C5C"/>
    <w:rsid w:val="00E81201"/>
    <w:rsid w:val="00E81433"/>
    <w:rsid w:val="00E825C3"/>
    <w:rsid w:val="00E8266D"/>
    <w:rsid w:val="00E82A1F"/>
    <w:rsid w:val="00E82ABF"/>
    <w:rsid w:val="00E82B55"/>
    <w:rsid w:val="00E83224"/>
    <w:rsid w:val="00E8435D"/>
    <w:rsid w:val="00E8440E"/>
    <w:rsid w:val="00E8450D"/>
    <w:rsid w:val="00E8475A"/>
    <w:rsid w:val="00E84A95"/>
    <w:rsid w:val="00E84D90"/>
    <w:rsid w:val="00E8528E"/>
    <w:rsid w:val="00E85499"/>
    <w:rsid w:val="00E85FFC"/>
    <w:rsid w:val="00E86377"/>
    <w:rsid w:val="00E8641B"/>
    <w:rsid w:val="00E86E87"/>
    <w:rsid w:val="00E87875"/>
    <w:rsid w:val="00E9004C"/>
    <w:rsid w:val="00E90EE1"/>
    <w:rsid w:val="00E9108E"/>
    <w:rsid w:val="00E9141D"/>
    <w:rsid w:val="00E91626"/>
    <w:rsid w:val="00E92222"/>
    <w:rsid w:val="00E928AF"/>
    <w:rsid w:val="00E92985"/>
    <w:rsid w:val="00E92B30"/>
    <w:rsid w:val="00E92CD1"/>
    <w:rsid w:val="00E9394F"/>
    <w:rsid w:val="00E93B5D"/>
    <w:rsid w:val="00E93EEB"/>
    <w:rsid w:val="00E94E40"/>
    <w:rsid w:val="00E95180"/>
    <w:rsid w:val="00E951C4"/>
    <w:rsid w:val="00E9526F"/>
    <w:rsid w:val="00E958FB"/>
    <w:rsid w:val="00E95D65"/>
    <w:rsid w:val="00E9619D"/>
    <w:rsid w:val="00E969A0"/>
    <w:rsid w:val="00E96F0B"/>
    <w:rsid w:val="00E97069"/>
    <w:rsid w:val="00E9728E"/>
    <w:rsid w:val="00E975D7"/>
    <w:rsid w:val="00E97640"/>
    <w:rsid w:val="00E977AE"/>
    <w:rsid w:val="00E97B67"/>
    <w:rsid w:val="00EA09FD"/>
    <w:rsid w:val="00EA10B3"/>
    <w:rsid w:val="00EA138B"/>
    <w:rsid w:val="00EA1A0C"/>
    <w:rsid w:val="00EA2B87"/>
    <w:rsid w:val="00EA2B90"/>
    <w:rsid w:val="00EA2D7B"/>
    <w:rsid w:val="00EA3036"/>
    <w:rsid w:val="00EA4789"/>
    <w:rsid w:val="00EA4B06"/>
    <w:rsid w:val="00EA4DAF"/>
    <w:rsid w:val="00EA4E51"/>
    <w:rsid w:val="00EA4FCE"/>
    <w:rsid w:val="00EA6AE2"/>
    <w:rsid w:val="00EA6DE4"/>
    <w:rsid w:val="00EA7610"/>
    <w:rsid w:val="00EA799A"/>
    <w:rsid w:val="00EB035B"/>
    <w:rsid w:val="00EB09C0"/>
    <w:rsid w:val="00EB15A6"/>
    <w:rsid w:val="00EB23F3"/>
    <w:rsid w:val="00EB27CC"/>
    <w:rsid w:val="00EB2B36"/>
    <w:rsid w:val="00EB2D68"/>
    <w:rsid w:val="00EB3136"/>
    <w:rsid w:val="00EB38EC"/>
    <w:rsid w:val="00EB433E"/>
    <w:rsid w:val="00EB5475"/>
    <w:rsid w:val="00EB56D0"/>
    <w:rsid w:val="00EB57A4"/>
    <w:rsid w:val="00EB5F3A"/>
    <w:rsid w:val="00EB5FA1"/>
    <w:rsid w:val="00EB6A2A"/>
    <w:rsid w:val="00EB6D84"/>
    <w:rsid w:val="00EB6EAA"/>
    <w:rsid w:val="00EB7062"/>
    <w:rsid w:val="00EB74E6"/>
    <w:rsid w:val="00EB757A"/>
    <w:rsid w:val="00EB7C97"/>
    <w:rsid w:val="00EC002C"/>
    <w:rsid w:val="00EC01A8"/>
    <w:rsid w:val="00EC0414"/>
    <w:rsid w:val="00EC044A"/>
    <w:rsid w:val="00EC0773"/>
    <w:rsid w:val="00EC0EFF"/>
    <w:rsid w:val="00EC1943"/>
    <w:rsid w:val="00EC1A97"/>
    <w:rsid w:val="00EC1E27"/>
    <w:rsid w:val="00EC2972"/>
    <w:rsid w:val="00EC2A60"/>
    <w:rsid w:val="00EC3099"/>
    <w:rsid w:val="00EC461E"/>
    <w:rsid w:val="00EC4A18"/>
    <w:rsid w:val="00EC4A25"/>
    <w:rsid w:val="00EC4EC2"/>
    <w:rsid w:val="00EC574E"/>
    <w:rsid w:val="00EC578A"/>
    <w:rsid w:val="00EC57B9"/>
    <w:rsid w:val="00EC57E1"/>
    <w:rsid w:val="00EC6AB2"/>
    <w:rsid w:val="00EC6C08"/>
    <w:rsid w:val="00EC701B"/>
    <w:rsid w:val="00EC70B5"/>
    <w:rsid w:val="00EC74D2"/>
    <w:rsid w:val="00EC7D21"/>
    <w:rsid w:val="00ED01BD"/>
    <w:rsid w:val="00ED0E22"/>
    <w:rsid w:val="00ED0EDF"/>
    <w:rsid w:val="00ED1110"/>
    <w:rsid w:val="00ED1351"/>
    <w:rsid w:val="00ED1EB4"/>
    <w:rsid w:val="00ED206C"/>
    <w:rsid w:val="00ED21E7"/>
    <w:rsid w:val="00ED22FD"/>
    <w:rsid w:val="00ED22FE"/>
    <w:rsid w:val="00ED25E1"/>
    <w:rsid w:val="00ED3178"/>
    <w:rsid w:val="00ED3444"/>
    <w:rsid w:val="00ED3470"/>
    <w:rsid w:val="00ED3CBD"/>
    <w:rsid w:val="00ED42FD"/>
    <w:rsid w:val="00ED53E6"/>
    <w:rsid w:val="00ED5C95"/>
    <w:rsid w:val="00ED619A"/>
    <w:rsid w:val="00ED6D94"/>
    <w:rsid w:val="00ED7194"/>
    <w:rsid w:val="00ED7685"/>
    <w:rsid w:val="00ED7882"/>
    <w:rsid w:val="00ED7D58"/>
    <w:rsid w:val="00EE05BB"/>
    <w:rsid w:val="00EE08AB"/>
    <w:rsid w:val="00EE0C60"/>
    <w:rsid w:val="00EE0D2F"/>
    <w:rsid w:val="00EE17FD"/>
    <w:rsid w:val="00EE1A63"/>
    <w:rsid w:val="00EE1C5F"/>
    <w:rsid w:val="00EE2008"/>
    <w:rsid w:val="00EE2019"/>
    <w:rsid w:val="00EE238F"/>
    <w:rsid w:val="00EE26D2"/>
    <w:rsid w:val="00EE2FAC"/>
    <w:rsid w:val="00EE314B"/>
    <w:rsid w:val="00EE34FC"/>
    <w:rsid w:val="00EE3C24"/>
    <w:rsid w:val="00EE3F1D"/>
    <w:rsid w:val="00EE3FA4"/>
    <w:rsid w:val="00EE537A"/>
    <w:rsid w:val="00EE568B"/>
    <w:rsid w:val="00EE5765"/>
    <w:rsid w:val="00EE5841"/>
    <w:rsid w:val="00EE5E38"/>
    <w:rsid w:val="00EE6039"/>
    <w:rsid w:val="00EE6CA4"/>
    <w:rsid w:val="00EE73BE"/>
    <w:rsid w:val="00EF01BF"/>
    <w:rsid w:val="00EF0765"/>
    <w:rsid w:val="00EF0BCF"/>
    <w:rsid w:val="00EF0CC2"/>
    <w:rsid w:val="00EF1511"/>
    <w:rsid w:val="00EF1BD8"/>
    <w:rsid w:val="00EF1E6B"/>
    <w:rsid w:val="00EF2507"/>
    <w:rsid w:val="00EF2B75"/>
    <w:rsid w:val="00EF2B93"/>
    <w:rsid w:val="00EF2C1B"/>
    <w:rsid w:val="00EF2CB7"/>
    <w:rsid w:val="00EF33DC"/>
    <w:rsid w:val="00EF3550"/>
    <w:rsid w:val="00EF3687"/>
    <w:rsid w:val="00EF37E7"/>
    <w:rsid w:val="00EF464A"/>
    <w:rsid w:val="00EF493A"/>
    <w:rsid w:val="00EF4CBB"/>
    <w:rsid w:val="00EF5305"/>
    <w:rsid w:val="00EF57E3"/>
    <w:rsid w:val="00EF5D0B"/>
    <w:rsid w:val="00EF5D40"/>
    <w:rsid w:val="00EF65E9"/>
    <w:rsid w:val="00EF6711"/>
    <w:rsid w:val="00EF7069"/>
    <w:rsid w:val="00F00616"/>
    <w:rsid w:val="00F0108D"/>
    <w:rsid w:val="00F01311"/>
    <w:rsid w:val="00F01AB4"/>
    <w:rsid w:val="00F01AC1"/>
    <w:rsid w:val="00F020BE"/>
    <w:rsid w:val="00F025A2"/>
    <w:rsid w:val="00F02F33"/>
    <w:rsid w:val="00F035DF"/>
    <w:rsid w:val="00F03820"/>
    <w:rsid w:val="00F04712"/>
    <w:rsid w:val="00F04A80"/>
    <w:rsid w:val="00F04B55"/>
    <w:rsid w:val="00F04EBC"/>
    <w:rsid w:val="00F058AA"/>
    <w:rsid w:val="00F05CE0"/>
    <w:rsid w:val="00F05D47"/>
    <w:rsid w:val="00F05F8B"/>
    <w:rsid w:val="00F0650C"/>
    <w:rsid w:val="00F06AD4"/>
    <w:rsid w:val="00F06CC8"/>
    <w:rsid w:val="00F06EC2"/>
    <w:rsid w:val="00F07D6C"/>
    <w:rsid w:val="00F10643"/>
    <w:rsid w:val="00F10F56"/>
    <w:rsid w:val="00F12349"/>
    <w:rsid w:val="00F12481"/>
    <w:rsid w:val="00F127F8"/>
    <w:rsid w:val="00F129AB"/>
    <w:rsid w:val="00F12ACB"/>
    <w:rsid w:val="00F12D19"/>
    <w:rsid w:val="00F13133"/>
    <w:rsid w:val="00F132C1"/>
    <w:rsid w:val="00F1391E"/>
    <w:rsid w:val="00F13D3F"/>
    <w:rsid w:val="00F14421"/>
    <w:rsid w:val="00F1449C"/>
    <w:rsid w:val="00F14802"/>
    <w:rsid w:val="00F15381"/>
    <w:rsid w:val="00F155FB"/>
    <w:rsid w:val="00F156FB"/>
    <w:rsid w:val="00F163AA"/>
    <w:rsid w:val="00F16603"/>
    <w:rsid w:val="00F16FA0"/>
    <w:rsid w:val="00F170EC"/>
    <w:rsid w:val="00F1743D"/>
    <w:rsid w:val="00F20915"/>
    <w:rsid w:val="00F20B97"/>
    <w:rsid w:val="00F213BD"/>
    <w:rsid w:val="00F213CF"/>
    <w:rsid w:val="00F213E2"/>
    <w:rsid w:val="00F214EE"/>
    <w:rsid w:val="00F21548"/>
    <w:rsid w:val="00F215A3"/>
    <w:rsid w:val="00F217B7"/>
    <w:rsid w:val="00F21E83"/>
    <w:rsid w:val="00F2241B"/>
    <w:rsid w:val="00F2245D"/>
    <w:rsid w:val="00F226FD"/>
    <w:rsid w:val="00F2272C"/>
    <w:rsid w:val="00F228C9"/>
    <w:rsid w:val="00F22950"/>
    <w:rsid w:val="00F22EC7"/>
    <w:rsid w:val="00F22FC0"/>
    <w:rsid w:val="00F231AB"/>
    <w:rsid w:val="00F23893"/>
    <w:rsid w:val="00F23943"/>
    <w:rsid w:val="00F23CD7"/>
    <w:rsid w:val="00F240BA"/>
    <w:rsid w:val="00F2420A"/>
    <w:rsid w:val="00F2467F"/>
    <w:rsid w:val="00F251DD"/>
    <w:rsid w:val="00F25D79"/>
    <w:rsid w:val="00F26431"/>
    <w:rsid w:val="00F26E16"/>
    <w:rsid w:val="00F27840"/>
    <w:rsid w:val="00F27AF5"/>
    <w:rsid w:val="00F30137"/>
    <w:rsid w:val="00F303EA"/>
    <w:rsid w:val="00F30A04"/>
    <w:rsid w:val="00F30B2E"/>
    <w:rsid w:val="00F30C23"/>
    <w:rsid w:val="00F30D1B"/>
    <w:rsid w:val="00F31188"/>
    <w:rsid w:val="00F31924"/>
    <w:rsid w:val="00F32056"/>
    <w:rsid w:val="00F32106"/>
    <w:rsid w:val="00F32766"/>
    <w:rsid w:val="00F32828"/>
    <w:rsid w:val="00F329CC"/>
    <w:rsid w:val="00F32FB8"/>
    <w:rsid w:val="00F33625"/>
    <w:rsid w:val="00F340F7"/>
    <w:rsid w:val="00F353BB"/>
    <w:rsid w:val="00F354A2"/>
    <w:rsid w:val="00F35584"/>
    <w:rsid w:val="00F36A7B"/>
    <w:rsid w:val="00F36B24"/>
    <w:rsid w:val="00F371AF"/>
    <w:rsid w:val="00F37750"/>
    <w:rsid w:val="00F40177"/>
    <w:rsid w:val="00F401D8"/>
    <w:rsid w:val="00F40BA6"/>
    <w:rsid w:val="00F40D4C"/>
    <w:rsid w:val="00F40E90"/>
    <w:rsid w:val="00F410FE"/>
    <w:rsid w:val="00F4150F"/>
    <w:rsid w:val="00F4455D"/>
    <w:rsid w:val="00F44768"/>
    <w:rsid w:val="00F447E9"/>
    <w:rsid w:val="00F4500D"/>
    <w:rsid w:val="00F45382"/>
    <w:rsid w:val="00F453AD"/>
    <w:rsid w:val="00F456F6"/>
    <w:rsid w:val="00F46976"/>
    <w:rsid w:val="00F46A64"/>
    <w:rsid w:val="00F46DEF"/>
    <w:rsid w:val="00F472D5"/>
    <w:rsid w:val="00F473A4"/>
    <w:rsid w:val="00F47A5B"/>
    <w:rsid w:val="00F47D57"/>
    <w:rsid w:val="00F47DEE"/>
    <w:rsid w:val="00F5009D"/>
    <w:rsid w:val="00F507BF"/>
    <w:rsid w:val="00F50DC8"/>
    <w:rsid w:val="00F50E2F"/>
    <w:rsid w:val="00F51188"/>
    <w:rsid w:val="00F5169A"/>
    <w:rsid w:val="00F51D1E"/>
    <w:rsid w:val="00F51F52"/>
    <w:rsid w:val="00F52879"/>
    <w:rsid w:val="00F52D01"/>
    <w:rsid w:val="00F52E04"/>
    <w:rsid w:val="00F53198"/>
    <w:rsid w:val="00F5320D"/>
    <w:rsid w:val="00F535A7"/>
    <w:rsid w:val="00F543B5"/>
    <w:rsid w:val="00F54431"/>
    <w:rsid w:val="00F545A1"/>
    <w:rsid w:val="00F54DA7"/>
    <w:rsid w:val="00F54F25"/>
    <w:rsid w:val="00F558BD"/>
    <w:rsid w:val="00F55985"/>
    <w:rsid w:val="00F55C6F"/>
    <w:rsid w:val="00F55CBB"/>
    <w:rsid w:val="00F56893"/>
    <w:rsid w:val="00F57059"/>
    <w:rsid w:val="00F570FE"/>
    <w:rsid w:val="00F57621"/>
    <w:rsid w:val="00F576AC"/>
    <w:rsid w:val="00F577D2"/>
    <w:rsid w:val="00F57A7C"/>
    <w:rsid w:val="00F611F5"/>
    <w:rsid w:val="00F61411"/>
    <w:rsid w:val="00F619AD"/>
    <w:rsid w:val="00F61C91"/>
    <w:rsid w:val="00F62154"/>
    <w:rsid w:val="00F62519"/>
    <w:rsid w:val="00F62A70"/>
    <w:rsid w:val="00F634E0"/>
    <w:rsid w:val="00F63C93"/>
    <w:rsid w:val="00F63E53"/>
    <w:rsid w:val="00F63FCA"/>
    <w:rsid w:val="00F64380"/>
    <w:rsid w:val="00F6475F"/>
    <w:rsid w:val="00F6481B"/>
    <w:rsid w:val="00F653B8"/>
    <w:rsid w:val="00F653C1"/>
    <w:rsid w:val="00F655DE"/>
    <w:rsid w:val="00F65741"/>
    <w:rsid w:val="00F65786"/>
    <w:rsid w:val="00F6578B"/>
    <w:rsid w:val="00F6699F"/>
    <w:rsid w:val="00F66E7A"/>
    <w:rsid w:val="00F6707A"/>
    <w:rsid w:val="00F670BA"/>
    <w:rsid w:val="00F67275"/>
    <w:rsid w:val="00F67409"/>
    <w:rsid w:val="00F67CC8"/>
    <w:rsid w:val="00F67ECE"/>
    <w:rsid w:val="00F67F50"/>
    <w:rsid w:val="00F7054F"/>
    <w:rsid w:val="00F70964"/>
    <w:rsid w:val="00F70FA7"/>
    <w:rsid w:val="00F711F6"/>
    <w:rsid w:val="00F7120C"/>
    <w:rsid w:val="00F712FB"/>
    <w:rsid w:val="00F719EE"/>
    <w:rsid w:val="00F71D80"/>
    <w:rsid w:val="00F71EC0"/>
    <w:rsid w:val="00F722E8"/>
    <w:rsid w:val="00F7258C"/>
    <w:rsid w:val="00F727E7"/>
    <w:rsid w:val="00F73345"/>
    <w:rsid w:val="00F73566"/>
    <w:rsid w:val="00F73D0E"/>
    <w:rsid w:val="00F73E99"/>
    <w:rsid w:val="00F74923"/>
    <w:rsid w:val="00F74C76"/>
    <w:rsid w:val="00F74F36"/>
    <w:rsid w:val="00F7525F"/>
    <w:rsid w:val="00F7589F"/>
    <w:rsid w:val="00F7591E"/>
    <w:rsid w:val="00F76AC2"/>
    <w:rsid w:val="00F76F87"/>
    <w:rsid w:val="00F771F2"/>
    <w:rsid w:val="00F77C87"/>
    <w:rsid w:val="00F77D16"/>
    <w:rsid w:val="00F80317"/>
    <w:rsid w:val="00F80AFB"/>
    <w:rsid w:val="00F80F1C"/>
    <w:rsid w:val="00F8179F"/>
    <w:rsid w:val="00F81FD9"/>
    <w:rsid w:val="00F8210C"/>
    <w:rsid w:val="00F82345"/>
    <w:rsid w:val="00F82536"/>
    <w:rsid w:val="00F82B7C"/>
    <w:rsid w:val="00F82C01"/>
    <w:rsid w:val="00F82C34"/>
    <w:rsid w:val="00F836F4"/>
    <w:rsid w:val="00F83B6A"/>
    <w:rsid w:val="00F83C1C"/>
    <w:rsid w:val="00F83EC4"/>
    <w:rsid w:val="00F849A6"/>
    <w:rsid w:val="00F84AA5"/>
    <w:rsid w:val="00F84B4B"/>
    <w:rsid w:val="00F84FD6"/>
    <w:rsid w:val="00F86221"/>
    <w:rsid w:val="00F862DB"/>
    <w:rsid w:val="00F863F7"/>
    <w:rsid w:val="00F87AE6"/>
    <w:rsid w:val="00F87BE6"/>
    <w:rsid w:val="00F900CC"/>
    <w:rsid w:val="00F903D8"/>
    <w:rsid w:val="00F909A1"/>
    <w:rsid w:val="00F915E8"/>
    <w:rsid w:val="00F9176D"/>
    <w:rsid w:val="00F9178A"/>
    <w:rsid w:val="00F92213"/>
    <w:rsid w:val="00F9279E"/>
    <w:rsid w:val="00F9395C"/>
    <w:rsid w:val="00F93DD5"/>
    <w:rsid w:val="00F946CB"/>
    <w:rsid w:val="00F94986"/>
    <w:rsid w:val="00F949E1"/>
    <w:rsid w:val="00F94D2B"/>
    <w:rsid w:val="00F94FBA"/>
    <w:rsid w:val="00F94FBB"/>
    <w:rsid w:val="00F95508"/>
    <w:rsid w:val="00F95B0A"/>
    <w:rsid w:val="00F95DF6"/>
    <w:rsid w:val="00F9644A"/>
    <w:rsid w:val="00F9656E"/>
    <w:rsid w:val="00F96C44"/>
    <w:rsid w:val="00F97210"/>
    <w:rsid w:val="00F97D30"/>
    <w:rsid w:val="00FA0237"/>
    <w:rsid w:val="00FA0341"/>
    <w:rsid w:val="00FA0732"/>
    <w:rsid w:val="00FA0C29"/>
    <w:rsid w:val="00FA0D15"/>
    <w:rsid w:val="00FA1266"/>
    <w:rsid w:val="00FA1B7B"/>
    <w:rsid w:val="00FA1E41"/>
    <w:rsid w:val="00FA1E54"/>
    <w:rsid w:val="00FA2264"/>
    <w:rsid w:val="00FA2BD2"/>
    <w:rsid w:val="00FA2DC6"/>
    <w:rsid w:val="00FA2E59"/>
    <w:rsid w:val="00FA2F74"/>
    <w:rsid w:val="00FA3A05"/>
    <w:rsid w:val="00FA3CA1"/>
    <w:rsid w:val="00FA3FF9"/>
    <w:rsid w:val="00FA4988"/>
    <w:rsid w:val="00FA4E7D"/>
    <w:rsid w:val="00FA55BE"/>
    <w:rsid w:val="00FA612E"/>
    <w:rsid w:val="00FA66D3"/>
    <w:rsid w:val="00FA68B6"/>
    <w:rsid w:val="00FA69F7"/>
    <w:rsid w:val="00FA71D1"/>
    <w:rsid w:val="00FA7647"/>
    <w:rsid w:val="00FA7C0E"/>
    <w:rsid w:val="00FA7C97"/>
    <w:rsid w:val="00FB0AF7"/>
    <w:rsid w:val="00FB1031"/>
    <w:rsid w:val="00FB11CF"/>
    <w:rsid w:val="00FB1CB2"/>
    <w:rsid w:val="00FB2D8B"/>
    <w:rsid w:val="00FB3232"/>
    <w:rsid w:val="00FB32B5"/>
    <w:rsid w:val="00FB377C"/>
    <w:rsid w:val="00FB3E97"/>
    <w:rsid w:val="00FB3FD6"/>
    <w:rsid w:val="00FB40F7"/>
    <w:rsid w:val="00FB4125"/>
    <w:rsid w:val="00FB464D"/>
    <w:rsid w:val="00FB4676"/>
    <w:rsid w:val="00FB4F20"/>
    <w:rsid w:val="00FB504F"/>
    <w:rsid w:val="00FB511E"/>
    <w:rsid w:val="00FB5533"/>
    <w:rsid w:val="00FB5879"/>
    <w:rsid w:val="00FB5B0E"/>
    <w:rsid w:val="00FB6466"/>
    <w:rsid w:val="00FB6630"/>
    <w:rsid w:val="00FB6676"/>
    <w:rsid w:val="00FB7D53"/>
    <w:rsid w:val="00FB7E9A"/>
    <w:rsid w:val="00FB7F03"/>
    <w:rsid w:val="00FC0A4E"/>
    <w:rsid w:val="00FC0D52"/>
    <w:rsid w:val="00FC0E0C"/>
    <w:rsid w:val="00FC1192"/>
    <w:rsid w:val="00FC1755"/>
    <w:rsid w:val="00FC1DCB"/>
    <w:rsid w:val="00FC2000"/>
    <w:rsid w:val="00FC2B87"/>
    <w:rsid w:val="00FC312F"/>
    <w:rsid w:val="00FC344C"/>
    <w:rsid w:val="00FC36BD"/>
    <w:rsid w:val="00FC3D93"/>
    <w:rsid w:val="00FC3E6E"/>
    <w:rsid w:val="00FC4378"/>
    <w:rsid w:val="00FC4565"/>
    <w:rsid w:val="00FC4815"/>
    <w:rsid w:val="00FC486B"/>
    <w:rsid w:val="00FC5033"/>
    <w:rsid w:val="00FC5230"/>
    <w:rsid w:val="00FC5A11"/>
    <w:rsid w:val="00FC6067"/>
    <w:rsid w:val="00FC6515"/>
    <w:rsid w:val="00FC6D95"/>
    <w:rsid w:val="00FC6E79"/>
    <w:rsid w:val="00FC7170"/>
    <w:rsid w:val="00FC7605"/>
    <w:rsid w:val="00FC7D02"/>
    <w:rsid w:val="00FC7F0F"/>
    <w:rsid w:val="00FD00A8"/>
    <w:rsid w:val="00FD06CE"/>
    <w:rsid w:val="00FD08ED"/>
    <w:rsid w:val="00FD1252"/>
    <w:rsid w:val="00FD181E"/>
    <w:rsid w:val="00FD1AD6"/>
    <w:rsid w:val="00FD2266"/>
    <w:rsid w:val="00FD22E8"/>
    <w:rsid w:val="00FD25B9"/>
    <w:rsid w:val="00FD2D49"/>
    <w:rsid w:val="00FD38D2"/>
    <w:rsid w:val="00FD38DE"/>
    <w:rsid w:val="00FD3924"/>
    <w:rsid w:val="00FD40B5"/>
    <w:rsid w:val="00FD45CD"/>
    <w:rsid w:val="00FD4E5E"/>
    <w:rsid w:val="00FD54E0"/>
    <w:rsid w:val="00FD59FB"/>
    <w:rsid w:val="00FD59FF"/>
    <w:rsid w:val="00FD6FB9"/>
    <w:rsid w:val="00FD72D8"/>
    <w:rsid w:val="00FD72E6"/>
    <w:rsid w:val="00FD7354"/>
    <w:rsid w:val="00FD75D1"/>
    <w:rsid w:val="00FD7A9E"/>
    <w:rsid w:val="00FD7D48"/>
    <w:rsid w:val="00FE01AD"/>
    <w:rsid w:val="00FE04CB"/>
    <w:rsid w:val="00FE0CA0"/>
    <w:rsid w:val="00FE10B4"/>
    <w:rsid w:val="00FE1356"/>
    <w:rsid w:val="00FE17FD"/>
    <w:rsid w:val="00FE1F6F"/>
    <w:rsid w:val="00FE2A35"/>
    <w:rsid w:val="00FE2A47"/>
    <w:rsid w:val="00FE36FA"/>
    <w:rsid w:val="00FE3929"/>
    <w:rsid w:val="00FE3A66"/>
    <w:rsid w:val="00FE3C6D"/>
    <w:rsid w:val="00FE44AD"/>
    <w:rsid w:val="00FE4869"/>
    <w:rsid w:val="00FE5334"/>
    <w:rsid w:val="00FE5675"/>
    <w:rsid w:val="00FE57F7"/>
    <w:rsid w:val="00FE6560"/>
    <w:rsid w:val="00FE6582"/>
    <w:rsid w:val="00FE6D6A"/>
    <w:rsid w:val="00FF01A1"/>
    <w:rsid w:val="00FF0461"/>
    <w:rsid w:val="00FF057C"/>
    <w:rsid w:val="00FF0922"/>
    <w:rsid w:val="00FF0CE5"/>
    <w:rsid w:val="00FF153F"/>
    <w:rsid w:val="00FF190C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203"/>
    <w:rsid w:val="00FF42FE"/>
    <w:rsid w:val="00FF45D9"/>
    <w:rsid w:val="00FF6BD1"/>
    <w:rsid w:val="00FF6FCA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69A986-86E5-47F7-90C2-2D464C06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 w:qFormat="1"/>
    <w:lsdException w:name="index 2" w:lock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 w:qFormat="1"/>
    <w:lsdException w:name="toc 5" w:locked="0" w:uiPriority="39" w:qFormat="1"/>
    <w:lsdException w:name="toc 6" w:locked="0" w:uiPriority="39" w:qFormat="1"/>
    <w:lsdException w:name="toc 7" w:locked="0" w:uiPriority="39" w:qFormat="1"/>
    <w:lsdException w:name="toc 8" w:locked="0" w:uiPriority="39" w:qFormat="1"/>
    <w:lsdException w:name="toc 9" w:locked="0" w:uiPriority="39" w:qFormat="1"/>
    <w:lsdException w:name="footnote text" w:locked="0" w:qFormat="1"/>
    <w:lsdException w:name="annotation text" w:locked="0" w:uiPriority="99" w:qFormat="1"/>
    <w:lsdException w:name="header" w:locked="0" w:qFormat="1"/>
    <w:lsdException w:name="footer" w:locked="0" w:qFormat="1"/>
    <w:lsdException w:name="index heading" w:qFormat="1"/>
    <w:lsdException w:name="caption" w:locked="0" w:semiHidden="1" w:unhideWhenUsed="1" w:qFormat="1"/>
    <w:lsdException w:name="footnote reference" w:locked="0" w:qFormat="1"/>
    <w:lsdException w:name="annotation reference" w:locked="0" w:uiPriority="99" w:qFormat="1"/>
    <w:lsdException w:name="page number" w:locked="0" w:qFormat="1"/>
    <w:lsdException w:name="List" w:locked="0" w:qFormat="1"/>
    <w:lsdException w:name="List Bullet" w:locked="0" w:qFormat="1"/>
    <w:lsdException w:name="List Number" w:locked="0" w:qFormat="1"/>
    <w:lsdException w:name="List 2" w:locked="0" w:qFormat="1"/>
    <w:lsdException w:name="List 3" w:locked="0" w:qFormat="1"/>
    <w:lsdException w:name="List 4" w:locked="0" w:qFormat="1"/>
    <w:lsdException w:name="List 5" w:locked="0" w:qFormat="1"/>
    <w:lsdException w:name="List Bullet 2" w:locked="0" w:qFormat="1"/>
    <w:lsdException w:name="List Bullet 3" w:locked="0" w:qFormat="1"/>
    <w:lsdException w:name="List Bullet 4" w:locked="0" w:qFormat="1"/>
    <w:lsdException w:name="List Bullet 5" w:locked="0" w:qFormat="1"/>
    <w:lsdException w:name="List Number 2" w:locked="0" w:qFormat="1"/>
    <w:lsdException w:name="Title" w:qFormat="1"/>
    <w:lsdException w:name="Default Paragraph Font" w:locked="0" w:uiPriority="1"/>
    <w:lsdException w:name="Body Text" w:locked="0" w:qFormat="1"/>
    <w:lsdException w:name="Subtitle" w:qFormat="1"/>
    <w:lsdException w:name="Hyperlink" w:locked="0" w:qFormat="1"/>
    <w:lsdException w:name="FollowedHyperlink" w:locked="0"/>
    <w:lsdException w:name="Strong" w:locked="0" w:uiPriority="22" w:qFormat="1"/>
    <w:lsdException w:name="Emphasis" w:locked="0" w:qFormat="1"/>
    <w:lsdException w:name="Document Map" w:locked="0" w:qFormat="1"/>
    <w:lsdException w:name="Plain Text" w:locked="0" w:qFormat="1"/>
    <w:lsdException w:name="HTML Top of Form" w:locked="0"/>
    <w:lsdException w:name="HTML Bottom of Form" w:locked="0"/>
    <w:lsdException w:name="Normal (Web)" w:locked="0" w:uiPriority="99" w:qFormat="1"/>
    <w:lsdException w:name="HTML Code" w:locked="0" w:uiPriority="99" w:qFormat="1"/>
    <w:lsdException w:name="HTML Preformatted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qFormat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 w:qFormat="1"/>
    <w:lsdException w:name="Table Grid" w:locked="0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rsid w:val="00543DCE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/>
    </w:rPr>
  </w:style>
  <w:style w:type="paragraph" w:styleId="1">
    <w:name w:val="heading 1"/>
    <w:next w:val="a"/>
    <w:link w:val="10"/>
    <w:qFormat/>
    <w:rsid w:val="003958A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/>
    </w:rPr>
  </w:style>
  <w:style w:type="paragraph" w:styleId="2">
    <w:name w:val="heading 2"/>
    <w:basedOn w:val="1"/>
    <w:next w:val="a"/>
    <w:link w:val="20"/>
    <w:qFormat/>
    <w:rsid w:val="003958A6"/>
    <w:pPr>
      <w:pBdr>
        <w:top w:val="none" w:sz="0" w:space="0" w:color="auto"/>
      </w:pBdr>
      <w:spacing w:before="180"/>
      <w:outlineLvl w:val="1"/>
    </w:pPr>
    <w:rPr>
      <w:sz w:val="32"/>
      <w:lang w:val="x-none"/>
    </w:rPr>
  </w:style>
  <w:style w:type="paragraph" w:styleId="3">
    <w:name w:val="heading 3"/>
    <w:basedOn w:val="2"/>
    <w:next w:val="a"/>
    <w:link w:val="30"/>
    <w:qFormat/>
    <w:rsid w:val="003958A6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3958A6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3958A6"/>
    <w:pPr>
      <w:ind w:left="1701" w:hanging="1701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6B559A"/>
    <w:pPr>
      <w:keepNext/>
      <w:keepLines/>
      <w:spacing w:before="120"/>
      <w:ind w:left="1985" w:hanging="1985"/>
      <w:outlineLvl w:val="5"/>
    </w:pPr>
    <w:rPr>
      <w:rFonts w:ascii="Arial" w:hAnsi="Arial"/>
      <w:lang w:val="x-none"/>
    </w:rPr>
  </w:style>
  <w:style w:type="paragraph" w:styleId="7">
    <w:name w:val="heading 7"/>
    <w:basedOn w:val="a"/>
    <w:next w:val="a"/>
    <w:link w:val="70"/>
    <w:qFormat/>
    <w:rsid w:val="006B559A"/>
    <w:pPr>
      <w:keepNext/>
      <w:keepLines/>
      <w:spacing w:before="120"/>
      <w:ind w:left="1985" w:hanging="1985"/>
      <w:outlineLvl w:val="6"/>
    </w:pPr>
    <w:rPr>
      <w:rFonts w:ascii="Arial" w:hAnsi="Arial"/>
      <w:lang w:val="x-none"/>
    </w:rPr>
  </w:style>
  <w:style w:type="paragraph" w:styleId="8">
    <w:name w:val="heading 8"/>
    <w:basedOn w:val="1"/>
    <w:next w:val="a"/>
    <w:link w:val="80"/>
    <w:qFormat/>
    <w:rsid w:val="003958A6"/>
    <w:pPr>
      <w:ind w:left="0" w:firstLine="0"/>
      <w:outlineLvl w:val="7"/>
    </w:pPr>
    <w:rPr>
      <w:lang w:val="x-none"/>
    </w:rPr>
  </w:style>
  <w:style w:type="paragraph" w:styleId="9">
    <w:name w:val="heading 9"/>
    <w:basedOn w:val="8"/>
    <w:next w:val="a"/>
    <w:link w:val="90"/>
    <w:qFormat/>
    <w:rsid w:val="003958A6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3958A6"/>
    <w:rPr>
      <w:rFonts w:ascii="Arial" w:eastAsia="Times New Roman" w:hAnsi="Arial"/>
      <w:sz w:val="36"/>
      <w:lang w:val="en-GB" w:eastAsia="ja-JP" w:bidi="ar-SA"/>
    </w:rPr>
  </w:style>
  <w:style w:type="character" w:customStyle="1" w:styleId="20">
    <w:name w:val="見出し 2 (文字)"/>
    <w:link w:val="2"/>
    <w:rsid w:val="003958A6"/>
    <w:rPr>
      <w:rFonts w:ascii="Arial" w:eastAsia="Times New Roman" w:hAnsi="Arial"/>
      <w:sz w:val="32"/>
      <w:lang w:eastAsia="ja-JP"/>
    </w:rPr>
  </w:style>
  <w:style w:type="character" w:customStyle="1" w:styleId="30">
    <w:name w:val="見出し 3 (文字)"/>
    <w:link w:val="3"/>
    <w:rsid w:val="003958A6"/>
    <w:rPr>
      <w:rFonts w:ascii="Arial" w:eastAsia="Times New Roman" w:hAnsi="Arial"/>
      <w:sz w:val="28"/>
      <w:lang w:eastAsia="ja-JP"/>
    </w:rPr>
  </w:style>
  <w:style w:type="character" w:customStyle="1" w:styleId="40">
    <w:name w:val="見出し 4 (文字)"/>
    <w:link w:val="4"/>
    <w:locked/>
    <w:rsid w:val="003958A6"/>
    <w:rPr>
      <w:rFonts w:ascii="Arial" w:eastAsia="Times New Roman" w:hAnsi="Arial"/>
      <w:sz w:val="24"/>
      <w:lang w:eastAsia="ja-JP"/>
    </w:rPr>
  </w:style>
  <w:style w:type="character" w:customStyle="1" w:styleId="50">
    <w:name w:val="見出し 5 (文字)"/>
    <w:link w:val="5"/>
    <w:rsid w:val="003958A6"/>
    <w:rPr>
      <w:rFonts w:ascii="Arial" w:eastAsia="Times New Roman" w:hAnsi="Arial"/>
      <w:sz w:val="22"/>
      <w:lang w:eastAsia="ja-JP"/>
    </w:rPr>
  </w:style>
  <w:style w:type="character" w:customStyle="1" w:styleId="60">
    <w:name w:val="見出し 6 (文字)"/>
    <w:link w:val="6"/>
    <w:rsid w:val="003958A6"/>
    <w:rPr>
      <w:rFonts w:ascii="Arial" w:eastAsia="Times New Roman" w:hAnsi="Arial"/>
      <w:lang w:eastAsia="ja-JP"/>
    </w:rPr>
  </w:style>
  <w:style w:type="character" w:customStyle="1" w:styleId="70">
    <w:name w:val="見出し 7 (文字)"/>
    <w:link w:val="7"/>
    <w:rsid w:val="003958A6"/>
    <w:rPr>
      <w:rFonts w:ascii="Arial" w:eastAsia="Times New Roman" w:hAnsi="Arial"/>
      <w:lang w:eastAsia="ja-JP"/>
    </w:rPr>
  </w:style>
  <w:style w:type="character" w:customStyle="1" w:styleId="80">
    <w:name w:val="見出し 8 (文字)"/>
    <w:link w:val="8"/>
    <w:rsid w:val="003958A6"/>
    <w:rPr>
      <w:rFonts w:ascii="Arial" w:eastAsia="Times New Roman" w:hAnsi="Arial"/>
      <w:sz w:val="36"/>
      <w:lang w:eastAsia="ja-JP"/>
    </w:rPr>
  </w:style>
  <w:style w:type="character" w:customStyle="1" w:styleId="90">
    <w:name w:val="見出し 9 (文字)"/>
    <w:link w:val="9"/>
    <w:rsid w:val="003958A6"/>
    <w:rPr>
      <w:rFonts w:ascii="Arial" w:eastAsia="Times New Roman" w:hAnsi="Arial"/>
      <w:sz w:val="36"/>
      <w:lang w:eastAsia="ja-JP"/>
    </w:rPr>
  </w:style>
  <w:style w:type="paragraph" w:styleId="91">
    <w:name w:val="toc 9"/>
    <w:basedOn w:val="81"/>
    <w:uiPriority w:val="39"/>
    <w:rsid w:val="003958A6"/>
    <w:pPr>
      <w:ind w:left="1418" w:hanging="1418"/>
    </w:pPr>
  </w:style>
  <w:style w:type="paragraph" w:styleId="81">
    <w:name w:val="toc 8"/>
    <w:basedOn w:val="11"/>
    <w:uiPriority w:val="39"/>
    <w:rsid w:val="003958A6"/>
    <w:pPr>
      <w:spacing w:before="180"/>
      <w:ind w:left="2693" w:hanging="2693"/>
    </w:pPr>
    <w:rPr>
      <w:b/>
    </w:rPr>
  </w:style>
  <w:style w:type="paragraph" w:styleId="11">
    <w:name w:val="toc 1"/>
    <w:uiPriority w:val="39"/>
    <w:rsid w:val="003958A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/>
    </w:rPr>
  </w:style>
  <w:style w:type="paragraph" w:customStyle="1" w:styleId="EQ">
    <w:name w:val="EQ"/>
    <w:basedOn w:val="a"/>
    <w:next w:val="a"/>
    <w:rsid w:val="003958A6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3958A6"/>
  </w:style>
  <w:style w:type="paragraph" w:styleId="a3">
    <w:name w:val="header"/>
    <w:link w:val="a4"/>
    <w:rsid w:val="003958A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/>
    </w:rPr>
  </w:style>
  <w:style w:type="character" w:customStyle="1" w:styleId="a4">
    <w:name w:val="ヘッダー (文字)"/>
    <w:link w:val="a3"/>
    <w:rsid w:val="003958A6"/>
    <w:rPr>
      <w:rFonts w:ascii="Arial" w:eastAsia="Times New Roman" w:hAnsi="Arial"/>
      <w:b/>
      <w:noProof/>
      <w:sz w:val="18"/>
      <w:lang w:val="en-GB" w:eastAsia="ja-JP" w:bidi="ar-SA"/>
    </w:rPr>
  </w:style>
  <w:style w:type="paragraph" w:customStyle="1" w:styleId="ZD">
    <w:name w:val="ZD"/>
    <w:rsid w:val="003958A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/>
    </w:rPr>
  </w:style>
  <w:style w:type="paragraph" w:styleId="51">
    <w:name w:val="toc 5"/>
    <w:basedOn w:val="41"/>
    <w:uiPriority w:val="39"/>
    <w:rsid w:val="003958A6"/>
    <w:pPr>
      <w:ind w:left="1701" w:hanging="1701"/>
    </w:pPr>
  </w:style>
  <w:style w:type="paragraph" w:styleId="41">
    <w:name w:val="toc 4"/>
    <w:basedOn w:val="31"/>
    <w:uiPriority w:val="39"/>
    <w:rsid w:val="003958A6"/>
    <w:pPr>
      <w:ind w:left="1418" w:hanging="1418"/>
    </w:pPr>
  </w:style>
  <w:style w:type="paragraph" w:styleId="31">
    <w:name w:val="toc 3"/>
    <w:basedOn w:val="21"/>
    <w:uiPriority w:val="39"/>
    <w:rsid w:val="003958A6"/>
    <w:pPr>
      <w:ind w:left="1134" w:hanging="1134"/>
    </w:pPr>
  </w:style>
  <w:style w:type="paragraph" w:styleId="21">
    <w:name w:val="toc 2"/>
    <w:basedOn w:val="11"/>
    <w:uiPriority w:val="39"/>
    <w:rsid w:val="003958A6"/>
    <w:pPr>
      <w:keepNext w:val="0"/>
      <w:spacing w:before="0"/>
      <w:ind w:left="851" w:hanging="851"/>
    </w:pPr>
    <w:rPr>
      <w:sz w:val="20"/>
    </w:rPr>
  </w:style>
  <w:style w:type="paragraph" w:styleId="a5">
    <w:name w:val="footer"/>
    <w:basedOn w:val="a3"/>
    <w:link w:val="a6"/>
    <w:rsid w:val="003958A6"/>
    <w:pPr>
      <w:jc w:val="center"/>
    </w:pPr>
    <w:rPr>
      <w:i/>
      <w:lang w:val="x-none"/>
    </w:rPr>
  </w:style>
  <w:style w:type="character" w:customStyle="1" w:styleId="a6">
    <w:name w:val="フッター (文字)"/>
    <w:link w:val="a5"/>
    <w:rsid w:val="003958A6"/>
    <w:rPr>
      <w:rFonts w:ascii="Arial" w:eastAsia="Times New Roman" w:hAnsi="Arial"/>
      <w:b/>
      <w:i/>
      <w:noProof/>
      <w:sz w:val="18"/>
      <w:lang w:eastAsia="ja-JP"/>
    </w:rPr>
  </w:style>
  <w:style w:type="paragraph" w:customStyle="1" w:styleId="TT">
    <w:name w:val="TT"/>
    <w:basedOn w:val="1"/>
    <w:next w:val="a"/>
    <w:rsid w:val="003958A6"/>
    <w:pPr>
      <w:outlineLvl w:val="9"/>
    </w:pPr>
  </w:style>
  <w:style w:type="paragraph" w:customStyle="1" w:styleId="NO">
    <w:name w:val="NO"/>
    <w:basedOn w:val="a"/>
    <w:link w:val="NOChar"/>
    <w:qFormat/>
    <w:rsid w:val="003958A6"/>
    <w:pPr>
      <w:keepLines/>
      <w:ind w:left="1135" w:hanging="851"/>
    </w:pPr>
    <w:rPr>
      <w:lang w:val="x-none"/>
    </w:rPr>
  </w:style>
  <w:style w:type="character" w:customStyle="1" w:styleId="NOChar">
    <w:name w:val="NO Char"/>
    <w:link w:val="NO"/>
    <w:qFormat/>
    <w:rsid w:val="003958A6"/>
    <w:rPr>
      <w:rFonts w:eastAsia="Times New Roman"/>
      <w:lang w:eastAsia="ja-JP"/>
    </w:rPr>
  </w:style>
  <w:style w:type="paragraph" w:customStyle="1" w:styleId="PL">
    <w:name w:val="PL"/>
    <w:link w:val="PLChar"/>
    <w:qFormat/>
    <w:rsid w:val="006D38B6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hAnsi="Courier New"/>
      <w:noProof/>
      <w:sz w:val="16"/>
      <w:lang w:val="en-GB" w:eastAsia="sv-SE"/>
    </w:rPr>
  </w:style>
  <w:style w:type="character" w:customStyle="1" w:styleId="PLChar">
    <w:name w:val="PL Char"/>
    <w:link w:val="PL"/>
    <w:qFormat/>
    <w:rsid w:val="006D38B6"/>
    <w:rPr>
      <w:rFonts w:ascii="Courier New" w:hAnsi="Courier New"/>
      <w:noProof/>
      <w:sz w:val="16"/>
      <w:shd w:val="clear" w:color="auto" w:fill="E6E6E6"/>
      <w:lang w:val="en-GB" w:eastAsia="sv-SE" w:bidi="ar-SA"/>
    </w:rPr>
  </w:style>
  <w:style w:type="paragraph" w:customStyle="1" w:styleId="TAR">
    <w:name w:val="TAR"/>
    <w:basedOn w:val="TAL"/>
    <w:rsid w:val="003958A6"/>
    <w:pPr>
      <w:jc w:val="right"/>
    </w:pPr>
  </w:style>
  <w:style w:type="paragraph" w:customStyle="1" w:styleId="TAL">
    <w:name w:val="TAL"/>
    <w:basedOn w:val="a"/>
    <w:link w:val="TALCar"/>
    <w:rsid w:val="003958A6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  <w:lang w:val="x-none" w:eastAsia="x-none"/>
    </w:rPr>
  </w:style>
  <w:style w:type="paragraph" w:customStyle="1" w:styleId="TAH">
    <w:name w:val="TAH"/>
    <w:basedOn w:val="TAC"/>
    <w:link w:val="TAHCar"/>
    <w:qFormat/>
    <w:rsid w:val="003958A6"/>
    <w:rPr>
      <w:b/>
    </w:rPr>
  </w:style>
  <w:style w:type="paragraph" w:customStyle="1" w:styleId="TAC">
    <w:name w:val="TAC"/>
    <w:basedOn w:val="TAL"/>
    <w:link w:val="TACChar"/>
    <w:rsid w:val="003958A6"/>
    <w:pPr>
      <w:jc w:val="center"/>
    </w:pPr>
  </w:style>
  <w:style w:type="character" w:customStyle="1" w:styleId="TACChar">
    <w:name w:val="TAC Char"/>
    <w:link w:val="TAC"/>
    <w:locked/>
    <w:rsid w:val="00032340"/>
    <w:rPr>
      <w:rFonts w:ascii="Arial" w:eastAsia="Times New Roman" w:hAnsi="Arial"/>
      <w:sz w:val="18"/>
      <w:lang w:val="x-none" w:eastAsia="x-none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  <w:lang w:val="x-none" w:eastAsia="x-none"/>
    </w:rPr>
  </w:style>
  <w:style w:type="paragraph" w:customStyle="1" w:styleId="LD">
    <w:name w:val="LD"/>
    <w:rsid w:val="003958A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/>
    </w:rPr>
  </w:style>
  <w:style w:type="paragraph" w:customStyle="1" w:styleId="EX">
    <w:name w:val="EX"/>
    <w:basedOn w:val="a"/>
    <w:rsid w:val="003958A6"/>
    <w:pPr>
      <w:keepLines/>
      <w:ind w:left="1702" w:hanging="1418"/>
    </w:pPr>
  </w:style>
  <w:style w:type="paragraph" w:customStyle="1" w:styleId="FP">
    <w:name w:val="FP"/>
    <w:basedOn w:val="a"/>
    <w:rsid w:val="003958A6"/>
    <w:pPr>
      <w:spacing w:after="0"/>
    </w:pPr>
  </w:style>
  <w:style w:type="paragraph" w:customStyle="1" w:styleId="EW">
    <w:name w:val="EW"/>
    <w:basedOn w:val="EX"/>
    <w:rsid w:val="003958A6"/>
    <w:pPr>
      <w:spacing w:after="0"/>
    </w:pPr>
  </w:style>
  <w:style w:type="paragraph" w:customStyle="1" w:styleId="B1">
    <w:name w:val="B1"/>
    <w:basedOn w:val="a7"/>
    <w:link w:val="B1Char1"/>
    <w:qFormat/>
    <w:rsid w:val="003958A6"/>
    <w:rPr>
      <w:lang w:val="x-none"/>
    </w:rPr>
  </w:style>
  <w:style w:type="paragraph" w:styleId="a7">
    <w:name w:val="List"/>
    <w:basedOn w:val="a"/>
    <w:rsid w:val="003958A6"/>
    <w:pPr>
      <w:ind w:left="568" w:hanging="284"/>
    </w:pPr>
  </w:style>
  <w:style w:type="character" w:customStyle="1" w:styleId="B1Char1">
    <w:name w:val="B1 Char1"/>
    <w:link w:val="B1"/>
    <w:qFormat/>
    <w:rsid w:val="003958A6"/>
    <w:rPr>
      <w:rFonts w:eastAsia="Times New Roman"/>
      <w:lang w:eastAsia="ja-JP"/>
    </w:rPr>
  </w:style>
  <w:style w:type="paragraph" w:styleId="61">
    <w:name w:val="toc 6"/>
    <w:basedOn w:val="51"/>
    <w:next w:val="a"/>
    <w:uiPriority w:val="39"/>
    <w:rsid w:val="003958A6"/>
    <w:pPr>
      <w:ind w:left="1985" w:hanging="1985"/>
    </w:pPr>
  </w:style>
  <w:style w:type="paragraph" w:styleId="71">
    <w:name w:val="toc 7"/>
    <w:basedOn w:val="61"/>
    <w:next w:val="a"/>
    <w:uiPriority w:val="39"/>
    <w:rsid w:val="003958A6"/>
    <w:pPr>
      <w:ind w:left="2268" w:hanging="2268"/>
    </w:pPr>
  </w:style>
  <w:style w:type="paragraph" w:customStyle="1" w:styleId="EditorsNote">
    <w:name w:val="Editor's Note"/>
    <w:aliases w:val="EN"/>
    <w:basedOn w:val="NO"/>
    <w:link w:val="EditorsNoteChar"/>
    <w:rsid w:val="003958A6"/>
    <w:rPr>
      <w:color w:val="FF0000"/>
      <w:lang w:eastAsia="x-none"/>
    </w:rPr>
  </w:style>
  <w:style w:type="character" w:customStyle="1" w:styleId="EditorsNoteChar">
    <w:name w:val="Editor's Note Char"/>
    <w:aliases w:val="EN Char"/>
    <w:link w:val="EditorsNote"/>
    <w:rsid w:val="003958A6"/>
    <w:rPr>
      <w:rFonts w:eastAsia="Times New Roman"/>
      <w:color w:val="FF0000"/>
      <w:lang w:val="x-none" w:eastAsia="x-none"/>
    </w:rPr>
  </w:style>
  <w:style w:type="paragraph" w:customStyle="1" w:styleId="TH">
    <w:name w:val="TH"/>
    <w:basedOn w:val="a"/>
    <w:link w:val="THChar"/>
    <w:rsid w:val="003958A6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character" w:customStyle="1" w:styleId="THChar">
    <w:name w:val="TH Char"/>
    <w:link w:val="TH"/>
    <w:rsid w:val="003958A6"/>
    <w:rPr>
      <w:rFonts w:ascii="Arial" w:eastAsia="Times New Roman" w:hAnsi="Arial"/>
      <w:b/>
      <w:lang w:val="x-none" w:eastAsia="x-none"/>
    </w:rPr>
  </w:style>
  <w:style w:type="paragraph" w:customStyle="1" w:styleId="ZA">
    <w:name w:val="ZA"/>
    <w:rsid w:val="003958A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/>
    </w:rPr>
  </w:style>
  <w:style w:type="paragraph" w:customStyle="1" w:styleId="ZB">
    <w:name w:val="ZB"/>
    <w:rsid w:val="003958A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/>
    </w:rPr>
  </w:style>
  <w:style w:type="paragraph" w:customStyle="1" w:styleId="ZT">
    <w:name w:val="ZT"/>
    <w:rsid w:val="003958A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/>
    </w:rPr>
  </w:style>
  <w:style w:type="paragraph" w:customStyle="1" w:styleId="ZU">
    <w:name w:val="ZU"/>
    <w:rsid w:val="003958A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/>
    </w:rPr>
  </w:style>
  <w:style w:type="paragraph" w:customStyle="1" w:styleId="TAN">
    <w:name w:val="TAN"/>
    <w:basedOn w:val="TAL"/>
    <w:rsid w:val="003958A6"/>
    <w:pPr>
      <w:ind w:left="851" w:hanging="851"/>
    </w:pPr>
  </w:style>
  <w:style w:type="paragraph" w:customStyle="1" w:styleId="ZH">
    <w:name w:val="ZH"/>
    <w:rsid w:val="003958A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/>
    </w:rPr>
  </w:style>
  <w:style w:type="paragraph" w:customStyle="1" w:styleId="TF">
    <w:name w:val="TF"/>
    <w:basedOn w:val="TH"/>
    <w:link w:val="TFChar"/>
    <w:rsid w:val="003958A6"/>
    <w:pPr>
      <w:keepNext w:val="0"/>
      <w:spacing w:before="0" w:after="240"/>
    </w:pPr>
  </w:style>
  <w:style w:type="character" w:customStyle="1" w:styleId="TFChar">
    <w:name w:val="TF Char"/>
    <w:link w:val="TF"/>
    <w:rsid w:val="003958A6"/>
    <w:rPr>
      <w:rFonts w:ascii="Arial" w:eastAsia="Times New Roman" w:hAnsi="Arial"/>
      <w:b/>
      <w:lang w:val="x-none" w:eastAsia="x-none"/>
    </w:rPr>
  </w:style>
  <w:style w:type="paragraph" w:customStyle="1" w:styleId="ZG">
    <w:name w:val="ZG"/>
    <w:rsid w:val="003958A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/>
    </w:rPr>
  </w:style>
  <w:style w:type="paragraph" w:customStyle="1" w:styleId="B2">
    <w:name w:val="B2"/>
    <w:basedOn w:val="22"/>
    <w:link w:val="B2Char"/>
    <w:qFormat/>
    <w:rsid w:val="003958A6"/>
    <w:rPr>
      <w:lang w:val="x-none"/>
    </w:rPr>
  </w:style>
  <w:style w:type="paragraph" w:styleId="22">
    <w:name w:val="List 2"/>
    <w:basedOn w:val="a7"/>
    <w:rsid w:val="003958A6"/>
    <w:pPr>
      <w:ind w:left="851"/>
    </w:pPr>
  </w:style>
  <w:style w:type="character" w:customStyle="1" w:styleId="B2Char">
    <w:name w:val="B2 Char"/>
    <w:link w:val="B2"/>
    <w:qFormat/>
    <w:rsid w:val="003958A6"/>
    <w:rPr>
      <w:rFonts w:eastAsia="Times New Roman"/>
      <w:lang w:eastAsia="ja-JP"/>
    </w:rPr>
  </w:style>
  <w:style w:type="paragraph" w:customStyle="1" w:styleId="B3">
    <w:name w:val="B3"/>
    <w:basedOn w:val="32"/>
    <w:link w:val="B3Char2"/>
    <w:qFormat/>
    <w:rsid w:val="003958A6"/>
    <w:rPr>
      <w:lang w:val="x-none"/>
    </w:rPr>
  </w:style>
  <w:style w:type="paragraph" w:styleId="32">
    <w:name w:val="List 3"/>
    <w:basedOn w:val="22"/>
    <w:rsid w:val="003958A6"/>
    <w:pPr>
      <w:ind w:left="1135"/>
    </w:pPr>
  </w:style>
  <w:style w:type="character" w:customStyle="1" w:styleId="B3Char2">
    <w:name w:val="B3 Char2"/>
    <w:link w:val="B3"/>
    <w:qFormat/>
    <w:rsid w:val="003958A6"/>
    <w:rPr>
      <w:rFonts w:eastAsia="Times New Roman"/>
      <w:lang w:eastAsia="ja-JP"/>
    </w:rPr>
  </w:style>
  <w:style w:type="paragraph" w:customStyle="1" w:styleId="B4">
    <w:name w:val="B4"/>
    <w:basedOn w:val="42"/>
    <w:link w:val="B4Char"/>
    <w:qFormat/>
    <w:rsid w:val="003958A6"/>
    <w:rPr>
      <w:lang w:val="x-none"/>
    </w:rPr>
  </w:style>
  <w:style w:type="paragraph" w:styleId="42">
    <w:name w:val="List 4"/>
    <w:basedOn w:val="32"/>
    <w:rsid w:val="003958A6"/>
    <w:pPr>
      <w:ind w:left="1418"/>
    </w:pPr>
  </w:style>
  <w:style w:type="character" w:customStyle="1" w:styleId="B4Char">
    <w:name w:val="B4 Char"/>
    <w:link w:val="B4"/>
    <w:qFormat/>
    <w:rsid w:val="003958A6"/>
    <w:rPr>
      <w:rFonts w:eastAsia="Times New Roman"/>
      <w:lang w:eastAsia="ja-JP"/>
    </w:rPr>
  </w:style>
  <w:style w:type="paragraph" w:customStyle="1" w:styleId="B5">
    <w:name w:val="B5"/>
    <w:basedOn w:val="52"/>
    <w:link w:val="B5Char"/>
    <w:rsid w:val="003958A6"/>
    <w:rPr>
      <w:lang w:val="x-none"/>
    </w:rPr>
  </w:style>
  <w:style w:type="paragraph" w:styleId="52">
    <w:name w:val="List 5"/>
    <w:basedOn w:val="42"/>
    <w:rsid w:val="003958A6"/>
    <w:pPr>
      <w:ind w:left="1702"/>
    </w:pPr>
  </w:style>
  <w:style w:type="character" w:customStyle="1" w:styleId="B5Char">
    <w:name w:val="B5 Char"/>
    <w:link w:val="B5"/>
    <w:rsid w:val="003958A6"/>
    <w:rPr>
      <w:rFonts w:eastAsia="Times New Roman"/>
      <w:lang w:eastAsia="ja-JP"/>
    </w:rPr>
  </w:style>
  <w:style w:type="paragraph" w:customStyle="1" w:styleId="TAJ">
    <w:name w:val="TAJ"/>
    <w:basedOn w:val="TH"/>
    <w:rsid w:val="003958A6"/>
  </w:style>
  <w:style w:type="paragraph" w:customStyle="1" w:styleId="Guidance">
    <w:name w:val="Guidance"/>
    <w:basedOn w:val="a"/>
    <w:rsid w:val="003958A6"/>
    <w:rPr>
      <w:i/>
      <w:color w:val="0000FF"/>
    </w:rPr>
  </w:style>
  <w:style w:type="paragraph" w:styleId="a8">
    <w:name w:val="Balloon Text"/>
    <w:basedOn w:val="a"/>
    <w:link w:val="a9"/>
    <w:rsid w:val="003958A6"/>
    <w:pPr>
      <w:spacing w:after="0"/>
    </w:pPr>
    <w:rPr>
      <w:rFonts w:ascii="Segoe UI" w:hAnsi="Segoe UI"/>
      <w:sz w:val="18"/>
      <w:szCs w:val="18"/>
      <w:lang w:val="x-none"/>
    </w:rPr>
  </w:style>
  <w:style w:type="character" w:customStyle="1" w:styleId="a9">
    <w:name w:val="吹き出し (文字)"/>
    <w:link w:val="a8"/>
    <w:rsid w:val="003958A6"/>
    <w:rPr>
      <w:rFonts w:ascii="Segoe UI" w:eastAsia="Times New Roman" w:hAnsi="Segoe UI" w:cs="Segoe UI"/>
      <w:sz w:val="18"/>
      <w:szCs w:val="18"/>
      <w:lang w:eastAsia="ja-JP"/>
    </w:rPr>
  </w:style>
  <w:style w:type="character" w:styleId="aa">
    <w:name w:val="annotation reference"/>
    <w:uiPriority w:val="99"/>
    <w:qFormat/>
    <w:rsid w:val="003958A6"/>
    <w:rPr>
      <w:sz w:val="16"/>
      <w:szCs w:val="16"/>
    </w:rPr>
  </w:style>
  <w:style w:type="paragraph" w:styleId="ab">
    <w:name w:val="annotation text"/>
    <w:basedOn w:val="a"/>
    <w:link w:val="ac"/>
    <w:uiPriority w:val="99"/>
    <w:qFormat/>
    <w:rsid w:val="003958A6"/>
    <w:rPr>
      <w:lang w:val="x-none"/>
    </w:rPr>
  </w:style>
  <w:style w:type="character" w:customStyle="1" w:styleId="ac">
    <w:name w:val="コメント文字列 (文字)"/>
    <w:link w:val="ab"/>
    <w:uiPriority w:val="99"/>
    <w:qFormat/>
    <w:rsid w:val="003958A6"/>
    <w:rPr>
      <w:rFonts w:eastAsia="Times New Roman"/>
      <w:lang w:eastAsia="ja-JP"/>
    </w:rPr>
  </w:style>
  <w:style w:type="character" w:styleId="ad">
    <w:name w:val="Hyperlink"/>
    <w:rsid w:val="003958A6"/>
    <w:rPr>
      <w:color w:val="0000FF"/>
      <w:u w:val="single"/>
    </w:rPr>
  </w:style>
  <w:style w:type="paragraph" w:styleId="23">
    <w:name w:val="index 2"/>
    <w:basedOn w:val="12"/>
    <w:rsid w:val="003958A6"/>
    <w:pPr>
      <w:ind w:left="284"/>
    </w:pPr>
  </w:style>
  <w:style w:type="paragraph" w:styleId="12">
    <w:name w:val="index 1"/>
    <w:basedOn w:val="a"/>
    <w:rsid w:val="003958A6"/>
    <w:pPr>
      <w:keepLines/>
      <w:spacing w:after="0"/>
    </w:pPr>
  </w:style>
  <w:style w:type="paragraph" w:styleId="24">
    <w:name w:val="List Number 2"/>
    <w:basedOn w:val="ae"/>
    <w:rsid w:val="003958A6"/>
    <w:pPr>
      <w:ind w:left="851"/>
    </w:pPr>
  </w:style>
  <w:style w:type="paragraph" w:styleId="ae">
    <w:name w:val="List Number"/>
    <w:basedOn w:val="a7"/>
    <w:rsid w:val="003958A6"/>
  </w:style>
  <w:style w:type="character" w:styleId="af">
    <w:name w:val="footnote reference"/>
    <w:rsid w:val="003958A6"/>
    <w:rPr>
      <w:b/>
      <w:position w:val="6"/>
      <w:sz w:val="16"/>
    </w:rPr>
  </w:style>
  <w:style w:type="paragraph" w:styleId="af0">
    <w:name w:val="footnote text"/>
    <w:basedOn w:val="a"/>
    <w:link w:val="af1"/>
    <w:rsid w:val="003958A6"/>
    <w:pPr>
      <w:keepLines/>
      <w:spacing w:after="0"/>
      <w:ind w:left="454" w:hanging="454"/>
    </w:pPr>
    <w:rPr>
      <w:sz w:val="16"/>
      <w:lang w:val="x-none"/>
    </w:rPr>
  </w:style>
  <w:style w:type="character" w:customStyle="1" w:styleId="af1">
    <w:name w:val="脚注文字列 (文字)"/>
    <w:link w:val="af0"/>
    <w:rsid w:val="003958A6"/>
    <w:rPr>
      <w:rFonts w:eastAsia="Times New Roman"/>
      <w:sz w:val="16"/>
      <w:lang w:eastAsia="ja-JP"/>
    </w:rPr>
  </w:style>
  <w:style w:type="paragraph" w:styleId="25">
    <w:name w:val="List Bullet 2"/>
    <w:basedOn w:val="af2"/>
    <w:rsid w:val="003958A6"/>
    <w:pPr>
      <w:ind w:left="851"/>
    </w:pPr>
  </w:style>
  <w:style w:type="paragraph" w:styleId="af2">
    <w:name w:val="List Bullet"/>
    <w:basedOn w:val="a7"/>
    <w:rsid w:val="003958A6"/>
  </w:style>
  <w:style w:type="paragraph" w:styleId="33">
    <w:name w:val="List Bullet 3"/>
    <w:basedOn w:val="25"/>
    <w:rsid w:val="003958A6"/>
    <w:pPr>
      <w:ind w:left="1135"/>
    </w:pPr>
  </w:style>
  <w:style w:type="paragraph" w:styleId="43">
    <w:name w:val="List Bullet 4"/>
    <w:basedOn w:val="33"/>
    <w:rsid w:val="003958A6"/>
    <w:pPr>
      <w:ind w:left="1418"/>
    </w:pPr>
  </w:style>
  <w:style w:type="paragraph" w:styleId="53">
    <w:name w:val="List Bullet 5"/>
    <w:basedOn w:val="43"/>
    <w:rsid w:val="003958A6"/>
    <w:pPr>
      <w:ind w:left="1702"/>
    </w:pPr>
  </w:style>
  <w:style w:type="paragraph" w:customStyle="1" w:styleId="CRCoverPage">
    <w:name w:val="CR Cover Page"/>
    <w:link w:val="CRCoverPageZchn"/>
    <w:rsid w:val="003958A6"/>
    <w:pPr>
      <w:spacing w:after="120"/>
    </w:pPr>
    <w:rPr>
      <w:rFonts w:ascii="Arial" w:eastAsia="Times New Roman" w:hAnsi="Arial"/>
      <w:lang w:eastAsia="ko-KR"/>
    </w:rPr>
  </w:style>
  <w:style w:type="character" w:customStyle="1" w:styleId="CRCoverPageZchn">
    <w:name w:val="CR Cover Page Zchn"/>
    <w:link w:val="CRCoverPage"/>
    <w:rsid w:val="003958A6"/>
    <w:rPr>
      <w:rFonts w:ascii="Arial" w:eastAsia="Times New Roman" w:hAnsi="Arial"/>
      <w:lang w:eastAsia="ko-KR" w:bidi="ar-SA"/>
    </w:rPr>
  </w:style>
  <w:style w:type="paragraph" w:styleId="af3">
    <w:name w:val="Document Map"/>
    <w:basedOn w:val="a"/>
    <w:link w:val="af4"/>
    <w:rsid w:val="003958A6"/>
    <w:pPr>
      <w:shd w:val="clear" w:color="auto" w:fill="000080"/>
    </w:pPr>
    <w:rPr>
      <w:rFonts w:ascii="Tahoma" w:hAnsi="Tahoma"/>
      <w:lang w:val="x-none"/>
    </w:rPr>
  </w:style>
  <w:style w:type="character" w:customStyle="1" w:styleId="af4">
    <w:name w:val="見出しマップ (文字)"/>
    <w:link w:val="af3"/>
    <w:rsid w:val="003958A6"/>
    <w:rPr>
      <w:rFonts w:ascii="Tahoma" w:eastAsia="Times New Roman" w:hAnsi="Tahoma" w:cs="Tahoma"/>
      <w:shd w:val="clear" w:color="auto" w:fill="000080"/>
      <w:lang w:eastAsia="ja-JP"/>
    </w:rPr>
  </w:style>
  <w:style w:type="paragraph" w:styleId="af5">
    <w:name w:val="caption"/>
    <w:basedOn w:val="a"/>
    <w:next w:val="a"/>
    <w:qFormat/>
    <w:rsid w:val="003958A6"/>
    <w:pPr>
      <w:spacing w:before="120" w:after="120"/>
    </w:pPr>
    <w:rPr>
      <w:b/>
      <w:lang w:eastAsia="en-GB"/>
    </w:rPr>
  </w:style>
  <w:style w:type="paragraph" w:styleId="af6">
    <w:name w:val="Plain Text"/>
    <w:basedOn w:val="a"/>
    <w:link w:val="af7"/>
    <w:rsid w:val="003958A6"/>
    <w:rPr>
      <w:rFonts w:ascii="Courier New" w:hAnsi="Courier New"/>
      <w:lang w:val="nb-NO"/>
    </w:rPr>
  </w:style>
  <w:style w:type="character" w:customStyle="1" w:styleId="af7">
    <w:name w:val="書式なし (文字)"/>
    <w:link w:val="af6"/>
    <w:rsid w:val="003958A6"/>
    <w:rPr>
      <w:rFonts w:ascii="Courier New" w:eastAsia="Times New Roman" w:hAnsi="Courier New"/>
      <w:lang w:val="nb-NO" w:eastAsia="ja-JP"/>
    </w:rPr>
  </w:style>
  <w:style w:type="character" w:styleId="af8">
    <w:name w:val="Emphasis"/>
    <w:qFormat/>
    <w:rsid w:val="003958A6"/>
    <w:rPr>
      <w:i/>
      <w:iCs/>
    </w:rPr>
  </w:style>
  <w:style w:type="paragraph" w:customStyle="1" w:styleId="B6">
    <w:name w:val="B6"/>
    <w:basedOn w:val="B5"/>
    <w:link w:val="B6Char"/>
    <w:rsid w:val="003958A6"/>
    <w:pPr>
      <w:ind w:left="1985"/>
    </w:pPr>
  </w:style>
  <w:style w:type="character" w:customStyle="1" w:styleId="B6Char">
    <w:name w:val="B6 Char"/>
    <w:link w:val="B6"/>
    <w:rsid w:val="003958A6"/>
    <w:rPr>
      <w:rFonts w:eastAsia="Times New Roman"/>
      <w:lang w:eastAsia="ja-JP"/>
    </w:rPr>
  </w:style>
  <w:style w:type="character" w:styleId="af9">
    <w:name w:val="Strong"/>
    <w:uiPriority w:val="22"/>
    <w:qFormat/>
    <w:rsid w:val="003958A6"/>
    <w:rPr>
      <w:b/>
      <w:bCs/>
    </w:rPr>
  </w:style>
  <w:style w:type="character" w:styleId="afa">
    <w:name w:val="page number"/>
    <w:basedOn w:val="a0"/>
    <w:rsid w:val="003958A6"/>
  </w:style>
  <w:style w:type="paragraph" w:customStyle="1" w:styleId="B7">
    <w:name w:val="B7"/>
    <w:basedOn w:val="B6"/>
    <w:link w:val="B7Char"/>
    <w:rsid w:val="003958A6"/>
    <w:pPr>
      <w:ind w:left="2269"/>
    </w:pPr>
  </w:style>
  <w:style w:type="character" w:customStyle="1" w:styleId="B7Char">
    <w:name w:val="B7 Char"/>
    <w:link w:val="B7"/>
    <w:rsid w:val="003958A6"/>
    <w:rPr>
      <w:rFonts w:eastAsia="Times New Roman"/>
      <w:lang w:eastAsia="ja-JP"/>
    </w:rPr>
  </w:style>
  <w:style w:type="character" w:styleId="HTML">
    <w:name w:val="HTML Code"/>
    <w:uiPriority w:val="99"/>
    <w:unhideWhenUsed/>
    <w:rsid w:val="003958A6"/>
    <w:rPr>
      <w:rFonts w:ascii="Courier New" w:eastAsia="Times New Roman" w:hAnsi="Courier New" w:cs="Courier New"/>
      <w:sz w:val="20"/>
      <w:szCs w:val="20"/>
    </w:rPr>
  </w:style>
  <w:style w:type="paragraph" w:customStyle="1" w:styleId="3GPPHeader">
    <w:name w:val="3GPP_Header"/>
    <w:basedOn w:val="a"/>
    <w:qFormat/>
    <w:rsid w:val="00BB6BE9"/>
    <w:pPr>
      <w:tabs>
        <w:tab w:val="left" w:pos="1701"/>
        <w:tab w:val="right" w:pos="9639"/>
      </w:tabs>
      <w:spacing w:after="240"/>
      <w:jc w:val="both"/>
    </w:pPr>
    <w:rPr>
      <w:rFonts w:ascii="Arial" w:hAnsi="Arial"/>
      <w:b/>
      <w:sz w:val="24"/>
      <w:lang w:eastAsia="zh-CN"/>
    </w:rPr>
  </w:style>
  <w:style w:type="character" w:styleId="afb">
    <w:name w:val="FollowedHyperlink"/>
    <w:unhideWhenUsed/>
    <w:rsid w:val="003958A6"/>
    <w:rPr>
      <w:color w:val="800080"/>
      <w:u w:val="single"/>
    </w:rPr>
  </w:style>
  <w:style w:type="table" w:styleId="afc">
    <w:name w:val="Table Grid"/>
    <w:basedOn w:val="a1"/>
    <w:uiPriority w:val="39"/>
    <w:rsid w:val="003958A6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Revision"/>
    <w:hidden/>
    <w:uiPriority w:val="99"/>
    <w:semiHidden/>
    <w:qFormat/>
    <w:rsid w:val="00015CA7"/>
    <w:rPr>
      <w:lang w:val="en-GB" w:eastAsia="en-US"/>
    </w:rPr>
  </w:style>
  <w:style w:type="paragraph" w:customStyle="1" w:styleId="B8">
    <w:name w:val="B8"/>
    <w:basedOn w:val="B7"/>
    <w:qFormat/>
    <w:rsid w:val="003958A6"/>
    <w:pPr>
      <w:ind w:left="2552"/>
    </w:pPr>
  </w:style>
  <w:style w:type="paragraph" w:styleId="afe">
    <w:name w:val="annotation subject"/>
    <w:basedOn w:val="ab"/>
    <w:next w:val="ab"/>
    <w:link w:val="aff"/>
    <w:rsid w:val="003958A6"/>
    <w:rPr>
      <w:b/>
      <w:bCs/>
    </w:rPr>
  </w:style>
  <w:style w:type="character" w:customStyle="1" w:styleId="aff">
    <w:name w:val="コメント内容 (文字)"/>
    <w:link w:val="afe"/>
    <w:rsid w:val="003958A6"/>
    <w:rPr>
      <w:rFonts w:eastAsia="Times New Roman"/>
      <w:b/>
      <w:bCs/>
      <w:lang w:eastAsia="ja-JP"/>
    </w:rPr>
  </w:style>
  <w:style w:type="paragraph" w:styleId="aff0">
    <w:name w:val="Body Text"/>
    <w:basedOn w:val="a"/>
    <w:link w:val="aff1"/>
    <w:rsid w:val="003958A6"/>
    <w:pPr>
      <w:spacing w:after="120"/>
      <w:jc w:val="both"/>
    </w:pPr>
    <w:rPr>
      <w:rFonts w:ascii="Arial" w:hAnsi="Arial"/>
      <w:lang w:val="x-none" w:eastAsia="zh-CN"/>
    </w:rPr>
  </w:style>
  <w:style w:type="character" w:customStyle="1" w:styleId="aff1">
    <w:name w:val="本文 (文字)"/>
    <w:link w:val="aff0"/>
    <w:rsid w:val="003958A6"/>
    <w:rPr>
      <w:rFonts w:ascii="Arial" w:eastAsia="Times New Roman" w:hAnsi="Arial"/>
      <w:lang w:eastAsia="zh-CN"/>
    </w:rPr>
  </w:style>
  <w:style w:type="character" w:customStyle="1" w:styleId="UnresolvedMention1">
    <w:name w:val="Unresolved Mention1"/>
    <w:uiPriority w:val="99"/>
    <w:semiHidden/>
    <w:unhideWhenUsed/>
    <w:qFormat/>
    <w:rsid w:val="00093983"/>
    <w:rPr>
      <w:color w:val="808080"/>
      <w:shd w:val="clear" w:color="auto" w:fill="E6E6E6"/>
    </w:rPr>
  </w:style>
  <w:style w:type="paragraph" w:styleId="Web">
    <w:name w:val="Normal (Web)"/>
    <w:basedOn w:val="a"/>
    <w:uiPriority w:val="99"/>
    <w:unhideWhenUsed/>
    <w:qFormat/>
    <w:rsid w:val="00BC561A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INDENT1">
    <w:name w:val="INDENT1"/>
    <w:basedOn w:val="a"/>
    <w:rsid w:val="0037684F"/>
    <w:pPr>
      <w:ind w:left="851"/>
    </w:pPr>
    <w:rPr>
      <w:rFonts w:eastAsia="ＭＳ 明朝"/>
      <w:lang w:eastAsia="en-GB"/>
    </w:rPr>
  </w:style>
  <w:style w:type="paragraph" w:customStyle="1" w:styleId="INDENT2">
    <w:name w:val="INDENT2"/>
    <w:basedOn w:val="a"/>
    <w:rsid w:val="0037684F"/>
    <w:pPr>
      <w:ind w:left="1135" w:hanging="284"/>
    </w:pPr>
    <w:rPr>
      <w:rFonts w:eastAsia="ＭＳ 明朝"/>
      <w:lang w:eastAsia="en-GB"/>
    </w:rPr>
  </w:style>
  <w:style w:type="paragraph" w:customStyle="1" w:styleId="INDENT3">
    <w:name w:val="INDENT3"/>
    <w:basedOn w:val="a"/>
    <w:rsid w:val="0037684F"/>
    <w:pPr>
      <w:ind w:left="1701" w:hanging="567"/>
    </w:pPr>
    <w:rPr>
      <w:rFonts w:eastAsia="ＭＳ 明朝"/>
      <w:lang w:eastAsia="en-GB"/>
    </w:rPr>
  </w:style>
  <w:style w:type="table" w:styleId="13">
    <w:name w:val="Table Grid 1"/>
    <w:basedOn w:val="a1"/>
    <w:rsid w:val="00FD7354"/>
    <w:pPr>
      <w:spacing w:after="180"/>
    </w:pPr>
    <w:rPr>
      <w:rFonts w:ascii="CG Times (WN)" w:hAnsi="CG Times (WN)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a1"/>
    <w:next w:val="afc"/>
    <w:uiPriority w:val="39"/>
    <w:rsid w:val="00FD73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Char">
    <w:name w:val="Comments Char"/>
    <w:link w:val="Comments"/>
    <w:qFormat/>
    <w:locked/>
    <w:rsid w:val="00032340"/>
    <w:rPr>
      <w:rFonts w:ascii="Arial" w:hAnsi="Arial" w:cs="Arial"/>
      <w:i/>
      <w:sz w:val="18"/>
      <w:szCs w:val="24"/>
    </w:rPr>
  </w:style>
  <w:style w:type="paragraph" w:customStyle="1" w:styleId="Comments">
    <w:name w:val="Comments"/>
    <w:basedOn w:val="a"/>
    <w:link w:val="CommentsChar"/>
    <w:qFormat/>
    <w:rsid w:val="00032340"/>
    <w:pPr>
      <w:spacing w:before="40" w:after="0" w:line="256" w:lineRule="auto"/>
    </w:pPr>
    <w:rPr>
      <w:rFonts w:ascii="Arial" w:eastAsia="Batang" w:hAnsi="Arial"/>
      <w:i/>
      <w:sz w:val="18"/>
      <w:szCs w:val="24"/>
      <w:lang w:val="x-none" w:eastAsia="x-none"/>
    </w:r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ＭＳ 明朝"/>
      <w:lang w:val="en-GB" w:eastAsia="en-US"/>
    </w:rPr>
  </w:style>
  <w:style w:type="paragraph" w:styleId="aff2">
    <w:name w:val="List Paragraph"/>
    <w:basedOn w:val="a"/>
    <w:link w:val="aff3"/>
    <w:uiPriority w:val="34"/>
    <w:qFormat/>
    <w:rsid w:val="003958A6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f3">
    <w:name w:val="リスト段落 (文字)"/>
    <w:link w:val="aff2"/>
    <w:uiPriority w:val="34"/>
    <w:locked/>
    <w:rsid w:val="003958A6"/>
    <w:rPr>
      <w:rFonts w:ascii="Calibri" w:eastAsia="Calibri" w:hAnsi="Calibri"/>
      <w:sz w:val="22"/>
      <w:szCs w:val="22"/>
      <w:lang w:val="x-none" w:eastAsia="en-US"/>
    </w:rPr>
  </w:style>
  <w:style w:type="paragraph" w:customStyle="1" w:styleId="NW">
    <w:name w:val="NW"/>
    <w:basedOn w:val="NO"/>
    <w:rsid w:val="003958A6"/>
    <w:pPr>
      <w:spacing w:after="0"/>
    </w:pPr>
  </w:style>
  <w:style w:type="paragraph" w:customStyle="1" w:styleId="NF">
    <w:name w:val="NF"/>
    <w:basedOn w:val="NO"/>
    <w:rsid w:val="003958A6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3958A6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3958A6"/>
    <w:pPr>
      <w:framePr w:wrap="notBeside" w:y="16161"/>
    </w:pPr>
  </w:style>
  <w:style w:type="character" w:customStyle="1" w:styleId="Doc-text2Char">
    <w:name w:val="Doc-text2 Char"/>
    <w:link w:val="Doc-text2"/>
    <w:locked/>
    <w:rsid w:val="002D5201"/>
    <w:rPr>
      <w:rFonts w:ascii="Arial" w:eastAsia="ＭＳ 明朝" w:hAnsi="Arial" w:cs="Arial"/>
      <w:szCs w:val="24"/>
    </w:rPr>
  </w:style>
  <w:style w:type="paragraph" w:customStyle="1" w:styleId="Doc-text2">
    <w:name w:val="Doc-text2"/>
    <w:basedOn w:val="a"/>
    <w:link w:val="Doc-text2Char"/>
    <w:qFormat/>
    <w:rsid w:val="002D5201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ＭＳ 明朝" w:hAnsi="Arial"/>
      <w:szCs w:val="24"/>
      <w:lang w:val="x-none" w:eastAsia="x-none"/>
    </w:rPr>
  </w:style>
  <w:style w:type="character" w:customStyle="1" w:styleId="Doc-titleChar">
    <w:name w:val="Doc-title Char"/>
    <w:link w:val="Doc-title"/>
    <w:locked/>
    <w:rsid w:val="002D5201"/>
    <w:rPr>
      <w:rFonts w:ascii="Arial" w:eastAsia="ＭＳ 明朝" w:hAnsi="Arial"/>
      <w:noProof/>
      <w:szCs w:val="24"/>
    </w:rPr>
  </w:style>
  <w:style w:type="paragraph" w:customStyle="1" w:styleId="Doc-title">
    <w:name w:val="Doc-title"/>
    <w:basedOn w:val="a"/>
    <w:next w:val="Doc-text2"/>
    <w:link w:val="Doc-titleChar"/>
    <w:qFormat/>
    <w:rsid w:val="002D5201"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ascii="Arial" w:eastAsia="ＭＳ 明朝" w:hAnsi="Arial"/>
      <w:noProof/>
      <w:szCs w:val="24"/>
      <w:lang w:val="x-none" w:eastAsia="x-none"/>
    </w:rPr>
  </w:style>
  <w:style w:type="paragraph" w:customStyle="1" w:styleId="Doc-comment">
    <w:name w:val="Doc-comment"/>
    <w:basedOn w:val="a"/>
    <w:next w:val="Doc-text2"/>
    <w:qFormat/>
    <w:rsid w:val="002D5201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ＭＳ 明朝" w:hAnsi="Arial"/>
      <w:i/>
      <w:szCs w:val="24"/>
      <w:lang w:eastAsia="en-GB"/>
    </w:rPr>
  </w:style>
  <w:style w:type="character" w:customStyle="1" w:styleId="UnresolvedMention2">
    <w:name w:val="Unresolved Mention2"/>
    <w:uiPriority w:val="99"/>
    <w:semiHidden/>
    <w:unhideWhenUsed/>
    <w:rsid w:val="002D52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51" ma:contentTypeDescription="EriCOLL Document Content Type" ma:contentTypeScope="" ma:versionID="8a1b881ce5e7f0731cf067e8f75bb276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db994087446fb0f03c6fc3f94ac678d1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/>
    <_dlc_DocIdPersistId xmlns="f166a696-7b5b-4ccd-9f0c-ffde0cceec81" xsi:nil="true"/>
    <Prepared. xmlns="611109f9-ed58-4498-a270-1fb2086a5321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IconOverlay xmlns="http://schemas.microsoft.com/sharepoint/v4" xsi:nil="true"/>
    <EriCOLLProcessTaxHTField0 xmlns="d8762117-8292-4133-b1c7-eab5c6487cfd">
      <Terms xmlns="http://schemas.microsoft.com/office/infopath/2007/PartnerControls"/>
    </EriCOLLProcessTaxHTField0>
    <EriCOLLDate. xmlns="611109f9-ed58-4498-a270-1fb2086a5321" xsi:nil="true"/>
    <TaxCatchAllLabel xmlns="d8762117-8292-4133-b1c7-eab5c6487cfd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AbstractOrSummary. xmlns="611109f9-ed58-4498-a270-1fb2086a5321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2DD5C-5087-4AFC-94DF-DD8F38836E3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10D8C47-7F55-46F0-80E5-78513008A1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2DBA0D-1B8A-48BB-B476-04D43A65EA9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9FB1004-4CBF-47E5-9FB1-C717C9764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D46187D-9EB9-4529-B4A7-C480E0A04B97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f166a696-7b5b-4ccd-9f0c-ffde0cceec81"/>
    <ds:schemaRef ds:uri="611109f9-ed58-4498-a270-1fb2086a5321"/>
    <ds:schemaRef ds:uri="http://schemas.microsoft.com/sharepoint/v4"/>
  </ds:schemaRefs>
</ds:datastoreItem>
</file>

<file path=customXml/itemProps6.xml><?xml version="1.0" encoding="utf-8"?>
<ds:datastoreItem xmlns:ds="http://schemas.openxmlformats.org/officeDocument/2006/customXml" ds:itemID="{6D278134-4E7F-43D0-AE59-24AF9324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4</Pages>
  <Words>903</Words>
  <Characters>5148</Characters>
  <Application>Microsoft Office Word</Application>
  <DocSecurity>0</DocSecurity>
  <Lines>42</Lines>
  <Paragraphs>12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3GPP TS 38.331</vt:lpstr>
      <vt:lpstr>3GPP TS 38.331</vt:lpstr>
      <vt:lpstr>3GPP TS ab.cde</vt:lpstr>
    </vt:vector>
  </TitlesOfParts>
  <Company>ETSI</Company>
  <LinksUpToDate>false</LinksUpToDate>
  <CharactersWithSpaces>6039</CharactersWithSpaces>
  <SharedDoc>false</SharedDoc>
  <HyperlinkBase/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15)</dc:subject>
  <dc:creator>MCC Support</dc:creator>
  <cp:keywords/>
  <cp:lastModifiedBy>TS01</cp:lastModifiedBy>
  <cp:revision>5</cp:revision>
  <cp:lastPrinted>2017-05-08T03:55:00Z</cp:lastPrinted>
  <dcterms:created xsi:type="dcterms:W3CDTF">2019-05-03T05:35:00Z</dcterms:created>
  <dcterms:modified xsi:type="dcterms:W3CDTF">2019-05-04T00:01:00Z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0x010100C5F30C9B16E14C8EACE5F2CC7B7AC7F400F5862E332FC6CE449700A00A9FC83FBA</vt:lpwstr>
  </property>
  <property fmtid="{D5CDD505-2E9C-101B-9397-08002B2CF9AE}" pid="12" name="_dlc_DocIdItemGuid">
    <vt:lpwstr>4cecf74d-627e-4736-9050-d12e1cee2b35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1520566896</vt:lpwstr>
  </property>
  <property fmtid="{D5CDD505-2E9C-101B-9397-08002B2CF9AE}" pid="26" name="_dlc_DocId">
    <vt:lpwstr>5NUHHDQN7SK2-1476151046-16721</vt:lpwstr>
  </property>
  <property fmtid="{D5CDD505-2E9C-101B-9397-08002B2CF9AE}" pid="27" name="_dlc_DocIdUrl">
    <vt:lpwstr>https://ericsson.sharepoint.com/sites/star/_layouts/15/DocIdRedir.aspx?ID=5NUHHDQN7SK2-1476151046-16721, 5NUHHDQN7SK2-1476151046-16721</vt:lpwstr>
  </property>
</Properties>
</file>