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3AB49" w14:textId="77777777" w:rsidR="00B9623D" w:rsidRPr="00711DCF" w:rsidRDefault="00B9623D" w:rsidP="00B9623D">
      <w:pPr>
        <w:pStyle w:val="CRCoverPage"/>
        <w:tabs>
          <w:tab w:val="right" w:pos="8640"/>
        </w:tabs>
        <w:jc w:val="both"/>
        <w:rPr>
          <w:b/>
          <w:noProof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1BC48AC" wp14:editId="1F3CAE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4" name="Freeform: Shape 4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62A58" id="Freeform: Shape 4" o:spid="_x0000_s1026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>
        <w:rPr>
          <w:b/>
          <w:noProof/>
          <w:sz w:val="24"/>
        </w:rPr>
        <w:t xml:space="preserve">3GPP TSG-RAN WG2 Meeting #105bis                                                           </w:t>
      </w:r>
      <w:r w:rsidRPr="00711DCF">
        <w:rPr>
          <w:b/>
          <w:noProof/>
          <w:sz w:val="24"/>
        </w:rPr>
        <w:t>R2-</w:t>
      </w:r>
      <w:r w:rsidRPr="009A4BAC">
        <w:rPr>
          <w:b/>
          <w:noProof/>
          <w:sz w:val="24"/>
        </w:rPr>
        <w:t>1</w:t>
      </w:r>
      <w:r>
        <w:rPr>
          <w:b/>
          <w:noProof/>
          <w:sz w:val="24"/>
        </w:rPr>
        <w:t>9xxxxx</w:t>
      </w:r>
    </w:p>
    <w:p w14:paraId="797EC89D" w14:textId="77777777" w:rsidR="00B9623D" w:rsidRPr="007753CB" w:rsidRDefault="00B9623D" w:rsidP="00B9623D">
      <w:pPr>
        <w:pStyle w:val="CRCoverPage"/>
        <w:tabs>
          <w:tab w:val="right" w:pos="8640"/>
        </w:tabs>
        <w:spacing w:after="180"/>
        <w:rPr>
          <w:b/>
          <w:i/>
          <w:noProof/>
          <w:sz w:val="22"/>
          <w:lang w:val="pt-PT"/>
        </w:rPr>
      </w:pPr>
      <w:r>
        <w:rPr>
          <w:rFonts w:cs="Arial"/>
          <w:b/>
          <w:sz w:val="24"/>
          <w:szCs w:val="28"/>
          <w:lang w:val="pt-PT"/>
        </w:rPr>
        <w:t xml:space="preserve">Xi’an, China, April 8th – 12th                                 </w:t>
      </w:r>
      <w:r w:rsidRPr="00E23D4C">
        <w:rPr>
          <w:i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606D60D" wp14:editId="7F4EA6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3" name="Freeform: Shape 3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C2E49" id="Freeform: Shape 3" o:spid="_x0000_s1026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</w:p>
    <w:p w14:paraId="0FE3189D" w14:textId="77777777" w:rsidR="00B9623D" w:rsidRPr="002F08EB" w:rsidRDefault="00B9623D" w:rsidP="00B9623D">
      <w:pPr>
        <w:tabs>
          <w:tab w:val="left" w:pos="1985"/>
        </w:tabs>
        <w:rPr>
          <w:rFonts w:ascii="Arial" w:hAnsi="Arial"/>
          <w:sz w:val="24"/>
          <w:lang w:val="pt-PT" w:eastAsia="zh-CN"/>
        </w:rPr>
      </w:pPr>
      <w:r w:rsidRPr="002F08EB">
        <w:rPr>
          <w:rFonts w:ascii="Arial" w:hAnsi="Arial"/>
          <w:b/>
          <w:sz w:val="24"/>
          <w:lang w:val="pt-PT"/>
        </w:rPr>
        <w:t>Agenda item:</w:t>
      </w:r>
      <w:r w:rsidRPr="002F08EB">
        <w:rPr>
          <w:rFonts w:ascii="Arial" w:hAnsi="Arial"/>
          <w:sz w:val="24"/>
          <w:lang w:val="pt-PT"/>
        </w:rPr>
        <w:tab/>
      </w:r>
      <w:r>
        <w:rPr>
          <w:rFonts w:ascii="Arial" w:hAnsi="Arial"/>
          <w:sz w:val="24"/>
          <w:lang w:val="pt-PT"/>
        </w:rPr>
        <w:t>11.1.1</w:t>
      </w:r>
    </w:p>
    <w:p w14:paraId="1633EFF7" w14:textId="77777777" w:rsidR="00B9623D" w:rsidRPr="00213A26" w:rsidRDefault="00B9623D" w:rsidP="00B9623D">
      <w:pPr>
        <w:tabs>
          <w:tab w:val="left" w:pos="1985"/>
        </w:tabs>
        <w:ind w:left="1980" w:hanging="1946"/>
        <w:rPr>
          <w:rFonts w:ascii="Arial" w:hAnsi="Arial"/>
          <w:sz w:val="24"/>
          <w:lang w:eastAsia="zh-CN"/>
        </w:rPr>
      </w:pPr>
      <w:r w:rsidRPr="007F63FD">
        <w:rPr>
          <w:rFonts w:ascii="Arial" w:hAnsi="Arial"/>
          <w:b/>
          <w:sz w:val="24"/>
        </w:rPr>
        <w:t xml:space="preserve">Source: </w:t>
      </w:r>
      <w:r w:rsidRPr="007F63FD"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Cs/>
          <w:sz w:val="24"/>
        </w:rPr>
        <w:t>Qualcomm Incorporated (Rapporteur)</w:t>
      </w:r>
    </w:p>
    <w:p w14:paraId="6189A1A8" w14:textId="7CD55FD5" w:rsidR="00B9623D" w:rsidRPr="000B5185" w:rsidRDefault="00B9623D" w:rsidP="00B9623D">
      <w:pPr>
        <w:tabs>
          <w:tab w:val="left" w:pos="1985"/>
        </w:tabs>
        <w:spacing w:afterLines="100" w:after="240"/>
        <w:ind w:left="1980" w:hanging="1980"/>
        <w:rPr>
          <w:rFonts w:ascii="Arial" w:hAnsi="Arial"/>
          <w:sz w:val="32"/>
          <w:lang w:eastAsia="zh-CN"/>
        </w:rPr>
      </w:pPr>
      <w:r w:rsidRPr="007F63FD">
        <w:rPr>
          <w:rFonts w:ascii="Arial" w:hAnsi="Arial"/>
          <w:b/>
          <w:sz w:val="24"/>
        </w:rPr>
        <w:t>Title:</w:t>
      </w:r>
      <w:r w:rsidRPr="007F63FD">
        <w:rPr>
          <w:rFonts w:ascii="Arial" w:hAnsi="Arial"/>
          <w:sz w:val="24"/>
        </w:rPr>
        <w:t xml:space="preserve"> </w:t>
      </w:r>
      <w:r w:rsidRPr="007F63FD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DRAFT – Email discussion</w:t>
      </w:r>
      <w:r w:rsidR="00A01820">
        <w:rPr>
          <w:rFonts w:ascii="Arial" w:hAnsi="Arial"/>
          <w:sz w:val="24"/>
        </w:rPr>
        <w:t xml:space="preserve"> [105bis#01]</w:t>
      </w:r>
      <w:r>
        <w:rPr>
          <w:rFonts w:ascii="Arial" w:hAnsi="Arial"/>
          <w:sz w:val="24"/>
        </w:rPr>
        <w:t>: IAB running CR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</w:p>
    <w:p w14:paraId="780B9C72" w14:textId="77777777" w:rsidR="00B9623D" w:rsidRPr="00262EDD" w:rsidRDefault="00B9623D" w:rsidP="00B9623D">
      <w:pPr>
        <w:tabs>
          <w:tab w:val="left" w:pos="1985"/>
        </w:tabs>
        <w:spacing w:afterLines="100" w:after="240"/>
        <w:ind w:left="1980" w:hanging="1980"/>
        <w:rPr>
          <w:rFonts w:ascii="Arial" w:hAnsi="Arial"/>
          <w:sz w:val="24"/>
          <w:lang w:eastAsia="ja-JP"/>
        </w:rPr>
      </w:pPr>
      <w:r w:rsidRPr="007F63FD">
        <w:rPr>
          <w:rFonts w:ascii="Arial" w:hAnsi="Arial"/>
          <w:b/>
          <w:sz w:val="24"/>
        </w:rPr>
        <w:t>Document for:</w:t>
      </w:r>
      <w:r w:rsidRPr="007F63FD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Discussion</w:t>
      </w:r>
    </w:p>
    <w:p w14:paraId="707DA943" w14:textId="77777777" w:rsidR="00B9623D" w:rsidRPr="00320A6B" w:rsidRDefault="00B9623D" w:rsidP="00B9623D">
      <w:pPr>
        <w:pStyle w:val="Heading1"/>
      </w:pPr>
      <w:r w:rsidRPr="00320A6B">
        <w:t>1</w:t>
      </w:r>
      <w:r w:rsidRPr="00320A6B">
        <w:tab/>
        <w:t>Introduction</w:t>
      </w:r>
    </w:p>
    <w:p w14:paraId="1FD36641" w14:textId="77777777" w:rsidR="00B9623D" w:rsidRPr="00CF5F5F" w:rsidRDefault="00B9623D" w:rsidP="00B9623D">
      <w:pPr>
        <w:pStyle w:val="maintext"/>
        <w:spacing w:before="0" w:after="0" w:line="240" w:lineRule="auto"/>
        <w:ind w:firstLineChars="0" w:firstLine="0"/>
        <w:jc w:val="left"/>
        <w:rPr>
          <w:rFonts w:ascii="Arial" w:eastAsia="Times New Roman" w:hAnsi="Arial" w:cs="Arial"/>
          <w:lang w:eastAsia="en-US"/>
        </w:rPr>
      </w:pPr>
      <w:r w:rsidRPr="00CF5F5F">
        <w:rPr>
          <w:rFonts w:ascii="Arial" w:eastAsia="Times New Roman" w:hAnsi="Arial" w:cs="Arial"/>
          <w:lang w:eastAsia="en-US"/>
        </w:rPr>
        <w:t>This document captures email discussion:</w:t>
      </w:r>
    </w:p>
    <w:p w14:paraId="0C068948" w14:textId="77777777" w:rsidR="00B9623D" w:rsidRPr="00CF5F5F" w:rsidRDefault="00B9623D" w:rsidP="00B9623D">
      <w:pPr>
        <w:pStyle w:val="maintext"/>
        <w:spacing w:before="0" w:after="0" w:line="240" w:lineRule="auto"/>
        <w:ind w:firstLineChars="0" w:firstLine="0"/>
        <w:jc w:val="left"/>
        <w:rPr>
          <w:rFonts w:ascii="Arial" w:eastAsia="Times New Roman" w:hAnsi="Arial" w:cs="Arial"/>
          <w:lang w:eastAsia="en-US"/>
        </w:rPr>
      </w:pPr>
    </w:p>
    <w:p w14:paraId="71CD5570" w14:textId="77777777" w:rsidR="00B9623D" w:rsidRPr="00CF5F5F" w:rsidRDefault="00B9623D" w:rsidP="00B9623D">
      <w:pPr>
        <w:pStyle w:val="Doc-title"/>
        <w:ind w:firstLine="400"/>
        <w:rPr>
          <w:rFonts w:cs="Arial"/>
          <w:highlight w:val="yellow"/>
        </w:rPr>
      </w:pPr>
      <w:r w:rsidRPr="00CF5F5F">
        <w:rPr>
          <w:rFonts w:cs="Arial"/>
          <w:highlight w:val="yellow"/>
        </w:rPr>
        <w:t>[105bis#</w:t>
      </w:r>
      <w:proofErr w:type="gramStart"/>
      <w:r w:rsidRPr="00CF5F5F">
        <w:rPr>
          <w:rFonts w:cs="Arial"/>
          <w:highlight w:val="yellow"/>
        </w:rPr>
        <w:t>01][</w:t>
      </w:r>
      <w:proofErr w:type="gramEnd"/>
      <w:r w:rsidRPr="00CF5F5F">
        <w:rPr>
          <w:rFonts w:cs="Arial"/>
          <w:highlight w:val="yellow"/>
        </w:rPr>
        <w:t>IAB] IAB running CR (Qualcomm)</w:t>
      </w:r>
    </w:p>
    <w:p w14:paraId="6D53920F" w14:textId="77777777" w:rsidR="00B9623D" w:rsidRPr="00CF5F5F" w:rsidRDefault="00B9623D" w:rsidP="00B9623D">
      <w:pPr>
        <w:pStyle w:val="Doc-text2"/>
        <w:rPr>
          <w:rFonts w:cs="Arial"/>
          <w:highlight w:val="yellow"/>
        </w:rPr>
      </w:pPr>
      <w:r w:rsidRPr="00CF5F5F">
        <w:rPr>
          <w:rFonts w:cs="Arial"/>
          <w:highlight w:val="yellow"/>
        </w:rPr>
        <w:tab/>
        <w:t xml:space="preserve">Capture agreements from this meeting </w:t>
      </w:r>
    </w:p>
    <w:p w14:paraId="3A174AB4" w14:textId="77777777" w:rsidR="00B9623D" w:rsidRPr="00CF5F5F" w:rsidRDefault="00B9623D" w:rsidP="00B9623D">
      <w:pPr>
        <w:pStyle w:val="Doc-text2"/>
        <w:rPr>
          <w:rFonts w:cs="Arial"/>
          <w:highlight w:val="yellow"/>
        </w:rPr>
      </w:pPr>
      <w:r w:rsidRPr="00CF5F5F">
        <w:rPr>
          <w:rFonts w:cs="Arial"/>
          <w:highlight w:val="yellow"/>
        </w:rPr>
        <w:tab/>
        <w:t>Intended outcome: Endorsed running CR 38.300</w:t>
      </w:r>
    </w:p>
    <w:p w14:paraId="2A999B9B" w14:textId="77777777" w:rsidR="00B9623D" w:rsidRPr="00CF5F5F" w:rsidRDefault="00B9623D" w:rsidP="00B9623D">
      <w:pPr>
        <w:pStyle w:val="Doc-text2"/>
        <w:rPr>
          <w:rFonts w:cs="Arial"/>
        </w:rPr>
      </w:pPr>
      <w:r w:rsidRPr="00CF5F5F">
        <w:rPr>
          <w:rFonts w:cs="Arial"/>
          <w:highlight w:val="yellow"/>
        </w:rPr>
        <w:tab/>
        <w:t>Deadline: Thursday 2019-04-18</w:t>
      </w:r>
    </w:p>
    <w:p w14:paraId="61F35655" w14:textId="1F7531F4" w:rsidR="00B9623D" w:rsidRPr="00CF5F5F" w:rsidRDefault="00B9623D" w:rsidP="00B9623D">
      <w:pPr>
        <w:pStyle w:val="maintext"/>
        <w:spacing w:before="0" w:after="0" w:line="240" w:lineRule="auto"/>
        <w:ind w:firstLineChars="0" w:firstLine="0"/>
        <w:jc w:val="left"/>
        <w:rPr>
          <w:rFonts w:ascii="Arial" w:eastAsia="Times New Roman" w:hAnsi="Arial" w:cs="Arial"/>
          <w:lang w:eastAsia="en-US"/>
        </w:rPr>
      </w:pPr>
    </w:p>
    <w:p w14:paraId="4422043A" w14:textId="77777777" w:rsidR="003826FA" w:rsidRDefault="00FD684A" w:rsidP="00CF5F5F">
      <w:pPr>
        <w:pStyle w:val="Doc-title"/>
        <w:ind w:left="0" w:firstLine="0"/>
        <w:rPr>
          <w:rFonts w:cs="Arial"/>
        </w:rPr>
      </w:pPr>
      <w:r w:rsidRPr="00CF5F5F">
        <w:rPr>
          <w:rFonts w:eastAsia="Times New Roman" w:cs="Arial"/>
          <w:lang w:eastAsia="en-US"/>
        </w:rPr>
        <w:t xml:space="preserve">The </w:t>
      </w:r>
      <w:r w:rsidR="00CF5F5F" w:rsidRPr="00CF5F5F">
        <w:rPr>
          <w:rFonts w:eastAsia="Times New Roman" w:cs="Arial"/>
          <w:lang w:eastAsia="en-US"/>
        </w:rPr>
        <w:t xml:space="preserve">following </w:t>
      </w:r>
      <w:r w:rsidRPr="00CF5F5F">
        <w:rPr>
          <w:rFonts w:eastAsia="Times New Roman" w:cs="Arial"/>
          <w:lang w:eastAsia="en-US"/>
        </w:rPr>
        <w:t xml:space="preserve">changes to the running CR are based on </w:t>
      </w:r>
      <w:r w:rsidR="003C4684" w:rsidRPr="00CF5F5F">
        <w:rPr>
          <w:rFonts w:eastAsia="Times New Roman" w:cs="Arial"/>
          <w:lang w:eastAsia="en-US"/>
        </w:rPr>
        <w:t>RAN2#105bis-</w:t>
      </w:r>
      <w:r w:rsidRPr="00CF5F5F">
        <w:rPr>
          <w:rFonts w:eastAsia="Times New Roman" w:cs="Arial"/>
          <w:lang w:eastAsia="en-US"/>
        </w:rPr>
        <w:t>agreements</w:t>
      </w:r>
      <w:r w:rsidR="003826FA">
        <w:rPr>
          <w:rFonts w:eastAsia="Times New Roman" w:cs="Arial"/>
          <w:lang w:eastAsia="en-US"/>
        </w:rPr>
        <w:t>, which themselves were based</w:t>
      </w:r>
      <w:r w:rsidR="00BC3786" w:rsidRPr="00CF5F5F">
        <w:rPr>
          <w:rFonts w:eastAsia="Times New Roman" w:cs="Arial"/>
          <w:lang w:eastAsia="en-US"/>
        </w:rPr>
        <w:t xml:space="preserve"> </w:t>
      </w:r>
      <w:r w:rsidR="003C4684" w:rsidRPr="00CF5F5F">
        <w:rPr>
          <w:rFonts w:eastAsia="Times New Roman" w:cs="Arial"/>
          <w:lang w:eastAsia="en-US"/>
        </w:rPr>
        <w:t>on proposals from email discussion</w:t>
      </w:r>
      <w:r w:rsidR="00CF5F5F" w:rsidRPr="00CF5F5F">
        <w:rPr>
          <w:rFonts w:eastAsia="Times New Roman" w:cs="Arial"/>
          <w:lang w:eastAsia="en-US"/>
        </w:rPr>
        <w:t xml:space="preserve">: </w:t>
      </w:r>
      <w:r w:rsidR="00CF5F5F" w:rsidRPr="00CF5F5F">
        <w:rPr>
          <w:rFonts w:cs="Arial"/>
        </w:rPr>
        <w:t>[105#</w:t>
      </w:r>
      <w:proofErr w:type="gramStart"/>
      <w:r w:rsidR="00CF5F5F" w:rsidRPr="00CF5F5F">
        <w:rPr>
          <w:rFonts w:cs="Arial"/>
        </w:rPr>
        <w:t>45][</w:t>
      </w:r>
      <w:proofErr w:type="gramEnd"/>
      <w:r w:rsidR="00CF5F5F" w:rsidRPr="00CF5F5F">
        <w:rPr>
          <w:rFonts w:cs="Arial"/>
        </w:rPr>
        <w:t xml:space="preserve">IAB] RAN2 and RAN3: IAB Miscellaneous (Qualcomm). </w:t>
      </w:r>
    </w:p>
    <w:p w14:paraId="6E0A1C6E" w14:textId="5F6C0C32" w:rsidR="00FD684A" w:rsidRPr="00CF5F5F" w:rsidRDefault="003826FA" w:rsidP="00CF5F5F">
      <w:pPr>
        <w:pStyle w:val="Doc-title"/>
        <w:ind w:left="0" w:firstLine="0"/>
        <w:rPr>
          <w:rFonts w:cs="Arial"/>
        </w:rPr>
      </w:pPr>
      <w:r>
        <w:rPr>
          <w:rFonts w:cs="Arial"/>
        </w:rPr>
        <w:t>Agreements relate</w:t>
      </w:r>
      <w:r w:rsidR="005D244A">
        <w:rPr>
          <w:rFonts w:cs="Arial"/>
        </w:rPr>
        <w:t>d</w:t>
      </w:r>
      <w:r>
        <w:rPr>
          <w:rFonts w:cs="Arial"/>
        </w:rPr>
        <w:t xml:space="preserve"> to p</w:t>
      </w:r>
      <w:r w:rsidR="00CF5F5F" w:rsidRPr="00CF5F5F">
        <w:rPr>
          <w:rFonts w:cs="Arial"/>
        </w:rPr>
        <w:t xml:space="preserve">roposals 1-1, 1-2, 2 and 11 </w:t>
      </w:r>
      <w:r>
        <w:rPr>
          <w:rFonts w:cs="Arial"/>
        </w:rPr>
        <w:t xml:space="preserve">of this email </w:t>
      </w:r>
      <w:proofErr w:type="gramStart"/>
      <w:r>
        <w:rPr>
          <w:rFonts w:cs="Arial"/>
        </w:rPr>
        <w:t>discussion</w:t>
      </w:r>
      <w:proofErr w:type="gramEnd"/>
      <w:r>
        <w:rPr>
          <w:rFonts w:cs="Arial"/>
        </w:rPr>
        <w:t xml:space="preserve"> will enter running CR 38.300 at present stage</w:t>
      </w:r>
      <w:r w:rsidR="00CF5F5F" w:rsidRPr="00CF5F5F">
        <w:rPr>
          <w:rFonts w:cs="Arial"/>
        </w:rPr>
        <w:t>. The agreements on these proposals are:</w:t>
      </w:r>
    </w:p>
    <w:p w14:paraId="39CD66C2" w14:textId="77777777" w:rsidR="003C4684" w:rsidRDefault="003C4684" w:rsidP="00B9623D">
      <w:pPr>
        <w:pStyle w:val="maintext"/>
        <w:spacing w:before="0" w:after="0" w:line="240" w:lineRule="auto"/>
        <w:ind w:firstLineChars="0" w:firstLine="0"/>
        <w:jc w:val="left"/>
        <w:rPr>
          <w:rFonts w:asciiTheme="minorHAnsi" w:eastAsia="Times New Roman" w:hAnsiTheme="minorHAnsi" w:cstheme="minorHAnsi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C4684" w14:paraId="1DD20E30" w14:textId="77777777" w:rsidTr="003C4684">
        <w:tc>
          <w:tcPr>
            <w:tcW w:w="9629" w:type="dxa"/>
          </w:tcPr>
          <w:p w14:paraId="1E76FBBD" w14:textId="77777777" w:rsidR="003C4684" w:rsidRDefault="003C4684" w:rsidP="003C4684">
            <w:pPr>
              <w:pStyle w:val="Agreement"/>
            </w:pPr>
            <w:r>
              <w:t>The name of the “adapt’ is “Backhaul Adaptation Protocol” “BAP”</w:t>
            </w:r>
          </w:p>
          <w:p w14:paraId="55A45342" w14:textId="77777777" w:rsidR="003C4684" w:rsidRDefault="003C4684" w:rsidP="003C4684">
            <w:pPr>
              <w:pStyle w:val="Agreement"/>
            </w:pPr>
            <w:r>
              <w:t xml:space="preserve">1-1 </w:t>
            </w:r>
            <w:r>
              <w:t>agreed with comments</w:t>
            </w:r>
          </w:p>
          <w:p w14:paraId="1C1ADD66" w14:textId="77777777" w:rsidR="003C4684" w:rsidRDefault="003C4684" w:rsidP="003C4684">
            <w:pPr>
              <w:pStyle w:val="Agreement"/>
            </w:pPr>
            <w:r>
              <w:t>1-2 agreed as baseline (can polish the wordings)</w:t>
            </w:r>
          </w:p>
          <w:p w14:paraId="4DAC6466" w14:textId="77777777" w:rsidR="003C4684" w:rsidRDefault="003C4684" w:rsidP="003C4684">
            <w:pPr>
              <w:pStyle w:val="Agreement"/>
            </w:pPr>
            <w:r>
              <w:t>2 agreed with removal F1-U and F1-C from the figures</w:t>
            </w:r>
          </w:p>
          <w:p w14:paraId="3F906E6B" w14:textId="4AFB1AB2" w:rsidR="005D244A" w:rsidRPr="005D244A" w:rsidRDefault="005D244A" w:rsidP="005D244A">
            <w:pPr>
              <w:pStyle w:val="Agreement"/>
            </w:pPr>
            <w:r w:rsidRPr="005D244A">
              <w:t>4 is agreed</w:t>
            </w:r>
          </w:p>
          <w:p w14:paraId="22E8D7D0" w14:textId="77777777" w:rsidR="005D244A" w:rsidRPr="005D244A" w:rsidRDefault="005D244A" w:rsidP="005D244A">
            <w:pPr>
              <w:pStyle w:val="Agreement"/>
            </w:pPr>
            <w:r w:rsidRPr="005D244A">
              <w:t>6 is agreed</w:t>
            </w:r>
          </w:p>
          <w:p w14:paraId="59AC1157" w14:textId="77777777" w:rsidR="005D244A" w:rsidRPr="005D244A" w:rsidRDefault="005D244A" w:rsidP="005D244A">
            <w:pPr>
              <w:pStyle w:val="Agreement"/>
            </w:pPr>
            <w:r w:rsidRPr="005D244A">
              <w:t xml:space="preserve">One method by which the IAB-node can reduce UL scheduling latency is through signalling of SR and/or BSR to its parent node, e.g., based on UL grants provided to child nodes and/or UEs, or based on SRs and/or BSRs from a child </w:t>
            </w:r>
            <w:proofErr w:type="gramStart"/>
            <w:r w:rsidRPr="005D244A">
              <w:t>nodes</w:t>
            </w:r>
            <w:proofErr w:type="gramEnd"/>
            <w:r w:rsidRPr="005D244A">
              <w:t xml:space="preserve"> or UEs.</w:t>
            </w:r>
          </w:p>
          <w:p w14:paraId="39221B16" w14:textId="77777777" w:rsidR="005D244A" w:rsidRPr="005D244A" w:rsidRDefault="005D244A" w:rsidP="005D244A">
            <w:pPr>
              <w:pStyle w:val="Agreement"/>
            </w:pPr>
            <w:r w:rsidRPr="005D244A">
              <w:t>The IAB system should provide lossless end-to-end packet delivery. Enhancements to existing mechanisms, if needed, are FFS.</w:t>
            </w:r>
          </w:p>
          <w:p w14:paraId="6C75E4B8" w14:textId="77777777" w:rsidR="005D244A" w:rsidRPr="005D244A" w:rsidRDefault="005D244A" w:rsidP="005D244A">
            <w:pPr>
              <w:pStyle w:val="Agreement"/>
            </w:pPr>
            <w:r w:rsidRPr="005D244A">
              <w:t xml:space="preserve">9 is agreed, with the understanding that intra-donor cases have priority. </w:t>
            </w:r>
          </w:p>
          <w:p w14:paraId="0336F79D" w14:textId="42DD519B" w:rsidR="003C4684" w:rsidRPr="00831D58" w:rsidRDefault="003C4684" w:rsidP="003C4684">
            <w:pPr>
              <w:pStyle w:val="Agreement"/>
            </w:pPr>
            <w:r>
              <w:t>10, 11 are agreed</w:t>
            </w:r>
          </w:p>
          <w:p w14:paraId="69EC003D" w14:textId="77777777" w:rsidR="003C4684" w:rsidRDefault="003C4684" w:rsidP="00F47DF9">
            <w:pPr>
              <w:pStyle w:val="maintext"/>
              <w:spacing w:before="0" w:after="0" w:line="240" w:lineRule="auto"/>
              <w:ind w:firstLineChars="0" w:firstLine="0"/>
              <w:jc w:val="left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</w:tbl>
    <w:p w14:paraId="77BC6A44" w14:textId="77777777" w:rsidR="00FD684A" w:rsidRDefault="00FD684A" w:rsidP="00F47DF9">
      <w:pPr>
        <w:pStyle w:val="maintext"/>
        <w:spacing w:before="0" w:after="0" w:line="240" w:lineRule="auto"/>
        <w:ind w:firstLineChars="0" w:firstLine="0"/>
        <w:jc w:val="left"/>
        <w:rPr>
          <w:rFonts w:asciiTheme="minorHAnsi" w:eastAsia="Times New Roman" w:hAnsiTheme="minorHAnsi" w:cstheme="minorHAnsi"/>
          <w:lang w:eastAsia="en-US"/>
        </w:rPr>
      </w:pPr>
    </w:p>
    <w:p w14:paraId="6103B9E4" w14:textId="41BDDF62" w:rsidR="003C4684" w:rsidRDefault="003C4684" w:rsidP="00F47DF9">
      <w:pPr>
        <w:pStyle w:val="maintext"/>
        <w:spacing w:before="0" w:after="0" w:line="240" w:lineRule="auto"/>
        <w:ind w:firstLineChars="0" w:firstLine="0"/>
        <w:jc w:val="left"/>
        <w:rPr>
          <w:rFonts w:asciiTheme="minorHAnsi" w:eastAsia="Times New Roman" w:hAnsiTheme="minorHAnsi" w:cstheme="minorHAnsi"/>
          <w:lang w:eastAsia="en-US"/>
        </w:rPr>
      </w:pPr>
    </w:p>
    <w:p w14:paraId="06A1E1FB" w14:textId="4D2B8F02" w:rsidR="00F47DF9" w:rsidRPr="00CF5F5F" w:rsidRDefault="00F47DF9" w:rsidP="00F47DF9">
      <w:pPr>
        <w:pStyle w:val="maintext"/>
        <w:spacing w:before="0" w:after="0" w:line="240" w:lineRule="auto"/>
        <w:ind w:firstLineChars="0" w:firstLine="0"/>
        <w:jc w:val="left"/>
        <w:rPr>
          <w:rFonts w:ascii="Arial" w:eastAsia="Times New Roman" w:hAnsi="Arial" w:cs="Arial"/>
          <w:lang w:eastAsia="en-US"/>
        </w:rPr>
      </w:pPr>
      <w:r w:rsidRPr="00CF5F5F">
        <w:rPr>
          <w:rFonts w:ascii="Arial" w:eastAsia="Times New Roman" w:hAnsi="Arial" w:cs="Arial"/>
          <w:lang w:eastAsia="en-US"/>
        </w:rPr>
        <w:t>This following</w:t>
      </w:r>
      <w:r w:rsidR="001933B3" w:rsidRPr="00CF5F5F">
        <w:rPr>
          <w:rFonts w:ascii="Arial" w:eastAsia="Times New Roman" w:hAnsi="Arial" w:cs="Arial"/>
          <w:lang w:eastAsia="en-US"/>
        </w:rPr>
        <w:t xml:space="preserve"> </w:t>
      </w:r>
      <w:r w:rsidRPr="00CF5F5F">
        <w:rPr>
          <w:rFonts w:ascii="Arial" w:eastAsia="Times New Roman" w:hAnsi="Arial" w:cs="Arial"/>
          <w:lang w:eastAsia="en-US"/>
        </w:rPr>
        <w:t xml:space="preserve">section contains the running CR </w:t>
      </w:r>
      <w:r w:rsidR="001933B3" w:rsidRPr="00CF5F5F">
        <w:rPr>
          <w:rFonts w:ascii="Arial" w:eastAsia="Times New Roman" w:hAnsi="Arial" w:cs="Arial"/>
          <w:lang w:eastAsia="en-US"/>
        </w:rPr>
        <w:t>38.300 with</w:t>
      </w:r>
      <w:r w:rsidRPr="00CF5F5F">
        <w:rPr>
          <w:rFonts w:ascii="Arial" w:eastAsia="Times New Roman" w:hAnsi="Arial" w:cs="Arial"/>
          <w:lang w:eastAsia="en-US"/>
        </w:rPr>
        <w:t xml:space="preserve"> changes </w:t>
      </w:r>
      <w:r w:rsidR="001933B3" w:rsidRPr="00CF5F5F">
        <w:rPr>
          <w:rFonts w:ascii="Arial" w:eastAsia="Times New Roman" w:hAnsi="Arial" w:cs="Arial"/>
          <w:lang w:eastAsia="en-US"/>
        </w:rPr>
        <w:t xml:space="preserve">based on </w:t>
      </w:r>
      <w:r w:rsidR="003826FA">
        <w:rPr>
          <w:rFonts w:ascii="Arial" w:eastAsia="Times New Roman" w:hAnsi="Arial" w:cs="Arial"/>
          <w:lang w:eastAsia="en-US"/>
        </w:rPr>
        <w:t>these agreements</w:t>
      </w:r>
      <w:r w:rsidRPr="00CF5F5F">
        <w:rPr>
          <w:rFonts w:ascii="Arial" w:eastAsia="Times New Roman" w:hAnsi="Arial" w:cs="Arial"/>
          <w:lang w:eastAsia="en-US"/>
        </w:rPr>
        <w:t xml:space="preserve">. The appendix lists all agreements from </w:t>
      </w:r>
      <w:r w:rsidR="003826FA">
        <w:rPr>
          <w:rFonts w:ascii="Arial" w:eastAsia="Times New Roman" w:hAnsi="Arial" w:cs="Arial"/>
          <w:lang w:eastAsia="en-US"/>
        </w:rPr>
        <w:t xml:space="preserve">RAN2#105 and </w:t>
      </w:r>
      <w:r w:rsidRPr="00CF5F5F">
        <w:rPr>
          <w:rFonts w:ascii="Arial" w:eastAsia="Times New Roman" w:hAnsi="Arial" w:cs="Arial"/>
          <w:lang w:eastAsia="en-US"/>
        </w:rPr>
        <w:t>RAN2 #105bis.</w:t>
      </w:r>
    </w:p>
    <w:p w14:paraId="4E67FEAC" w14:textId="77777777" w:rsidR="00F47DF9" w:rsidRPr="009F370B" w:rsidRDefault="00F47DF9" w:rsidP="00B9623D">
      <w:pPr>
        <w:pStyle w:val="maintext"/>
        <w:spacing w:before="0" w:after="0" w:line="240" w:lineRule="auto"/>
        <w:ind w:firstLineChars="0" w:firstLine="0"/>
        <w:jc w:val="left"/>
        <w:rPr>
          <w:rFonts w:asciiTheme="minorHAnsi" w:eastAsia="Times New Roman" w:hAnsiTheme="minorHAnsi" w:cstheme="minorHAnsi"/>
          <w:lang w:eastAsia="en-US"/>
        </w:rPr>
      </w:pPr>
    </w:p>
    <w:p w14:paraId="4F43F097" w14:textId="7270C123" w:rsidR="00B9623D" w:rsidRDefault="00B9623D" w:rsidP="00B9623D">
      <w:pPr>
        <w:pStyle w:val="Heading1"/>
      </w:pPr>
      <w:r>
        <w:t>2</w:t>
      </w:r>
      <w:r w:rsidRPr="00320A6B">
        <w:tab/>
      </w:r>
      <w:r w:rsidR="001933B3">
        <w:t>Running CR</w:t>
      </w:r>
      <w:r w:rsidR="00804B53">
        <w:t xml:space="preserve"> 38.300</w:t>
      </w:r>
    </w:p>
    <w:p w14:paraId="7C71B867" w14:textId="55EEB450" w:rsidR="00B9623D" w:rsidRDefault="00B9623D" w:rsidP="00B9623D"/>
    <w:p w14:paraId="7CA85475" w14:textId="0CAB29EA" w:rsidR="00CA5265" w:rsidRPr="007753CB" w:rsidRDefault="00CA5265" w:rsidP="00CA5265">
      <w:pPr>
        <w:pStyle w:val="CRCoverPage"/>
        <w:tabs>
          <w:tab w:val="right" w:pos="8640"/>
        </w:tabs>
        <w:spacing w:after="180"/>
        <w:rPr>
          <w:b/>
          <w:i/>
          <w:noProof/>
          <w:sz w:val="22"/>
          <w:lang w:val="pt-PT"/>
        </w:rPr>
      </w:pPr>
      <w:r w:rsidRPr="00E23D4C">
        <w:rPr>
          <w:i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DD8999F" wp14:editId="198A24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1" name="Freeform: Shape 1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E9315" id="Freeform: Shape 1" o:spid="_x0000_s1026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CA5265" w14:paraId="4E9D7916" w14:textId="77777777" w:rsidTr="00B67356">
        <w:trPr>
          <w:trHeight w:val="70"/>
        </w:trPr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D0609" w14:textId="77777777" w:rsidR="00CA5265" w:rsidRDefault="00CA5265" w:rsidP="00B67356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lastRenderedPageBreak/>
              <w:t>CR-Form-v11.4</w:t>
            </w:r>
          </w:p>
        </w:tc>
      </w:tr>
      <w:tr w:rsidR="00CA5265" w14:paraId="17FFD4E0" w14:textId="77777777" w:rsidTr="00B6735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A3B1777" w14:textId="77777777" w:rsidR="00CA5265" w:rsidRDefault="00CA5265" w:rsidP="00B6735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CA5265" w14:paraId="3B7010A3" w14:textId="77777777" w:rsidTr="00B6735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C964208" w14:textId="77777777" w:rsidR="00CA5265" w:rsidRDefault="00CA5265" w:rsidP="00B6735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A5265" w14:paraId="54E220DB" w14:textId="77777777" w:rsidTr="00B67356">
        <w:tc>
          <w:tcPr>
            <w:tcW w:w="142" w:type="dxa"/>
            <w:tcBorders>
              <w:left w:val="single" w:sz="4" w:space="0" w:color="auto"/>
            </w:tcBorders>
          </w:tcPr>
          <w:p w14:paraId="553B0DFD" w14:textId="77777777" w:rsidR="00CA5265" w:rsidRDefault="00CA5265" w:rsidP="00B67356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5947568" w14:textId="77777777" w:rsidR="00CA5265" w:rsidRPr="00410371" w:rsidRDefault="00CA5265" w:rsidP="00B67356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38.300</w:t>
            </w:r>
          </w:p>
        </w:tc>
        <w:tc>
          <w:tcPr>
            <w:tcW w:w="709" w:type="dxa"/>
          </w:tcPr>
          <w:p w14:paraId="3B68F019" w14:textId="77777777" w:rsidR="00CA5265" w:rsidRDefault="00CA5265" w:rsidP="00B6735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3CFB657" w14:textId="7288D27C" w:rsidR="00CA5265" w:rsidRPr="00410371" w:rsidRDefault="003123EA" w:rsidP="00B67356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 xml:space="preserve">   0153</w:t>
            </w:r>
          </w:p>
        </w:tc>
        <w:tc>
          <w:tcPr>
            <w:tcW w:w="709" w:type="dxa"/>
          </w:tcPr>
          <w:p w14:paraId="1292F77B" w14:textId="77777777" w:rsidR="00CA5265" w:rsidRDefault="00CA5265" w:rsidP="00B67356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B2CF54A" w14:textId="05F8C285" w:rsidR="00CA5265" w:rsidRPr="00410371" w:rsidRDefault="00734DFC" w:rsidP="00B67356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001</w:t>
            </w:r>
          </w:p>
        </w:tc>
        <w:tc>
          <w:tcPr>
            <w:tcW w:w="2410" w:type="dxa"/>
          </w:tcPr>
          <w:p w14:paraId="76CAD5EC" w14:textId="77777777" w:rsidR="00CA5265" w:rsidRDefault="00CA5265" w:rsidP="00B67356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E7DA7DB" w14:textId="77777777" w:rsidR="00CA5265" w:rsidRPr="00410371" w:rsidRDefault="00CA5265" w:rsidP="00B6735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15.4.0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59D76C5" w14:textId="77777777" w:rsidR="00CA5265" w:rsidRDefault="00CA5265" w:rsidP="00B67356">
            <w:pPr>
              <w:pStyle w:val="CRCoverPage"/>
              <w:spacing w:after="0"/>
              <w:rPr>
                <w:noProof/>
              </w:rPr>
            </w:pPr>
          </w:p>
        </w:tc>
      </w:tr>
      <w:tr w:rsidR="00CA5265" w14:paraId="3C98F330" w14:textId="77777777" w:rsidTr="00B6735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21361BB" w14:textId="77777777" w:rsidR="00CA5265" w:rsidRDefault="00CA5265" w:rsidP="00B67356">
            <w:pPr>
              <w:pStyle w:val="CRCoverPage"/>
              <w:spacing w:after="0"/>
              <w:rPr>
                <w:noProof/>
              </w:rPr>
            </w:pPr>
          </w:p>
        </w:tc>
      </w:tr>
      <w:tr w:rsidR="00CA5265" w14:paraId="375CD805" w14:textId="77777777" w:rsidTr="00B67356">
        <w:trPr>
          <w:trHeight w:val="70"/>
        </w:trPr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2B65161" w14:textId="77777777" w:rsidR="00CA5265" w:rsidRPr="00F25D98" w:rsidRDefault="00CA5265" w:rsidP="00B67356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5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CA5265" w14:paraId="1F6688FD" w14:textId="77777777" w:rsidTr="00B67356">
        <w:tc>
          <w:tcPr>
            <w:tcW w:w="9641" w:type="dxa"/>
            <w:gridSpan w:val="9"/>
          </w:tcPr>
          <w:p w14:paraId="7FD8133A" w14:textId="77777777" w:rsidR="00CA5265" w:rsidRDefault="00CA5265" w:rsidP="00B6735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BA2218F" w14:textId="77777777" w:rsidR="00CA5265" w:rsidRDefault="00CA5265" w:rsidP="00CA5265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CA5265" w14:paraId="1E87EB36" w14:textId="77777777" w:rsidTr="00B67356">
        <w:tc>
          <w:tcPr>
            <w:tcW w:w="2835" w:type="dxa"/>
          </w:tcPr>
          <w:p w14:paraId="55EE4802" w14:textId="77777777" w:rsidR="00CA5265" w:rsidRDefault="00CA5265" w:rsidP="00B67356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14D657F" w14:textId="77777777" w:rsidR="00CA5265" w:rsidRDefault="00CA5265" w:rsidP="00B6735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13B7AC7" w14:textId="77777777" w:rsidR="00CA5265" w:rsidRDefault="00CA5265" w:rsidP="00B673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1E1DC43" w14:textId="77777777" w:rsidR="00CA5265" w:rsidRDefault="00CA5265" w:rsidP="00B67356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0CBEA7B" w14:textId="77777777" w:rsidR="00CA5265" w:rsidRDefault="00CA5265" w:rsidP="00B673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9EF4475" w14:textId="77777777" w:rsidR="00CA5265" w:rsidRDefault="00CA5265" w:rsidP="00B67356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B21F2D5" w14:textId="1CC52076" w:rsidR="00CA5265" w:rsidRDefault="0090444D" w:rsidP="00B673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06D7CF1" w14:textId="77777777" w:rsidR="00CA5265" w:rsidRDefault="00CA5265" w:rsidP="00B6735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35EFFCA" w14:textId="7B6E5DFE" w:rsidR="00CA5265" w:rsidRDefault="002A393E" w:rsidP="00B67356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F572FC9" w14:textId="77777777" w:rsidR="00CA5265" w:rsidRDefault="00CA5265" w:rsidP="00CA5265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CA5265" w14:paraId="2827C169" w14:textId="77777777" w:rsidTr="00B67356">
        <w:tc>
          <w:tcPr>
            <w:tcW w:w="9640" w:type="dxa"/>
            <w:gridSpan w:val="11"/>
          </w:tcPr>
          <w:p w14:paraId="2ED12290" w14:textId="77777777" w:rsidR="00CA5265" w:rsidRDefault="00CA5265" w:rsidP="00B6735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A5265" w14:paraId="56A36A1D" w14:textId="77777777" w:rsidTr="00B67356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8339D7B" w14:textId="77777777" w:rsidR="00CA5265" w:rsidRDefault="00CA5265" w:rsidP="00B6735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2D4457" w14:textId="77777777" w:rsidR="00CA5265" w:rsidRDefault="00CA5265" w:rsidP="00B67356">
            <w:pPr>
              <w:pStyle w:val="CRCoverPage"/>
              <w:spacing w:after="0"/>
              <w:ind w:left="100"/>
              <w:rPr>
                <w:noProof/>
              </w:rPr>
            </w:pPr>
            <w:r>
              <w:t>CR to 38.300 on Integrated Access and Backhaul for NR</w:t>
            </w: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end"/>
            </w:r>
          </w:p>
        </w:tc>
      </w:tr>
      <w:tr w:rsidR="00CA5265" w14:paraId="354CB627" w14:textId="77777777" w:rsidTr="00B67356">
        <w:tc>
          <w:tcPr>
            <w:tcW w:w="1843" w:type="dxa"/>
            <w:tcBorders>
              <w:left w:val="single" w:sz="4" w:space="0" w:color="auto"/>
            </w:tcBorders>
          </w:tcPr>
          <w:p w14:paraId="562AB054" w14:textId="77777777" w:rsidR="00CA5265" w:rsidRDefault="00CA5265" w:rsidP="00B6735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EBB5F88" w14:textId="77777777" w:rsidR="00CA5265" w:rsidRDefault="00CA5265" w:rsidP="00B6735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A5265" w14:paraId="330954EF" w14:textId="77777777" w:rsidTr="00B67356">
        <w:tc>
          <w:tcPr>
            <w:tcW w:w="1843" w:type="dxa"/>
            <w:tcBorders>
              <w:left w:val="single" w:sz="4" w:space="0" w:color="auto"/>
            </w:tcBorders>
          </w:tcPr>
          <w:p w14:paraId="5AF4D686" w14:textId="77777777" w:rsidR="00CA5265" w:rsidRDefault="00CA5265" w:rsidP="00B6735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DD6C325" w14:textId="77777777" w:rsidR="00CA5265" w:rsidRDefault="00CA5265" w:rsidP="00B673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Qualcomm</w:t>
            </w:r>
            <w:r>
              <w:rPr>
                <w:noProof/>
              </w:rPr>
              <w:fldChar w:fldCharType="end"/>
            </w:r>
          </w:p>
        </w:tc>
      </w:tr>
      <w:tr w:rsidR="00CA5265" w14:paraId="58DEBBB7" w14:textId="77777777" w:rsidTr="00B67356">
        <w:tc>
          <w:tcPr>
            <w:tcW w:w="1843" w:type="dxa"/>
            <w:tcBorders>
              <w:left w:val="single" w:sz="4" w:space="0" w:color="auto"/>
            </w:tcBorders>
          </w:tcPr>
          <w:p w14:paraId="080C1D49" w14:textId="77777777" w:rsidR="00CA5265" w:rsidRDefault="00CA5265" w:rsidP="00B6735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3CC1F6F" w14:textId="57EF8D46" w:rsidR="00CA5265" w:rsidRDefault="00CA5265" w:rsidP="00B673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CA5265" w14:paraId="07C75E2C" w14:textId="77777777" w:rsidTr="00B67356">
        <w:tc>
          <w:tcPr>
            <w:tcW w:w="1843" w:type="dxa"/>
            <w:tcBorders>
              <w:left w:val="single" w:sz="4" w:space="0" w:color="auto"/>
            </w:tcBorders>
          </w:tcPr>
          <w:p w14:paraId="73D445E0" w14:textId="77777777" w:rsidR="00CA5265" w:rsidRDefault="00CA5265" w:rsidP="00B6735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1899FE2" w14:textId="77777777" w:rsidR="00CA5265" w:rsidRDefault="00CA5265" w:rsidP="00B6735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A5265" w14:paraId="4E46B579" w14:textId="77777777" w:rsidTr="00B67356">
        <w:tc>
          <w:tcPr>
            <w:tcW w:w="1843" w:type="dxa"/>
            <w:tcBorders>
              <w:left w:val="single" w:sz="4" w:space="0" w:color="auto"/>
            </w:tcBorders>
          </w:tcPr>
          <w:p w14:paraId="067472E3" w14:textId="77777777" w:rsidR="00CA5265" w:rsidRDefault="00CA5265" w:rsidP="00B6735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C682B15" w14:textId="3B8C5123" w:rsidR="00CA5265" w:rsidRDefault="002A7292" w:rsidP="00B673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NR_IAB Core</w:t>
            </w:r>
          </w:p>
        </w:tc>
        <w:tc>
          <w:tcPr>
            <w:tcW w:w="567" w:type="dxa"/>
            <w:tcBorders>
              <w:left w:val="nil"/>
            </w:tcBorders>
          </w:tcPr>
          <w:p w14:paraId="03499C73" w14:textId="77777777" w:rsidR="00CA5265" w:rsidRDefault="00CA5265" w:rsidP="00B67356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A0396C2" w14:textId="77777777" w:rsidR="00CA5265" w:rsidRDefault="00CA5265" w:rsidP="00B6735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6BB660C" w14:textId="77777777" w:rsidR="00CA5265" w:rsidRDefault="00CA5265" w:rsidP="00B6735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2018-02</w:t>
            </w:r>
          </w:p>
        </w:tc>
      </w:tr>
      <w:tr w:rsidR="00CA5265" w14:paraId="3203D3DA" w14:textId="77777777" w:rsidTr="00B67356">
        <w:tc>
          <w:tcPr>
            <w:tcW w:w="1843" w:type="dxa"/>
            <w:tcBorders>
              <w:left w:val="single" w:sz="4" w:space="0" w:color="auto"/>
            </w:tcBorders>
          </w:tcPr>
          <w:p w14:paraId="09ACB801" w14:textId="77777777" w:rsidR="00CA5265" w:rsidRDefault="00CA5265" w:rsidP="00B6735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21BB80F" w14:textId="77777777" w:rsidR="00CA5265" w:rsidRDefault="00CA5265" w:rsidP="00B6735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C70EC0B" w14:textId="77777777" w:rsidR="00CA5265" w:rsidRDefault="00CA5265" w:rsidP="00B6735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31C3E9B" w14:textId="77777777" w:rsidR="00CA5265" w:rsidRDefault="00CA5265" w:rsidP="00B6735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D9AADA0" w14:textId="77777777" w:rsidR="00CA5265" w:rsidRDefault="00CA5265" w:rsidP="00B6735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A5265" w14:paraId="52E8B258" w14:textId="77777777" w:rsidTr="00B67356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7E32E6E" w14:textId="77777777" w:rsidR="00CA5265" w:rsidRDefault="00CA5265" w:rsidP="00B6735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17922CE" w14:textId="77777777" w:rsidR="00CA5265" w:rsidRDefault="00CA5265" w:rsidP="00B67356">
            <w:pPr>
              <w:pStyle w:val="CRCoverPage"/>
              <w:spacing w:after="0"/>
              <w:ind w:right="-609"/>
              <w:rPr>
                <w:b/>
                <w:noProof/>
              </w:rPr>
            </w:pPr>
            <w:r>
              <w:rPr>
                <w:b/>
                <w:noProof/>
              </w:rPr>
              <w:t xml:space="preserve"> 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F390171" w14:textId="77777777" w:rsidR="00CA5265" w:rsidRDefault="00CA5265" w:rsidP="00B67356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8F92644" w14:textId="77777777" w:rsidR="00CA5265" w:rsidRDefault="00CA5265" w:rsidP="00B67356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93DCCDA" w14:textId="77777777" w:rsidR="00CA5265" w:rsidRDefault="00CA5265" w:rsidP="00B673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Rel-16</w:t>
            </w:r>
          </w:p>
        </w:tc>
      </w:tr>
      <w:tr w:rsidR="00CA5265" w14:paraId="13A1BFF8" w14:textId="77777777" w:rsidTr="00B67356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40EAA38" w14:textId="77777777" w:rsidR="00CA5265" w:rsidRDefault="00CA5265" w:rsidP="00B6735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1A4EE6E" w14:textId="77777777" w:rsidR="00CA5265" w:rsidRDefault="00CA5265" w:rsidP="00B67356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F5B9B66" w14:textId="77777777" w:rsidR="00CA5265" w:rsidRDefault="00CA5265" w:rsidP="00B67356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8655CB0" w14:textId="77777777" w:rsidR="00CA5265" w:rsidRPr="007C2097" w:rsidRDefault="00CA5265" w:rsidP="00B6735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CA5265" w14:paraId="70B0A44C" w14:textId="77777777" w:rsidTr="00B67356">
        <w:tc>
          <w:tcPr>
            <w:tcW w:w="1843" w:type="dxa"/>
          </w:tcPr>
          <w:p w14:paraId="3F4E37CE" w14:textId="77777777" w:rsidR="00CA5265" w:rsidRDefault="00CA5265" w:rsidP="00B6735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6BFA1D8" w14:textId="77777777" w:rsidR="00CA5265" w:rsidRDefault="00CA5265" w:rsidP="00B6735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A5265" w14:paraId="4EBB3FFC" w14:textId="77777777" w:rsidTr="00B6735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39BE6BA" w14:textId="77777777" w:rsidR="00CA5265" w:rsidRDefault="00CA5265" w:rsidP="00B6735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EEF55CC" w14:textId="7EE1558B" w:rsidR="00CA5265" w:rsidRDefault="00E04AC5" w:rsidP="00B673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the support for IAB</w:t>
            </w:r>
          </w:p>
        </w:tc>
      </w:tr>
      <w:tr w:rsidR="00CA5265" w14:paraId="49AA6145" w14:textId="77777777" w:rsidTr="00B6735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928E54" w14:textId="77777777" w:rsidR="00CA5265" w:rsidRDefault="00CA5265" w:rsidP="00B6735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6ACF96" w14:textId="77777777" w:rsidR="00CA5265" w:rsidRDefault="00CA5265" w:rsidP="00B6735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A5265" w14:paraId="1B132F8A" w14:textId="77777777" w:rsidTr="00B6735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86266C0" w14:textId="77777777" w:rsidR="00CA5265" w:rsidRDefault="00CA5265" w:rsidP="00B6735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02F6ECE" w14:textId="5EF594CF" w:rsidR="00E04AC5" w:rsidRDefault="005D5A6A" w:rsidP="00B673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Introduce clauses where IAB-related stage-2 aspects will be added</w:t>
            </w:r>
          </w:p>
          <w:p w14:paraId="620CAB44" w14:textId="59870802" w:rsidR="00E04AC5" w:rsidRDefault="00E04AC5" w:rsidP="00B6735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CA5265" w14:paraId="1F6BB38A" w14:textId="77777777" w:rsidTr="00B6735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1380D2" w14:textId="77777777" w:rsidR="00CA5265" w:rsidRDefault="00CA5265" w:rsidP="00B6735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41E143" w14:textId="77777777" w:rsidR="00CA5265" w:rsidRDefault="00CA5265" w:rsidP="00B6735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A5265" w14:paraId="3226132E" w14:textId="77777777" w:rsidTr="00B6735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1D373B4" w14:textId="77777777" w:rsidR="00CA5265" w:rsidRDefault="00CA5265" w:rsidP="00B6735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0A6735" w14:textId="2DCCD3AE" w:rsidR="00CA5265" w:rsidRDefault="00CA5265" w:rsidP="00B6735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CA5265" w14:paraId="1E7E082A" w14:textId="77777777" w:rsidTr="00B67356">
        <w:tc>
          <w:tcPr>
            <w:tcW w:w="2694" w:type="dxa"/>
            <w:gridSpan w:val="2"/>
          </w:tcPr>
          <w:p w14:paraId="79BA9BA8" w14:textId="77777777" w:rsidR="00CA5265" w:rsidRDefault="00CA5265" w:rsidP="00B6735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6F274F8" w14:textId="77777777" w:rsidR="00CA5265" w:rsidRDefault="00CA5265" w:rsidP="00B6735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A5265" w14:paraId="256EE54C" w14:textId="77777777" w:rsidTr="00B6735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40C0454" w14:textId="77777777" w:rsidR="00CA5265" w:rsidRDefault="00CA5265" w:rsidP="00B6735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C0EF8E3" w14:textId="2F13D7E8" w:rsidR="00CA5265" w:rsidRDefault="00E02A14" w:rsidP="00B673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3, 4, 6</w:t>
            </w:r>
          </w:p>
        </w:tc>
      </w:tr>
      <w:tr w:rsidR="00CA5265" w14:paraId="7F63DD18" w14:textId="77777777" w:rsidTr="00B6735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5F5D5E" w14:textId="77777777" w:rsidR="00CA5265" w:rsidRDefault="00CA5265" w:rsidP="00B6735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78DA0F0" w14:textId="77777777" w:rsidR="00CA5265" w:rsidRDefault="00CA5265" w:rsidP="00B6735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A5265" w14:paraId="398178B7" w14:textId="77777777" w:rsidTr="00B6735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25CD9E" w14:textId="77777777" w:rsidR="00CA5265" w:rsidRDefault="00CA5265" w:rsidP="00B6735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DEF75" w14:textId="77777777" w:rsidR="00CA5265" w:rsidRDefault="00CA5265" w:rsidP="00B673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6E812CC" w14:textId="77777777" w:rsidR="00CA5265" w:rsidRDefault="00CA5265" w:rsidP="00B673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0261E43" w14:textId="77777777" w:rsidR="00CA5265" w:rsidRDefault="00CA5265" w:rsidP="00B6735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163B773" w14:textId="77777777" w:rsidR="00CA5265" w:rsidRDefault="00CA5265" w:rsidP="00B6735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A5265" w14:paraId="3A351667" w14:textId="77777777" w:rsidTr="00B6735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700D853" w14:textId="77777777" w:rsidR="00CA5265" w:rsidRDefault="00CA5265" w:rsidP="00B6735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677CBCF" w14:textId="77777777" w:rsidR="00CA5265" w:rsidRDefault="00CA5265" w:rsidP="00B673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CD28E01" w14:textId="77777777" w:rsidR="00CA5265" w:rsidRDefault="00CA5265" w:rsidP="00B673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49E92FB" w14:textId="77777777" w:rsidR="00CA5265" w:rsidRDefault="00CA5265" w:rsidP="00B6735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279801F" w14:textId="77777777" w:rsidR="00CA5265" w:rsidRDefault="00CA5265" w:rsidP="00B6735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A5265" w14:paraId="300F7187" w14:textId="77777777" w:rsidTr="00B6735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A9520D" w14:textId="77777777" w:rsidR="00CA5265" w:rsidRDefault="00CA5265" w:rsidP="00B6735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BD6E06" w14:textId="77777777" w:rsidR="00CA5265" w:rsidRDefault="00CA5265" w:rsidP="00B673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32C9F3" w14:textId="77777777" w:rsidR="00CA5265" w:rsidRDefault="00CA5265" w:rsidP="00B673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C7A4D29" w14:textId="77777777" w:rsidR="00CA5265" w:rsidRDefault="00CA5265" w:rsidP="00B6735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AEF0E97" w14:textId="77777777" w:rsidR="00CA5265" w:rsidRDefault="00CA5265" w:rsidP="00B6735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A5265" w14:paraId="05AA8987" w14:textId="77777777" w:rsidTr="00B6735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830422" w14:textId="77777777" w:rsidR="00CA5265" w:rsidRDefault="00CA5265" w:rsidP="00B6735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C42801E" w14:textId="77777777" w:rsidR="00CA5265" w:rsidRDefault="00CA5265" w:rsidP="00B673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E39CABA" w14:textId="77777777" w:rsidR="00CA5265" w:rsidRDefault="00CA5265" w:rsidP="00B6735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A231483" w14:textId="77777777" w:rsidR="00CA5265" w:rsidRDefault="00CA5265" w:rsidP="00B6735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ED6E8B7" w14:textId="77777777" w:rsidR="00CA5265" w:rsidRDefault="00CA5265" w:rsidP="00B6735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A5265" w14:paraId="0434064E" w14:textId="77777777" w:rsidTr="00B6735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6AB9BC" w14:textId="77777777" w:rsidR="00CA5265" w:rsidRDefault="00CA5265" w:rsidP="00B6735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645C40" w14:textId="77777777" w:rsidR="00CA5265" w:rsidRDefault="00CA5265" w:rsidP="00B67356">
            <w:pPr>
              <w:pStyle w:val="CRCoverPage"/>
              <w:spacing w:after="0"/>
              <w:rPr>
                <w:noProof/>
              </w:rPr>
            </w:pPr>
          </w:p>
        </w:tc>
      </w:tr>
      <w:tr w:rsidR="00CA5265" w14:paraId="421A3E76" w14:textId="77777777" w:rsidTr="00B6735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AE285F9" w14:textId="77777777" w:rsidR="00CA5265" w:rsidRDefault="00CA5265" w:rsidP="00B6735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F3A7EAB" w14:textId="77777777" w:rsidR="00CA5265" w:rsidRDefault="00CA5265" w:rsidP="00B6735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3DB14A1" w14:textId="77777777" w:rsidR="00CA5265" w:rsidRDefault="00CA5265" w:rsidP="00CA5265">
      <w:pPr>
        <w:pStyle w:val="CRCoverPage"/>
        <w:spacing w:after="0"/>
        <w:rPr>
          <w:noProof/>
          <w:sz w:val="8"/>
          <w:szCs w:val="8"/>
        </w:rPr>
      </w:pPr>
    </w:p>
    <w:p w14:paraId="06B31D36" w14:textId="77777777" w:rsidR="00CA5265" w:rsidRDefault="00CA5265" w:rsidP="00CA5265">
      <w:pPr>
        <w:spacing w:after="0"/>
        <w:rPr>
          <w:noProof/>
        </w:rPr>
        <w:sectPr w:rsidR="00CA5265">
          <w:headerReference w:type="even" r:id="rId17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2074675A" w14:textId="77777777" w:rsidR="00CA5265" w:rsidRDefault="00CA5265" w:rsidP="00CA5265">
      <w:pPr>
        <w:pStyle w:val="Note-Boxed"/>
        <w:jc w:val="center"/>
        <w:rPr>
          <w:rFonts w:ascii="Times New Roman" w:hAnsi="Times New Roman" w:cs="Times New Roman"/>
          <w:lang w:val="en-US"/>
        </w:rPr>
      </w:pPr>
      <w:bookmarkStart w:id="2" w:name="_Toc524434278"/>
      <w:bookmarkStart w:id="3" w:name="_Toc525763189"/>
      <w:r>
        <w:rPr>
          <w:rFonts w:ascii="Times New Roman" w:eastAsia="SimSun" w:hAnsi="Times New Roman" w:cs="Times New Roman"/>
          <w:lang w:val="en-US" w:eastAsia="zh-CN"/>
        </w:rPr>
        <w:t>FIRST</w:t>
      </w:r>
      <w:r>
        <w:rPr>
          <w:rFonts w:ascii="Times New Roman" w:hAnsi="Times New Roman" w:cs="Times New Roman"/>
          <w:lang w:val="en-US"/>
        </w:rPr>
        <w:t xml:space="preserve"> CHANGE</w:t>
      </w:r>
    </w:p>
    <w:p w14:paraId="5EAE89DB" w14:textId="77777777" w:rsidR="00F95DA5" w:rsidRPr="006159B0" w:rsidRDefault="00F95DA5" w:rsidP="00F95DA5">
      <w:pPr>
        <w:pStyle w:val="Heading1"/>
      </w:pPr>
      <w:bookmarkStart w:id="4" w:name="_Toc502484286"/>
      <w:bookmarkEnd w:id="2"/>
      <w:bookmarkEnd w:id="3"/>
      <w:r w:rsidRPr="006159B0">
        <w:t>3</w:t>
      </w:r>
      <w:r w:rsidRPr="006159B0">
        <w:tab/>
        <w:t>Abbreviations and Definitions</w:t>
      </w:r>
      <w:bookmarkEnd w:id="4"/>
    </w:p>
    <w:p w14:paraId="68EB7B7C" w14:textId="77777777" w:rsidR="00F95DA5" w:rsidRPr="006159B0" w:rsidRDefault="00F95DA5" w:rsidP="00F95DA5">
      <w:pPr>
        <w:pStyle w:val="Heading2"/>
      </w:pPr>
      <w:bookmarkStart w:id="5" w:name="_Toc502484287"/>
      <w:r w:rsidRPr="006159B0">
        <w:t>3.1</w:t>
      </w:r>
      <w:r w:rsidRPr="006159B0">
        <w:tab/>
        <w:t>Abbreviations</w:t>
      </w:r>
      <w:bookmarkEnd w:id="5"/>
    </w:p>
    <w:p w14:paraId="7DA76435" w14:textId="77777777" w:rsidR="00EB2A76" w:rsidRPr="00520387" w:rsidRDefault="00EB2A76" w:rsidP="00EB2A76">
      <w:pPr>
        <w:keepNext/>
      </w:pPr>
      <w:r w:rsidRPr="00520387">
        <w:t>For the purposes of the present document, the abbreviations given in TR 21.905 [1], in TS 36.300 [2] and the following apply. An abbreviation defined in the present document takes precedence over the definition of the same abbreviation, if any, in TR 21.905 [1] and TS 36.300 [2].</w:t>
      </w:r>
    </w:p>
    <w:p w14:paraId="53C7ED91" w14:textId="77777777" w:rsidR="00EB2A76" w:rsidRDefault="00EB2A76" w:rsidP="00EB2A76">
      <w:r w:rsidRPr="00F95DA5">
        <w:rPr>
          <w:highlight w:val="yellow"/>
        </w:rPr>
        <w:t>&gt;&gt;&gt;&gt; Skip</w:t>
      </w:r>
    </w:p>
    <w:p w14:paraId="237A52C8" w14:textId="37F1BEAD" w:rsidR="00C7382F" w:rsidRDefault="00C7382F" w:rsidP="00C7382F">
      <w:pPr>
        <w:ind w:firstLine="284"/>
        <w:rPr>
          <w:ins w:id="6" w:author="Georg Hampel" w:date="2019-02-05T20:01:00Z"/>
        </w:rPr>
      </w:pPr>
      <w:ins w:id="7" w:author="Georg Hampel" w:date="2019-02-05T20:01:00Z">
        <w:r>
          <w:t>BH</w:t>
        </w:r>
        <w:r>
          <w:tab/>
        </w:r>
        <w:r>
          <w:tab/>
          <w:t>Backhaul</w:t>
        </w:r>
      </w:ins>
    </w:p>
    <w:p w14:paraId="26C67B9B" w14:textId="77777777" w:rsidR="00F95DA5" w:rsidRDefault="00F95DA5" w:rsidP="00F95DA5">
      <w:r w:rsidRPr="00F95DA5">
        <w:rPr>
          <w:highlight w:val="yellow"/>
        </w:rPr>
        <w:t>&gt;&gt;&gt;&gt; Skip</w:t>
      </w:r>
    </w:p>
    <w:p w14:paraId="27809E96" w14:textId="4906DDA5" w:rsidR="00C7382F" w:rsidRPr="006159B0" w:rsidRDefault="00C7382F" w:rsidP="00C7382F">
      <w:pPr>
        <w:ind w:firstLine="284"/>
        <w:rPr>
          <w:ins w:id="8" w:author="Georg Hampel" w:date="2019-02-05T20:02:00Z"/>
        </w:rPr>
      </w:pPr>
      <w:ins w:id="9" w:author="Georg Hampel" w:date="2019-02-05T20:02:00Z">
        <w:r>
          <w:t>IAB</w:t>
        </w:r>
        <w:r>
          <w:tab/>
          <w:t xml:space="preserve">Integrated </w:t>
        </w:r>
      </w:ins>
      <w:ins w:id="10" w:author="Georg Hampel" w:date="2019-03-07T09:10:00Z">
        <w:r w:rsidR="002F34BA">
          <w:t>A</w:t>
        </w:r>
      </w:ins>
      <w:ins w:id="11" w:author="Georg Hampel" w:date="2019-02-05T20:02:00Z">
        <w:r>
          <w:t xml:space="preserve">ccess and </w:t>
        </w:r>
      </w:ins>
      <w:ins w:id="12" w:author="Georg Hampel" w:date="2019-03-07T09:10:00Z">
        <w:r w:rsidR="002F34BA">
          <w:t>B</w:t>
        </w:r>
      </w:ins>
      <w:ins w:id="13" w:author="Georg Hampel" w:date="2019-02-05T20:02:00Z">
        <w:r>
          <w:t>ackhaul</w:t>
        </w:r>
      </w:ins>
    </w:p>
    <w:p w14:paraId="0C509997" w14:textId="44305737" w:rsidR="00F95DA5" w:rsidRDefault="00F95DA5" w:rsidP="00F95DA5">
      <w:r w:rsidRPr="00F95DA5">
        <w:rPr>
          <w:highlight w:val="yellow"/>
        </w:rPr>
        <w:t>&gt;&gt;&gt;&gt; Skip</w:t>
      </w:r>
    </w:p>
    <w:p w14:paraId="2A548E9F" w14:textId="55F51423" w:rsidR="00B87717" w:rsidDel="00B87717" w:rsidRDefault="0087251B" w:rsidP="0087251B">
      <w:pPr>
        <w:rPr>
          <w:ins w:id="14" w:author="Georg Hampel" w:date="2019-04-18T10:52:00Z"/>
          <w:del w:id="15" w:author="New Georg Hampel" w:date="2019-04-18T10:56:00Z"/>
        </w:rPr>
      </w:pPr>
      <w:ins w:id="16" w:author="Georg Hampel" w:date="2019-03-04T10:33:00Z">
        <w:r>
          <w:tab/>
          <w:t>MT</w:t>
        </w:r>
        <w:r>
          <w:tab/>
          <w:t xml:space="preserve">Mobile </w:t>
        </w:r>
      </w:ins>
      <w:ins w:id="17" w:author="Georg Hampel" w:date="2019-03-07T09:10:00Z">
        <w:r w:rsidR="002F34BA">
          <w:t>T</w:t>
        </w:r>
      </w:ins>
      <w:ins w:id="18" w:author="Georg Hampel" w:date="2019-03-04T10:33:00Z">
        <w:r>
          <w:t>ermination</w:t>
        </w:r>
      </w:ins>
    </w:p>
    <w:p w14:paraId="49D3BAF7" w14:textId="77EA8082" w:rsidR="00EB2A76" w:rsidRDefault="00EB2A76" w:rsidP="00EB2A76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 w:eastAsia="zh-CN"/>
        </w:rPr>
        <w:t xml:space="preserve">NEXT </w:t>
      </w:r>
      <w:r>
        <w:rPr>
          <w:rFonts w:ascii="Times New Roman" w:hAnsi="Times New Roman" w:cs="Times New Roman"/>
          <w:lang w:val="en-US"/>
        </w:rPr>
        <w:t>CHANGE</w:t>
      </w:r>
    </w:p>
    <w:p w14:paraId="0AFFD865" w14:textId="77777777" w:rsidR="00F95DA5" w:rsidRPr="006159B0" w:rsidRDefault="00F95DA5" w:rsidP="00F95DA5">
      <w:pPr>
        <w:pStyle w:val="Heading2"/>
      </w:pPr>
      <w:bookmarkStart w:id="19" w:name="_Toc502484288"/>
      <w:r w:rsidRPr="006159B0">
        <w:t>3.2</w:t>
      </w:r>
      <w:r w:rsidRPr="006159B0">
        <w:tab/>
        <w:t>Definitions</w:t>
      </w:r>
      <w:bookmarkEnd w:id="19"/>
    </w:p>
    <w:p w14:paraId="141D5EA8" w14:textId="77777777" w:rsidR="00F95DA5" w:rsidRDefault="00F95DA5" w:rsidP="00F95DA5">
      <w:r w:rsidRPr="00F95DA5">
        <w:rPr>
          <w:highlight w:val="yellow"/>
        </w:rPr>
        <w:t>&gt;&gt;&gt;&gt; Skip</w:t>
      </w:r>
    </w:p>
    <w:p w14:paraId="0B634458" w14:textId="458FEFD0" w:rsidR="00D715AF" w:rsidRPr="00546E8A" w:rsidRDefault="003123EA" w:rsidP="00D715AF">
      <w:pPr>
        <w:spacing w:before="60" w:after="60"/>
        <w:rPr>
          <w:ins w:id="20" w:author="New Georg Hampel" w:date="2019-04-18T11:05:00Z"/>
          <w:rFonts w:ascii="Arial" w:hAnsi="Arial" w:cs="Arial"/>
          <w:lang w:eastAsia="ja-JP"/>
        </w:rPr>
      </w:pPr>
      <w:ins w:id="21" w:author="Georg Hampel" w:date="2019-03-07T17:20:00Z">
        <w:r w:rsidRPr="00F95DA5">
          <w:rPr>
            <w:b/>
          </w:rPr>
          <w:t>IAB-donor</w:t>
        </w:r>
        <w:r>
          <w:rPr>
            <w:b/>
          </w:rPr>
          <w:t xml:space="preserve">: </w:t>
        </w:r>
        <w:del w:id="22" w:author="New Georg Hampel" w:date="2019-04-18T11:05:00Z">
          <w:r w:rsidRPr="003123EA" w:rsidDel="00D715AF">
            <w:delText>&lt;</w:delText>
          </w:r>
          <w:r w:rsidDel="00D715AF">
            <w:delText>TBD</w:delText>
          </w:r>
          <w:r w:rsidRPr="003123EA" w:rsidDel="00D715AF">
            <w:delText>&gt;</w:delText>
          </w:r>
          <w:r w:rsidRPr="00C24CAF" w:rsidDel="00D715AF">
            <w:rPr>
              <w:lang w:eastAsia="ja-JP"/>
            </w:rPr>
            <w:delText xml:space="preserve"> </w:delText>
          </w:r>
        </w:del>
      </w:ins>
      <w:proofErr w:type="spellStart"/>
      <w:ins w:id="23" w:author="New Georg Hampel" w:date="2019-04-18T11:06:00Z">
        <w:r w:rsidR="00D715AF" w:rsidRPr="00546E8A">
          <w:rPr>
            <w:rFonts w:ascii="Arial" w:hAnsi="Arial" w:cs="Arial"/>
            <w:lang w:eastAsia="ja-JP"/>
          </w:rPr>
          <w:t>gNB</w:t>
        </w:r>
        <w:proofErr w:type="spellEnd"/>
        <w:r w:rsidR="00D715AF" w:rsidRPr="00546E8A">
          <w:rPr>
            <w:rFonts w:ascii="Arial" w:hAnsi="Arial" w:cs="Arial"/>
            <w:lang w:eastAsia="ja-JP"/>
          </w:rPr>
          <w:t xml:space="preserve"> that provides network access to UEs via a network of backhaul and access links</w:t>
        </w:r>
      </w:ins>
    </w:p>
    <w:p w14:paraId="15FAFDE2" w14:textId="589BE197" w:rsidR="003123EA" w:rsidRDefault="003123EA" w:rsidP="003123EA">
      <w:pPr>
        <w:rPr>
          <w:ins w:id="24" w:author="Georg Hampel" w:date="2019-03-07T17:20:00Z"/>
          <w:lang w:eastAsia="ja-JP"/>
        </w:rPr>
      </w:pPr>
    </w:p>
    <w:p w14:paraId="7769F732" w14:textId="77777777" w:rsidR="00DB2EF2" w:rsidRDefault="00DB2EF2" w:rsidP="00DB2EF2">
      <w:r w:rsidRPr="00F95DA5">
        <w:rPr>
          <w:highlight w:val="yellow"/>
        </w:rPr>
        <w:t>&gt;&gt;&gt;&gt; Skip</w:t>
      </w:r>
    </w:p>
    <w:p w14:paraId="60C7E3E1" w14:textId="09D239C5" w:rsidR="00D715AF" w:rsidRDefault="00983734" w:rsidP="00D715AF">
      <w:pPr>
        <w:spacing w:before="60" w:after="60"/>
        <w:rPr>
          <w:ins w:id="25" w:author="New Georg Hampel" w:date="2019-04-18T11:06:00Z"/>
          <w:rFonts w:ascii="Arial" w:hAnsi="Arial" w:cs="Arial"/>
          <w:lang w:eastAsia="ja-JP"/>
        </w:rPr>
      </w:pPr>
      <w:ins w:id="26" w:author="Georg Hampel" w:date="2019-02-13T13:20:00Z">
        <w:r w:rsidRPr="005048E7">
          <w:rPr>
            <w:b/>
            <w:bCs/>
          </w:rPr>
          <w:t>IAB-node:</w:t>
        </w:r>
        <w:r w:rsidRPr="00F95DA5">
          <w:rPr>
            <w:lang w:eastAsia="ja-JP"/>
          </w:rPr>
          <w:t xml:space="preserve"> </w:t>
        </w:r>
      </w:ins>
      <w:ins w:id="27" w:author="Georg Hampel" w:date="2019-03-05T11:16:00Z">
        <w:del w:id="28" w:author="New Georg Hampel" w:date="2019-04-18T11:06:00Z">
          <w:r w:rsidR="00C24CAF" w:rsidRPr="00B65D40" w:rsidDel="00D715AF">
            <w:delText>&lt;</w:delText>
          </w:r>
          <w:r w:rsidR="00C24CAF" w:rsidDel="00D715AF">
            <w:delText>TBD</w:delText>
          </w:r>
          <w:r w:rsidR="00C24CAF" w:rsidRPr="00B65D40" w:rsidDel="00D715AF">
            <w:delText>&gt;</w:delText>
          </w:r>
        </w:del>
      </w:ins>
      <w:ins w:id="29" w:author="New Georg Hampel" w:date="2019-04-18T11:06:00Z">
        <w:r w:rsidR="00D715AF" w:rsidRPr="00546E8A">
          <w:rPr>
            <w:rFonts w:ascii="Arial" w:hAnsi="Arial" w:cs="Arial"/>
            <w:lang w:eastAsia="ja-JP"/>
          </w:rPr>
          <w:t>RAN node that supports NR access links to UEs and NR backhaul links to parent nodes and child nodes.</w:t>
        </w:r>
      </w:ins>
    </w:p>
    <w:p w14:paraId="60FEF981" w14:textId="30B6B9E2" w:rsidR="003609ED" w:rsidRDefault="003609ED" w:rsidP="00D715AF">
      <w:pPr>
        <w:spacing w:before="60" w:after="60"/>
        <w:rPr>
          <w:ins w:id="30" w:author="New Georg Hampel" w:date="2019-04-18T11:06:00Z"/>
          <w:rFonts w:ascii="Arial" w:hAnsi="Arial" w:cs="Arial"/>
          <w:lang w:eastAsia="ja-JP"/>
        </w:rPr>
      </w:pPr>
    </w:p>
    <w:p w14:paraId="6D05DBC8" w14:textId="19A46137" w:rsidR="003609ED" w:rsidRDefault="003609ED" w:rsidP="00D715AF">
      <w:pPr>
        <w:spacing w:before="60" w:after="60"/>
        <w:rPr>
          <w:ins w:id="31" w:author="New Georg Hampel" w:date="2019-04-18T11:06:00Z"/>
          <w:rFonts w:ascii="Arial" w:hAnsi="Arial" w:cs="Arial"/>
        </w:rPr>
      </w:pPr>
      <w:ins w:id="32" w:author="New Georg Hampel" w:date="2019-04-18T11:06:00Z">
        <w:r>
          <w:rPr>
            <w:rFonts w:ascii="Arial" w:hAnsi="Arial" w:cs="Arial"/>
            <w:lang w:eastAsia="ja-JP"/>
          </w:rPr>
          <w:t xml:space="preserve">NR backhaul link: </w:t>
        </w:r>
        <w:r w:rsidRPr="00546E8A">
          <w:rPr>
            <w:rFonts w:ascii="Arial" w:hAnsi="Arial" w:cs="Arial"/>
          </w:rPr>
          <w:t>NR link used for backhauling between</w:t>
        </w:r>
        <w:r w:rsidRPr="00546E8A">
          <w:rPr>
            <w:rFonts w:ascii="Arial" w:hAnsi="Arial" w:cs="Arial"/>
            <w:lang w:val="en-US"/>
          </w:rPr>
          <w:t xml:space="preserve"> an IAB-node and an IAB-donor-</w:t>
        </w:r>
        <w:proofErr w:type="spellStart"/>
        <w:r w:rsidRPr="00546E8A">
          <w:rPr>
            <w:rFonts w:ascii="Arial" w:hAnsi="Arial" w:cs="Arial"/>
            <w:lang w:val="en-US"/>
          </w:rPr>
          <w:t>gNB</w:t>
        </w:r>
        <w:proofErr w:type="spellEnd"/>
        <w:r w:rsidRPr="00546E8A">
          <w:rPr>
            <w:rFonts w:ascii="Arial" w:hAnsi="Arial" w:cs="Arial"/>
            <w:lang w:val="en-US"/>
          </w:rPr>
          <w:t>, and between IAB-nodes in case of a multi-hop backhauling</w:t>
        </w:r>
        <w:r w:rsidRPr="00546E8A">
          <w:rPr>
            <w:rFonts w:ascii="Arial" w:hAnsi="Arial" w:cs="Arial"/>
          </w:rPr>
          <w:t>.</w:t>
        </w:r>
      </w:ins>
    </w:p>
    <w:p w14:paraId="52322DEE" w14:textId="6A18F114" w:rsidR="003609ED" w:rsidRDefault="003609ED" w:rsidP="00D715AF">
      <w:pPr>
        <w:spacing w:before="60" w:after="60"/>
        <w:rPr>
          <w:ins w:id="33" w:author="New Georg Hampel" w:date="2019-04-18T11:06:00Z"/>
          <w:rFonts w:ascii="Arial" w:hAnsi="Arial" w:cs="Arial"/>
        </w:rPr>
      </w:pPr>
    </w:p>
    <w:p w14:paraId="59E58280" w14:textId="43700C48" w:rsidR="003609ED" w:rsidRDefault="003609ED" w:rsidP="00D715AF">
      <w:pPr>
        <w:spacing w:before="60" w:after="60"/>
        <w:rPr>
          <w:ins w:id="34" w:author="New Georg Hampel" w:date="2019-04-18T11:07:00Z"/>
          <w:rFonts w:ascii="Arial" w:hAnsi="Arial" w:cs="Arial"/>
        </w:rPr>
      </w:pPr>
      <w:ins w:id="35" w:author="New Georg Hampel" w:date="2019-04-18T11:06:00Z">
        <w:r>
          <w:rPr>
            <w:rFonts w:ascii="Arial" w:hAnsi="Arial" w:cs="Arial"/>
          </w:rPr>
          <w:t xml:space="preserve">Upstream: </w:t>
        </w:r>
        <w:r w:rsidRPr="00546E8A">
          <w:rPr>
            <w:rFonts w:ascii="Arial" w:hAnsi="Arial" w:cs="Arial"/>
          </w:rPr>
          <w:t>Direction toward parent node in IAB-topology</w:t>
        </w:r>
      </w:ins>
    </w:p>
    <w:p w14:paraId="3C93FD00" w14:textId="145DB07C" w:rsidR="003609ED" w:rsidRDefault="003609ED" w:rsidP="00D715AF">
      <w:pPr>
        <w:spacing w:before="60" w:after="60"/>
        <w:rPr>
          <w:ins w:id="36" w:author="New Georg Hampel" w:date="2019-04-18T11:07:00Z"/>
          <w:rFonts w:ascii="Arial" w:hAnsi="Arial" w:cs="Arial"/>
        </w:rPr>
      </w:pPr>
    </w:p>
    <w:p w14:paraId="69484376" w14:textId="574E9235" w:rsidR="003609ED" w:rsidRDefault="003609ED" w:rsidP="00D715AF">
      <w:pPr>
        <w:spacing w:before="60" w:after="60"/>
        <w:rPr>
          <w:ins w:id="37" w:author="New Georg Hampel" w:date="2019-04-18T11:07:00Z"/>
          <w:rFonts w:ascii="Arial" w:hAnsi="Arial" w:cs="Arial"/>
        </w:rPr>
      </w:pPr>
      <w:ins w:id="38" w:author="New Georg Hampel" w:date="2019-04-18T11:07:00Z">
        <w:r>
          <w:rPr>
            <w:rFonts w:ascii="Arial" w:hAnsi="Arial" w:cs="Arial"/>
          </w:rPr>
          <w:t xml:space="preserve">Downstream: </w:t>
        </w:r>
        <w:r w:rsidRPr="00546E8A">
          <w:rPr>
            <w:rFonts w:ascii="Arial" w:hAnsi="Arial" w:cs="Arial"/>
          </w:rPr>
          <w:t>Direction toward child node or UE in IAB-topology</w:t>
        </w:r>
      </w:ins>
    </w:p>
    <w:p w14:paraId="7C4BD4A4" w14:textId="5BF84AC9" w:rsidR="003609ED" w:rsidRDefault="003609ED" w:rsidP="00D715AF">
      <w:pPr>
        <w:spacing w:before="60" w:after="60"/>
        <w:rPr>
          <w:ins w:id="39" w:author="New Georg Hampel" w:date="2019-04-18T11:07:00Z"/>
          <w:rFonts w:ascii="Arial" w:hAnsi="Arial" w:cs="Arial"/>
        </w:rPr>
      </w:pPr>
    </w:p>
    <w:p w14:paraId="5F59D6A9" w14:textId="78BC9A35" w:rsidR="003609ED" w:rsidRDefault="003609ED" w:rsidP="00D715AF">
      <w:pPr>
        <w:spacing w:before="60" w:after="60"/>
        <w:rPr>
          <w:ins w:id="40" w:author="New Georg Hampel" w:date="2019-04-18T11:07:00Z"/>
          <w:rFonts w:ascii="Arial" w:hAnsi="Arial" w:cs="Arial"/>
        </w:rPr>
      </w:pPr>
      <w:ins w:id="41" w:author="New Georg Hampel" w:date="2019-04-18T11:07:00Z">
        <w:r>
          <w:rPr>
            <w:rFonts w:ascii="Arial" w:hAnsi="Arial" w:cs="Arial"/>
          </w:rPr>
          <w:t xml:space="preserve">Parent node: </w:t>
        </w:r>
        <w:r w:rsidRPr="00546E8A">
          <w:rPr>
            <w:rFonts w:ascii="Arial" w:hAnsi="Arial" w:cs="Arial"/>
          </w:rPr>
          <w:t>IAB-node-MT’s next hop neighbour node; the parent node can be IAB-node or IAB-donor-DU</w:t>
        </w:r>
      </w:ins>
    </w:p>
    <w:p w14:paraId="7674C94E" w14:textId="795B9E75" w:rsidR="003609ED" w:rsidRDefault="003609ED" w:rsidP="00D715AF">
      <w:pPr>
        <w:spacing w:before="60" w:after="60"/>
        <w:rPr>
          <w:ins w:id="42" w:author="New Georg Hampel" w:date="2019-04-18T11:07:00Z"/>
          <w:rFonts w:ascii="Arial" w:hAnsi="Arial" w:cs="Arial"/>
        </w:rPr>
      </w:pPr>
    </w:p>
    <w:p w14:paraId="4ADAE8B6" w14:textId="1B2E4535" w:rsidR="003609ED" w:rsidRDefault="003609ED" w:rsidP="00D715AF">
      <w:pPr>
        <w:spacing w:before="60" w:after="60"/>
        <w:rPr>
          <w:ins w:id="43" w:author="New Georg Hampel" w:date="2019-04-18T11:07:00Z"/>
          <w:rFonts w:ascii="Arial" w:hAnsi="Arial" w:cs="Arial"/>
        </w:rPr>
      </w:pPr>
      <w:ins w:id="44" w:author="New Georg Hampel" w:date="2019-04-18T11:07:00Z">
        <w:r>
          <w:rPr>
            <w:rFonts w:ascii="Arial" w:hAnsi="Arial" w:cs="Arial"/>
          </w:rPr>
          <w:t xml:space="preserve">Child node: </w:t>
        </w:r>
        <w:r w:rsidRPr="00546E8A">
          <w:rPr>
            <w:rFonts w:ascii="Arial" w:hAnsi="Arial" w:cs="Arial"/>
          </w:rPr>
          <w:t>IAB-node-DU’s next hop neighbour node; the child node is also an IAB-node</w:t>
        </w:r>
      </w:ins>
    </w:p>
    <w:p w14:paraId="5921BC52" w14:textId="7E428D39" w:rsidR="003609ED" w:rsidRDefault="003609ED" w:rsidP="00D715AF">
      <w:pPr>
        <w:spacing w:before="60" w:after="60"/>
        <w:rPr>
          <w:ins w:id="45" w:author="New Georg Hampel" w:date="2019-04-18T11:07:00Z"/>
          <w:rFonts w:ascii="Arial" w:hAnsi="Arial" w:cs="Arial"/>
        </w:rPr>
      </w:pPr>
    </w:p>
    <w:p w14:paraId="5A30B213" w14:textId="04CDBB6C" w:rsidR="003609ED" w:rsidRDefault="003609ED" w:rsidP="00D715AF">
      <w:pPr>
        <w:spacing w:before="60" w:after="60"/>
        <w:rPr>
          <w:ins w:id="46" w:author="New Georg Hampel" w:date="2019-04-18T11:07:00Z"/>
          <w:rFonts w:ascii="Arial" w:hAnsi="Arial" w:cs="Arial"/>
        </w:rPr>
      </w:pPr>
      <w:proofErr w:type="spellStart"/>
      <w:ins w:id="47" w:author="New Georg Hampel" w:date="2019-04-18T11:07:00Z">
        <w:r>
          <w:rPr>
            <w:rFonts w:ascii="Arial" w:hAnsi="Arial" w:cs="Arial"/>
          </w:rPr>
          <w:t>gNB</w:t>
        </w:r>
        <w:proofErr w:type="spellEnd"/>
        <w:r>
          <w:rPr>
            <w:rFonts w:ascii="Arial" w:hAnsi="Arial" w:cs="Arial"/>
          </w:rPr>
          <w:t xml:space="preserve">-CU: </w:t>
        </w:r>
        <w:r w:rsidRPr="00546E8A">
          <w:rPr>
            <w:rFonts w:ascii="Arial" w:hAnsi="Arial" w:cs="Arial"/>
          </w:rPr>
          <w:t>See 3GPP TS 38.401</w:t>
        </w:r>
      </w:ins>
    </w:p>
    <w:p w14:paraId="639BD980" w14:textId="6CF3F756" w:rsidR="003609ED" w:rsidRDefault="003609ED" w:rsidP="00D715AF">
      <w:pPr>
        <w:spacing w:before="60" w:after="60"/>
        <w:rPr>
          <w:ins w:id="48" w:author="New Georg Hampel" w:date="2019-04-18T11:07:00Z"/>
          <w:rFonts w:ascii="Arial" w:hAnsi="Arial" w:cs="Arial"/>
        </w:rPr>
      </w:pPr>
    </w:p>
    <w:p w14:paraId="66649766" w14:textId="79DD5F13" w:rsidR="003609ED" w:rsidRDefault="003609ED" w:rsidP="00D715AF">
      <w:pPr>
        <w:spacing w:before="60" w:after="60"/>
        <w:rPr>
          <w:ins w:id="49" w:author="New Georg Hampel" w:date="2019-04-18T11:07:00Z"/>
          <w:rFonts w:ascii="Arial" w:hAnsi="Arial" w:cs="Arial"/>
        </w:rPr>
      </w:pPr>
      <w:proofErr w:type="spellStart"/>
      <w:ins w:id="50" w:author="New Georg Hampel" w:date="2019-04-18T11:07:00Z">
        <w:r>
          <w:rPr>
            <w:rFonts w:ascii="Arial" w:hAnsi="Arial" w:cs="Arial"/>
          </w:rPr>
          <w:t>gNB</w:t>
        </w:r>
        <w:proofErr w:type="spellEnd"/>
        <w:r>
          <w:rPr>
            <w:rFonts w:ascii="Arial" w:hAnsi="Arial" w:cs="Arial"/>
          </w:rPr>
          <w:t xml:space="preserve">-DU: </w:t>
        </w:r>
        <w:r w:rsidRPr="00546E8A">
          <w:rPr>
            <w:rFonts w:ascii="Arial" w:hAnsi="Arial" w:cs="Arial"/>
          </w:rPr>
          <w:t>See 3GPP TS 38.401</w:t>
        </w:r>
      </w:ins>
    </w:p>
    <w:p w14:paraId="3C95463A" w14:textId="45B3EF52" w:rsidR="003609ED" w:rsidRDefault="003609ED" w:rsidP="00D715AF">
      <w:pPr>
        <w:spacing w:before="60" w:after="60"/>
        <w:rPr>
          <w:ins w:id="51" w:author="New Georg Hampel" w:date="2019-04-18T11:07:00Z"/>
          <w:rFonts w:ascii="Arial" w:hAnsi="Arial" w:cs="Arial"/>
        </w:rPr>
      </w:pPr>
    </w:p>
    <w:p w14:paraId="22F0E4DF" w14:textId="0C021B43" w:rsidR="003609ED" w:rsidRPr="00546E8A" w:rsidRDefault="003609ED" w:rsidP="00D715AF">
      <w:pPr>
        <w:spacing w:before="60" w:after="60"/>
        <w:rPr>
          <w:ins w:id="52" w:author="New Georg Hampel" w:date="2019-04-18T11:06:00Z"/>
          <w:rFonts w:ascii="Arial" w:hAnsi="Arial" w:cs="Arial"/>
          <w:lang w:eastAsia="ja-JP"/>
        </w:rPr>
      </w:pPr>
      <w:ins w:id="53" w:author="New Georg Hampel" w:date="2019-04-18T11:07:00Z">
        <w:r>
          <w:rPr>
            <w:rFonts w:ascii="Arial" w:hAnsi="Arial" w:cs="Arial"/>
          </w:rPr>
          <w:t xml:space="preserve">Multi-hop backhauling: </w:t>
        </w:r>
      </w:ins>
      <w:ins w:id="54" w:author="New Georg Hampel" w:date="2019-04-18T11:08:00Z">
        <w:r w:rsidRPr="00546E8A">
          <w:rPr>
            <w:rFonts w:ascii="Arial" w:hAnsi="Arial" w:cs="Arial"/>
          </w:rPr>
          <w:t>Using a chain of NR backhaul links between an IAB-node and an IAB-donor-</w:t>
        </w:r>
        <w:proofErr w:type="spellStart"/>
        <w:r w:rsidRPr="00546E8A">
          <w:rPr>
            <w:rFonts w:ascii="Arial" w:hAnsi="Arial" w:cs="Arial"/>
          </w:rPr>
          <w:t>gNB</w:t>
        </w:r>
      </w:ins>
      <w:proofErr w:type="spellEnd"/>
    </w:p>
    <w:p w14:paraId="54E68740" w14:textId="5AFBACCE" w:rsidR="00C24CAF" w:rsidRDefault="00C24CAF" w:rsidP="00EB2A76">
      <w:pPr>
        <w:rPr>
          <w:ins w:id="55" w:author="Georg Hampel" w:date="2019-04-18T10:52:00Z"/>
          <w:lang w:eastAsia="ja-JP"/>
        </w:rPr>
      </w:pPr>
      <w:ins w:id="56" w:author="Georg Hampel" w:date="2019-03-05T11:16:00Z">
        <w:r w:rsidRPr="00C24CAF">
          <w:rPr>
            <w:lang w:eastAsia="ja-JP"/>
          </w:rPr>
          <w:t xml:space="preserve"> </w:t>
        </w:r>
      </w:ins>
    </w:p>
    <w:p w14:paraId="32EDCAE0" w14:textId="77777777" w:rsidR="00CA5265" w:rsidRDefault="00CA5265" w:rsidP="00CA5265">
      <w:pPr>
        <w:pStyle w:val="Note-Boxed"/>
        <w:jc w:val="center"/>
        <w:rPr>
          <w:rFonts w:ascii="Times New Roman" w:hAnsi="Times New Roman" w:cs="Times New Roman"/>
          <w:lang w:val="en-US"/>
        </w:rPr>
      </w:pPr>
      <w:bookmarkStart w:id="57" w:name="_Toc502484289"/>
      <w:r>
        <w:rPr>
          <w:rFonts w:ascii="Times New Roman" w:eastAsia="SimSun" w:hAnsi="Times New Roman" w:cs="Times New Roman"/>
          <w:lang w:val="en-US" w:eastAsia="zh-CN"/>
        </w:rPr>
        <w:t>NEXT</w:t>
      </w:r>
      <w:r>
        <w:rPr>
          <w:rFonts w:ascii="Times New Roman" w:hAnsi="Times New Roman" w:cs="Times New Roman"/>
          <w:lang w:val="en-US"/>
        </w:rPr>
        <w:t xml:space="preserve"> CHANGE</w:t>
      </w:r>
    </w:p>
    <w:p w14:paraId="185EBC94" w14:textId="77777777" w:rsidR="00B82A0E" w:rsidRPr="006159B0" w:rsidRDefault="00B82A0E" w:rsidP="00B82A0E">
      <w:pPr>
        <w:pStyle w:val="Heading1"/>
      </w:pPr>
      <w:r w:rsidRPr="006159B0">
        <w:t>4</w:t>
      </w:r>
      <w:r w:rsidRPr="006159B0">
        <w:tab/>
        <w:t>Overall Architecture and Functional Split</w:t>
      </w:r>
      <w:bookmarkEnd w:id="57"/>
    </w:p>
    <w:p w14:paraId="057536C3" w14:textId="77777777" w:rsidR="00B82A0E" w:rsidRPr="006159B0" w:rsidRDefault="00B82A0E" w:rsidP="00B82A0E">
      <w:pPr>
        <w:pStyle w:val="Heading2"/>
      </w:pPr>
      <w:bookmarkStart w:id="58" w:name="_Toc502484290"/>
      <w:r w:rsidRPr="006159B0">
        <w:t>4.1</w:t>
      </w:r>
      <w:r w:rsidRPr="006159B0">
        <w:tab/>
        <w:t>Overall Architecture</w:t>
      </w:r>
      <w:bookmarkEnd w:id="58"/>
    </w:p>
    <w:p w14:paraId="7CC284C4" w14:textId="77777777" w:rsidR="00B82A0E" w:rsidRDefault="00B82A0E" w:rsidP="00B82A0E">
      <w:r w:rsidRPr="00F95DA5">
        <w:rPr>
          <w:highlight w:val="yellow"/>
        </w:rPr>
        <w:t>&gt;&gt;&gt;&gt; Skip</w:t>
      </w:r>
    </w:p>
    <w:p w14:paraId="28E06522" w14:textId="04F89A66" w:rsidR="003123EA" w:rsidRDefault="003123EA" w:rsidP="003123EA">
      <w:pPr>
        <w:pStyle w:val="Heading2"/>
        <w:rPr>
          <w:ins w:id="59" w:author="New Georg Hampel" w:date="2019-04-18T11:02:00Z"/>
        </w:rPr>
      </w:pPr>
      <w:bookmarkStart w:id="60" w:name="_Toc510529868"/>
      <w:ins w:id="61" w:author="Georg Hampel" w:date="2019-03-07T17:20:00Z">
        <w:r w:rsidRPr="006159B0">
          <w:t>4.</w:t>
        </w:r>
        <w:r>
          <w:t>x</w:t>
        </w:r>
        <w:r w:rsidRPr="006159B0">
          <w:tab/>
        </w:r>
        <w:r>
          <w:t>Integrated Access and Backhaul</w:t>
        </w:r>
      </w:ins>
    </w:p>
    <w:p w14:paraId="5047E550" w14:textId="2ADFC3FB" w:rsidR="00743E5C" w:rsidRPr="00743E5C" w:rsidDel="00743E5C" w:rsidRDefault="00743E5C">
      <w:pPr>
        <w:pStyle w:val="Heading3"/>
        <w:rPr>
          <w:ins w:id="62" w:author="Georg Hampel" w:date="2019-03-07T17:20:00Z"/>
          <w:del w:id="63" w:author="New Georg Hampel" w:date="2019-04-18T11:03:00Z"/>
        </w:rPr>
        <w:pPrChange w:id="64" w:author="New Georg Hampel" w:date="2019-04-18T11:02:00Z">
          <w:pPr>
            <w:pStyle w:val="Heading2"/>
          </w:pPr>
        </w:pPrChange>
      </w:pPr>
      <w:ins w:id="65" w:author="New Georg Hampel" w:date="2019-04-18T11:02:00Z">
        <w:r>
          <w:t>4.x.1</w:t>
        </w:r>
      </w:ins>
      <w:ins w:id="66" w:author="New Georg Hampel" w:date="2019-04-18T11:03:00Z">
        <w:r>
          <w:tab/>
        </w:r>
        <w:proofErr w:type="spellStart"/>
        <w:r>
          <w:t>Architecture</w:t>
        </w:r>
      </w:ins>
    </w:p>
    <w:p w14:paraId="1F958F08" w14:textId="3F2C3673" w:rsidR="00EF545A" w:rsidRPr="00FB15F2" w:rsidRDefault="00EF545A" w:rsidP="00EF545A">
      <w:pPr>
        <w:spacing w:before="120" w:after="120"/>
        <w:rPr>
          <w:ins w:id="67" w:author="New Georg Hampel" w:date="2019-04-18T11:01:00Z"/>
          <w:rFonts w:ascii="Arial" w:hAnsi="Arial" w:cs="Arial"/>
          <w:lang w:eastAsia="ja-JP"/>
        </w:rPr>
      </w:pPr>
      <w:ins w:id="68" w:author="New Georg Hampel" w:date="2019-04-18T11:01:00Z">
        <w:r w:rsidRPr="00FB15F2">
          <w:rPr>
            <w:rFonts w:ascii="Arial" w:hAnsi="Arial" w:cs="Arial"/>
            <w:lang w:eastAsia="ja-JP"/>
          </w:rPr>
          <w:t>Integrated</w:t>
        </w:r>
        <w:proofErr w:type="spellEnd"/>
        <w:r w:rsidRPr="00FB15F2">
          <w:rPr>
            <w:rFonts w:ascii="Arial" w:hAnsi="Arial" w:cs="Arial"/>
            <w:lang w:eastAsia="ja-JP"/>
          </w:rPr>
          <w:t xml:space="preserve"> access and backhaul enables wireless relaying for NR access by using NR for backhauling. The relaying node is referred to as the </w:t>
        </w:r>
        <w:r w:rsidRPr="00FB15F2">
          <w:rPr>
            <w:rFonts w:ascii="Arial" w:hAnsi="Arial" w:cs="Arial"/>
            <w:i/>
            <w:lang w:eastAsia="ja-JP"/>
          </w:rPr>
          <w:t>IAB-node</w:t>
        </w:r>
        <w:r w:rsidRPr="00FB15F2">
          <w:rPr>
            <w:rFonts w:ascii="Arial" w:hAnsi="Arial" w:cs="Arial"/>
            <w:lang w:eastAsia="ja-JP"/>
          </w:rPr>
          <w:t xml:space="preserve">. The terminating node of NR backhauling on network side is referred to as the </w:t>
        </w:r>
        <w:r w:rsidRPr="00FB15F2">
          <w:rPr>
            <w:rFonts w:ascii="Arial" w:hAnsi="Arial" w:cs="Arial"/>
            <w:i/>
            <w:lang w:eastAsia="ja-JP"/>
          </w:rPr>
          <w:t xml:space="preserve">IAB-donor </w:t>
        </w:r>
        <w:proofErr w:type="spellStart"/>
        <w:r w:rsidRPr="00FB15F2">
          <w:rPr>
            <w:rFonts w:ascii="Arial" w:hAnsi="Arial" w:cs="Arial"/>
            <w:i/>
            <w:lang w:eastAsia="ja-JP"/>
          </w:rPr>
          <w:t>gNB</w:t>
        </w:r>
        <w:proofErr w:type="spellEnd"/>
        <w:r w:rsidRPr="00FB15F2">
          <w:rPr>
            <w:rFonts w:ascii="Arial" w:hAnsi="Arial" w:cs="Arial"/>
            <w:lang w:eastAsia="ja-JP"/>
          </w:rPr>
          <w:t xml:space="preserve">, which represents a </w:t>
        </w:r>
        <w:proofErr w:type="spellStart"/>
        <w:r w:rsidRPr="00FB15F2">
          <w:rPr>
            <w:rFonts w:ascii="Arial" w:hAnsi="Arial" w:cs="Arial"/>
            <w:lang w:eastAsia="ja-JP"/>
          </w:rPr>
          <w:t>gNB</w:t>
        </w:r>
        <w:proofErr w:type="spellEnd"/>
        <w:r w:rsidRPr="00FB15F2">
          <w:rPr>
            <w:rFonts w:ascii="Arial" w:hAnsi="Arial" w:cs="Arial"/>
            <w:lang w:eastAsia="ja-JP"/>
          </w:rPr>
          <w:t xml:space="preserve"> with additional functionality to support IAB.</w:t>
        </w:r>
      </w:ins>
    </w:p>
    <w:p w14:paraId="479CDB7B" w14:textId="77777777" w:rsidR="00EF545A" w:rsidRPr="00FB15F2" w:rsidRDefault="00EF545A" w:rsidP="00EF545A">
      <w:pPr>
        <w:spacing w:before="120" w:after="120"/>
        <w:rPr>
          <w:ins w:id="69" w:author="New Georg Hampel" w:date="2019-04-18T11:01:00Z"/>
          <w:rFonts w:ascii="Arial" w:hAnsi="Arial" w:cs="Arial"/>
          <w:lang w:eastAsia="ja-JP"/>
        </w:rPr>
      </w:pPr>
      <w:ins w:id="70" w:author="New Georg Hampel" w:date="2019-04-18T11:01:00Z">
        <w:r w:rsidRPr="00FB15F2">
          <w:rPr>
            <w:rFonts w:ascii="Arial" w:hAnsi="Arial" w:cs="Arial"/>
            <w:lang w:eastAsia="ja-JP"/>
          </w:rPr>
          <w:t xml:space="preserve">Backhauling can occur via a single or via multiple hops. </w:t>
        </w:r>
      </w:ins>
    </w:p>
    <w:p w14:paraId="679CD2A6" w14:textId="77777777" w:rsidR="00EF545A" w:rsidRPr="00FB15F2" w:rsidRDefault="00EF545A" w:rsidP="00EF545A">
      <w:pPr>
        <w:spacing w:before="120" w:after="120"/>
        <w:rPr>
          <w:ins w:id="71" w:author="New Georg Hampel" w:date="2019-04-18T11:01:00Z"/>
          <w:rFonts w:ascii="Arial" w:hAnsi="Arial" w:cs="Arial"/>
          <w:lang w:eastAsia="ja-JP"/>
        </w:rPr>
      </w:pPr>
      <w:ins w:id="72" w:author="New Georg Hampel" w:date="2019-04-18T11:01:00Z">
        <w:r w:rsidRPr="00FB15F2">
          <w:rPr>
            <w:rFonts w:ascii="Arial" w:hAnsi="Arial" w:cs="Arial"/>
            <w:lang w:eastAsia="ja-JP"/>
          </w:rPr>
          <w:t xml:space="preserve">The IAB-node supports </w:t>
        </w:r>
        <w:proofErr w:type="spellStart"/>
        <w:r w:rsidRPr="00FB15F2">
          <w:rPr>
            <w:rFonts w:ascii="Arial" w:hAnsi="Arial" w:cs="Arial"/>
            <w:lang w:eastAsia="ja-JP"/>
          </w:rPr>
          <w:t>gNB</w:t>
        </w:r>
        <w:proofErr w:type="spellEnd"/>
        <w:r w:rsidRPr="00FB15F2">
          <w:rPr>
            <w:rFonts w:ascii="Arial" w:hAnsi="Arial" w:cs="Arial"/>
            <w:lang w:eastAsia="ja-JP"/>
          </w:rPr>
          <w:t xml:space="preserve">-DU functionality 1) to terminate NR access interface to UEs and IAB-nodes, and 2) to </w:t>
        </w:r>
        <w:r>
          <w:rPr>
            <w:rFonts w:ascii="Arial" w:hAnsi="Arial" w:cs="Arial"/>
            <w:lang w:eastAsia="ja-JP"/>
          </w:rPr>
          <w:t>support</w:t>
        </w:r>
        <w:r w:rsidRPr="00FB15F2">
          <w:rPr>
            <w:rFonts w:ascii="Arial" w:hAnsi="Arial" w:cs="Arial"/>
            <w:lang w:eastAsia="ja-JP"/>
          </w:rPr>
          <w:t xml:space="preserve"> F1 </w:t>
        </w:r>
        <w:r>
          <w:rPr>
            <w:rFonts w:ascii="Arial" w:hAnsi="Arial" w:cs="Arial"/>
            <w:lang w:eastAsia="ja-JP"/>
          </w:rPr>
          <w:t>protocol</w:t>
        </w:r>
        <w:r w:rsidRPr="00FB15F2">
          <w:rPr>
            <w:rFonts w:ascii="Arial" w:hAnsi="Arial" w:cs="Arial"/>
            <w:lang w:eastAsia="ja-JP"/>
          </w:rPr>
          <w:t xml:space="preserve"> to the </w:t>
        </w:r>
        <w:proofErr w:type="spellStart"/>
        <w:r w:rsidRPr="00FB15F2">
          <w:rPr>
            <w:rFonts w:ascii="Arial" w:hAnsi="Arial" w:cs="Arial"/>
            <w:lang w:eastAsia="ja-JP"/>
          </w:rPr>
          <w:t>gNB</w:t>
        </w:r>
        <w:proofErr w:type="spellEnd"/>
        <w:r w:rsidRPr="00FB15F2">
          <w:rPr>
            <w:rFonts w:ascii="Arial" w:hAnsi="Arial" w:cs="Arial"/>
            <w:lang w:eastAsia="ja-JP"/>
          </w:rPr>
          <w:t xml:space="preserve">-CU on the IAB-donor. The neighbour node on the DU’s NR access interface is also referred to as </w:t>
        </w:r>
        <w:r w:rsidRPr="00FB15F2">
          <w:rPr>
            <w:rFonts w:ascii="Arial" w:hAnsi="Arial" w:cs="Arial"/>
            <w:i/>
            <w:lang w:eastAsia="ja-JP"/>
          </w:rPr>
          <w:t>child</w:t>
        </w:r>
        <w:r w:rsidRPr="00FB15F2">
          <w:rPr>
            <w:rFonts w:ascii="Arial" w:hAnsi="Arial" w:cs="Arial"/>
            <w:lang w:eastAsia="ja-JP"/>
          </w:rPr>
          <w:t xml:space="preserve"> node.</w:t>
        </w:r>
      </w:ins>
    </w:p>
    <w:p w14:paraId="064A29C3" w14:textId="77777777" w:rsidR="00EF545A" w:rsidRPr="00FB15F2" w:rsidRDefault="00EF545A" w:rsidP="00EF545A">
      <w:pPr>
        <w:pStyle w:val="NO"/>
        <w:spacing w:before="120" w:after="120"/>
        <w:jc w:val="both"/>
        <w:rPr>
          <w:ins w:id="73" w:author="New Georg Hampel" w:date="2019-04-18T11:01:00Z"/>
          <w:rFonts w:ascii="Arial" w:hAnsi="Arial" w:cs="Arial"/>
        </w:rPr>
      </w:pPr>
      <w:ins w:id="74" w:author="New Georg Hampel" w:date="2019-04-18T11:01:00Z">
        <w:r w:rsidRPr="00FB15F2">
          <w:rPr>
            <w:rFonts w:ascii="Arial" w:hAnsi="Arial" w:cs="Arial"/>
          </w:rPr>
          <w:t>NOTE:</w:t>
        </w:r>
        <w:r w:rsidRPr="00FB15F2">
          <w:rPr>
            <w:rFonts w:ascii="Arial" w:hAnsi="Arial" w:cs="Arial"/>
          </w:rPr>
          <w:tab/>
          <w:t>The architecture and the F1 interface for a functional split are defined in TS 38.401.</w:t>
        </w:r>
      </w:ins>
    </w:p>
    <w:p w14:paraId="6630D031" w14:textId="77777777" w:rsidR="00EF545A" w:rsidRPr="00FB15F2" w:rsidRDefault="00EF545A" w:rsidP="00EF545A">
      <w:pPr>
        <w:spacing w:before="120" w:after="120"/>
        <w:rPr>
          <w:ins w:id="75" w:author="New Georg Hampel" w:date="2019-04-18T11:01:00Z"/>
          <w:rFonts w:ascii="Arial" w:hAnsi="Arial" w:cs="Arial"/>
          <w:lang w:eastAsia="ja-JP"/>
        </w:rPr>
      </w:pPr>
      <w:ins w:id="76" w:author="New Georg Hampel" w:date="2019-04-18T11:01:00Z">
        <w:r w:rsidRPr="00FB15F2">
          <w:rPr>
            <w:rFonts w:ascii="Arial" w:hAnsi="Arial" w:cs="Arial"/>
            <w:lang w:eastAsia="ja-JP"/>
          </w:rPr>
          <w:t xml:space="preserve">The IAB-node also supports the NR </w:t>
        </w:r>
        <w:proofErr w:type="spellStart"/>
        <w:r w:rsidRPr="00FB15F2">
          <w:rPr>
            <w:rFonts w:ascii="Arial" w:hAnsi="Arial" w:cs="Arial"/>
            <w:lang w:eastAsia="ja-JP"/>
          </w:rPr>
          <w:t>Uu</w:t>
        </w:r>
        <w:proofErr w:type="spellEnd"/>
        <w:r w:rsidRPr="00FB15F2">
          <w:rPr>
            <w:rFonts w:ascii="Arial" w:hAnsi="Arial" w:cs="Arial"/>
            <w:lang w:eastAsia="ja-JP"/>
          </w:rPr>
          <w:t xml:space="preserve"> radio interface, referred to as MT functionality, 1) to connect to the DU of another IAB-node or the IAB-donor, and 2) to connect to the </w:t>
        </w:r>
        <w:proofErr w:type="spellStart"/>
        <w:r w:rsidRPr="00FB15F2">
          <w:rPr>
            <w:rFonts w:ascii="Arial" w:hAnsi="Arial" w:cs="Arial"/>
            <w:lang w:eastAsia="ja-JP"/>
          </w:rPr>
          <w:t>gNB</w:t>
        </w:r>
        <w:proofErr w:type="spellEnd"/>
        <w:r w:rsidRPr="00FB15F2">
          <w:rPr>
            <w:rFonts w:ascii="Arial" w:hAnsi="Arial" w:cs="Arial"/>
            <w:lang w:eastAsia="ja-JP"/>
          </w:rPr>
          <w:t xml:space="preserve">-CU on the IAB-donor via RRC. The neighbour node on the MT’s NR </w:t>
        </w:r>
        <w:proofErr w:type="spellStart"/>
        <w:r w:rsidRPr="00FB15F2">
          <w:rPr>
            <w:rFonts w:ascii="Arial" w:hAnsi="Arial" w:cs="Arial"/>
            <w:lang w:eastAsia="ja-JP"/>
          </w:rPr>
          <w:t>Uu</w:t>
        </w:r>
        <w:proofErr w:type="spellEnd"/>
        <w:r w:rsidRPr="00FB15F2">
          <w:rPr>
            <w:rFonts w:ascii="Arial" w:hAnsi="Arial" w:cs="Arial"/>
            <w:lang w:eastAsia="ja-JP"/>
          </w:rPr>
          <w:t xml:space="preserve"> radio interface is also referred to as </w:t>
        </w:r>
        <w:r w:rsidRPr="00FB15F2">
          <w:rPr>
            <w:rFonts w:ascii="Arial" w:hAnsi="Arial" w:cs="Arial"/>
            <w:i/>
            <w:lang w:eastAsia="ja-JP"/>
          </w:rPr>
          <w:t>parent</w:t>
        </w:r>
        <w:r w:rsidRPr="00FB15F2">
          <w:rPr>
            <w:rFonts w:ascii="Arial" w:hAnsi="Arial" w:cs="Arial"/>
            <w:lang w:eastAsia="ja-JP"/>
          </w:rPr>
          <w:t xml:space="preserve"> node.</w:t>
        </w:r>
      </w:ins>
    </w:p>
    <w:p w14:paraId="79AFC409" w14:textId="77777777" w:rsidR="00EF545A" w:rsidRPr="00FB15F2" w:rsidRDefault="00EF545A" w:rsidP="00EF545A">
      <w:pPr>
        <w:spacing w:before="120" w:after="120"/>
        <w:rPr>
          <w:ins w:id="77" w:author="New Georg Hampel" w:date="2019-04-18T11:01:00Z"/>
          <w:rFonts w:ascii="Arial" w:hAnsi="Arial" w:cs="Arial"/>
          <w:lang w:eastAsia="ja-JP"/>
        </w:rPr>
      </w:pPr>
      <w:ins w:id="78" w:author="New Georg Hampel" w:date="2019-04-18T11:01:00Z">
        <w:r w:rsidRPr="00FB15F2">
          <w:rPr>
            <w:rFonts w:ascii="Arial" w:hAnsi="Arial" w:cs="Arial"/>
            <w:lang w:eastAsia="ja-JP"/>
          </w:rPr>
          <w:t xml:space="preserve">All IAB-nodes that are connected to an IAB-donor via one or multiple hops form a directed-acyclic-graph (DAG) topology with the IAB-donor at its root. In this DAG topology, </w:t>
        </w:r>
        <w:r w:rsidRPr="00FB15F2">
          <w:rPr>
            <w:rFonts w:ascii="Arial" w:hAnsi="Arial" w:cs="Arial"/>
            <w:i/>
            <w:lang w:eastAsia="ja-JP"/>
          </w:rPr>
          <w:t>upstream</w:t>
        </w:r>
        <w:r w:rsidRPr="00FB15F2">
          <w:rPr>
            <w:rFonts w:ascii="Arial" w:hAnsi="Arial" w:cs="Arial"/>
            <w:lang w:eastAsia="ja-JP"/>
          </w:rPr>
          <w:t xml:space="preserve"> refers to the direction of the parent node while </w:t>
        </w:r>
        <w:r w:rsidRPr="00FB15F2">
          <w:rPr>
            <w:rFonts w:ascii="Arial" w:hAnsi="Arial" w:cs="Arial"/>
            <w:i/>
            <w:lang w:eastAsia="ja-JP"/>
          </w:rPr>
          <w:t>downstream</w:t>
        </w:r>
        <w:r w:rsidRPr="00FB15F2">
          <w:rPr>
            <w:rFonts w:ascii="Arial" w:hAnsi="Arial" w:cs="Arial"/>
            <w:lang w:eastAsia="ja-JP"/>
          </w:rPr>
          <w:t xml:space="preserve"> refers to the direction of the child node.</w:t>
        </w:r>
      </w:ins>
    </w:p>
    <w:p w14:paraId="58B2A5F8" w14:textId="46E2212D" w:rsidR="00EF545A" w:rsidRDefault="00EF545A" w:rsidP="00EF545A">
      <w:pPr>
        <w:rPr>
          <w:ins w:id="79" w:author="New Georg Hampel" w:date="2019-04-18T11:01:00Z"/>
          <w:rFonts w:ascii="Arial" w:hAnsi="Arial" w:cs="Arial"/>
          <w:lang w:eastAsia="ja-JP"/>
        </w:rPr>
      </w:pPr>
      <w:ins w:id="80" w:author="New Georg Hampel" w:date="2019-04-18T11:01:00Z">
        <w:r w:rsidRPr="00FB15F2">
          <w:rPr>
            <w:rFonts w:ascii="Arial" w:hAnsi="Arial" w:cs="Arial"/>
            <w:lang w:eastAsia="ja-JP"/>
          </w:rPr>
          <w:t xml:space="preserve">The IAB-node can access the network using either SA-mode or EN-DC. In </w:t>
        </w:r>
        <w:r>
          <w:rPr>
            <w:rFonts w:ascii="Arial" w:hAnsi="Arial" w:cs="Arial"/>
            <w:lang w:eastAsia="ja-JP"/>
          </w:rPr>
          <w:t>EN-DC</w:t>
        </w:r>
        <w:r w:rsidRPr="00FB15F2">
          <w:rPr>
            <w:rFonts w:ascii="Arial" w:hAnsi="Arial" w:cs="Arial"/>
            <w:lang w:eastAsia="ja-JP"/>
          </w:rPr>
          <w:t xml:space="preserve">, the IAB-node also connects via E-UTRA to a </w:t>
        </w:r>
        <w:proofErr w:type="spellStart"/>
        <w:r w:rsidRPr="00FB15F2">
          <w:rPr>
            <w:rFonts w:ascii="Arial" w:hAnsi="Arial" w:cs="Arial"/>
            <w:lang w:eastAsia="ja-JP"/>
          </w:rPr>
          <w:t>MeNB</w:t>
        </w:r>
        <w:proofErr w:type="spellEnd"/>
        <w:r w:rsidRPr="00FB15F2">
          <w:rPr>
            <w:rFonts w:ascii="Arial" w:hAnsi="Arial" w:cs="Arial"/>
            <w:lang w:eastAsia="ja-JP"/>
          </w:rPr>
          <w:t xml:space="preserve">, and the IAB-donor terminates X2-C as </w:t>
        </w:r>
        <w:proofErr w:type="spellStart"/>
        <w:r w:rsidRPr="00FB15F2">
          <w:rPr>
            <w:rFonts w:ascii="Arial" w:hAnsi="Arial" w:cs="Arial"/>
            <w:lang w:eastAsia="ja-JP"/>
          </w:rPr>
          <w:t>SgNB</w:t>
        </w:r>
        <w:proofErr w:type="spellEnd"/>
        <w:r w:rsidRPr="00FB15F2">
          <w:rPr>
            <w:rFonts w:ascii="Arial" w:hAnsi="Arial" w:cs="Arial"/>
            <w:lang w:eastAsia="ja-JP"/>
          </w:rPr>
          <w:t>.</w:t>
        </w:r>
      </w:ins>
    </w:p>
    <w:p w14:paraId="6C1FA73E" w14:textId="273AD3DE" w:rsidR="00EF545A" w:rsidRDefault="00EF545A" w:rsidP="00D924C3">
      <w:pPr>
        <w:jc w:val="center"/>
        <w:rPr>
          <w:ins w:id="81" w:author="New Georg Hampel" w:date="2019-04-18T11:03:00Z"/>
          <w:rFonts w:ascii="Arial" w:hAnsi="Arial" w:cs="Arial"/>
          <w:b/>
          <w:bCs/>
          <w:lang w:eastAsia="ja-JP"/>
        </w:rPr>
      </w:pPr>
      <w:ins w:id="82" w:author="New Georg Hampel" w:date="2019-04-18T11:02:00Z">
        <w:r>
          <w:rPr>
            <w:lang w:eastAsia="ja-JP"/>
          </w:rPr>
          <w:object w:dxaOrig="7247" w:dyaOrig="4092" w14:anchorId="04D494B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对象 2" o:spid="_x0000_i1025" type="#_x0000_t75" style="width:466.9pt;height:263.75pt;mso-position-horizontal-relative:page;mso-position-vertical-relative:page" o:ole="">
              <v:imagedata r:id="rId18" o:title=""/>
            </v:shape>
            <o:OLEObject Type="Embed" ProgID="Visio.Drawing.11" ShapeID="对象 2" DrawAspect="Content" ObjectID="_1618038916" r:id="rId19"/>
          </w:object>
        </w:r>
      </w:ins>
      <w:ins w:id="83" w:author="New Georg Hampel" w:date="2019-04-18T11:02:00Z">
        <w:r>
          <w:rPr>
            <w:rFonts w:ascii="Arial" w:hAnsi="Arial" w:cs="Arial"/>
            <w:b/>
            <w:bCs/>
            <w:lang w:eastAsia="ja-JP"/>
          </w:rPr>
          <w:t xml:space="preserve"> </w:t>
        </w:r>
      </w:ins>
      <w:ins w:id="84" w:author="New Georg Hampel" w:date="2019-04-18T11:17:00Z">
        <w:r w:rsidR="00E70FF2">
          <w:rPr>
            <w:rFonts w:ascii="Arial" w:hAnsi="Arial" w:cs="Arial"/>
            <w:b/>
            <w:bCs/>
            <w:lang w:eastAsia="ja-JP"/>
          </w:rPr>
          <w:t xml:space="preserve">Figure 4.x.1-1: </w:t>
        </w:r>
      </w:ins>
      <w:ins w:id="85" w:author="New Georg Hampel" w:date="2019-04-18T11:02:00Z">
        <w:r>
          <w:rPr>
            <w:rFonts w:ascii="Arial" w:hAnsi="Arial" w:cs="Arial"/>
            <w:b/>
            <w:bCs/>
            <w:lang w:eastAsia="ja-JP"/>
          </w:rPr>
          <w:t>IAB architecture; a) IAB-node using SA mode with NGC; b) IAB-node using EN-DC</w:t>
        </w:r>
      </w:ins>
    </w:p>
    <w:p w14:paraId="47981E83" w14:textId="31D75F08" w:rsidR="00743E5C" w:rsidRDefault="00743E5C" w:rsidP="00D924C3">
      <w:pPr>
        <w:jc w:val="center"/>
        <w:rPr>
          <w:ins w:id="86" w:author="New Georg Hampel" w:date="2019-04-18T11:03:00Z"/>
          <w:rFonts w:ascii="Arial" w:hAnsi="Arial" w:cs="Arial"/>
          <w:b/>
          <w:bCs/>
          <w:lang w:eastAsia="ja-JP"/>
        </w:rPr>
      </w:pPr>
    </w:p>
    <w:p w14:paraId="2E658EC6" w14:textId="3499E8FA" w:rsidR="00743E5C" w:rsidRDefault="00743E5C" w:rsidP="00743E5C">
      <w:pPr>
        <w:pStyle w:val="Heading3"/>
        <w:rPr>
          <w:ins w:id="87" w:author="New Georg Hampel" w:date="2019-04-18T11:03:00Z"/>
        </w:rPr>
      </w:pPr>
      <w:ins w:id="88" w:author="New Georg Hampel" w:date="2019-04-18T11:03:00Z">
        <w:r>
          <w:t>4.x.2</w:t>
        </w:r>
        <w:r>
          <w:tab/>
          <w:t>Protocol stacks</w:t>
        </w:r>
      </w:ins>
    </w:p>
    <w:p w14:paraId="5AB2961F" w14:textId="633A55D6" w:rsidR="00D715AF" w:rsidRPr="00D3386A" w:rsidRDefault="00D715AF" w:rsidP="00D715AF">
      <w:pPr>
        <w:rPr>
          <w:ins w:id="89" w:author="New Georg Hampel" w:date="2019-04-18T11:04:00Z"/>
          <w:rFonts w:ascii="Arial" w:hAnsi="Arial" w:cs="Arial"/>
        </w:rPr>
      </w:pPr>
      <w:ins w:id="90" w:author="New Georg Hampel" w:date="2019-04-18T11:04:00Z">
        <w:r w:rsidRPr="00D3386A">
          <w:rPr>
            <w:rFonts w:ascii="Arial" w:hAnsi="Arial" w:cs="Arial"/>
          </w:rPr>
          <w:t xml:space="preserve">Fig. </w:t>
        </w:r>
      </w:ins>
      <w:ins w:id="91" w:author="New Georg Hampel" w:date="2019-04-18T11:17:00Z">
        <w:r w:rsidR="00E70FF2">
          <w:rPr>
            <w:rFonts w:ascii="Arial" w:hAnsi="Arial" w:cs="Arial"/>
          </w:rPr>
          <w:t>4.x.2-1</w:t>
        </w:r>
      </w:ins>
      <w:ins w:id="92" w:author="New Georg Hampel" w:date="2019-04-18T11:04:00Z">
        <w:r w:rsidRPr="00D3386A">
          <w:rPr>
            <w:rFonts w:ascii="Arial" w:hAnsi="Arial" w:cs="Arial"/>
          </w:rPr>
          <w:t xml:space="preserve"> shows the protocol stack for F1-U and Fig. </w:t>
        </w:r>
      </w:ins>
      <w:ins w:id="93" w:author="New Georg Hampel" w:date="2019-04-18T11:17:00Z">
        <w:r w:rsidR="00E70FF2">
          <w:rPr>
            <w:rFonts w:ascii="Arial" w:hAnsi="Arial" w:cs="Arial"/>
          </w:rPr>
          <w:t>4.x.2-2</w:t>
        </w:r>
      </w:ins>
      <w:ins w:id="94" w:author="New Georg Hampel" w:date="2019-04-18T11:04:00Z">
        <w:r w:rsidRPr="00D3386A">
          <w:rPr>
            <w:rFonts w:ascii="Arial" w:hAnsi="Arial" w:cs="Arial"/>
          </w:rPr>
          <w:t xml:space="preserve"> shows the protocol stack for F1-C. In these figures, F1-U and F1-C are carried over two backhaul hops.</w:t>
        </w:r>
      </w:ins>
    </w:p>
    <w:p w14:paraId="10360FE9" w14:textId="77777777" w:rsidR="00D715AF" w:rsidRPr="00D3386A" w:rsidRDefault="00D715AF" w:rsidP="00D715AF">
      <w:pPr>
        <w:rPr>
          <w:ins w:id="95" w:author="New Georg Hampel" w:date="2019-04-18T11:04:00Z"/>
          <w:rFonts w:ascii="Arial" w:hAnsi="Arial" w:cs="Arial"/>
        </w:rPr>
      </w:pPr>
      <w:ins w:id="96" w:author="New Georg Hampel" w:date="2019-04-18T11:04:00Z">
        <w:r w:rsidRPr="00D3386A">
          <w:rPr>
            <w:rFonts w:ascii="Arial" w:hAnsi="Arial" w:cs="Arial"/>
          </w:rPr>
          <w:t xml:space="preserve"> Note: F1 needs to be security-protected as described in TS 33.501.</w:t>
        </w:r>
      </w:ins>
    </w:p>
    <w:p w14:paraId="050D1FA9" w14:textId="77777777" w:rsidR="00D715AF" w:rsidRPr="00F46672" w:rsidRDefault="00D715AF" w:rsidP="00D715AF">
      <w:pPr>
        <w:ind w:left="720"/>
        <w:rPr>
          <w:ins w:id="97" w:author="New Georg Hampel" w:date="2019-04-18T11:04:00Z"/>
          <w:rFonts w:ascii="Arial" w:hAnsi="Arial" w:cs="Arial"/>
          <w:color w:val="FF0000"/>
          <w:sz w:val="18"/>
          <w:rPrChange w:id="98" w:author="New Georg Hampel" w:date="2019-04-18T11:18:00Z">
            <w:rPr>
              <w:ins w:id="99" w:author="New Georg Hampel" w:date="2019-04-18T11:04:00Z"/>
              <w:rFonts w:ascii="Arial" w:hAnsi="Arial" w:cs="Arial"/>
              <w:sz w:val="18"/>
            </w:rPr>
          </w:rPrChange>
        </w:rPr>
      </w:pPr>
      <w:ins w:id="100" w:author="New Georg Hampel" w:date="2019-04-18T11:04:00Z">
        <w:r w:rsidRPr="00F46672">
          <w:rPr>
            <w:rFonts w:ascii="Arial" w:hAnsi="Arial" w:cs="Arial"/>
            <w:color w:val="FF0000"/>
            <w:rPrChange w:id="101" w:author="New Georg Hampel" w:date="2019-04-18T11:18:00Z">
              <w:rPr>
                <w:rFonts w:ascii="Arial" w:hAnsi="Arial" w:cs="Arial"/>
              </w:rPr>
            </w:rPrChange>
          </w:rPr>
          <w:t>Editor’s note: These protocol stacks do not include F1 security layer, e.g., as mandated by TS 33.501. They may have to be revisited based on discussions by SA3.</w:t>
        </w:r>
      </w:ins>
    </w:p>
    <w:p w14:paraId="778BF7A1" w14:textId="77777777" w:rsidR="00D715AF" w:rsidRPr="003D16BD" w:rsidRDefault="00D715AF" w:rsidP="00D715AF">
      <w:pPr>
        <w:jc w:val="center"/>
        <w:rPr>
          <w:ins w:id="102" w:author="New Georg Hampel" w:date="2019-04-18T11:04:00Z"/>
        </w:rPr>
      </w:pPr>
      <w:ins w:id="103" w:author="New Georg Hampel" w:date="2019-04-18T11:04:00Z">
        <w:r w:rsidRPr="003D16BD">
          <w:object w:dxaOrig="4522" w:dyaOrig="2842" w14:anchorId="12428558">
            <v:shape id="_x0000_i1026" type="#_x0000_t75" style="width:234pt;height:146.95pt" o:ole="">
              <v:imagedata r:id="rId20" o:title=""/>
            </v:shape>
            <o:OLEObject Type="Embed" ProgID="Visio.Drawing.11" ShapeID="_x0000_i1026" DrawAspect="Content" ObjectID="_1618038917" r:id="rId21"/>
          </w:object>
        </w:r>
      </w:ins>
    </w:p>
    <w:p w14:paraId="4FA7C4FD" w14:textId="157FC9AC" w:rsidR="00D715AF" w:rsidRPr="003D16BD" w:rsidRDefault="00D715AF" w:rsidP="00D715AF">
      <w:pPr>
        <w:pStyle w:val="TF"/>
        <w:rPr>
          <w:ins w:id="104" w:author="New Georg Hampel" w:date="2019-04-18T11:04:00Z"/>
        </w:rPr>
      </w:pPr>
      <w:ins w:id="105" w:author="New Georg Hampel" w:date="2019-04-18T11:04:00Z">
        <w:r w:rsidRPr="003D16BD">
          <w:t xml:space="preserve">Fig. </w:t>
        </w:r>
      </w:ins>
      <w:ins w:id="106" w:author="New Georg Hampel" w:date="2019-04-18T11:17:00Z">
        <w:r w:rsidR="00E70FF2">
          <w:t>4.x.2-1</w:t>
        </w:r>
      </w:ins>
      <w:ins w:id="107" w:author="New Georg Hampel" w:date="2019-04-18T11:04:00Z">
        <w:r w:rsidRPr="003D16BD">
          <w:t xml:space="preserve">: Protocol stack for </w:t>
        </w:r>
        <w:r>
          <w:t>the support of</w:t>
        </w:r>
        <w:r w:rsidRPr="003D16BD">
          <w:t xml:space="preserve"> F1-U</w:t>
        </w:r>
        <w:r>
          <w:t xml:space="preserve"> protocol</w:t>
        </w:r>
      </w:ins>
    </w:p>
    <w:p w14:paraId="723CEE28" w14:textId="77777777" w:rsidR="00D715AF" w:rsidRPr="003D16BD" w:rsidRDefault="00D715AF" w:rsidP="00D715AF">
      <w:pPr>
        <w:jc w:val="center"/>
        <w:rPr>
          <w:ins w:id="108" w:author="New Georg Hampel" w:date="2019-04-18T11:04:00Z"/>
        </w:rPr>
      </w:pPr>
      <w:ins w:id="109" w:author="New Georg Hampel" w:date="2019-04-18T11:04:00Z">
        <w:r w:rsidRPr="003D16BD">
          <w:object w:dxaOrig="4522" w:dyaOrig="2842" w14:anchorId="1D022D2E">
            <v:shape id="_x0000_i1027" type="#_x0000_t75" style="width:247.6pt;height:155.4pt" o:ole="">
              <v:imagedata r:id="rId22" o:title=""/>
            </v:shape>
            <o:OLEObject Type="Embed" ProgID="Visio.Drawing.11" ShapeID="_x0000_i1027" DrawAspect="Content" ObjectID="_1618038918" r:id="rId23"/>
          </w:object>
        </w:r>
      </w:ins>
    </w:p>
    <w:p w14:paraId="0F8B7CCA" w14:textId="78B9AFB2" w:rsidR="00743E5C" w:rsidRDefault="00D715AF">
      <w:pPr>
        <w:jc w:val="center"/>
        <w:rPr>
          <w:ins w:id="110" w:author="New Georg Hampel" w:date="2019-04-29T09:37:00Z"/>
          <w:rFonts w:ascii="Arial" w:hAnsi="Arial" w:cs="Arial"/>
          <w:b/>
        </w:rPr>
      </w:pPr>
      <w:ins w:id="111" w:author="New Georg Hampel" w:date="2019-04-18T11:04:00Z">
        <w:r w:rsidRPr="00D715AF">
          <w:rPr>
            <w:rFonts w:ascii="Arial" w:hAnsi="Arial" w:cs="Arial"/>
            <w:b/>
            <w:rPrChange w:id="112" w:author="New Georg Hampel" w:date="2019-04-18T11:04:00Z">
              <w:rPr/>
            </w:rPrChange>
          </w:rPr>
          <w:t xml:space="preserve">Fig. </w:t>
        </w:r>
      </w:ins>
      <w:ins w:id="113" w:author="New Georg Hampel" w:date="2019-04-18T11:17:00Z">
        <w:r w:rsidR="00E70FF2">
          <w:rPr>
            <w:rFonts w:ascii="Arial" w:hAnsi="Arial" w:cs="Arial"/>
            <w:b/>
          </w:rPr>
          <w:t>4.x.2-2</w:t>
        </w:r>
      </w:ins>
      <w:ins w:id="114" w:author="New Georg Hampel" w:date="2019-04-18T11:04:00Z">
        <w:r w:rsidRPr="00D715AF">
          <w:rPr>
            <w:rFonts w:ascii="Arial" w:hAnsi="Arial" w:cs="Arial"/>
            <w:b/>
            <w:rPrChange w:id="115" w:author="New Georg Hampel" w:date="2019-04-18T11:04:00Z">
              <w:rPr/>
            </w:rPrChange>
          </w:rPr>
          <w:t>: Protocol stack for the support of F1-C protocol</w:t>
        </w:r>
      </w:ins>
    </w:p>
    <w:p w14:paraId="541A4A06" w14:textId="77777777" w:rsidR="0025777A" w:rsidRDefault="0025777A" w:rsidP="0025777A">
      <w:r w:rsidRPr="00F95DA5">
        <w:rPr>
          <w:highlight w:val="yellow"/>
        </w:rPr>
        <w:t>&gt;&gt;&gt;&gt; Skip</w:t>
      </w:r>
    </w:p>
    <w:p w14:paraId="06962E1D" w14:textId="4A73B81F" w:rsidR="00FE0F20" w:rsidRDefault="00FE0F20">
      <w:pPr>
        <w:jc w:val="center"/>
        <w:rPr>
          <w:ins w:id="116" w:author="New Georg Hampel" w:date="2019-04-29T09:37:00Z"/>
          <w:rFonts w:ascii="Arial" w:hAnsi="Arial" w:cs="Arial"/>
          <w:b/>
        </w:rPr>
      </w:pPr>
    </w:p>
    <w:p w14:paraId="4EFDBBC4" w14:textId="398DA428" w:rsidR="005B0A0F" w:rsidRDefault="005B0A0F" w:rsidP="005B0A0F">
      <w:pPr>
        <w:pStyle w:val="Heading3"/>
        <w:rPr>
          <w:ins w:id="117" w:author="New Georg Hampel" w:date="2019-04-29T09:39:00Z"/>
        </w:rPr>
      </w:pPr>
      <w:ins w:id="118" w:author="New Georg Hampel" w:date="2019-04-29T09:39:00Z">
        <w:r>
          <w:t>4.x.3</w:t>
        </w:r>
        <w:r>
          <w:tab/>
        </w:r>
        <w:r>
          <w:t>User</w:t>
        </w:r>
      </w:ins>
      <w:ins w:id="119" w:author="New Georg Hampel" w:date="2019-04-29T10:27:00Z">
        <w:r w:rsidR="007A3664">
          <w:t xml:space="preserve"> </w:t>
        </w:r>
      </w:ins>
      <w:bookmarkStart w:id="120" w:name="_GoBack"/>
      <w:bookmarkEnd w:id="120"/>
      <w:ins w:id="121" w:author="New Georg Hampel" w:date="2019-04-29T09:39:00Z">
        <w:r>
          <w:t>plane aspects</w:t>
        </w:r>
      </w:ins>
    </w:p>
    <w:p w14:paraId="10FA5326" w14:textId="053AFF85" w:rsidR="005B0A0F" w:rsidRDefault="005B0A0F" w:rsidP="005B0A0F">
      <w:pPr>
        <w:pStyle w:val="Heading4"/>
        <w:rPr>
          <w:ins w:id="122" w:author="New Georg Hampel" w:date="2019-04-29T09:48:00Z"/>
        </w:rPr>
      </w:pPr>
      <w:ins w:id="123" w:author="New Georg Hampel" w:date="2019-04-29T09:39:00Z">
        <w:r>
          <w:t>4.x.3.1</w:t>
        </w:r>
        <w:r>
          <w:tab/>
          <w:t>Flow control</w:t>
        </w:r>
      </w:ins>
    </w:p>
    <w:p w14:paraId="38E86CC3" w14:textId="77777777" w:rsidR="00FB5920" w:rsidRDefault="00FB5920" w:rsidP="00FB5920">
      <w:pPr>
        <w:rPr>
          <w:ins w:id="124" w:author="New Georg Hampel" w:date="2019-04-29T09:48:00Z"/>
          <w:lang w:eastAsia="x-none"/>
        </w:rPr>
      </w:pPr>
      <w:ins w:id="125" w:author="New Georg Hampel" w:date="2019-04-29T09:48:00Z">
        <w:r>
          <w:rPr>
            <w:lang w:eastAsia="x-none"/>
          </w:rPr>
          <w:t xml:space="preserve">Flow control is supported in both upstream and downstream directions in order to avoid congestion-related packet drops on IAB-nodes and IAB-donor DU. </w:t>
        </w:r>
      </w:ins>
    </w:p>
    <w:p w14:paraId="47A15353" w14:textId="77777777" w:rsidR="00FB5920" w:rsidRDefault="00FB5920" w:rsidP="00FB5920">
      <w:pPr>
        <w:ind w:left="576" w:hanging="288"/>
        <w:rPr>
          <w:ins w:id="126" w:author="New Georg Hampel" w:date="2019-04-29T09:48:00Z"/>
          <w:lang w:eastAsia="x-none"/>
        </w:rPr>
      </w:pPr>
      <w:ins w:id="127" w:author="New Georg Hampel" w:date="2019-04-29T09:48:00Z">
        <w:r>
          <w:rPr>
            <w:lang w:eastAsia="x-none"/>
          </w:rPr>
          <w:t>-</w:t>
        </w:r>
        <w:r>
          <w:rPr>
            <w:lang w:eastAsia="x-none"/>
          </w:rPr>
          <w:tab/>
          <w:t xml:space="preserve">In upstream direction, UL scheduling supports hop-by-hop flow control. </w:t>
        </w:r>
      </w:ins>
    </w:p>
    <w:p w14:paraId="130672DE" w14:textId="77777777" w:rsidR="00FB5920" w:rsidRPr="005D25D6" w:rsidRDefault="00FB5920" w:rsidP="00FB5920">
      <w:pPr>
        <w:ind w:left="576"/>
        <w:rPr>
          <w:ins w:id="128" w:author="New Georg Hampel" w:date="2019-04-29T09:48:00Z"/>
          <w:rFonts w:ascii="Arial" w:hAnsi="Arial" w:cs="Arial"/>
          <w:color w:val="FF0000"/>
          <w:lang w:eastAsia="x-none"/>
        </w:rPr>
      </w:pPr>
      <w:ins w:id="129" w:author="New Georg Hampel" w:date="2019-04-29T09:48:00Z">
        <w:r w:rsidRPr="005D25D6">
          <w:rPr>
            <w:rFonts w:ascii="Arial" w:hAnsi="Arial" w:cs="Arial"/>
            <w:color w:val="FF0000"/>
            <w:lang w:eastAsia="x-none"/>
          </w:rPr>
          <w:t xml:space="preserve">Editor’s Note: End-to-end flow control is FFS. </w:t>
        </w:r>
      </w:ins>
    </w:p>
    <w:p w14:paraId="79716EB5" w14:textId="77777777" w:rsidR="00FB5920" w:rsidRDefault="00FB5920" w:rsidP="00FB5920">
      <w:pPr>
        <w:ind w:left="576" w:hanging="288"/>
        <w:rPr>
          <w:ins w:id="130" w:author="New Georg Hampel" w:date="2019-04-29T09:48:00Z"/>
          <w:lang w:eastAsia="x-none"/>
        </w:rPr>
      </w:pPr>
      <w:ins w:id="131" w:author="New Georg Hampel" w:date="2019-04-29T09:48:00Z">
        <w:r>
          <w:rPr>
            <w:lang w:eastAsia="x-none"/>
          </w:rPr>
          <w:t>-</w:t>
        </w:r>
        <w:r>
          <w:rPr>
            <w:lang w:eastAsia="x-none"/>
          </w:rPr>
          <w:tab/>
          <w:t xml:space="preserve">In downstream direction, the NR UP protocol (TS 38.425 [xx]) supports end-to-end flow control. </w:t>
        </w:r>
      </w:ins>
    </w:p>
    <w:p w14:paraId="0FB12193" w14:textId="77777777" w:rsidR="00FB5920" w:rsidRPr="005D25D6" w:rsidRDefault="00FB5920" w:rsidP="00FB5920">
      <w:pPr>
        <w:ind w:left="576"/>
        <w:rPr>
          <w:ins w:id="132" w:author="New Georg Hampel" w:date="2019-04-29T09:48:00Z"/>
          <w:rFonts w:ascii="Arial" w:hAnsi="Arial" w:cs="Arial"/>
          <w:color w:val="FF0000"/>
          <w:lang w:eastAsia="x-none"/>
        </w:rPr>
      </w:pPr>
      <w:ins w:id="133" w:author="New Georg Hampel" w:date="2019-04-29T09:48:00Z">
        <w:r w:rsidRPr="005D25D6">
          <w:rPr>
            <w:rFonts w:ascii="Arial" w:hAnsi="Arial" w:cs="Arial"/>
            <w:color w:val="FF0000"/>
            <w:lang w:eastAsia="x-none"/>
          </w:rPr>
          <w:t>Editor’s Note: Hop-by-hop flow control is FFS.</w:t>
        </w:r>
      </w:ins>
    </w:p>
    <w:p w14:paraId="4369477D" w14:textId="77777777" w:rsidR="00FB5920" w:rsidRPr="00FB5920" w:rsidRDefault="00FB5920" w:rsidP="00FB5920">
      <w:pPr>
        <w:rPr>
          <w:ins w:id="134" w:author="New Georg Hampel" w:date="2019-04-29T09:40:00Z"/>
          <w:lang w:eastAsia="x-none"/>
          <w:rPrChange w:id="135" w:author="New Georg Hampel" w:date="2019-04-29T09:48:00Z">
            <w:rPr>
              <w:ins w:id="136" w:author="New Georg Hampel" w:date="2019-04-29T09:40:00Z"/>
            </w:rPr>
          </w:rPrChange>
        </w:rPr>
        <w:pPrChange w:id="137" w:author="New Georg Hampel" w:date="2019-04-29T09:48:00Z">
          <w:pPr>
            <w:pStyle w:val="Heading4"/>
          </w:pPr>
        </w:pPrChange>
      </w:pPr>
    </w:p>
    <w:p w14:paraId="0E407901" w14:textId="77777777" w:rsidR="001A2EB3" w:rsidRPr="001A2EB3" w:rsidRDefault="001A2EB3" w:rsidP="001A2EB3">
      <w:pPr>
        <w:rPr>
          <w:ins w:id="138" w:author="New Georg Hampel" w:date="2019-04-29T09:40:00Z"/>
          <w:lang w:eastAsia="x-none"/>
          <w:rPrChange w:id="139" w:author="New Georg Hampel" w:date="2019-04-29T09:40:00Z">
            <w:rPr>
              <w:ins w:id="140" w:author="New Georg Hampel" w:date="2019-04-29T09:40:00Z"/>
            </w:rPr>
          </w:rPrChange>
        </w:rPr>
        <w:pPrChange w:id="141" w:author="New Georg Hampel" w:date="2019-04-29T09:40:00Z">
          <w:pPr>
            <w:pStyle w:val="Heading4"/>
          </w:pPr>
        </w:pPrChange>
      </w:pPr>
    </w:p>
    <w:p w14:paraId="4E3C7223" w14:textId="2D174A54" w:rsidR="001A2EB3" w:rsidRPr="001A2EB3" w:rsidRDefault="001A2EB3" w:rsidP="001A2EB3">
      <w:pPr>
        <w:pStyle w:val="Heading4"/>
        <w:rPr>
          <w:ins w:id="142" w:author="New Georg Hampel" w:date="2019-04-29T09:39:00Z"/>
        </w:rPr>
      </w:pPr>
      <w:ins w:id="143" w:author="New Georg Hampel" w:date="2019-04-29T09:40:00Z">
        <w:r>
          <w:t>4.x.3.2</w:t>
        </w:r>
        <w:r>
          <w:tab/>
          <w:t>Uplink scheduling latency</w:t>
        </w:r>
      </w:ins>
    </w:p>
    <w:p w14:paraId="431ACC2A" w14:textId="13BBDA1D" w:rsidR="00984A7A" w:rsidRPr="00773625" w:rsidRDefault="00984A7A" w:rsidP="00984A7A">
      <w:pPr>
        <w:pStyle w:val="Agreement"/>
        <w:numPr>
          <w:ilvl w:val="0"/>
          <w:numId w:val="0"/>
        </w:numPr>
        <w:ind w:left="288" w:firstLine="288"/>
        <w:rPr>
          <w:ins w:id="144" w:author="New Georg Hampel" w:date="2019-04-29T10:22:00Z"/>
          <w:rFonts w:cs="Arial"/>
          <w:b w:val="0"/>
          <w:color w:val="FF0000"/>
        </w:rPr>
      </w:pPr>
      <w:ins w:id="145" w:author="New Georg Hampel" w:date="2019-04-29T10:22:00Z">
        <w:r w:rsidRPr="00773625">
          <w:rPr>
            <w:rFonts w:cs="Arial"/>
            <w:b w:val="0"/>
            <w:color w:val="FF0000"/>
          </w:rPr>
          <w:t xml:space="preserve">Editor’s Note: Brief description of problem needs to be </w:t>
        </w:r>
      </w:ins>
      <w:ins w:id="146" w:author="New Georg Hampel" w:date="2019-04-29T10:23:00Z">
        <w:r w:rsidR="00972D5F">
          <w:rPr>
            <w:rFonts w:cs="Arial"/>
            <w:b w:val="0"/>
            <w:color w:val="FF0000"/>
          </w:rPr>
          <w:t>added</w:t>
        </w:r>
      </w:ins>
    </w:p>
    <w:p w14:paraId="5E03D957" w14:textId="59D4E742" w:rsidR="00FB5920" w:rsidRDefault="00FB5920" w:rsidP="00BD29A5">
      <w:pPr>
        <w:pStyle w:val="Agreement"/>
        <w:numPr>
          <w:ilvl w:val="0"/>
          <w:numId w:val="0"/>
        </w:numPr>
        <w:rPr>
          <w:ins w:id="147" w:author="New Georg Hampel" w:date="2019-04-29T09:48:00Z"/>
          <w:rFonts w:ascii="Times New Roman" w:hAnsi="Times New Roman"/>
          <w:b w:val="0"/>
        </w:rPr>
        <w:pPrChange w:id="148" w:author="New Georg Hampel" w:date="2019-04-29T09:49:00Z">
          <w:pPr>
            <w:pStyle w:val="Agreement"/>
            <w:numPr>
              <w:numId w:val="27"/>
            </w:numPr>
            <w:tabs>
              <w:tab w:val="clear" w:pos="1619"/>
              <w:tab w:val="num" w:pos="1800"/>
            </w:tabs>
            <w:ind w:left="360"/>
          </w:pPr>
        </w:pPrChange>
      </w:pPr>
      <w:ins w:id="149" w:author="New Georg Hampel" w:date="2019-04-29T09:48:00Z">
        <w:r w:rsidRPr="008C73D3">
          <w:rPr>
            <w:rFonts w:ascii="Times New Roman" w:hAnsi="Times New Roman"/>
            <w:b w:val="0"/>
          </w:rPr>
          <w:t xml:space="preserve">One method by which the IAB-node can reduce UL scheduling latency is through signalling of SR and/or BSR to its parent node, e.g., based on UL grants provided to child nodes and/or UEs, or based on SRs and/or BSRs from a child </w:t>
        </w:r>
        <w:proofErr w:type="gramStart"/>
        <w:r w:rsidRPr="008C73D3">
          <w:rPr>
            <w:rFonts w:ascii="Times New Roman" w:hAnsi="Times New Roman"/>
            <w:b w:val="0"/>
          </w:rPr>
          <w:t>nodes</w:t>
        </w:r>
        <w:proofErr w:type="gramEnd"/>
        <w:r w:rsidRPr="008C73D3">
          <w:rPr>
            <w:rFonts w:ascii="Times New Roman" w:hAnsi="Times New Roman"/>
            <w:b w:val="0"/>
          </w:rPr>
          <w:t xml:space="preserve"> or UEs.</w:t>
        </w:r>
      </w:ins>
    </w:p>
    <w:p w14:paraId="081490DB" w14:textId="77777777" w:rsidR="0025777A" w:rsidRDefault="0025777A" w:rsidP="0025777A">
      <w:pPr>
        <w:rPr>
          <w:highlight w:val="yellow"/>
        </w:rPr>
      </w:pPr>
    </w:p>
    <w:p w14:paraId="0F96ADA3" w14:textId="228FF772" w:rsidR="0025777A" w:rsidRDefault="0025777A" w:rsidP="0025777A">
      <w:r w:rsidRPr="00F95DA5">
        <w:rPr>
          <w:highlight w:val="yellow"/>
        </w:rPr>
        <w:t>&gt;&gt;&gt;&gt; Skip</w:t>
      </w:r>
    </w:p>
    <w:p w14:paraId="516599A8" w14:textId="41C49008" w:rsidR="005B0A0F" w:rsidRDefault="005B0A0F" w:rsidP="00BD29A5">
      <w:pPr>
        <w:rPr>
          <w:ins w:id="150" w:author="New Georg Hampel" w:date="2019-04-29T09:39:00Z"/>
          <w:lang w:eastAsia="x-none"/>
        </w:rPr>
      </w:pPr>
    </w:p>
    <w:p w14:paraId="2CD6601E" w14:textId="77777777" w:rsidR="005B0A0F" w:rsidRPr="005B0A0F" w:rsidRDefault="005B0A0F" w:rsidP="005B0A0F">
      <w:pPr>
        <w:rPr>
          <w:ins w:id="151" w:author="New Georg Hampel" w:date="2019-04-29T09:39:00Z"/>
          <w:lang w:eastAsia="x-none"/>
          <w:rPrChange w:id="152" w:author="New Georg Hampel" w:date="2019-04-29T09:39:00Z">
            <w:rPr>
              <w:ins w:id="153" w:author="New Georg Hampel" w:date="2019-04-29T09:39:00Z"/>
            </w:rPr>
          </w:rPrChange>
        </w:rPr>
        <w:pPrChange w:id="154" w:author="New Georg Hampel" w:date="2019-04-29T09:39:00Z">
          <w:pPr>
            <w:pStyle w:val="Heading3"/>
          </w:pPr>
        </w:pPrChange>
      </w:pPr>
    </w:p>
    <w:p w14:paraId="33E27EAA" w14:textId="0BDC90FC" w:rsidR="00FE0F20" w:rsidRDefault="00FE0F20" w:rsidP="00FE0F20">
      <w:pPr>
        <w:pStyle w:val="Heading3"/>
        <w:rPr>
          <w:ins w:id="155" w:author="New Georg Hampel" w:date="2019-04-29T09:37:00Z"/>
        </w:rPr>
      </w:pPr>
      <w:ins w:id="156" w:author="New Georg Hampel" w:date="2019-04-29T09:37:00Z">
        <w:r>
          <w:t>4.x.</w:t>
        </w:r>
      </w:ins>
      <w:ins w:id="157" w:author="New Georg Hampel" w:date="2019-04-29T09:39:00Z">
        <w:r w:rsidR="005B0A0F">
          <w:t>4</w:t>
        </w:r>
      </w:ins>
      <w:ins w:id="158" w:author="New Georg Hampel" w:date="2019-04-29T09:37:00Z">
        <w:r>
          <w:tab/>
        </w:r>
        <w:r>
          <w:t>Signalling procedures</w:t>
        </w:r>
      </w:ins>
    </w:p>
    <w:p w14:paraId="447334E7" w14:textId="356BA100" w:rsidR="00FE0F20" w:rsidRDefault="00FE0F20" w:rsidP="00FE0F20">
      <w:pPr>
        <w:pStyle w:val="Heading4"/>
        <w:rPr>
          <w:ins w:id="159" w:author="New Georg Hampel" w:date="2019-04-29T09:50:00Z"/>
        </w:rPr>
      </w:pPr>
      <w:ins w:id="160" w:author="New Georg Hampel" w:date="2019-04-29T09:37:00Z">
        <w:r>
          <w:t>4.x.</w:t>
        </w:r>
      </w:ins>
      <w:ins w:id="161" w:author="New Georg Hampel" w:date="2019-04-29T09:39:00Z">
        <w:r w:rsidR="005B0A0F">
          <w:t>4</w:t>
        </w:r>
      </w:ins>
      <w:ins w:id="162" w:author="New Georg Hampel" w:date="2019-04-29T09:37:00Z">
        <w:r>
          <w:t>.1</w:t>
        </w:r>
        <w:r>
          <w:tab/>
        </w:r>
      </w:ins>
      <w:ins w:id="163" w:author="New Georg Hampel" w:date="2019-04-29T09:50:00Z">
        <w:r w:rsidR="00870CAA">
          <w:t>IAB-node integration</w:t>
        </w:r>
      </w:ins>
    </w:p>
    <w:p w14:paraId="4F20912A" w14:textId="77777777" w:rsidR="005D25D6" w:rsidRDefault="005D25D6" w:rsidP="005D25D6">
      <w:r w:rsidRPr="00F95DA5">
        <w:rPr>
          <w:highlight w:val="yellow"/>
        </w:rPr>
        <w:t>&gt;&gt;&gt;&gt; Skip</w:t>
      </w:r>
    </w:p>
    <w:p w14:paraId="3B2FBBCB" w14:textId="60535AEB" w:rsidR="00870CAA" w:rsidRDefault="00870CAA" w:rsidP="00870CAA">
      <w:pPr>
        <w:pStyle w:val="Heading4"/>
        <w:rPr>
          <w:ins w:id="164" w:author="New Georg Hampel" w:date="2019-04-29T09:52:00Z"/>
        </w:rPr>
      </w:pPr>
      <w:ins w:id="165" w:author="New Georg Hampel" w:date="2019-04-29T09:50:00Z">
        <w:r>
          <w:t>4.x.4.</w:t>
        </w:r>
      </w:ins>
      <w:ins w:id="166" w:author="New Georg Hampel" w:date="2019-04-29T09:51:00Z">
        <w:r w:rsidR="003B71B6">
          <w:t>2</w:t>
        </w:r>
      </w:ins>
      <w:ins w:id="167" w:author="New Georg Hampel" w:date="2019-04-29T09:50:00Z">
        <w:r>
          <w:tab/>
          <w:t>IAB-node</w:t>
        </w:r>
      </w:ins>
      <w:ins w:id="168" w:author="New Georg Hampel" w:date="2019-04-29T09:51:00Z">
        <w:r w:rsidR="003B71B6">
          <w:t xml:space="preserve"> </w:t>
        </w:r>
      </w:ins>
      <w:ins w:id="169" w:author="New Georg Hampel" w:date="2019-04-29T09:52:00Z">
        <w:r w:rsidR="003B71B6">
          <w:t>migration</w:t>
        </w:r>
      </w:ins>
    </w:p>
    <w:p w14:paraId="7FFBEF41" w14:textId="6208AABA" w:rsidR="00007998" w:rsidRDefault="003B71B6" w:rsidP="00D857E9">
      <w:pPr>
        <w:pStyle w:val="Doc-text2"/>
        <w:ind w:left="0" w:firstLine="0"/>
        <w:rPr>
          <w:ins w:id="170" w:author="New Georg Hampel" w:date="2019-04-29T09:52:00Z"/>
          <w:rFonts w:ascii="Times New Roman" w:hAnsi="Times New Roman"/>
        </w:rPr>
      </w:pPr>
      <w:ins w:id="171" w:author="New Georg Hampel" w:date="2019-04-29T09:52:00Z">
        <w:r w:rsidRPr="008C73D3">
          <w:rPr>
            <w:rFonts w:ascii="Times New Roman" w:hAnsi="Times New Roman"/>
          </w:rPr>
          <w:t>The IAB-node can migrate to a different parent node underneath the same or at a different IAB-donor CU. The IAB-node continues providing access and backhaul service when migrating to a different parent node underneath at least the same IAB-donor CU.</w:t>
        </w:r>
        <w:r w:rsidR="00D857E9">
          <w:rPr>
            <w:rFonts w:ascii="Times New Roman" w:hAnsi="Times New Roman"/>
          </w:rPr>
          <w:t xml:space="preserve"> </w:t>
        </w:r>
      </w:ins>
    </w:p>
    <w:p w14:paraId="4CDE07A4" w14:textId="77777777" w:rsidR="00007998" w:rsidRDefault="00007998" w:rsidP="00D857E9">
      <w:pPr>
        <w:pStyle w:val="Doc-text2"/>
        <w:ind w:left="0" w:firstLine="0"/>
        <w:rPr>
          <w:ins w:id="172" w:author="New Georg Hampel" w:date="2019-04-29T09:53:00Z"/>
          <w:rFonts w:ascii="Times New Roman" w:hAnsi="Times New Roman"/>
        </w:rPr>
      </w:pPr>
    </w:p>
    <w:p w14:paraId="2F6DE44E" w14:textId="77777777" w:rsidR="005D25D6" w:rsidRDefault="005D25D6" w:rsidP="005D25D6">
      <w:r w:rsidRPr="00F95DA5">
        <w:rPr>
          <w:highlight w:val="yellow"/>
        </w:rPr>
        <w:t>&gt;&gt;&gt;&gt; Skip</w:t>
      </w:r>
    </w:p>
    <w:p w14:paraId="48AC6ABE" w14:textId="77777777" w:rsidR="00AA352F" w:rsidRPr="008C73D3" w:rsidRDefault="00AA352F" w:rsidP="00007998">
      <w:pPr>
        <w:pStyle w:val="Doc-text2"/>
        <w:ind w:left="0" w:firstLine="0"/>
        <w:rPr>
          <w:ins w:id="173" w:author="New Georg Hampel" w:date="2019-04-29T09:52:00Z"/>
          <w:rFonts w:ascii="Times New Roman" w:hAnsi="Times New Roman"/>
        </w:rPr>
        <w:pPrChange w:id="174" w:author="New Georg Hampel" w:date="2019-04-29T09:54:00Z">
          <w:pPr>
            <w:pStyle w:val="Doc-text2"/>
            <w:ind w:left="939"/>
          </w:pPr>
        </w:pPrChange>
      </w:pPr>
    </w:p>
    <w:p w14:paraId="0876B873" w14:textId="7DA442B8" w:rsidR="00007998" w:rsidRDefault="00007998" w:rsidP="00007998">
      <w:pPr>
        <w:pStyle w:val="Heading4"/>
        <w:rPr>
          <w:ins w:id="175" w:author="New Georg Hampel" w:date="2019-04-29T09:54:00Z"/>
        </w:rPr>
      </w:pPr>
      <w:ins w:id="176" w:author="New Georg Hampel" w:date="2019-04-29T09:54:00Z">
        <w:r>
          <w:t>4.x.4.</w:t>
        </w:r>
        <w:r>
          <w:t>3</w:t>
        </w:r>
        <w:r>
          <w:tab/>
        </w:r>
        <w:r>
          <w:t>Topological redunda</w:t>
        </w:r>
      </w:ins>
      <w:ins w:id="177" w:author="New Georg Hampel" w:date="2019-04-29T09:55:00Z">
        <w:r>
          <w:t>ncy</w:t>
        </w:r>
      </w:ins>
    </w:p>
    <w:p w14:paraId="07EAFDAB" w14:textId="579FED32" w:rsidR="00863FE4" w:rsidRPr="008C73D3" w:rsidRDefault="00863FE4" w:rsidP="00526603">
      <w:pPr>
        <w:pStyle w:val="Doc-text2"/>
        <w:ind w:left="0" w:firstLine="0"/>
        <w:rPr>
          <w:ins w:id="178" w:author="New Georg Hampel" w:date="2019-04-29T09:55:00Z"/>
          <w:rFonts w:ascii="Times New Roman" w:hAnsi="Times New Roman"/>
        </w:rPr>
      </w:pPr>
      <w:ins w:id="179" w:author="New Georg Hampel" w:date="2019-04-29T09:55:00Z">
        <w:r w:rsidRPr="008C73D3">
          <w:rPr>
            <w:rFonts w:ascii="Times New Roman" w:hAnsi="Times New Roman"/>
          </w:rPr>
          <w:t>The IAB-node may have redundant routes with the IAB-donor CU.</w:t>
        </w:r>
      </w:ins>
    </w:p>
    <w:p w14:paraId="7AD152C5" w14:textId="77777777" w:rsidR="005D25D6" w:rsidRDefault="005D25D6" w:rsidP="005D25D6">
      <w:pPr>
        <w:pStyle w:val="Doc-text2"/>
        <w:ind w:left="0" w:firstLine="0"/>
        <w:rPr>
          <w:ins w:id="180" w:author="New Georg Hampel" w:date="2019-04-29T10:21:00Z"/>
          <w:rFonts w:ascii="Times New Roman" w:hAnsi="Times New Roman"/>
        </w:rPr>
      </w:pPr>
    </w:p>
    <w:p w14:paraId="11A87AF0" w14:textId="3EE22576" w:rsidR="005D25D6" w:rsidRDefault="005D25D6" w:rsidP="005D25D6">
      <w:pPr>
        <w:pStyle w:val="Doc-text2"/>
        <w:ind w:left="0" w:firstLine="0"/>
        <w:rPr>
          <w:ins w:id="181" w:author="New Georg Hampel" w:date="2019-04-29T10:21:00Z"/>
          <w:rFonts w:ascii="Times New Roman" w:hAnsi="Times New Roman"/>
          <w:lang w:val="en-US"/>
        </w:rPr>
      </w:pPr>
      <w:ins w:id="182" w:author="New Georg Hampel" w:date="2019-04-29T10:21:00Z">
        <w:r>
          <w:rPr>
            <w:rFonts w:ascii="Times New Roman" w:hAnsi="Times New Roman"/>
          </w:rPr>
          <w:t>F</w:t>
        </w:r>
        <w:r w:rsidRPr="008C73D3">
          <w:rPr>
            <w:rFonts w:ascii="Times New Roman" w:hAnsi="Times New Roman"/>
          </w:rPr>
          <w:t>or IAB-nodes operating in SA-mode</w:t>
        </w:r>
        <w:r>
          <w:rPr>
            <w:rFonts w:ascii="Times New Roman" w:hAnsi="Times New Roman"/>
          </w:rPr>
          <w:t>,</w:t>
        </w:r>
        <w:r w:rsidRPr="008C73D3">
          <w:rPr>
            <w:rFonts w:ascii="Times New Roman" w:hAnsi="Times New Roman"/>
          </w:rPr>
          <w:t xml:space="preserve"> NR DC is used to enable route redundancy. In this case, the IAB-donor CU controls the establishment and release of redundant routes.</w:t>
        </w:r>
        <w:r>
          <w:rPr>
            <w:rFonts w:ascii="Times New Roman" w:hAnsi="Times New Roman"/>
          </w:rPr>
          <w:t xml:space="preserve"> The N</w:t>
        </w:r>
        <w:r w:rsidRPr="008C73D3">
          <w:rPr>
            <w:rFonts w:ascii="Times New Roman" w:hAnsi="Times New Roman"/>
            <w:lang w:val="en-US"/>
          </w:rPr>
          <w:t>R DC framework (e.g. MCG</w:t>
        </w:r>
      </w:ins>
      <w:ins w:id="183" w:author="New Georg Hampel" w:date="2019-04-29T10:24:00Z">
        <w:r w:rsidR="00E37999">
          <w:rPr>
            <w:rFonts w:ascii="Times New Roman" w:hAnsi="Times New Roman"/>
            <w:lang w:val="en-US"/>
          </w:rPr>
          <w:t>/</w:t>
        </w:r>
      </w:ins>
      <w:ins w:id="184" w:author="New Georg Hampel" w:date="2019-04-29T10:21:00Z">
        <w:r w:rsidRPr="008C73D3">
          <w:rPr>
            <w:rFonts w:ascii="Times New Roman" w:hAnsi="Times New Roman"/>
            <w:lang w:val="en-US"/>
          </w:rPr>
          <w:t>SCG</w:t>
        </w:r>
      </w:ins>
      <w:ins w:id="185" w:author="New Georg Hampel" w:date="2019-04-29T10:24:00Z">
        <w:r w:rsidR="00E37999">
          <w:rPr>
            <w:rFonts w:ascii="Times New Roman" w:hAnsi="Times New Roman"/>
            <w:lang w:val="en-US"/>
          </w:rPr>
          <w:t>-</w:t>
        </w:r>
      </w:ins>
      <w:ins w:id="186" w:author="New Georg Hampel" w:date="2019-04-29T10:21:00Z">
        <w:r w:rsidRPr="008C73D3">
          <w:rPr>
            <w:rFonts w:ascii="Times New Roman" w:hAnsi="Times New Roman"/>
            <w:lang w:val="en-US"/>
          </w:rPr>
          <w:t xml:space="preserve">related procedures) is used to configure dual radio links used as IAB </w:t>
        </w:r>
        <w:r>
          <w:rPr>
            <w:rFonts w:ascii="Times New Roman" w:hAnsi="Times New Roman"/>
            <w:lang w:val="en-US"/>
          </w:rPr>
          <w:t>BH</w:t>
        </w:r>
        <w:r w:rsidRPr="008C73D3">
          <w:rPr>
            <w:rFonts w:ascii="Times New Roman" w:hAnsi="Times New Roman"/>
            <w:lang w:val="en-US"/>
          </w:rPr>
          <w:t xml:space="preserve"> links with two parent nodes.</w:t>
        </w:r>
      </w:ins>
    </w:p>
    <w:p w14:paraId="5B46D14A" w14:textId="77777777" w:rsidR="00AA352F" w:rsidDel="005D25D6" w:rsidRDefault="00AA352F" w:rsidP="00AA352F">
      <w:pPr>
        <w:pStyle w:val="Doc-text2"/>
        <w:ind w:left="0" w:firstLine="0"/>
        <w:rPr>
          <w:del w:id="187" w:author="New Georg Hampel" w:date="2019-04-29T10:21:00Z"/>
          <w:rFonts w:ascii="Times New Roman" w:hAnsi="Times New Roman"/>
        </w:rPr>
      </w:pPr>
    </w:p>
    <w:p w14:paraId="546B4FD5" w14:textId="77777777" w:rsidR="00FE0F20" w:rsidRPr="00D715AF" w:rsidRDefault="00FE0F20" w:rsidP="00F46672">
      <w:pPr>
        <w:rPr>
          <w:rFonts w:ascii="Arial" w:hAnsi="Arial" w:cs="Arial"/>
          <w:b/>
          <w:lang w:eastAsia="x-none"/>
          <w:rPrChange w:id="188" w:author="New Georg Hampel" w:date="2019-04-18T11:04:00Z">
            <w:rPr>
              <w:sz w:val="22"/>
            </w:rPr>
          </w:rPrChange>
        </w:rPr>
      </w:pPr>
    </w:p>
    <w:p w14:paraId="6B441AA6" w14:textId="77777777" w:rsidR="00CA5265" w:rsidRDefault="00CA5265" w:rsidP="00CA5265">
      <w:pPr>
        <w:pStyle w:val="Note-Boxed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 w:eastAsia="zh-CN"/>
        </w:rPr>
        <w:t>NEXT</w:t>
      </w:r>
      <w:r>
        <w:rPr>
          <w:rFonts w:ascii="Times New Roman" w:hAnsi="Times New Roman" w:cs="Times New Roman"/>
          <w:lang w:val="en-US"/>
        </w:rPr>
        <w:t xml:space="preserve"> CHANGE</w:t>
      </w:r>
    </w:p>
    <w:p w14:paraId="160C1773" w14:textId="77777777" w:rsidR="00143ED2" w:rsidRDefault="00143ED2" w:rsidP="00143ED2">
      <w:pPr>
        <w:rPr>
          <w:b/>
          <w:sz w:val="24"/>
        </w:rPr>
      </w:pPr>
    </w:p>
    <w:p w14:paraId="68EC629A" w14:textId="77777777" w:rsidR="00143ED2" w:rsidRPr="006159B0" w:rsidRDefault="00143ED2" w:rsidP="00143ED2">
      <w:pPr>
        <w:pStyle w:val="Heading1"/>
      </w:pPr>
      <w:bookmarkStart w:id="189" w:name="_Toc502484329"/>
      <w:r w:rsidRPr="006159B0">
        <w:t>6</w:t>
      </w:r>
      <w:r w:rsidRPr="006159B0">
        <w:tab/>
        <w:t>Layer 2</w:t>
      </w:r>
      <w:bookmarkEnd w:id="189"/>
    </w:p>
    <w:p w14:paraId="4F8FA741" w14:textId="77777777" w:rsidR="00143ED2" w:rsidRDefault="00143ED2" w:rsidP="00143ED2">
      <w:pPr>
        <w:pStyle w:val="Heading2"/>
        <w:rPr>
          <w:highlight w:val="yellow"/>
        </w:rPr>
      </w:pPr>
      <w:bookmarkStart w:id="190" w:name="_Toc502484330"/>
      <w:r w:rsidRPr="006159B0">
        <w:t>6.1</w:t>
      </w:r>
      <w:r w:rsidRPr="006159B0">
        <w:tab/>
        <w:t>Overview</w:t>
      </w:r>
      <w:bookmarkEnd w:id="190"/>
    </w:p>
    <w:p w14:paraId="55104560" w14:textId="77777777" w:rsidR="00D10DE8" w:rsidRDefault="00040BB1" w:rsidP="00D10DE8">
      <w:r w:rsidRPr="00BA3D5C">
        <w:rPr>
          <w:highlight w:val="yellow"/>
        </w:rPr>
        <w:t>&gt;&gt;&gt;</w:t>
      </w:r>
      <w:r>
        <w:rPr>
          <w:highlight w:val="yellow"/>
        </w:rPr>
        <w:t>&gt;&gt;Skip</w:t>
      </w:r>
    </w:p>
    <w:p w14:paraId="26C66183" w14:textId="57438EFE" w:rsidR="003123EA" w:rsidRDefault="003123EA" w:rsidP="003123EA">
      <w:pPr>
        <w:pStyle w:val="Heading2"/>
        <w:rPr>
          <w:ins w:id="191" w:author="New Georg Hampel" w:date="2019-04-29T09:57:00Z"/>
        </w:rPr>
      </w:pPr>
      <w:ins w:id="192" w:author="Georg Hampel" w:date="2019-03-07T17:21:00Z">
        <w:r w:rsidRPr="006159B0">
          <w:t>6.</w:t>
        </w:r>
        <w:r>
          <w:t>x</w:t>
        </w:r>
        <w:r w:rsidRPr="006159B0">
          <w:tab/>
        </w:r>
        <w:del w:id="193" w:author="New Georg Hampel" w:date="2019-04-18T10:58:00Z">
          <w:r w:rsidDel="00B71A07">
            <w:delText>&lt;NR Adaptation Protocol&gt;</w:delText>
          </w:r>
        </w:del>
      </w:ins>
      <w:ins w:id="194" w:author="New Georg Hampel" w:date="2019-04-18T10:58:00Z">
        <w:r w:rsidR="00B71A07">
          <w:t>Backhaul Adaptation Protocol</w:t>
        </w:r>
      </w:ins>
      <w:ins w:id="195" w:author="Georg Hampel" w:date="2019-03-07T17:21:00Z">
        <w:r>
          <w:t xml:space="preserve"> Sublayer </w:t>
        </w:r>
      </w:ins>
    </w:p>
    <w:p w14:paraId="30AB532E" w14:textId="7E478FA9" w:rsidR="00C137F3" w:rsidRDefault="00863FE4" w:rsidP="00C137F3">
      <w:pPr>
        <w:pStyle w:val="Heading3"/>
        <w:ind w:left="0" w:firstLine="0"/>
      </w:pPr>
      <w:ins w:id="196" w:author="New Georg Hampel" w:date="2019-04-29T09:58:00Z">
        <w:r>
          <w:t>6.x.1</w:t>
        </w:r>
        <w:r>
          <w:tab/>
          <w:t>Services and Functions</w:t>
        </w:r>
      </w:ins>
    </w:p>
    <w:p w14:paraId="5499722F" w14:textId="77777777" w:rsidR="00984A7A" w:rsidRPr="00C137F3" w:rsidRDefault="00984A7A" w:rsidP="00984A7A">
      <w:pPr>
        <w:rPr>
          <w:ins w:id="197" w:author="New Georg Hampel" w:date="2019-04-29T10:23:00Z"/>
          <w:lang w:eastAsia="x-none"/>
        </w:rPr>
      </w:pPr>
      <w:ins w:id="198" w:author="New Georg Hampel" w:date="2019-04-29T10:23:00Z">
        <w:r>
          <w:rPr>
            <w:lang w:eastAsia="x-none"/>
          </w:rPr>
          <w:t>The main service and functions of the BAP sublayer for the user plane include:</w:t>
        </w:r>
      </w:ins>
    </w:p>
    <w:p w14:paraId="1DBE4506" w14:textId="77777777" w:rsidR="00984A7A" w:rsidRDefault="00984A7A" w:rsidP="00984A7A">
      <w:pPr>
        <w:pStyle w:val="Agreement"/>
        <w:numPr>
          <w:ilvl w:val="0"/>
          <w:numId w:val="0"/>
        </w:numPr>
        <w:ind w:left="288" w:hanging="288"/>
        <w:rPr>
          <w:ins w:id="199" w:author="New Georg Hampel" w:date="2019-04-29T10:23:00Z"/>
          <w:rFonts w:ascii="Times New Roman" w:hAnsi="Times New Roman"/>
          <w:b w:val="0"/>
          <w:lang w:eastAsia="ko-KR"/>
        </w:rPr>
      </w:pPr>
      <w:ins w:id="200" w:author="New Georg Hampel" w:date="2019-04-29T10:23:00Z">
        <w:r>
          <w:rPr>
            <w:rFonts w:ascii="Times New Roman" w:hAnsi="Times New Roman"/>
            <w:b w:val="0"/>
            <w:lang w:eastAsia="ko-KR"/>
          </w:rPr>
          <w:t>-</w:t>
        </w:r>
        <w:r>
          <w:rPr>
            <w:rFonts w:ascii="Times New Roman" w:hAnsi="Times New Roman"/>
            <w:b w:val="0"/>
            <w:lang w:eastAsia="ko-KR"/>
          </w:rPr>
          <w:tab/>
        </w:r>
        <w:r w:rsidRPr="008C73D3">
          <w:rPr>
            <w:rFonts w:ascii="Times New Roman" w:hAnsi="Times New Roman"/>
            <w:b w:val="0"/>
            <w:lang w:eastAsia="ko-KR"/>
          </w:rPr>
          <w:t>Routing</w:t>
        </w:r>
        <w:r>
          <w:rPr>
            <w:rFonts w:ascii="Times New Roman" w:hAnsi="Times New Roman"/>
            <w:b w:val="0"/>
            <w:lang w:eastAsia="ko-KR"/>
          </w:rPr>
          <w:t>,</w:t>
        </w:r>
      </w:ins>
    </w:p>
    <w:p w14:paraId="276AC9C1" w14:textId="77777777" w:rsidR="00984A7A" w:rsidRPr="008C73D3" w:rsidRDefault="00984A7A" w:rsidP="00984A7A">
      <w:pPr>
        <w:pStyle w:val="Doc-text2"/>
        <w:ind w:left="0" w:firstLine="0"/>
        <w:rPr>
          <w:ins w:id="201" w:author="New Georg Hampel" w:date="2019-04-29T10:23:00Z"/>
          <w:lang w:eastAsia="ko-KR"/>
        </w:rPr>
      </w:pPr>
    </w:p>
    <w:p w14:paraId="46CAAB08" w14:textId="77777777" w:rsidR="00984A7A" w:rsidRPr="00757DAA" w:rsidRDefault="00984A7A" w:rsidP="00984A7A">
      <w:pPr>
        <w:ind w:left="576"/>
        <w:rPr>
          <w:ins w:id="202" w:author="New Georg Hampel" w:date="2019-04-29T10:23:00Z"/>
          <w:rFonts w:ascii="Arial" w:hAnsi="Arial" w:cs="Arial"/>
          <w:color w:val="FF0000"/>
          <w:lang w:eastAsia="x-none"/>
        </w:rPr>
      </w:pPr>
      <w:ins w:id="203" w:author="New Georg Hampel" w:date="2019-04-29T10:23:00Z">
        <w:r w:rsidRPr="00622A6F">
          <w:rPr>
            <w:rFonts w:ascii="Arial" w:hAnsi="Arial" w:cs="Arial"/>
            <w:color w:val="FF0000"/>
            <w:lang w:eastAsia="x-none"/>
          </w:rPr>
          <w:t xml:space="preserve">Editor’s Note: </w:t>
        </w:r>
        <w:r>
          <w:rPr>
            <w:rFonts w:ascii="Arial" w:hAnsi="Arial" w:cs="Arial"/>
            <w:color w:val="FF0000"/>
            <w:lang w:eastAsia="x-none"/>
          </w:rPr>
          <w:t xml:space="preserve">Baseline </w:t>
        </w:r>
        <w:r w:rsidRPr="00757DAA">
          <w:rPr>
            <w:rFonts w:ascii="Arial" w:hAnsi="Arial" w:cs="Arial"/>
            <w:color w:val="FF0000"/>
            <w:lang w:eastAsia="x-none"/>
          </w:rPr>
          <w:t xml:space="preserve">description for routing </w:t>
        </w:r>
        <w:proofErr w:type="gramStart"/>
        <w:r w:rsidRPr="00757DAA">
          <w:rPr>
            <w:rFonts w:ascii="Arial" w:hAnsi="Arial" w:cs="Arial"/>
            <w:color w:val="FF0000"/>
            <w:lang w:eastAsia="x-none"/>
          </w:rPr>
          <w:t>is:</w:t>
        </w:r>
        <w:proofErr w:type="gramEnd"/>
        <w:r w:rsidRPr="00757DAA">
          <w:rPr>
            <w:rFonts w:ascii="Arial" w:hAnsi="Arial" w:cs="Arial"/>
            <w:color w:val="FF0000"/>
            <w:lang w:eastAsia="x-none"/>
          </w:rPr>
          <w:t xml:space="preserve"> </w:t>
        </w:r>
        <w:r w:rsidRPr="00757DAA">
          <w:rPr>
            <w:rFonts w:ascii="Arial" w:hAnsi="Arial" w:cs="Arial"/>
            <w:color w:val="FF0000"/>
            <w:lang w:eastAsia="ko-KR"/>
          </w:rPr>
          <w:t>delivery of packets to a destination node by selecting a next backhaul link among given multiple backhaul links at an IAB node and an IAB donor node</w:t>
        </w:r>
      </w:ins>
    </w:p>
    <w:p w14:paraId="68103B67" w14:textId="77777777" w:rsidR="00984A7A" w:rsidRDefault="00984A7A" w:rsidP="00984A7A">
      <w:pPr>
        <w:rPr>
          <w:ins w:id="204" w:author="New Georg Hampel" w:date="2019-04-29T10:23:00Z"/>
          <w:lang w:eastAsia="x-none"/>
        </w:rPr>
      </w:pPr>
      <w:ins w:id="205" w:author="New Georg Hampel" w:date="2019-04-29T10:23:00Z">
        <w:r>
          <w:rPr>
            <w:lang w:eastAsia="x-none"/>
          </w:rPr>
          <w:t>-</w:t>
        </w:r>
        <w:r>
          <w:rPr>
            <w:lang w:eastAsia="x-none"/>
          </w:rPr>
          <w:tab/>
          <w:t>B</w:t>
        </w:r>
        <w:r w:rsidRPr="00347E60">
          <w:rPr>
            <w:lang w:eastAsia="x-none"/>
          </w:rPr>
          <w:t>earer mapping</w:t>
        </w:r>
        <w:r>
          <w:rPr>
            <w:lang w:eastAsia="x-none"/>
          </w:rPr>
          <w:t>,</w:t>
        </w:r>
        <w:r w:rsidRPr="00347E60">
          <w:rPr>
            <w:lang w:eastAsia="x-none"/>
          </w:rPr>
          <w:t xml:space="preserve"> </w:t>
        </w:r>
      </w:ins>
    </w:p>
    <w:p w14:paraId="51C3D507" w14:textId="77777777" w:rsidR="00984A7A" w:rsidRPr="00622A6F" w:rsidRDefault="00984A7A" w:rsidP="00984A7A">
      <w:pPr>
        <w:ind w:left="288"/>
        <w:rPr>
          <w:ins w:id="206" w:author="New Georg Hampel" w:date="2019-04-29T10:23:00Z"/>
          <w:rFonts w:ascii="Arial" w:hAnsi="Arial" w:cs="Arial"/>
          <w:color w:val="FF0000"/>
          <w:lang w:val="en-US" w:eastAsia="x-none"/>
        </w:rPr>
      </w:pPr>
      <w:ins w:id="207" w:author="New Georg Hampel" w:date="2019-04-29T10:23:00Z">
        <w:r>
          <w:rPr>
            <w:lang w:eastAsia="x-none"/>
          </w:rPr>
          <w:tab/>
        </w:r>
        <w:r w:rsidRPr="00622A6F">
          <w:rPr>
            <w:rFonts w:ascii="Arial" w:hAnsi="Arial" w:cs="Arial"/>
            <w:color w:val="FF0000"/>
            <w:lang w:eastAsia="x-none"/>
          </w:rPr>
          <w:t xml:space="preserve">Editor’s Note: Detail description of bearer mapping </w:t>
        </w:r>
        <w:r>
          <w:rPr>
            <w:rFonts w:ascii="Arial" w:hAnsi="Arial" w:cs="Arial"/>
            <w:color w:val="FF0000"/>
            <w:lang w:eastAsia="x-none"/>
          </w:rPr>
          <w:t>needs</w:t>
        </w:r>
        <w:r w:rsidRPr="00622A6F">
          <w:rPr>
            <w:rFonts w:ascii="Arial" w:hAnsi="Arial" w:cs="Arial"/>
            <w:color w:val="FF0000"/>
            <w:lang w:eastAsia="x-none"/>
          </w:rPr>
          <w:t xml:space="preserve"> to be </w:t>
        </w:r>
        <w:r>
          <w:rPr>
            <w:rFonts w:ascii="Arial" w:hAnsi="Arial" w:cs="Arial"/>
            <w:color w:val="FF0000"/>
            <w:lang w:eastAsia="x-none"/>
          </w:rPr>
          <w:t>added</w:t>
        </w:r>
        <w:r w:rsidRPr="00622A6F">
          <w:rPr>
            <w:rFonts w:ascii="Arial" w:hAnsi="Arial" w:cs="Arial"/>
            <w:color w:val="FF0000"/>
            <w:lang w:eastAsia="x-none"/>
          </w:rPr>
          <w:t>.</w:t>
        </w:r>
      </w:ins>
    </w:p>
    <w:p w14:paraId="55D1946B" w14:textId="77777777" w:rsidR="00863FE4" w:rsidRPr="00863FE4" w:rsidRDefault="00863FE4" w:rsidP="00863FE4">
      <w:pPr>
        <w:rPr>
          <w:ins w:id="208" w:author="Georg Hampel" w:date="2019-03-07T17:21:00Z"/>
          <w:highlight w:val="yellow"/>
          <w:lang w:eastAsia="x-none"/>
          <w:rPrChange w:id="209" w:author="New Georg Hampel" w:date="2019-04-29T09:57:00Z">
            <w:rPr>
              <w:ins w:id="210" w:author="Georg Hampel" w:date="2019-03-07T17:21:00Z"/>
              <w:highlight w:val="yellow"/>
            </w:rPr>
          </w:rPrChange>
        </w:rPr>
        <w:pPrChange w:id="211" w:author="New Georg Hampel" w:date="2019-04-29T09:57:00Z">
          <w:pPr>
            <w:pStyle w:val="Heading2"/>
          </w:pPr>
        </w:pPrChange>
      </w:pPr>
    </w:p>
    <w:p w14:paraId="1FCED7C0" w14:textId="77777777" w:rsidR="00D10DE8" w:rsidRDefault="00D10DE8" w:rsidP="00D10DE8">
      <w:pPr>
        <w:jc w:val="center"/>
      </w:pPr>
      <w:r>
        <w:tab/>
      </w:r>
      <w:bookmarkEnd w:id="60"/>
    </w:p>
    <w:p w14:paraId="3B079E02" w14:textId="77777777" w:rsidR="00CA5265" w:rsidRDefault="00CA5265" w:rsidP="00CA5265">
      <w:pPr>
        <w:pStyle w:val="Note-Boxed"/>
        <w:jc w:val="center"/>
        <w:rPr>
          <w:rStyle w:val="Hyperlink"/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lang w:val="en-US" w:eastAsia="zh-CN"/>
        </w:rPr>
        <w:t>END OF</w:t>
      </w:r>
      <w:r>
        <w:rPr>
          <w:rFonts w:ascii="Times New Roman" w:hAnsi="Times New Roman" w:cs="Times New Roman"/>
          <w:lang w:val="en-US"/>
        </w:rPr>
        <w:t xml:space="preserve"> CHANGES</w:t>
      </w:r>
      <w:bookmarkStart w:id="212" w:name="historyclause"/>
      <w:bookmarkEnd w:id="212"/>
    </w:p>
    <w:p w14:paraId="29FBEFDA" w14:textId="77777777" w:rsidR="006B218E" w:rsidRDefault="006B218E" w:rsidP="006B218E">
      <w:pPr>
        <w:rPr>
          <w:ins w:id="213" w:author="Georg Hampel" w:date="2019-03-05T11:17:00Z"/>
          <w:b/>
          <w:sz w:val="24"/>
        </w:rPr>
      </w:pPr>
    </w:p>
    <w:p w14:paraId="412D3844" w14:textId="306C5FD2" w:rsidR="006B218E" w:rsidRDefault="006B218E" w:rsidP="006B218E">
      <w:pPr>
        <w:pStyle w:val="Heading1"/>
      </w:pPr>
      <w:r>
        <w:t>Appendix</w:t>
      </w:r>
    </w:p>
    <w:p w14:paraId="036DD580" w14:textId="2FFC5039" w:rsidR="006B218E" w:rsidRDefault="00694B52" w:rsidP="0080109B">
      <w:pPr>
        <w:ind w:left="288" w:hanging="288"/>
      </w:pPr>
      <w:r>
        <w:t>The following a</w:t>
      </w:r>
      <w:r w:rsidR="006B218E">
        <w:t xml:space="preserve">greements </w:t>
      </w:r>
      <w:r>
        <w:t xml:space="preserve">were reached in </w:t>
      </w:r>
      <w:r w:rsidR="006B218E">
        <w:t>RAN2 #105:</w:t>
      </w:r>
    </w:p>
    <w:p w14:paraId="477B73A3" w14:textId="50D21575" w:rsidR="006B218E" w:rsidRPr="00A42122" w:rsidRDefault="00877838" w:rsidP="0080109B">
      <w:pPr>
        <w:ind w:left="288" w:hanging="288"/>
        <w:rPr>
          <w:b/>
        </w:rPr>
      </w:pPr>
      <w:r>
        <w:rPr>
          <w:b/>
        </w:rPr>
        <w:t>Adaptation layer functionality</w:t>
      </w:r>
    </w:p>
    <w:p w14:paraId="6610097B" w14:textId="359A829B" w:rsidR="00347E60" w:rsidRPr="00347E60" w:rsidRDefault="006B218E" w:rsidP="0080109B">
      <w:pPr>
        <w:ind w:left="288" w:hanging="288"/>
        <w:rPr>
          <w:lang w:val="en-US" w:eastAsia="x-none"/>
        </w:rPr>
      </w:pPr>
      <w:r>
        <w:rPr>
          <w:lang w:eastAsia="x-none"/>
        </w:rPr>
        <w:t>-</w:t>
      </w:r>
      <w:r>
        <w:rPr>
          <w:lang w:eastAsia="x-none"/>
        </w:rPr>
        <w:tab/>
      </w:r>
      <w:r w:rsidR="00347E60" w:rsidRPr="00347E60">
        <w:rPr>
          <w:lang w:eastAsia="x-none"/>
        </w:rPr>
        <w:t>RAN2 confirms that routing and bearer mapping (e.g. mapping of BH RLC channels) are adaptation layer functions</w:t>
      </w:r>
    </w:p>
    <w:p w14:paraId="1048A8A6" w14:textId="7D0D9A91" w:rsidR="00347E60" w:rsidRPr="00347E60" w:rsidRDefault="006B218E" w:rsidP="0080109B">
      <w:pPr>
        <w:ind w:left="288" w:hanging="288"/>
        <w:rPr>
          <w:lang w:val="en-US" w:eastAsia="x-none"/>
        </w:rPr>
      </w:pPr>
      <w:r>
        <w:rPr>
          <w:lang w:eastAsia="x-none"/>
        </w:rPr>
        <w:t>-</w:t>
      </w:r>
      <w:r>
        <w:rPr>
          <w:lang w:eastAsia="x-none"/>
        </w:rPr>
        <w:tab/>
      </w:r>
      <w:r w:rsidR="00347E60" w:rsidRPr="00347E60">
        <w:rPr>
          <w:lang w:eastAsia="x-none"/>
        </w:rPr>
        <w:t>R</w:t>
      </w:r>
      <w:r w:rsidR="00A42122">
        <w:rPr>
          <w:lang w:eastAsia="x-none"/>
        </w:rPr>
        <w:t>AN</w:t>
      </w:r>
      <w:r w:rsidR="00347E60" w:rsidRPr="00347E60">
        <w:rPr>
          <w:lang w:eastAsia="x-none"/>
        </w:rPr>
        <w:t xml:space="preserve">2 assumes that </w:t>
      </w:r>
      <w:r w:rsidR="005B5EEE">
        <w:rPr>
          <w:lang w:eastAsia="x-none"/>
        </w:rPr>
        <w:t xml:space="preserve">the </w:t>
      </w:r>
      <w:r w:rsidR="00347E60" w:rsidRPr="00347E60">
        <w:rPr>
          <w:lang w:eastAsia="x-none"/>
        </w:rPr>
        <w:t xml:space="preserve">TX part of </w:t>
      </w:r>
      <w:r w:rsidR="005B5EEE">
        <w:rPr>
          <w:lang w:eastAsia="x-none"/>
        </w:rPr>
        <w:t xml:space="preserve">the </w:t>
      </w:r>
      <w:r w:rsidR="00347E60" w:rsidRPr="00347E60">
        <w:rPr>
          <w:lang w:eastAsia="x-none"/>
        </w:rPr>
        <w:t>adaptation layer performs routing and “bearer mapping”</w:t>
      </w:r>
      <w:r w:rsidR="00CC30B1">
        <w:rPr>
          <w:lang w:eastAsia="x-none"/>
        </w:rPr>
        <w:t>, and the</w:t>
      </w:r>
      <w:r w:rsidR="00347E60" w:rsidRPr="00347E60">
        <w:rPr>
          <w:lang w:eastAsia="x-none"/>
        </w:rPr>
        <w:t xml:space="preserve"> RX part of </w:t>
      </w:r>
      <w:r w:rsidR="005B5EEE">
        <w:rPr>
          <w:lang w:eastAsia="x-none"/>
        </w:rPr>
        <w:t xml:space="preserve">the </w:t>
      </w:r>
      <w:r w:rsidR="00347E60" w:rsidRPr="00347E60">
        <w:rPr>
          <w:lang w:eastAsia="x-none"/>
        </w:rPr>
        <w:t>adaptation layer performs “bearer de</w:t>
      </w:r>
      <w:r w:rsidR="00CC30B1">
        <w:rPr>
          <w:lang w:eastAsia="x-none"/>
        </w:rPr>
        <w:t>-</w:t>
      </w:r>
      <w:r w:rsidR="00347E60" w:rsidRPr="00347E60">
        <w:rPr>
          <w:lang w:eastAsia="x-none"/>
        </w:rPr>
        <w:t>mapping”</w:t>
      </w:r>
      <w:r w:rsidR="00A42122">
        <w:rPr>
          <w:lang w:eastAsia="x-none"/>
        </w:rPr>
        <w:t>.</w:t>
      </w:r>
    </w:p>
    <w:p w14:paraId="4E7AB089" w14:textId="5265960F" w:rsidR="00347E60" w:rsidRPr="00347E60" w:rsidRDefault="006B218E" w:rsidP="0080109B">
      <w:pPr>
        <w:ind w:left="288" w:hanging="288"/>
        <w:rPr>
          <w:lang w:val="en-US" w:eastAsia="x-none"/>
        </w:rPr>
      </w:pPr>
      <w:r>
        <w:rPr>
          <w:lang w:eastAsia="x-none"/>
        </w:rPr>
        <w:t>-</w:t>
      </w:r>
      <w:r>
        <w:rPr>
          <w:lang w:eastAsia="x-none"/>
        </w:rPr>
        <w:tab/>
      </w:r>
      <w:r w:rsidR="00347E60" w:rsidRPr="00347E60">
        <w:rPr>
          <w:lang w:eastAsia="x-none"/>
        </w:rPr>
        <w:t xml:space="preserve">RAN2 assumes that SDUs are forwarded from </w:t>
      </w:r>
      <w:r w:rsidR="005B5EEE">
        <w:rPr>
          <w:lang w:eastAsia="x-none"/>
        </w:rPr>
        <w:t xml:space="preserve">the </w:t>
      </w:r>
      <w:r w:rsidR="00347E60" w:rsidRPr="00347E60">
        <w:rPr>
          <w:lang w:eastAsia="x-none"/>
        </w:rPr>
        <w:t xml:space="preserve">RX part of </w:t>
      </w:r>
      <w:r w:rsidR="005B5EEE">
        <w:rPr>
          <w:lang w:eastAsia="x-none"/>
        </w:rPr>
        <w:t xml:space="preserve">the </w:t>
      </w:r>
      <w:r w:rsidR="00347E60" w:rsidRPr="00347E60">
        <w:rPr>
          <w:lang w:eastAsia="x-none"/>
        </w:rPr>
        <w:t xml:space="preserve">adaptation layer to </w:t>
      </w:r>
      <w:r w:rsidR="005B5EEE">
        <w:rPr>
          <w:lang w:eastAsia="x-none"/>
        </w:rPr>
        <w:t xml:space="preserve">the </w:t>
      </w:r>
      <w:r w:rsidR="00347E60" w:rsidRPr="00347E60">
        <w:rPr>
          <w:lang w:eastAsia="x-none"/>
        </w:rPr>
        <w:t xml:space="preserve">TX part of </w:t>
      </w:r>
      <w:r w:rsidR="005B5EEE">
        <w:rPr>
          <w:lang w:eastAsia="x-none"/>
        </w:rPr>
        <w:t xml:space="preserve">the </w:t>
      </w:r>
      <w:r w:rsidR="00347E60" w:rsidRPr="00347E60">
        <w:rPr>
          <w:lang w:eastAsia="x-none"/>
        </w:rPr>
        <w:t>adaptation layer (for the next hop) for packets that are relayed by the IAB node.</w:t>
      </w:r>
    </w:p>
    <w:p w14:paraId="292D0C7B" w14:textId="1E3AAC0C" w:rsidR="00A42122" w:rsidRDefault="006B218E" w:rsidP="0080109B">
      <w:pPr>
        <w:ind w:left="288" w:hanging="288"/>
        <w:rPr>
          <w:b/>
        </w:rPr>
      </w:pPr>
      <w:r>
        <w:rPr>
          <w:lang w:eastAsia="x-none"/>
        </w:rPr>
        <w:t>-</w:t>
      </w:r>
      <w:r>
        <w:rPr>
          <w:lang w:eastAsia="x-none"/>
        </w:rPr>
        <w:tab/>
      </w:r>
      <w:r w:rsidR="00A42122">
        <w:rPr>
          <w:lang w:eastAsia="x-none"/>
        </w:rPr>
        <w:t xml:space="preserve">It is </w:t>
      </w:r>
      <w:r w:rsidRPr="00347E60">
        <w:rPr>
          <w:lang w:eastAsia="x-none"/>
        </w:rPr>
        <w:t xml:space="preserve">FFS how </w:t>
      </w:r>
      <w:r w:rsidR="00A42122">
        <w:rPr>
          <w:lang w:eastAsia="x-none"/>
        </w:rPr>
        <w:t>to</w:t>
      </w:r>
      <w:r w:rsidRPr="00347E60">
        <w:rPr>
          <w:lang w:eastAsia="x-none"/>
        </w:rPr>
        <w:t xml:space="preserve"> model </w:t>
      </w:r>
      <w:r w:rsidR="00A42122">
        <w:rPr>
          <w:lang w:eastAsia="x-none"/>
        </w:rPr>
        <w:t xml:space="preserve">adaptation layer </w:t>
      </w:r>
      <w:r w:rsidRPr="00347E60">
        <w:rPr>
          <w:lang w:eastAsia="x-none"/>
        </w:rPr>
        <w:t xml:space="preserve">protocol entities, e.g. whether separate for DU and MT or not, and how these are configured, </w:t>
      </w:r>
      <w:r w:rsidR="00A42122">
        <w:rPr>
          <w:lang w:eastAsia="x-none"/>
        </w:rPr>
        <w:t xml:space="preserve">i.e. via </w:t>
      </w:r>
      <w:r w:rsidRPr="00347E60">
        <w:rPr>
          <w:lang w:eastAsia="x-none"/>
        </w:rPr>
        <w:t>F1-AP or RRC.</w:t>
      </w:r>
    </w:p>
    <w:p w14:paraId="337DFFED" w14:textId="45D7D92A" w:rsidR="006B218E" w:rsidRPr="00A42122" w:rsidRDefault="007973D5" w:rsidP="0080109B">
      <w:pPr>
        <w:ind w:left="288" w:hanging="288"/>
        <w:rPr>
          <w:b/>
        </w:rPr>
      </w:pPr>
      <w:r>
        <w:rPr>
          <w:b/>
        </w:rPr>
        <w:t>L2</w:t>
      </w:r>
      <w:r w:rsidR="006B218E" w:rsidRPr="00A42122">
        <w:rPr>
          <w:b/>
        </w:rPr>
        <w:t xml:space="preserve"> configura</w:t>
      </w:r>
      <w:r w:rsidR="00D952C9">
        <w:rPr>
          <w:b/>
        </w:rPr>
        <w:t>t</w:t>
      </w:r>
      <w:r w:rsidR="006B218E" w:rsidRPr="00A42122">
        <w:rPr>
          <w:b/>
        </w:rPr>
        <w:t>ion</w:t>
      </w:r>
    </w:p>
    <w:p w14:paraId="5E2B2413" w14:textId="25C513A8" w:rsidR="00347E60" w:rsidRPr="00A42122" w:rsidRDefault="00502ECC" w:rsidP="0080109B">
      <w:pPr>
        <w:ind w:left="288" w:hanging="288"/>
        <w:rPr>
          <w:lang w:val="en-US"/>
        </w:rPr>
      </w:pPr>
      <w:r>
        <w:t>-</w:t>
      </w:r>
      <w:r>
        <w:tab/>
      </w:r>
      <w:r w:rsidR="00347E60" w:rsidRPr="009E17CA">
        <w:t>R</w:t>
      </w:r>
      <w:r>
        <w:t>AN</w:t>
      </w:r>
      <w:r w:rsidR="00347E60" w:rsidRPr="009E17CA">
        <w:t xml:space="preserve">2 assumes that </w:t>
      </w:r>
      <w:r w:rsidR="004072F0">
        <w:t>IAB-d</w:t>
      </w:r>
      <w:r w:rsidR="00347E60" w:rsidRPr="009E17CA">
        <w:t>onor CU is controlling the setup and modification of all backhaul channels in the IAB network below the</w:t>
      </w:r>
      <w:r w:rsidR="00CC30B1">
        <w:t xml:space="preserve"> IAB-d</w:t>
      </w:r>
      <w:r w:rsidR="00347E60" w:rsidRPr="009E17CA">
        <w:t>onor.</w:t>
      </w:r>
    </w:p>
    <w:p w14:paraId="3813C744" w14:textId="0F2EAC6F" w:rsidR="00347E60" w:rsidRPr="00A42122" w:rsidRDefault="004072F0" w:rsidP="0080109B">
      <w:pPr>
        <w:ind w:left="288" w:hanging="288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 w:rsidR="00347E60" w:rsidRPr="00A42122">
        <w:rPr>
          <w:lang w:val="en-US"/>
        </w:rPr>
        <w:t>R</w:t>
      </w:r>
      <w:r>
        <w:rPr>
          <w:lang w:val="en-US"/>
        </w:rPr>
        <w:t>AN</w:t>
      </w:r>
      <w:r w:rsidR="00347E60" w:rsidRPr="00A42122">
        <w:rPr>
          <w:lang w:val="en-US"/>
        </w:rPr>
        <w:t xml:space="preserve">2 assumes that a separate BH RLC channel should be setup for each UE DRB with one-to-one bearer mapping. </w:t>
      </w:r>
    </w:p>
    <w:p w14:paraId="69D057CA" w14:textId="3125DB7C" w:rsidR="00347E60" w:rsidRPr="00A42122" w:rsidRDefault="004072F0" w:rsidP="0080109B">
      <w:pPr>
        <w:ind w:left="288" w:hanging="288"/>
        <w:rPr>
          <w:lang w:val="en-US"/>
        </w:rPr>
      </w:pPr>
      <w:r>
        <w:t>-</w:t>
      </w:r>
      <w:r>
        <w:tab/>
      </w:r>
      <w:r w:rsidR="00347E60" w:rsidRPr="00A42122">
        <w:t>R</w:t>
      </w:r>
      <w:r>
        <w:t>AN</w:t>
      </w:r>
      <w:r w:rsidR="00347E60" w:rsidRPr="00A42122">
        <w:t xml:space="preserve">2 assumes that </w:t>
      </w:r>
      <w:r w:rsidR="00347E60" w:rsidRPr="00A42122">
        <w:rPr>
          <w:lang w:val="en-US"/>
        </w:rPr>
        <w:t xml:space="preserve">for </w:t>
      </w:r>
      <w:r>
        <w:rPr>
          <w:lang w:val="en-US"/>
        </w:rPr>
        <w:t xml:space="preserve">a </w:t>
      </w:r>
      <w:r w:rsidR="00347E60" w:rsidRPr="00A42122">
        <w:rPr>
          <w:lang w:val="en-US"/>
        </w:rPr>
        <w:t xml:space="preserve">UE DRB with many-to-one bearer mapping, a BH RLC channel associated with IAB node existing BH RLC channel might be reused as BH RLC channel to forward traffic of </w:t>
      </w:r>
      <w:r>
        <w:rPr>
          <w:lang w:val="en-US"/>
        </w:rPr>
        <w:t xml:space="preserve">this </w:t>
      </w:r>
      <w:r w:rsidR="00347E60" w:rsidRPr="00A42122">
        <w:rPr>
          <w:lang w:val="en-US"/>
        </w:rPr>
        <w:t xml:space="preserve">UE DRB (e.g. if the BH RLC </w:t>
      </w:r>
      <w:r>
        <w:rPr>
          <w:lang w:val="en-US"/>
        </w:rPr>
        <w:t>c</w:t>
      </w:r>
      <w:r w:rsidR="00347E60" w:rsidRPr="00A42122">
        <w:rPr>
          <w:lang w:val="en-US"/>
        </w:rPr>
        <w:t>hannel supports the required UE DRB QoS).</w:t>
      </w:r>
    </w:p>
    <w:p w14:paraId="4C7D1DB9" w14:textId="6FA86110" w:rsidR="004072F0" w:rsidRDefault="004072F0" w:rsidP="0080109B">
      <w:pPr>
        <w:ind w:left="288" w:hanging="288"/>
      </w:pPr>
      <w:r>
        <w:t>-</w:t>
      </w:r>
      <w:r>
        <w:tab/>
      </w:r>
      <w:r w:rsidR="00347E60" w:rsidRPr="00A42122">
        <w:t>R</w:t>
      </w:r>
      <w:r>
        <w:t>AN</w:t>
      </w:r>
      <w:r w:rsidR="00347E60" w:rsidRPr="00A42122">
        <w:t xml:space="preserve">2 assumes that </w:t>
      </w:r>
      <w:r>
        <w:t>IAB-d</w:t>
      </w:r>
      <w:r w:rsidR="00347E60" w:rsidRPr="00A42122">
        <w:t xml:space="preserve">onor CU configures the </w:t>
      </w:r>
      <w:r>
        <w:t>a</w:t>
      </w:r>
      <w:r w:rsidR="00347E60" w:rsidRPr="00A42122">
        <w:t>daptation layer</w:t>
      </w:r>
      <w:r w:rsidR="00CC30B1">
        <w:t>.</w:t>
      </w:r>
    </w:p>
    <w:p w14:paraId="78958A05" w14:textId="77777777" w:rsidR="004072F0" w:rsidRDefault="004072F0" w:rsidP="0080109B">
      <w:pPr>
        <w:ind w:left="288" w:hanging="288"/>
      </w:pPr>
      <w:r>
        <w:t xml:space="preserve">- </w:t>
      </w:r>
      <w:r>
        <w:tab/>
        <w:t>RAN</w:t>
      </w:r>
      <w:r w:rsidR="00347E60" w:rsidRPr="00A42122">
        <w:t xml:space="preserve">2 assumes that routing is a function of the </w:t>
      </w:r>
      <w:r>
        <w:t>a</w:t>
      </w:r>
      <w:r w:rsidR="00347E60" w:rsidRPr="00A42122">
        <w:t xml:space="preserve">daptation layer. </w:t>
      </w:r>
    </w:p>
    <w:p w14:paraId="3296AF40" w14:textId="4BE6FFBB" w:rsidR="006B218E" w:rsidRPr="006B218E" w:rsidRDefault="004072F0" w:rsidP="0080109B">
      <w:pPr>
        <w:ind w:left="288" w:hanging="288"/>
      </w:pPr>
      <w:r>
        <w:t>-</w:t>
      </w:r>
      <w:r>
        <w:tab/>
        <w:t>The</w:t>
      </w:r>
      <w:r w:rsidR="00347E60" w:rsidRPr="00A42122">
        <w:t xml:space="preserve"> detail</w:t>
      </w:r>
      <w:r>
        <w:t>s of the</w:t>
      </w:r>
      <w:r w:rsidR="00347E60" w:rsidRPr="00A42122">
        <w:t xml:space="preserve"> routing functionality, e.g. what is configured vs. what is decided locally</w:t>
      </w:r>
      <w:r>
        <w:t>, is FFS</w:t>
      </w:r>
      <w:r w:rsidR="00347E60" w:rsidRPr="00A42122">
        <w:t xml:space="preserve">. </w:t>
      </w:r>
    </w:p>
    <w:p w14:paraId="77DA09C1" w14:textId="560386F5" w:rsidR="006B218E" w:rsidRPr="00A42122" w:rsidRDefault="006B218E" w:rsidP="0080109B">
      <w:pPr>
        <w:ind w:left="288" w:hanging="288"/>
        <w:rPr>
          <w:b/>
        </w:rPr>
      </w:pPr>
      <w:r w:rsidRPr="00A42122">
        <w:rPr>
          <w:b/>
        </w:rPr>
        <w:t>BH radio-link failure</w:t>
      </w:r>
    </w:p>
    <w:p w14:paraId="02B537D7" w14:textId="46904B9B" w:rsidR="00320436" w:rsidRPr="00320436" w:rsidRDefault="0080109B" w:rsidP="0080109B">
      <w:pPr>
        <w:ind w:left="288" w:hanging="288"/>
        <w:rPr>
          <w:lang w:val="en-US" w:eastAsia="x-none"/>
        </w:rPr>
      </w:pPr>
      <w:r>
        <w:rPr>
          <w:lang w:val="en-US" w:eastAsia="x-none"/>
        </w:rPr>
        <w:t>-</w:t>
      </w:r>
      <w:r>
        <w:rPr>
          <w:lang w:val="en-US" w:eastAsia="x-none"/>
        </w:rPr>
        <w:tab/>
      </w:r>
      <w:r w:rsidR="00320436" w:rsidRPr="00320436">
        <w:rPr>
          <w:lang w:val="en-US" w:eastAsia="x-none"/>
        </w:rPr>
        <w:t>R</w:t>
      </w:r>
      <w:r>
        <w:rPr>
          <w:lang w:val="en-US" w:eastAsia="x-none"/>
        </w:rPr>
        <w:t>AN</w:t>
      </w:r>
      <w:r w:rsidR="00320436" w:rsidRPr="00320436">
        <w:rPr>
          <w:lang w:val="en-US" w:eastAsia="x-none"/>
        </w:rPr>
        <w:t xml:space="preserve">2 assumes </w:t>
      </w:r>
      <w:r w:rsidR="00CC30B1">
        <w:rPr>
          <w:lang w:val="en-US" w:eastAsia="x-none"/>
        </w:rPr>
        <w:t xml:space="preserve">that </w:t>
      </w:r>
      <w:r w:rsidR="00320436" w:rsidRPr="00320436">
        <w:rPr>
          <w:lang w:val="en-US" w:eastAsia="x-none"/>
        </w:rPr>
        <w:t xml:space="preserve">there is </w:t>
      </w:r>
      <w:proofErr w:type="gramStart"/>
      <w:r w:rsidR="00320436" w:rsidRPr="00320436">
        <w:rPr>
          <w:lang w:val="en-US" w:eastAsia="x-none"/>
        </w:rPr>
        <w:t>a</w:t>
      </w:r>
      <w:proofErr w:type="gramEnd"/>
      <w:r w:rsidR="00320436" w:rsidRPr="00320436">
        <w:rPr>
          <w:lang w:val="en-US" w:eastAsia="x-none"/>
        </w:rPr>
        <w:t xml:space="preserve"> RLF</w:t>
      </w:r>
      <w:r>
        <w:rPr>
          <w:lang w:val="en-US" w:eastAsia="x-none"/>
        </w:rPr>
        <w:t>-</w:t>
      </w:r>
      <w:r w:rsidR="00320436" w:rsidRPr="00320436">
        <w:rPr>
          <w:lang w:val="en-US" w:eastAsia="x-none"/>
        </w:rPr>
        <w:t>notification at BH RLF, at least to downstream node(s)</w:t>
      </w:r>
      <w:r w:rsidR="008E5CC9">
        <w:rPr>
          <w:lang w:val="en-US" w:eastAsia="x-none"/>
        </w:rPr>
        <w:t>.</w:t>
      </w:r>
    </w:p>
    <w:p w14:paraId="7D2BD6FE" w14:textId="33DE60DA" w:rsidR="00320436" w:rsidRPr="00320436" w:rsidRDefault="0080109B" w:rsidP="0080109B">
      <w:pPr>
        <w:ind w:left="288" w:hanging="288"/>
        <w:rPr>
          <w:lang w:val="en-US" w:eastAsia="x-none"/>
        </w:rPr>
      </w:pPr>
      <w:r>
        <w:rPr>
          <w:lang w:eastAsia="x-none"/>
        </w:rPr>
        <w:t>-</w:t>
      </w:r>
      <w:r>
        <w:rPr>
          <w:lang w:eastAsia="x-none"/>
        </w:rPr>
        <w:tab/>
      </w:r>
      <w:r w:rsidR="00320436" w:rsidRPr="00320436">
        <w:rPr>
          <w:lang w:eastAsia="x-none"/>
        </w:rPr>
        <w:t xml:space="preserve">Alternate </w:t>
      </w:r>
      <w:r w:rsidR="008E5CC9">
        <w:rPr>
          <w:lang w:eastAsia="x-none"/>
        </w:rPr>
        <w:t>r</w:t>
      </w:r>
      <w:r w:rsidR="00320436" w:rsidRPr="00320436">
        <w:rPr>
          <w:lang w:eastAsia="x-none"/>
        </w:rPr>
        <w:t xml:space="preserve">outes and/or Dual Connectivity could be utilised at recovery at a failure of a BH link. </w:t>
      </w:r>
    </w:p>
    <w:p w14:paraId="15E3CEB5" w14:textId="2E9B3B74" w:rsidR="00320436" w:rsidRPr="00320436" w:rsidRDefault="0080109B" w:rsidP="0080109B">
      <w:pPr>
        <w:ind w:left="288" w:hanging="288"/>
        <w:rPr>
          <w:lang w:val="en-US" w:eastAsia="x-none"/>
        </w:rPr>
      </w:pPr>
      <w:r>
        <w:rPr>
          <w:lang w:eastAsia="x-none"/>
        </w:rPr>
        <w:t>-</w:t>
      </w:r>
      <w:r>
        <w:rPr>
          <w:lang w:eastAsia="x-none"/>
        </w:rPr>
        <w:tab/>
      </w:r>
      <w:r w:rsidR="00320436" w:rsidRPr="00320436">
        <w:rPr>
          <w:lang w:eastAsia="x-none"/>
        </w:rPr>
        <w:t xml:space="preserve">Current UE RLF detection and recovery </w:t>
      </w:r>
      <w:proofErr w:type="gramStart"/>
      <w:r w:rsidR="00320436" w:rsidRPr="00320436">
        <w:rPr>
          <w:lang w:eastAsia="x-none"/>
        </w:rPr>
        <w:t>is</w:t>
      </w:r>
      <w:proofErr w:type="gramEnd"/>
      <w:r w:rsidR="00320436" w:rsidRPr="00320436">
        <w:rPr>
          <w:lang w:eastAsia="x-none"/>
        </w:rPr>
        <w:t xml:space="preserve"> reused as baseline</w:t>
      </w:r>
    </w:p>
    <w:p w14:paraId="5F7DA6AE" w14:textId="7536549F" w:rsidR="00320436" w:rsidRPr="00320436" w:rsidRDefault="0080109B" w:rsidP="0080109B">
      <w:pPr>
        <w:ind w:left="288" w:hanging="288"/>
        <w:rPr>
          <w:lang w:val="en-US" w:eastAsia="x-none"/>
        </w:rPr>
      </w:pPr>
      <w:r>
        <w:rPr>
          <w:lang w:eastAsia="x-none"/>
        </w:rPr>
        <w:t>-</w:t>
      </w:r>
      <w:r>
        <w:rPr>
          <w:lang w:eastAsia="x-none"/>
        </w:rPr>
        <w:tab/>
        <w:t xml:space="preserve">It is </w:t>
      </w:r>
      <w:r w:rsidR="00320436" w:rsidRPr="00320436">
        <w:rPr>
          <w:lang w:eastAsia="x-none"/>
        </w:rPr>
        <w:t>FFS</w:t>
      </w:r>
      <w:r>
        <w:rPr>
          <w:lang w:eastAsia="x-none"/>
        </w:rPr>
        <w:t>,</w:t>
      </w:r>
      <w:r w:rsidR="00320436" w:rsidRPr="00320436">
        <w:rPr>
          <w:lang w:eastAsia="x-none"/>
        </w:rPr>
        <w:t xml:space="preserve"> whether other indications are needed, e.g. when link has recovered, or when recovery is in progress</w:t>
      </w:r>
      <w:r w:rsidR="008E5CC9">
        <w:rPr>
          <w:lang w:eastAsia="x-none"/>
        </w:rPr>
        <w:t>.</w:t>
      </w:r>
    </w:p>
    <w:p w14:paraId="5B8B9857" w14:textId="77777777" w:rsidR="00B271B8" w:rsidRPr="00CF5F5F" w:rsidRDefault="00B271B8" w:rsidP="00B271B8">
      <w:pPr>
        <w:ind w:left="288" w:hanging="288"/>
        <w:rPr>
          <w:ins w:id="214" w:author="New Georg Hampel" w:date="2019-04-29T09:16:00Z"/>
        </w:rPr>
      </w:pPr>
      <w:ins w:id="215" w:author="New Georg Hampel" w:date="2019-04-29T09:16:00Z">
        <w:r w:rsidRPr="00A94898">
          <w:t>The following a</w:t>
        </w:r>
        <w:r w:rsidRPr="00C860AC">
          <w:t>greements were reached in RAN2 #105bis</w:t>
        </w:r>
        <w:r w:rsidRPr="003C4684">
          <w:t>:</w:t>
        </w:r>
      </w:ins>
    </w:p>
    <w:p w14:paraId="15601D65" w14:textId="77777777" w:rsidR="00B271B8" w:rsidRPr="008C73D3" w:rsidRDefault="00B271B8" w:rsidP="00B271B8">
      <w:pPr>
        <w:ind w:left="288" w:hanging="288"/>
        <w:rPr>
          <w:ins w:id="216" w:author="New Georg Hampel" w:date="2019-04-29T09:16:00Z"/>
          <w:b/>
        </w:rPr>
      </w:pPr>
      <w:ins w:id="217" w:author="New Georg Hampel" w:date="2019-04-29T09:16:00Z">
        <w:r w:rsidRPr="00CF5F5F">
          <w:rPr>
            <w:b/>
          </w:rPr>
          <w:t>A</w:t>
        </w:r>
        <w:r w:rsidRPr="008C73D3">
          <w:rPr>
            <w:b/>
          </w:rPr>
          <w:t>greements from</w:t>
        </w:r>
        <w:r w:rsidRPr="00A94898">
          <w:rPr>
            <w:b/>
          </w:rPr>
          <w:t xml:space="preserve"> email discussion</w:t>
        </w:r>
        <w:r w:rsidRPr="008C73D3">
          <w:rPr>
            <w:b/>
          </w:rPr>
          <w:t xml:space="preserve"> </w:t>
        </w:r>
        <w:r w:rsidRPr="00A94898">
          <w:rPr>
            <w:b/>
          </w:rPr>
          <w:t>1</w:t>
        </w:r>
        <w:r w:rsidRPr="00C860AC">
          <w:rPr>
            <w:b/>
          </w:rPr>
          <w:t xml:space="preserve">05#45: </w:t>
        </w:r>
        <w:r w:rsidRPr="008C73D3">
          <w:rPr>
            <w:b/>
          </w:rPr>
          <w:t>IA</w:t>
        </w:r>
        <w:r w:rsidRPr="00A94898">
          <w:rPr>
            <w:b/>
          </w:rPr>
          <w:t xml:space="preserve">B </w:t>
        </w:r>
        <w:r w:rsidRPr="00C860AC">
          <w:rPr>
            <w:b/>
          </w:rPr>
          <w:t>Miscellaneous</w:t>
        </w:r>
        <w:r w:rsidRPr="008C73D3">
          <w:rPr>
            <w:b/>
          </w:rPr>
          <w:t>:</w:t>
        </w:r>
      </w:ins>
    </w:p>
    <w:p w14:paraId="235472BA" w14:textId="77777777" w:rsidR="00B271B8" w:rsidRPr="008C73D3" w:rsidRDefault="00B271B8" w:rsidP="00B271B8">
      <w:pPr>
        <w:pStyle w:val="Agreement"/>
        <w:numPr>
          <w:ilvl w:val="0"/>
          <w:numId w:val="27"/>
        </w:numPr>
        <w:ind w:left="360"/>
        <w:rPr>
          <w:ins w:id="218" w:author="New Georg Hampel" w:date="2019-04-29T09:16:00Z"/>
          <w:rFonts w:ascii="Times New Roman" w:hAnsi="Times New Roman"/>
          <w:b w:val="0"/>
        </w:rPr>
      </w:pPr>
      <w:ins w:id="219" w:author="New Georg Hampel" w:date="2019-04-29T09:16:00Z">
        <w:r w:rsidRPr="008C73D3">
          <w:rPr>
            <w:rFonts w:ascii="Times New Roman" w:hAnsi="Times New Roman"/>
            <w:b w:val="0"/>
          </w:rPr>
          <w:t>The name of the “adapt’ is “Backhaul Adaptation Protocol” “BAP”</w:t>
        </w:r>
      </w:ins>
    </w:p>
    <w:p w14:paraId="79C20489" w14:textId="77777777" w:rsidR="00B271B8" w:rsidRDefault="00B271B8" w:rsidP="00B271B8">
      <w:pPr>
        <w:pStyle w:val="Agreement"/>
        <w:numPr>
          <w:ilvl w:val="0"/>
          <w:numId w:val="27"/>
        </w:numPr>
        <w:ind w:left="360"/>
        <w:rPr>
          <w:ins w:id="220" w:author="New Georg Hampel" w:date="2019-04-29T09:16:00Z"/>
          <w:rFonts w:ascii="Times New Roman" w:hAnsi="Times New Roman"/>
          <w:b w:val="0"/>
        </w:rPr>
      </w:pPr>
      <w:ins w:id="221" w:author="New Georg Hampel" w:date="2019-04-29T09:16:00Z">
        <w:r w:rsidRPr="008C73D3">
          <w:rPr>
            <w:rFonts w:ascii="Times New Roman" w:hAnsi="Times New Roman"/>
            <w:b w:val="0"/>
          </w:rPr>
          <w:t>1-1 agreed with comments</w:t>
        </w:r>
      </w:ins>
    </w:p>
    <w:p w14:paraId="2334FA1A" w14:textId="77777777" w:rsidR="00B271B8" w:rsidRDefault="00B271B8" w:rsidP="00B271B8">
      <w:pPr>
        <w:pStyle w:val="Doc-text2"/>
        <w:ind w:left="360" w:firstLine="0"/>
        <w:rPr>
          <w:ins w:id="222" w:author="New Georg Hampel" w:date="2019-04-29T09:16:00Z"/>
        </w:rPr>
      </w:pPr>
      <w:ins w:id="223" w:author="New Georg Hampel" w:date="2019-04-29T09:16:00Z">
        <w:r>
          <w:t>Note: Proposal 1-1 on figure for IAB architecture has been captured as Figure 4.x.1-1 in running CR to 38.300 above.</w:t>
        </w:r>
      </w:ins>
    </w:p>
    <w:p w14:paraId="426B7483" w14:textId="77777777" w:rsidR="00B271B8" w:rsidRPr="008C73D3" w:rsidRDefault="00B271B8" w:rsidP="00B271B8">
      <w:pPr>
        <w:pStyle w:val="Doc-text2"/>
        <w:ind w:left="576" w:firstLine="0"/>
        <w:rPr>
          <w:ins w:id="224" w:author="New Georg Hampel" w:date="2019-04-29T09:16:00Z"/>
        </w:rPr>
      </w:pPr>
    </w:p>
    <w:p w14:paraId="2F61A0DB" w14:textId="77777777" w:rsidR="00B271B8" w:rsidRDefault="00B271B8" w:rsidP="00B271B8">
      <w:pPr>
        <w:pStyle w:val="Agreement"/>
        <w:numPr>
          <w:ilvl w:val="0"/>
          <w:numId w:val="27"/>
        </w:numPr>
        <w:ind w:left="360"/>
        <w:rPr>
          <w:ins w:id="225" w:author="New Georg Hampel" w:date="2019-04-29T09:16:00Z"/>
          <w:rFonts w:ascii="Times New Roman" w:hAnsi="Times New Roman"/>
          <w:b w:val="0"/>
        </w:rPr>
      </w:pPr>
      <w:ins w:id="226" w:author="New Georg Hampel" w:date="2019-04-29T09:16:00Z">
        <w:r w:rsidRPr="008C73D3">
          <w:rPr>
            <w:rFonts w:ascii="Times New Roman" w:hAnsi="Times New Roman"/>
            <w:b w:val="0"/>
          </w:rPr>
          <w:t>1-2 agreed as baseline (can polish the wordings)</w:t>
        </w:r>
      </w:ins>
    </w:p>
    <w:p w14:paraId="4F64AE2D" w14:textId="77777777" w:rsidR="00B271B8" w:rsidRDefault="00B271B8" w:rsidP="00B271B8">
      <w:pPr>
        <w:pStyle w:val="Doc-text2"/>
        <w:ind w:left="360" w:firstLine="0"/>
        <w:rPr>
          <w:ins w:id="227" w:author="New Georg Hampel" w:date="2019-04-29T09:16:00Z"/>
        </w:rPr>
      </w:pPr>
      <w:ins w:id="228" w:author="New Georg Hampel" w:date="2019-04-29T09:16:00Z">
        <w:r>
          <w:t>Note: Proposal 1-2 on the IAB architecture has been captured in sub-clause 4.x.1 in running CR to 38.300 above.</w:t>
        </w:r>
      </w:ins>
    </w:p>
    <w:p w14:paraId="647ACC29" w14:textId="77777777" w:rsidR="00B271B8" w:rsidRPr="008C73D3" w:rsidRDefault="00B271B8" w:rsidP="00B271B8">
      <w:pPr>
        <w:pStyle w:val="Doc-text2"/>
        <w:ind w:left="576" w:firstLine="0"/>
        <w:rPr>
          <w:ins w:id="229" w:author="New Georg Hampel" w:date="2019-04-29T09:16:00Z"/>
        </w:rPr>
      </w:pPr>
    </w:p>
    <w:p w14:paraId="55F73C9A" w14:textId="77777777" w:rsidR="00B271B8" w:rsidRDefault="00B271B8" w:rsidP="00B271B8">
      <w:pPr>
        <w:pStyle w:val="Agreement"/>
        <w:numPr>
          <w:ilvl w:val="0"/>
          <w:numId w:val="27"/>
        </w:numPr>
        <w:ind w:left="360"/>
        <w:rPr>
          <w:ins w:id="230" w:author="New Georg Hampel" w:date="2019-04-29T09:16:00Z"/>
          <w:rFonts w:ascii="Times New Roman" w:hAnsi="Times New Roman"/>
          <w:b w:val="0"/>
        </w:rPr>
      </w:pPr>
      <w:ins w:id="231" w:author="New Georg Hampel" w:date="2019-04-29T09:16:00Z">
        <w:r w:rsidRPr="008C73D3">
          <w:rPr>
            <w:rFonts w:ascii="Times New Roman" w:hAnsi="Times New Roman"/>
            <w:b w:val="0"/>
          </w:rPr>
          <w:t>2 agreed with removal F1-U and F1-C from the figures</w:t>
        </w:r>
      </w:ins>
    </w:p>
    <w:p w14:paraId="08DCB584" w14:textId="77777777" w:rsidR="00B271B8" w:rsidRDefault="00B271B8" w:rsidP="00B271B8">
      <w:pPr>
        <w:pStyle w:val="Doc-text2"/>
        <w:ind w:left="360" w:firstLine="0"/>
        <w:rPr>
          <w:ins w:id="232" w:author="New Georg Hampel" w:date="2019-04-29T09:16:00Z"/>
        </w:rPr>
      </w:pPr>
      <w:ins w:id="233" w:author="New Georg Hampel" w:date="2019-04-29T09:16:00Z">
        <w:r>
          <w:t>Note: Proposal 2 has been captured in sub-clause 4.x.2 in running CR to 38.300 above.</w:t>
        </w:r>
      </w:ins>
    </w:p>
    <w:p w14:paraId="162C4D11" w14:textId="77777777" w:rsidR="00B271B8" w:rsidRPr="0013316A" w:rsidRDefault="00B271B8" w:rsidP="00B271B8">
      <w:pPr>
        <w:pStyle w:val="Doc-text2"/>
        <w:ind w:left="576" w:firstLine="0"/>
        <w:rPr>
          <w:ins w:id="234" w:author="New Georg Hampel" w:date="2019-04-29T09:16:00Z"/>
        </w:rPr>
      </w:pPr>
    </w:p>
    <w:p w14:paraId="3C953CEC" w14:textId="77777777" w:rsidR="00B271B8" w:rsidRDefault="00B271B8" w:rsidP="00B271B8">
      <w:pPr>
        <w:pStyle w:val="Agreement"/>
        <w:numPr>
          <w:ilvl w:val="0"/>
          <w:numId w:val="27"/>
        </w:numPr>
        <w:ind w:left="360"/>
        <w:rPr>
          <w:ins w:id="235" w:author="New Georg Hampel" w:date="2019-04-29T09:16:00Z"/>
          <w:rFonts w:ascii="Times New Roman" w:hAnsi="Times New Roman"/>
          <w:b w:val="0"/>
        </w:rPr>
      </w:pPr>
      <w:ins w:id="236" w:author="New Georg Hampel" w:date="2019-04-29T09:16:00Z">
        <w:r w:rsidRPr="008C73D3">
          <w:rPr>
            <w:rFonts w:ascii="Times New Roman" w:hAnsi="Times New Roman"/>
            <w:b w:val="0"/>
          </w:rPr>
          <w:t>4 is agreed</w:t>
        </w:r>
      </w:ins>
    </w:p>
    <w:p w14:paraId="444F08F8" w14:textId="77777777" w:rsidR="00B271B8" w:rsidRDefault="00B271B8" w:rsidP="00B271B8">
      <w:pPr>
        <w:pStyle w:val="Doc-text2"/>
        <w:ind w:left="723"/>
        <w:rPr>
          <w:ins w:id="237" w:author="New Georg Hampel" w:date="2019-04-29T09:16:00Z"/>
        </w:rPr>
      </w:pPr>
      <w:ins w:id="238" w:author="New Georg Hampel" w:date="2019-04-29T09:16:00Z">
        <w:r>
          <w:t>Note: Proposal 4 states on backhaul configuration:</w:t>
        </w:r>
        <w:r w:rsidRPr="00B61D36">
          <w:t xml:space="preserve"> </w:t>
        </w:r>
      </w:ins>
    </w:p>
    <w:p w14:paraId="2717E6C4" w14:textId="77777777" w:rsidR="00B271B8" w:rsidRDefault="00B271B8" w:rsidP="00B271B8">
      <w:pPr>
        <w:pStyle w:val="Doc-text2"/>
        <w:ind w:left="576" w:firstLine="0"/>
        <w:rPr>
          <w:ins w:id="239" w:author="New Georg Hampel" w:date="2019-04-29T09:16:00Z"/>
        </w:rPr>
      </w:pPr>
    </w:p>
    <w:p w14:paraId="5AFCAA6B" w14:textId="77777777" w:rsidR="00B271B8" w:rsidRDefault="00B271B8" w:rsidP="00B271B8">
      <w:pPr>
        <w:pStyle w:val="Doc-text2"/>
        <w:ind w:left="576" w:firstLine="0"/>
        <w:rPr>
          <w:ins w:id="240" w:author="New Georg Hampel" w:date="2019-04-29T09:16:00Z"/>
        </w:rPr>
      </w:pPr>
      <w:ins w:id="241" w:author="New Georg Hampel" w:date="2019-04-29T09:16:00Z">
        <w:r w:rsidRPr="00B61D36">
          <w:t>The backhaul RLC channel and the adaptation layer are configured by the IAB-donor CU using F1-AP and/or RRC.</w:t>
        </w:r>
      </w:ins>
    </w:p>
    <w:p w14:paraId="2A22B412" w14:textId="77777777" w:rsidR="00B271B8" w:rsidRPr="00F540CF" w:rsidRDefault="00B271B8" w:rsidP="00B271B8">
      <w:pPr>
        <w:pStyle w:val="Doc-text2"/>
        <w:ind w:left="576" w:firstLine="0"/>
        <w:rPr>
          <w:ins w:id="242" w:author="New Georg Hampel" w:date="2019-04-29T09:16:00Z"/>
        </w:rPr>
      </w:pPr>
    </w:p>
    <w:p w14:paraId="1062F148" w14:textId="77777777" w:rsidR="00B271B8" w:rsidRDefault="00B271B8" w:rsidP="00B271B8">
      <w:pPr>
        <w:pStyle w:val="Agreement"/>
        <w:numPr>
          <w:ilvl w:val="0"/>
          <w:numId w:val="27"/>
        </w:numPr>
        <w:ind w:left="360"/>
        <w:rPr>
          <w:ins w:id="243" w:author="New Georg Hampel" w:date="2019-04-29T09:16:00Z"/>
          <w:rFonts w:ascii="Times New Roman" w:hAnsi="Times New Roman"/>
          <w:b w:val="0"/>
        </w:rPr>
      </w:pPr>
      <w:ins w:id="244" w:author="New Georg Hampel" w:date="2019-04-29T09:16:00Z">
        <w:r w:rsidRPr="008C73D3">
          <w:rPr>
            <w:rFonts w:ascii="Times New Roman" w:hAnsi="Times New Roman"/>
            <w:b w:val="0"/>
          </w:rPr>
          <w:t>6 is agreed</w:t>
        </w:r>
      </w:ins>
    </w:p>
    <w:p w14:paraId="3ECF095C" w14:textId="77777777" w:rsidR="00B271B8" w:rsidRDefault="00B271B8" w:rsidP="00B271B8">
      <w:pPr>
        <w:pStyle w:val="Doc-text2"/>
        <w:ind w:left="723"/>
        <w:rPr>
          <w:ins w:id="245" w:author="New Georg Hampel" w:date="2019-04-29T09:16:00Z"/>
        </w:rPr>
      </w:pPr>
      <w:ins w:id="246" w:author="New Georg Hampel" w:date="2019-04-29T09:16:00Z">
        <w:r>
          <w:t xml:space="preserve">Note: Proposal 6 states on flow control: </w:t>
        </w:r>
      </w:ins>
    </w:p>
    <w:p w14:paraId="27A6DCB9" w14:textId="77777777" w:rsidR="00B271B8" w:rsidRDefault="00B271B8" w:rsidP="00B271B8">
      <w:pPr>
        <w:pStyle w:val="Doc-text2"/>
        <w:ind w:left="576"/>
        <w:rPr>
          <w:ins w:id="247" w:author="New Georg Hampel" w:date="2019-04-29T09:16:00Z"/>
        </w:rPr>
      </w:pPr>
    </w:p>
    <w:p w14:paraId="476E77EE" w14:textId="77777777" w:rsidR="00B271B8" w:rsidRPr="008C73D3" w:rsidRDefault="00B271B8" w:rsidP="00B271B8">
      <w:pPr>
        <w:pStyle w:val="Doc-text2"/>
        <w:ind w:left="939"/>
        <w:rPr>
          <w:ins w:id="248" w:author="New Georg Hampel" w:date="2019-04-29T09:16:00Z"/>
          <w:rFonts w:ascii="Times New Roman" w:hAnsi="Times New Roman"/>
        </w:rPr>
      </w:pPr>
      <w:ins w:id="249" w:author="New Georg Hampel" w:date="2019-04-29T09:16:00Z">
        <w:r w:rsidRPr="008C73D3">
          <w:rPr>
            <w:rFonts w:ascii="Times New Roman" w:hAnsi="Times New Roman"/>
          </w:rPr>
          <w:t xml:space="preserve">Flow control is supported in both upstream and downstream directions in order to avoid congestion-related packet drops on IAB-nodes and IAB-donor DU. </w:t>
        </w:r>
      </w:ins>
    </w:p>
    <w:p w14:paraId="73FBAD50" w14:textId="77777777" w:rsidR="00B271B8" w:rsidRPr="008C73D3" w:rsidRDefault="00B271B8" w:rsidP="00B271B8">
      <w:pPr>
        <w:pStyle w:val="Doc-text2"/>
        <w:ind w:left="651"/>
        <w:rPr>
          <w:ins w:id="250" w:author="New Georg Hampel" w:date="2019-04-29T09:16:00Z"/>
          <w:rFonts w:ascii="Times New Roman" w:hAnsi="Times New Roman"/>
        </w:rPr>
      </w:pPr>
      <w:ins w:id="251" w:author="New Georg Hampel" w:date="2019-04-29T09:16:00Z">
        <w:r w:rsidRPr="008C73D3">
          <w:rPr>
            <w:rFonts w:ascii="Times New Roman" w:hAnsi="Times New Roman"/>
          </w:rPr>
          <w:tab/>
          <w:t xml:space="preserve">•  In upstream direction, UL scheduling is considered baseline for hop-by-hop flow control. End-to-end flow control is FFS. </w:t>
        </w:r>
      </w:ins>
    </w:p>
    <w:p w14:paraId="1934DDAF" w14:textId="649BCE15" w:rsidR="00B271B8" w:rsidRPr="008C73D3" w:rsidRDefault="00B271B8" w:rsidP="00B271B8">
      <w:pPr>
        <w:pStyle w:val="Doc-text2"/>
        <w:ind w:left="651" w:firstLine="0"/>
        <w:rPr>
          <w:ins w:id="252" w:author="New Georg Hampel" w:date="2019-04-29T09:16:00Z"/>
          <w:rFonts w:ascii="Times New Roman" w:hAnsi="Times New Roman"/>
        </w:rPr>
      </w:pPr>
      <w:ins w:id="253" w:author="New Georg Hampel" w:date="2019-04-29T09:16:00Z">
        <w:r w:rsidRPr="008C73D3">
          <w:rPr>
            <w:rFonts w:ascii="Times New Roman" w:hAnsi="Times New Roman"/>
          </w:rPr>
          <w:t>•  In downstream direction, the NR UP protocol is considered baseline for end-to-end flow control. Hop-by-hop flow control is FFS.</w:t>
        </w:r>
      </w:ins>
    </w:p>
    <w:p w14:paraId="1C2953B9" w14:textId="77777777" w:rsidR="00B271B8" w:rsidRDefault="00B271B8" w:rsidP="00B271B8">
      <w:pPr>
        <w:pStyle w:val="Doc-text2"/>
        <w:ind w:left="576" w:firstLine="0"/>
        <w:rPr>
          <w:ins w:id="254" w:author="New Georg Hampel" w:date="2019-04-29T09:16:00Z"/>
        </w:rPr>
      </w:pPr>
    </w:p>
    <w:p w14:paraId="787DAF2E" w14:textId="77777777" w:rsidR="00B271B8" w:rsidRPr="00B61D36" w:rsidRDefault="00B271B8" w:rsidP="00B271B8">
      <w:pPr>
        <w:pStyle w:val="Doc-text2"/>
        <w:ind w:left="576" w:firstLine="0"/>
        <w:rPr>
          <w:ins w:id="255" w:author="New Georg Hampel" w:date="2019-04-29T09:16:00Z"/>
        </w:rPr>
      </w:pPr>
      <w:ins w:id="256" w:author="New Georg Hampel" w:date="2019-04-29T09:16:00Z">
        <w:r>
          <w:t xml:space="preserve">     </w:t>
        </w:r>
      </w:ins>
    </w:p>
    <w:p w14:paraId="08B662CA" w14:textId="77777777" w:rsidR="00B271B8" w:rsidRDefault="00B271B8" w:rsidP="00B271B8">
      <w:pPr>
        <w:pStyle w:val="Agreement"/>
        <w:numPr>
          <w:ilvl w:val="0"/>
          <w:numId w:val="27"/>
        </w:numPr>
        <w:ind w:left="360"/>
        <w:rPr>
          <w:ins w:id="257" w:author="New Georg Hampel" w:date="2019-04-29T09:16:00Z"/>
          <w:rFonts w:ascii="Times New Roman" w:hAnsi="Times New Roman"/>
          <w:b w:val="0"/>
        </w:rPr>
      </w:pPr>
      <w:ins w:id="258" w:author="New Georg Hampel" w:date="2019-04-29T09:16:00Z">
        <w:r w:rsidRPr="008C73D3">
          <w:rPr>
            <w:rFonts w:ascii="Times New Roman" w:hAnsi="Times New Roman"/>
            <w:b w:val="0"/>
          </w:rPr>
          <w:t xml:space="preserve">One method by which the IAB-node can reduce UL scheduling latency is through signalling of SR and/or BSR to its parent node, e.g., based on UL grants provided to child nodes and/or UEs, or based on SRs and/or BSRs from a child </w:t>
        </w:r>
        <w:proofErr w:type="gramStart"/>
        <w:r w:rsidRPr="008C73D3">
          <w:rPr>
            <w:rFonts w:ascii="Times New Roman" w:hAnsi="Times New Roman"/>
            <w:b w:val="0"/>
          </w:rPr>
          <w:t>nodes</w:t>
        </w:r>
        <w:proofErr w:type="gramEnd"/>
        <w:r w:rsidRPr="008C73D3">
          <w:rPr>
            <w:rFonts w:ascii="Times New Roman" w:hAnsi="Times New Roman"/>
            <w:b w:val="0"/>
          </w:rPr>
          <w:t xml:space="preserve"> or UEs.</w:t>
        </w:r>
      </w:ins>
    </w:p>
    <w:p w14:paraId="57F88239" w14:textId="77777777" w:rsidR="00B271B8" w:rsidRPr="00B61D36" w:rsidRDefault="00B271B8" w:rsidP="00B271B8">
      <w:pPr>
        <w:pStyle w:val="Doc-text2"/>
        <w:rPr>
          <w:ins w:id="259" w:author="New Georg Hampel" w:date="2019-04-29T09:16:00Z"/>
        </w:rPr>
      </w:pPr>
    </w:p>
    <w:p w14:paraId="73A8B04D" w14:textId="77777777" w:rsidR="00B271B8" w:rsidRDefault="00B271B8" w:rsidP="00B271B8">
      <w:pPr>
        <w:pStyle w:val="Agreement"/>
        <w:numPr>
          <w:ilvl w:val="0"/>
          <w:numId w:val="27"/>
        </w:numPr>
        <w:ind w:left="360"/>
        <w:rPr>
          <w:ins w:id="260" w:author="New Georg Hampel" w:date="2019-04-29T09:16:00Z"/>
          <w:rFonts w:ascii="Times New Roman" w:hAnsi="Times New Roman"/>
          <w:b w:val="0"/>
        </w:rPr>
      </w:pPr>
      <w:ins w:id="261" w:author="New Georg Hampel" w:date="2019-04-29T09:16:00Z">
        <w:r w:rsidRPr="008C73D3">
          <w:rPr>
            <w:rFonts w:ascii="Times New Roman" w:hAnsi="Times New Roman"/>
            <w:b w:val="0"/>
          </w:rPr>
          <w:t>The IAB system should provide lossless end-to-end packet delivery. Enhancements to existing mechanisms, if needed, are FFS.</w:t>
        </w:r>
      </w:ins>
    </w:p>
    <w:p w14:paraId="298073E2" w14:textId="77777777" w:rsidR="00B271B8" w:rsidRPr="00B61D36" w:rsidRDefault="00B271B8" w:rsidP="00B271B8">
      <w:pPr>
        <w:pStyle w:val="Doc-text2"/>
        <w:rPr>
          <w:ins w:id="262" w:author="New Georg Hampel" w:date="2019-04-29T09:16:00Z"/>
        </w:rPr>
      </w:pPr>
    </w:p>
    <w:p w14:paraId="3FEA6CF5" w14:textId="77777777" w:rsidR="00B271B8" w:rsidRDefault="00B271B8" w:rsidP="00B271B8">
      <w:pPr>
        <w:pStyle w:val="Agreement"/>
        <w:numPr>
          <w:ilvl w:val="0"/>
          <w:numId w:val="27"/>
        </w:numPr>
        <w:ind w:left="360"/>
        <w:rPr>
          <w:ins w:id="263" w:author="New Georg Hampel" w:date="2019-04-29T09:16:00Z"/>
          <w:rFonts w:ascii="Times New Roman" w:hAnsi="Times New Roman"/>
          <w:b w:val="0"/>
        </w:rPr>
      </w:pPr>
      <w:ins w:id="264" w:author="New Georg Hampel" w:date="2019-04-29T09:16:00Z">
        <w:r w:rsidRPr="008C73D3">
          <w:rPr>
            <w:rFonts w:ascii="Times New Roman" w:hAnsi="Times New Roman"/>
            <w:b w:val="0"/>
          </w:rPr>
          <w:t>9 is agreed, with the understanding that intra-donor cases have priority.</w:t>
        </w:r>
      </w:ins>
    </w:p>
    <w:p w14:paraId="1F62D443" w14:textId="77777777" w:rsidR="00B271B8" w:rsidRDefault="00B271B8" w:rsidP="00B271B8">
      <w:pPr>
        <w:pStyle w:val="Doc-text2"/>
        <w:ind w:left="651"/>
        <w:rPr>
          <w:ins w:id="265" w:author="New Georg Hampel" w:date="2019-04-29T09:16:00Z"/>
        </w:rPr>
      </w:pPr>
      <w:ins w:id="266" w:author="New Georg Hampel" w:date="2019-04-29T09:16:00Z">
        <w:r w:rsidRPr="008C73D3">
          <w:rPr>
            <w:rFonts w:ascii="Times New Roman" w:hAnsi="Times New Roman"/>
          </w:rPr>
          <w:t xml:space="preserve"> </w:t>
        </w:r>
        <w:r>
          <w:t xml:space="preserve">Note: Proposal 9 states on IAB-node migration: </w:t>
        </w:r>
      </w:ins>
    </w:p>
    <w:p w14:paraId="2D75DF57" w14:textId="77777777" w:rsidR="00B271B8" w:rsidRDefault="00B271B8" w:rsidP="00B271B8">
      <w:pPr>
        <w:pStyle w:val="Doc-text2"/>
        <w:ind w:left="651"/>
        <w:rPr>
          <w:ins w:id="267" w:author="New Georg Hampel" w:date="2019-04-29T09:16:00Z"/>
        </w:rPr>
      </w:pPr>
    </w:p>
    <w:p w14:paraId="1E05CDA5" w14:textId="77777777" w:rsidR="00B271B8" w:rsidRPr="008C73D3" w:rsidRDefault="00B271B8" w:rsidP="00B271B8">
      <w:pPr>
        <w:pStyle w:val="Doc-text2"/>
        <w:ind w:left="939"/>
        <w:rPr>
          <w:ins w:id="268" w:author="New Georg Hampel" w:date="2019-04-29T09:16:00Z"/>
          <w:rFonts w:ascii="Times New Roman" w:hAnsi="Times New Roman"/>
        </w:rPr>
      </w:pPr>
      <w:ins w:id="269" w:author="New Georg Hampel" w:date="2019-04-29T09:16:00Z">
        <w:r w:rsidRPr="008C73D3">
          <w:rPr>
            <w:rFonts w:ascii="Times New Roman" w:hAnsi="Times New Roman"/>
          </w:rPr>
          <w:t>•</w:t>
        </w:r>
        <w:r w:rsidRPr="008C73D3">
          <w:rPr>
            <w:rFonts w:ascii="Times New Roman" w:hAnsi="Times New Roman"/>
          </w:rPr>
          <w:tab/>
          <w:t xml:space="preserve">The IAB-node can migrate to a different parent node underneath the same or at a different IAB-donor CU. </w:t>
        </w:r>
      </w:ins>
    </w:p>
    <w:p w14:paraId="5FAEFFE4" w14:textId="77777777" w:rsidR="00B271B8" w:rsidRPr="008C73D3" w:rsidRDefault="00B271B8" w:rsidP="00B271B8">
      <w:pPr>
        <w:pStyle w:val="Doc-text2"/>
        <w:ind w:left="939"/>
        <w:rPr>
          <w:ins w:id="270" w:author="New Georg Hampel" w:date="2019-04-29T09:16:00Z"/>
          <w:rFonts w:ascii="Times New Roman" w:hAnsi="Times New Roman"/>
        </w:rPr>
      </w:pPr>
      <w:ins w:id="271" w:author="New Georg Hampel" w:date="2019-04-29T09:16:00Z">
        <w:r w:rsidRPr="008C73D3">
          <w:rPr>
            <w:rFonts w:ascii="Times New Roman" w:hAnsi="Times New Roman"/>
          </w:rPr>
          <w:t>•</w:t>
        </w:r>
        <w:r w:rsidRPr="008C73D3">
          <w:rPr>
            <w:rFonts w:ascii="Times New Roman" w:hAnsi="Times New Roman"/>
          </w:rPr>
          <w:tab/>
          <w:t>The IAB-node continues providing access and backhaul service when migrating to a different parent node underneath at least the same IAB-donor CU.</w:t>
        </w:r>
      </w:ins>
    </w:p>
    <w:p w14:paraId="579BBC92" w14:textId="77777777" w:rsidR="00B271B8" w:rsidRPr="008C73D3" w:rsidRDefault="00B271B8" w:rsidP="00B271B8">
      <w:pPr>
        <w:pStyle w:val="Doc-text2"/>
        <w:ind w:left="939"/>
        <w:rPr>
          <w:ins w:id="272" w:author="New Georg Hampel" w:date="2019-04-29T09:16:00Z"/>
          <w:rFonts w:ascii="Times New Roman" w:hAnsi="Times New Roman"/>
        </w:rPr>
      </w:pPr>
      <w:ins w:id="273" w:author="New Georg Hampel" w:date="2019-04-29T09:16:00Z">
        <w:r w:rsidRPr="008C73D3">
          <w:rPr>
            <w:rFonts w:ascii="Times New Roman" w:hAnsi="Times New Roman"/>
          </w:rPr>
          <w:t>•</w:t>
        </w:r>
        <w:r w:rsidRPr="008C73D3">
          <w:rPr>
            <w:rFonts w:ascii="Times New Roman" w:hAnsi="Times New Roman"/>
          </w:rPr>
          <w:tab/>
          <w:t>The IAB-donor CU controls IAB-node migration as baseline.</w:t>
        </w:r>
      </w:ins>
    </w:p>
    <w:p w14:paraId="0C9E18B7" w14:textId="77777777" w:rsidR="00B271B8" w:rsidRPr="008C73D3" w:rsidRDefault="00B271B8" w:rsidP="00B271B8">
      <w:pPr>
        <w:pStyle w:val="Doc-text2"/>
        <w:ind w:left="939"/>
        <w:rPr>
          <w:ins w:id="274" w:author="New Georg Hampel" w:date="2019-04-29T09:16:00Z"/>
          <w:rFonts w:ascii="Times New Roman" w:hAnsi="Times New Roman"/>
        </w:rPr>
      </w:pPr>
      <w:ins w:id="275" w:author="New Georg Hampel" w:date="2019-04-29T09:16:00Z">
        <w:r w:rsidRPr="008C73D3">
          <w:rPr>
            <w:rFonts w:ascii="Times New Roman" w:hAnsi="Times New Roman"/>
          </w:rPr>
          <w:t>•</w:t>
        </w:r>
        <w:r w:rsidRPr="008C73D3">
          <w:rPr>
            <w:rFonts w:ascii="Times New Roman" w:hAnsi="Times New Roman"/>
          </w:rPr>
          <w:tab/>
        </w:r>
        <w:proofErr w:type="spellStart"/>
        <w:r w:rsidRPr="008C73D3">
          <w:rPr>
            <w:rFonts w:ascii="Times New Roman" w:hAnsi="Times New Roman"/>
          </w:rPr>
          <w:t>Uu</w:t>
        </w:r>
        <w:proofErr w:type="spellEnd"/>
        <w:r w:rsidRPr="008C73D3">
          <w:rPr>
            <w:rFonts w:ascii="Times New Roman" w:hAnsi="Times New Roman"/>
          </w:rPr>
          <w:t xml:space="preserve"> handover and connection reestablishment procedures are baseline for migration of IAB-node MT.</w:t>
        </w:r>
      </w:ins>
    </w:p>
    <w:p w14:paraId="2826D8A2" w14:textId="77777777" w:rsidR="00B271B8" w:rsidRPr="008C73D3" w:rsidRDefault="00B271B8" w:rsidP="00B271B8">
      <w:pPr>
        <w:pStyle w:val="Doc-text2"/>
        <w:ind w:left="939"/>
        <w:rPr>
          <w:ins w:id="276" w:author="New Georg Hampel" w:date="2019-04-29T09:16:00Z"/>
          <w:rFonts w:ascii="Times New Roman" w:hAnsi="Times New Roman"/>
        </w:rPr>
      </w:pPr>
      <w:ins w:id="277" w:author="New Georg Hampel" w:date="2019-04-29T09:16:00Z">
        <w:r w:rsidRPr="008C73D3">
          <w:rPr>
            <w:rFonts w:ascii="Times New Roman" w:hAnsi="Times New Roman"/>
          </w:rPr>
          <w:t>•</w:t>
        </w:r>
        <w:r w:rsidRPr="008C73D3">
          <w:rPr>
            <w:rFonts w:ascii="Times New Roman" w:hAnsi="Times New Roman"/>
          </w:rPr>
          <w:tab/>
          <w:t>During IAB-node migration, continuity of ongoing sessions should be provided, and packet loss should be minimized.</w:t>
        </w:r>
      </w:ins>
    </w:p>
    <w:p w14:paraId="75518282" w14:textId="77777777" w:rsidR="00B271B8" w:rsidRPr="008C73D3" w:rsidRDefault="00B271B8" w:rsidP="00B271B8">
      <w:pPr>
        <w:pStyle w:val="Agreement"/>
        <w:numPr>
          <w:ilvl w:val="0"/>
          <w:numId w:val="0"/>
        </w:numPr>
        <w:ind w:left="723"/>
        <w:rPr>
          <w:ins w:id="278" w:author="New Georg Hampel" w:date="2019-04-29T09:16:00Z"/>
          <w:rFonts w:ascii="Times New Roman" w:hAnsi="Times New Roman"/>
          <w:b w:val="0"/>
        </w:rPr>
      </w:pPr>
    </w:p>
    <w:p w14:paraId="5308B641" w14:textId="77777777" w:rsidR="00B271B8" w:rsidRDefault="00B271B8" w:rsidP="00B271B8">
      <w:pPr>
        <w:pStyle w:val="Agreement"/>
        <w:numPr>
          <w:ilvl w:val="0"/>
          <w:numId w:val="27"/>
        </w:numPr>
        <w:ind w:left="360"/>
        <w:rPr>
          <w:ins w:id="279" w:author="New Georg Hampel" w:date="2019-04-29T09:16:00Z"/>
          <w:rFonts w:ascii="Times New Roman" w:hAnsi="Times New Roman"/>
          <w:b w:val="0"/>
        </w:rPr>
      </w:pPr>
      <w:ins w:id="280" w:author="New Georg Hampel" w:date="2019-04-29T09:16:00Z">
        <w:r w:rsidRPr="008C73D3">
          <w:rPr>
            <w:rFonts w:ascii="Times New Roman" w:hAnsi="Times New Roman"/>
            <w:b w:val="0"/>
          </w:rPr>
          <w:t>10, 11 are agreed</w:t>
        </w:r>
      </w:ins>
    </w:p>
    <w:p w14:paraId="1044AD5D" w14:textId="77777777" w:rsidR="00B271B8" w:rsidRDefault="00B271B8" w:rsidP="00B271B8">
      <w:pPr>
        <w:pStyle w:val="Doc-text2"/>
        <w:ind w:left="360" w:firstLine="0"/>
        <w:rPr>
          <w:ins w:id="281" w:author="New Georg Hampel" w:date="2019-04-29T09:16:00Z"/>
        </w:rPr>
      </w:pPr>
      <w:ins w:id="282" w:author="New Georg Hampel" w:date="2019-04-29T09:16:00Z">
        <w:r>
          <w:t>Note: Proposal 10 states on topological redundancy:</w:t>
        </w:r>
      </w:ins>
    </w:p>
    <w:p w14:paraId="35BB82C8" w14:textId="77777777" w:rsidR="00B271B8" w:rsidRDefault="00B271B8" w:rsidP="00B271B8">
      <w:pPr>
        <w:pStyle w:val="Doc-text2"/>
        <w:ind w:left="360" w:firstLine="0"/>
        <w:rPr>
          <w:ins w:id="283" w:author="New Georg Hampel" w:date="2019-04-29T09:16:00Z"/>
        </w:rPr>
      </w:pPr>
    </w:p>
    <w:p w14:paraId="7594FCC2" w14:textId="77777777" w:rsidR="00B271B8" w:rsidRPr="008C73D3" w:rsidRDefault="00B271B8" w:rsidP="00B271B8">
      <w:pPr>
        <w:pStyle w:val="Doc-text2"/>
        <w:ind w:left="939"/>
        <w:rPr>
          <w:ins w:id="284" w:author="New Georg Hampel" w:date="2019-04-29T09:16:00Z"/>
          <w:rFonts w:ascii="Times New Roman" w:hAnsi="Times New Roman"/>
        </w:rPr>
      </w:pPr>
      <w:ins w:id="285" w:author="New Georg Hampel" w:date="2019-04-29T09:16:00Z">
        <w:r w:rsidRPr="008C73D3">
          <w:rPr>
            <w:rFonts w:ascii="Times New Roman" w:hAnsi="Times New Roman"/>
          </w:rPr>
          <w:t>•  The IAB-node may have redundant routes with the IAB-donor CU.</w:t>
        </w:r>
      </w:ins>
    </w:p>
    <w:p w14:paraId="6FB190F7" w14:textId="77777777" w:rsidR="00B271B8" w:rsidRPr="008C73D3" w:rsidRDefault="00B271B8" w:rsidP="00B271B8">
      <w:pPr>
        <w:pStyle w:val="Doc-text2"/>
        <w:ind w:left="936" w:hanging="360"/>
        <w:rPr>
          <w:ins w:id="286" w:author="New Georg Hampel" w:date="2019-04-29T09:16:00Z"/>
          <w:rFonts w:ascii="Times New Roman" w:hAnsi="Times New Roman"/>
        </w:rPr>
      </w:pPr>
      <w:ins w:id="287" w:author="New Georg Hampel" w:date="2019-04-29T09:16:00Z">
        <w:r w:rsidRPr="008C73D3">
          <w:rPr>
            <w:rFonts w:ascii="Times New Roman" w:hAnsi="Times New Roman"/>
          </w:rPr>
          <w:t xml:space="preserve">•  NR DC is used to enable route redundancy for IAB-nodes operating in SA-mode. </w:t>
        </w:r>
      </w:ins>
    </w:p>
    <w:p w14:paraId="0A13428E" w14:textId="77777777" w:rsidR="00B271B8" w:rsidRPr="008C73D3" w:rsidRDefault="00B271B8" w:rsidP="00B271B8">
      <w:pPr>
        <w:pStyle w:val="Doc-text2"/>
        <w:tabs>
          <w:tab w:val="left" w:pos="288"/>
          <w:tab w:val="left" w:pos="576"/>
          <w:tab w:val="left" w:pos="1152"/>
        </w:tabs>
        <w:ind w:left="576" w:firstLine="0"/>
        <w:rPr>
          <w:ins w:id="288" w:author="New Georg Hampel" w:date="2019-04-29T09:16:00Z"/>
          <w:rFonts w:ascii="Times New Roman" w:hAnsi="Times New Roman"/>
        </w:rPr>
      </w:pPr>
      <w:ins w:id="289" w:author="New Georg Hampel" w:date="2019-04-29T09:16:00Z">
        <w:r w:rsidRPr="008C73D3">
          <w:rPr>
            <w:rFonts w:ascii="Times New Roman" w:hAnsi="Times New Roman"/>
          </w:rPr>
          <w:t>•  In this case, the IAB-donor CU controls the establishment and release of redundant routes.</w:t>
        </w:r>
      </w:ins>
    </w:p>
    <w:p w14:paraId="1FECE794" w14:textId="77777777" w:rsidR="00B271B8" w:rsidRDefault="00B271B8" w:rsidP="00B271B8">
      <w:pPr>
        <w:pStyle w:val="Doc-text2"/>
        <w:ind w:left="360" w:firstLine="0"/>
        <w:rPr>
          <w:ins w:id="290" w:author="New Georg Hampel" w:date="2019-04-29T09:16:00Z"/>
        </w:rPr>
      </w:pPr>
    </w:p>
    <w:p w14:paraId="5E7CCFC3" w14:textId="77777777" w:rsidR="00B271B8" w:rsidRDefault="00B271B8" w:rsidP="00B271B8">
      <w:pPr>
        <w:pStyle w:val="Doc-text2"/>
        <w:ind w:left="360" w:firstLine="0"/>
        <w:rPr>
          <w:ins w:id="291" w:author="New Georg Hampel" w:date="2019-04-29T09:16:00Z"/>
        </w:rPr>
      </w:pPr>
      <w:ins w:id="292" w:author="New Georg Hampel" w:date="2019-04-29T09:16:00Z">
        <w:r>
          <w:t>Note: Proposal 11 on definitions has been captured in sub-clauses 3.1 and 3.2 in the running CR to 38.300 above.</w:t>
        </w:r>
      </w:ins>
    </w:p>
    <w:p w14:paraId="753B521D" w14:textId="77777777" w:rsidR="00B271B8" w:rsidRPr="00B61D36" w:rsidRDefault="00B271B8" w:rsidP="00B271B8">
      <w:pPr>
        <w:pStyle w:val="Doc-text2"/>
        <w:tabs>
          <w:tab w:val="left" w:pos="288"/>
          <w:tab w:val="left" w:pos="576"/>
          <w:tab w:val="left" w:pos="1152"/>
        </w:tabs>
        <w:ind w:left="576" w:firstLine="0"/>
        <w:rPr>
          <w:ins w:id="293" w:author="New Georg Hampel" w:date="2019-04-29T09:16:00Z"/>
        </w:rPr>
      </w:pPr>
    </w:p>
    <w:p w14:paraId="7FCA2069" w14:textId="77777777" w:rsidR="00B271B8" w:rsidRPr="008C73D3" w:rsidRDefault="00B271B8" w:rsidP="00B271B8">
      <w:pPr>
        <w:tabs>
          <w:tab w:val="left" w:pos="1985"/>
        </w:tabs>
        <w:spacing w:afterLines="100" w:after="240"/>
        <w:ind w:left="1980" w:hanging="1980"/>
        <w:rPr>
          <w:ins w:id="294" w:author="New Georg Hampel" w:date="2019-04-29T09:16:00Z"/>
          <w:sz w:val="24"/>
          <w:lang w:eastAsia="ja-JP"/>
        </w:rPr>
      </w:pPr>
    </w:p>
    <w:p w14:paraId="084A6258" w14:textId="77777777" w:rsidR="00B271B8" w:rsidRPr="004932C3" w:rsidRDefault="00B271B8" w:rsidP="00B271B8">
      <w:pPr>
        <w:ind w:left="288" w:hanging="288"/>
        <w:rPr>
          <w:ins w:id="295" w:author="New Georg Hampel" w:date="2019-04-29T09:16:00Z"/>
          <w:b/>
        </w:rPr>
      </w:pPr>
      <w:ins w:id="296" w:author="New Georg Hampel" w:date="2019-04-29T09:16:00Z">
        <w:r w:rsidRPr="00A94898">
          <w:rPr>
            <w:b/>
          </w:rPr>
          <w:t>A</w:t>
        </w:r>
        <w:r w:rsidRPr="00C860AC">
          <w:rPr>
            <w:b/>
          </w:rPr>
          <w:t>greement on multi</w:t>
        </w:r>
        <w:r w:rsidRPr="003C4684">
          <w:rPr>
            <w:b/>
          </w:rPr>
          <w:t>-</w:t>
        </w:r>
        <w:r w:rsidRPr="00CF5F5F">
          <w:rPr>
            <w:b/>
          </w:rPr>
          <w:t>connectivity:</w:t>
        </w:r>
      </w:ins>
    </w:p>
    <w:p w14:paraId="28AB89BC" w14:textId="77777777" w:rsidR="00B271B8" w:rsidRPr="008C73D3" w:rsidRDefault="00B271B8" w:rsidP="00B271B8">
      <w:pPr>
        <w:pStyle w:val="Agreement"/>
        <w:numPr>
          <w:ilvl w:val="0"/>
          <w:numId w:val="28"/>
        </w:numPr>
        <w:ind w:left="360"/>
        <w:rPr>
          <w:ins w:id="297" w:author="New Georg Hampel" w:date="2019-04-29T09:16:00Z"/>
          <w:rFonts w:ascii="Times New Roman" w:hAnsi="Times New Roman"/>
          <w:b w:val="0"/>
          <w:lang w:val="en-US"/>
        </w:rPr>
      </w:pPr>
      <w:ins w:id="298" w:author="New Georg Hampel" w:date="2019-04-29T09:16:00Z">
        <w:r w:rsidRPr="008C73D3">
          <w:rPr>
            <w:rFonts w:ascii="Times New Roman" w:hAnsi="Times New Roman"/>
            <w:b w:val="0"/>
          </w:rPr>
          <w:t xml:space="preserve">R2 assumes that </w:t>
        </w:r>
        <w:r w:rsidRPr="008C73D3">
          <w:rPr>
            <w:rFonts w:ascii="Times New Roman" w:hAnsi="Times New Roman"/>
            <w:b w:val="0"/>
            <w:lang w:val="en-US"/>
          </w:rPr>
          <w:t xml:space="preserve">the NR DC framework (e.g. MCG SCG related procedures) is used to configure dual radio links used as IAB </w:t>
        </w:r>
        <w:proofErr w:type="spellStart"/>
        <w:r w:rsidRPr="008C73D3">
          <w:rPr>
            <w:rFonts w:ascii="Times New Roman" w:hAnsi="Times New Roman"/>
            <w:b w:val="0"/>
            <w:lang w:val="en-US"/>
          </w:rPr>
          <w:t>bh</w:t>
        </w:r>
        <w:proofErr w:type="spellEnd"/>
        <w:r w:rsidRPr="008C73D3">
          <w:rPr>
            <w:rFonts w:ascii="Times New Roman" w:hAnsi="Times New Roman"/>
            <w:b w:val="0"/>
            <w:lang w:val="en-US"/>
          </w:rPr>
          <w:t xml:space="preserve"> links with two parent nodes.</w:t>
        </w:r>
      </w:ins>
    </w:p>
    <w:p w14:paraId="57CFBAE0" w14:textId="77777777" w:rsidR="00B271B8" w:rsidRPr="008C73D3" w:rsidRDefault="00B271B8" w:rsidP="00B271B8">
      <w:pPr>
        <w:tabs>
          <w:tab w:val="left" w:pos="1985"/>
        </w:tabs>
        <w:spacing w:afterLines="100" w:after="240"/>
        <w:ind w:left="1980" w:hanging="1980"/>
        <w:rPr>
          <w:ins w:id="299" w:author="New Georg Hampel" w:date="2019-04-29T09:16:00Z"/>
          <w:sz w:val="24"/>
          <w:lang w:eastAsia="ja-JP"/>
        </w:rPr>
      </w:pPr>
    </w:p>
    <w:p w14:paraId="57410B73" w14:textId="77777777" w:rsidR="00B271B8" w:rsidRPr="00A94898" w:rsidRDefault="00B271B8" w:rsidP="00B271B8">
      <w:pPr>
        <w:ind w:left="288" w:hanging="288"/>
        <w:rPr>
          <w:ins w:id="300" w:author="New Georg Hampel" w:date="2019-04-29T09:16:00Z"/>
          <w:b/>
        </w:rPr>
      </w:pPr>
      <w:ins w:id="301" w:author="New Georg Hampel" w:date="2019-04-29T09:16:00Z">
        <w:r w:rsidRPr="00A94898">
          <w:rPr>
            <w:b/>
          </w:rPr>
          <w:t>A</w:t>
        </w:r>
        <w:r w:rsidRPr="00C860AC">
          <w:rPr>
            <w:b/>
          </w:rPr>
          <w:t xml:space="preserve">greements </w:t>
        </w:r>
        <w:r w:rsidRPr="003C4684">
          <w:rPr>
            <w:b/>
          </w:rPr>
          <w:t xml:space="preserve">on </w:t>
        </w:r>
        <w:r w:rsidRPr="00CF5F5F">
          <w:rPr>
            <w:b/>
          </w:rPr>
          <w:t xml:space="preserve">bearer </w:t>
        </w:r>
        <w:r w:rsidRPr="004932C3">
          <w:rPr>
            <w:b/>
          </w:rPr>
          <w:t>mapping</w:t>
        </w:r>
        <w:r w:rsidRPr="00A94898">
          <w:rPr>
            <w:b/>
          </w:rPr>
          <w:t>:</w:t>
        </w:r>
      </w:ins>
    </w:p>
    <w:p w14:paraId="75612014" w14:textId="77777777" w:rsidR="00B271B8" w:rsidRPr="008C73D3" w:rsidRDefault="00B271B8" w:rsidP="00B271B8">
      <w:pPr>
        <w:pStyle w:val="Agreement"/>
        <w:numPr>
          <w:ilvl w:val="0"/>
          <w:numId w:val="28"/>
        </w:numPr>
        <w:ind w:left="360"/>
        <w:rPr>
          <w:ins w:id="302" w:author="New Georg Hampel" w:date="2019-04-29T09:16:00Z"/>
          <w:rFonts w:ascii="Times New Roman" w:hAnsi="Times New Roman"/>
          <w:b w:val="0"/>
        </w:rPr>
      </w:pPr>
      <w:ins w:id="303" w:author="New Georg Hampel" w:date="2019-04-29T09:16:00Z">
        <w:r w:rsidRPr="008C73D3">
          <w:rPr>
            <w:rFonts w:ascii="Times New Roman" w:hAnsi="Times New Roman"/>
            <w:b w:val="0"/>
          </w:rPr>
          <w:t xml:space="preserve">Confirm that the intention is to support 1-to-1 and 1-to-N bearer mapping, for UE bearers, at least for UP. </w:t>
        </w:r>
      </w:ins>
    </w:p>
    <w:p w14:paraId="2A188F49" w14:textId="77777777" w:rsidR="00B271B8" w:rsidRPr="008C73D3" w:rsidRDefault="00B271B8" w:rsidP="00B271B8">
      <w:pPr>
        <w:pStyle w:val="Agreement"/>
        <w:numPr>
          <w:ilvl w:val="0"/>
          <w:numId w:val="28"/>
        </w:numPr>
        <w:ind w:left="360"/>
        <w:rPr>
          <w:ins w:id="304" w:author="New Georg Hampel" w:date="2019-04-29T09:16:00Z"/>
          <w:rFonts w:ascii="Times New Roman" w:hAnsi="Times New Roman"/>
          <w:b w:val="0"/>
        </w:rPr>
      </w:pPr>
      <w:ins w:id="305" w:author="New Georg Hampel" w:date="2019-04-29T09:16:00Z">
        <w:r w:rsidRPr="008C73D3">
          <w:rPr>
            <w:rFonts w:ascii="Times New Roman" w:hAnsi="Times New Roman"/>
            <w:b w:val="0"/>
          </w:rPr>
          <w:t xml:space="preserve">For user plane, The UL mapping in the IAB access node to BH RLC channels should be based on the knowledge about UE bearers (identified with GTP TEID) </w:t>
        </w:r>
      </w:ins>
    </w:p>
    <w:p w14:paraId="0B3DAC47" w14:textId="77777777" w:rsidR="00B271B8" w:rsidRPr="008C73D3" w:rsidRDefault="00B271B8" w:rsidP="00B271B8">
      <w:pPr>
        <w:pStyle w:val="Agreement"/>
        <w:numPr>
          <w:ilvl w:val="0"/>
          <w:numId w:val="28"/>
        </w:numPr>
        <w:ind w:left="360"/>
        <w:rPr>
          <w:ins w:id="306" w:author="New Georg Hampel" w:date="2019-04-29T09:16:00Z"/>
          <w:rFonts w:ascii="Times New Roman" w:hAnsi="Times New Roman"/>
          <w:b w:val="0"/>
        </w:rPr>
      </w:pPr>
      <w:ins w:id="307" w:author="New Georg Hampel" w:date="2019-04-29T09:16:00Z">
        <w:r w:rsidRPr="008C73D3">
          <w:rPr>
            <w:rFonts w:ascii="Times New Roman" w:hAnsi="Times New Roman"/>
            <w:b w:val="0"/>
          </w:rPr>
          <w:t>For control plane (F1-C messages) The UL mapping in the IAB access node to BH RLC channels should be based on F1-C message type. FFS if per UE.</w:t>
        </w:r>
      </w:ins>
    </w:p>
    <w:p w14:paraId="5806E194" w14:textId="77777777" w:rsidR="00B271B8" w:rsidRPr="008C73D3" w:rsidRDefault="00B271B8" w:rsidP="00B271B8">
      <w:pPr>
        <w:pStyle w:val="Agreement"/>
        <w:numPr>
          <w:ilvl w:val="0"/>
          <w:numId w:val="28"/>
        </w:numPr>
        <w:ind w:left="360"/>
        <w:rPr>
          <w:ins w:id="308" w:author="New Georg Hampel" w:date="2019-04-29T09:16:00Z"/>
          <w:rFonts w:ascii="Times New Roman" w:hAnsi="Times New Roman"/>
          <w:b w:val="0"/>
        </w:rPr>
      </w:pPr>
      <w:ins w:id="309" w:author="New Georg Hampel" w:date="2019-04-29T09:16:00Z">
        <w:r w:rsidRPr="008C73D3">
          <w:rPr>
            <w:rFonts w:ascii="Times New Roman" w:hAnsi="Times New Roman"/>
            <w:b w:val="0"/>
          </w:rPr>
          <w:t>FFS if the mapping should also consider DSCP/Flow labels (e.g. as an intermediate step).</w:t>
        </w:r>
      </w:ins>
    </w:p>
    <w:p w14:paraId="1B08D70A" w14:textId="77777777" w:rsidR="00B271B8" w:rsidRPr="008C73D3" w:rsidRDefault="00B271B8" w:rsidP="00B271B8">
      <w:pPr>
        <w:pStyle w:val="Agreement"/>
        <w:numPr>
          <w:ilvl w:val="0"/>
          <w:numId w:val="28"/>
        </w:numPr>
        <w:ind w:left="360"/>
        <w:rPr>
          <w:ins w:id="310" w:author="New Georg Hampel" w:date="2019-04-29T09:16:00Z"/>
          <w:rFonts w:ascii="Times New Roman" w:hAnsi="Times New Roman"/>
          <w:b w:val="0"/>
          <w:color w:val="000000"/>
          <w:kern w:val="24"/>
        </w:rPr>
      </w:pPr>
      <w:ins w:id="311" w:author="New Georg Hampel" w:date="2019-04-29T09:16:00Z">
        <w:r w:rsidRPr="008C73D3">
          <w:rPr>
            <w:rFonts w:ascii="Times New Roman" w:hAnsi="Times New Roman"/>
            <w:b w:val="0"/>
            <w:color w:val="000000"/>
            <w:kern w:val="24"/>
          </w:rPr>
          <w:t xml:space="preserve">Observation: The UL/DL mapping in intermediate IAB node(s) </w:t>
        </w:r>
        <w:r w:rsidRPr="008C73D3">
          <w:rPr>
            <w:rFonts w:ascii="Times New Roman" w:hAnsi="Times New Roman"/>
            <w:b w:val="0"/>
          </w:rPr>
          <w:t>to egress BH RLC channel</w:t>
        </w:r>
        <w:r w:rsidRPr="008C73D3">
          <w:rPr>
            <w:rFonts w:ascii="Times New Roman" w:hAnsi="Times New Roman"/>
            <w:b w:val="0"/>
            <w:color w:val="000000"/>
            <w:kern w:val="24"/>
          </w:rPr>
          <w:t xml:space="preserve"> will </w:t>
        </w:r>
        <w:proofErr w:type="gramStart"/>
        <w:r w:rsidRPr="008C73D3">
          <w:rPr>
            <w:rFonts w:ascii="Times New Roman" w:hAnsi="Times New Roman"/>
            <w:b w:val="0"/>
            <w:color w:val="000000"/>
            <w:kern w:val="24"/>
          </w:rPr>
          <w:t>take into account</w:t>
        </w:r>
        <w:proofErr w:type="gramEnd"/>
        <w:r w:rsidRPr="008C73D3">
          <w:rPr>
            <w:rFonts w:ascii="Times New Roman" w:hAnsi="Times New Roman"/>
            <w:b w:val="0"/>
          </w:rPr>
          <w:t xml:space="preserve"> ingress BH RLC channel. </w:t>
        </w:r>
      </w:ins>
    </w:p>
    <w:p w14:paraId="3D2E602B" w14:textId="77777777" w:rsidR="00B271B8" w:rsidRPr="008C73D3" w:rsidRDefault="00B271B8" w:rsidP="00B271B8">
      <w:pPr>
        <w:pStyle w:val="Agreement"/>
        <w:numPr>
          <w:ilvl w:val="0"/>
          <w:numId w:val="28"/>
        </w:numPr>
        <w:ind w:left="360"/>
        <w:rPr>
          <w:ins w:id="312" w:author="New Georg Hampel" w:date="2019-04-29T09:16:00Z"/>
          <w:rFonts w:ascii="Times New Roman" w:hAnsi="Times New Roman"/>
          <w:b w:val="0"/>
          <w:color w:val="000000"/>
          <w:kern w:val="24"/>
        </w:rPr>
      </w:pPr>
      <w:ins w:id="313" w:author="New Georg Hampel" w:date="2019-04-29T09:16:00Z">
        <w:r w:rsidRPr="008C73D3">
          <w:rPr>
            <w:rFonts w:ascii="Times New Roman" w:hAnsi="Times New Roman"/>
            <w:b w:val="0"/>
            <w:color w:val="000000"/>
            <w:kern w:val="24"/>
          </w:rPr>
          <w:t xml:space="preserve">FFS: The UL/DL mapping in intermediate IAB node(s) </w:t>
        </w:r>
        <w:r w:rsidRPr="008C73D3">
          <w:rPr>
            <w:rFonts w:ascii="Times New Roman" w:hAnsi="Times New Roman"/>
            <w:b w:val="0"/>
          </w:rPr>
          <w:t>to egress BH RLC channel</w:t>
        </w:r>
        <w:r w:rsidRPr="008C73D3">
          <w:rPr>
            <w:rFonts w:ascii="Times New Roman" w:hAnsi="Times New Roman"/>
            <w:b w:val="0"/>
            <w:color w:val="000000"/>
            <w:kern w:val="24"/>
          </w:rPr>
          <w:t xml:space="preserve"> could also </w:t>
        </w:r>
        <w:proofErr w:type="gramStart"/>
        <w:r w:rsidRPr="008C73D3">
          <w:rPr>
            <w:rFonts w:ascii="Times New Roman" w:hAnsi="Times New Roman"/>
            <w:b w:val="0"/>
            <w:color w:val="000000"/>
            <w:kern w:val="24"/>
          </w:rPr>
          <w:t>take into account</w:t>
        </w:r>
        <w:proofErr w:type="gramEnd"/>
        <w:r w:rsidRPr="008C73D3">
          <w:rPr>
            <w:rFonts w:ascii="Times New Roman" w:hAnsi="Times New Roman"/>
            <w:b w:val="0"/>
            <w:color w:val="000000"/>
            <w:kern w:val="24"/>
          </w:rPr>
          <w:t xml:space="preserve"> </w:t>
        </w:r>
        <w:r w:rsidRPr="008C73D3">
          <w:rPr>
            <w:rFonts w:ascii="Times New Roman" w:hAnsi="Times New Roman"/>
            <w:b w:val="0"/>
          </w:rPr>
          <w:t xml:space="preserve">some ID(s) (from Adaptation Layer). </w:t>
        </w:r>
      </w:ins>
    </w:p>
    <w:p w14:paraId="372C1AAD" w14:textId="77777777" w:rsidR="00B271B8" w:rsidRPr="008C73D3" w:rsidRDefault="00B271B8" w:rsidP="00B271B8">
      <w:pPr>
        <w:pStyle w:val="Agreement"/>
        <w:numPr>
          <w:ilvl w:val="0"/>
          <w:numId w:val="28"/>
        </w:numPr>
        <w:ind w:left="360"/>
        <w:rPr>
          <w:ins w:id="314" w:author="New Georg Hampel" w:date="2019-04-29T09:16:00Z"/>
          <w:rFonts w:ascii="Times New Roman" w:hAnsi="Times New Roman"/>
          <w:b w:val="0"/>
          <w:color w:val="000000"/>
          <w:kern w:val="24"/>
        </w:rPr>
      </w:pPr>
      <w:ins w:id="315" w:author="New Georg Hampel" w:date="2019-04-29T09:16:00Z">
        <w:r w:rsidRPr="008C73D3">
          <w:rPr>
            <w:rFonts w:ascii="Times New Roman" w:hAnsi="Times New Roman"/>
            <w:b w:val="0"/>
          </w:rPr>
          <w:t>The above two Bullets are applicable for all types of traffic (e.g. UP, CP, OAM).</w:t>
        </w:r>
      </w:ins>
    </w:p>
    <w:p w14:paraId="32083C82" w14:textId="77777777" w:rsidR="00B271B8" w:rsidRPr="008C73D3" w:rsidRDefault="00B271B8" w:rsidP="00B271B8">
      <w:pPr>
        <w:pStyle w:val="Doc-text2"/>
        <w:rPr>
          <w:ins w:id="316" w:author="New Georg Hampel" w:date="2019-04-29T09:16:00Z"/>
          <w:rFonts w:ascii="Times New Roman" w:hAnsi="Times New Roman"/>
        </w:rPr>
      </w:pPr>
    </w:p>
    <w:p w14:paraId="01062305" w14:textId="77777777" w:rsidR="00B271B8" w:rsidRPr="008C73D3" w:rsidRDefault="00B271B8" w:rsidP="00B271B8">
      <w:pPr>
        <w:pStyle w:val="Doc-text2"/>
        <w:rPr>
          <w:ins w:id="317" w:author="New Georg Hampel" w:date="2019-04-29T09:16:00Z"/>
          <w:rFonts w:ascii="Times New Roman" w:hAnsi="Times New Roman"/>
        </w:rPr>
      </w:pPr>
    </w:p>
    <w:p w14:paraId="637A177C" w14:textId="77777777" w:rsidR="00B271B8" w:rsidRPr="004932C3" w:rsidRDefault="00B271B8" w:rsidP="00B271B8">
      <w:pPr>
        <w:ind w:left="288" w:hanging="288"/>
        <w:rPr>
          <w:ins w:id="318" w:author="New Georg Hampel" w:date="2019-04-29T09:16:00Z"/>
          <w:b/>
        </w:rPr>
      </w:pPr>
      <w:ins w:id="319" w:author="New Georg Hampel" w:date="2019-04-29T09:16:00Z">
        <w:r w:rsidRPr="00A94898">
          <w:rPr>
            <w:b/>
          </w:rPr>
          <w:t>A</w:t>
        </w:r>
        <w:r w:rsidRPr="00C860AC">
          <w:rPr>
            <w:b/>
          </w:rPr>
          <w:t xml:space="preserve">greements </w:t>
        </w:r>
        <w:r w:rsidRPr="003C4684">
          <w:rPr>
            <w:b/>
          </w:rPr>
          <w:t xml:space="preserve">on </w:t>
        </w:r>
        <w:r w:rsidRPr="00CF5F5F">
          <w:rPr>
            <w:b/>
          </w:rPr>
          <w:t>BAP routing:</w:t>
        </w:r>
      </w:ins>
    </w:p>
    <w:p w14:paraId="5DE3D161" w14:textId="77777777" w:rsidR="00B271B8" w:rsidRPr="008C73D3" w:rsidRDefault="00B271B8" w:rsidP="00B271B8">
      <w:pPr>
        <w:pStyle w:val="Agreement"/>
        <w:numPr>
          <w:ilvl w:val="0"/>
          <w:numId w:val="28"/>
        </w:numPr>
        <w:ind w:left="360"/>
        <w:rPr>
          <w:ins w:id="320" w:author="New Georg Hampel" w:date="2019-04-29T09:16:00Z"/>
          <w:rFonts w:ascii="Times New Roman" w:hAnsi="Times New Roman"/>
          <w:b w:val="0"/>
        </w:rPr>
      </w:pPr>
      <w:ins w:id="321" w:author="New Georg Hampel" w:date="2019-04-29T09:16:00Z">
        <w:r w:rsidRPr="008C73D3">
          <w:rPr>
            <w:rFonts w:ascii="Times New Roman" w:hAnsi="Times New Roman"/>
            <w:b w:val="0"/>
            <w:lang w:eastAsia="ko-KR"/>
          </w:rPr>
          <w:t>Routing delivers a packet to a destination node by selecting a next backhaul link among given multiple backhaul links at an IAB node and an IAB donor node as a baseline.</w:t>
        </w:r>
      </w:ins>
    </w:p>
    <w:p w14:paraId="07E459AC" w14:textId="506F9B0B" w:rsidR="00B271B8" w:rsidRPr="008C73D3" w:rsidRDefault="00B271B8" w:rsidP="00B271B8">
      <w:pPr>
        <w:pStyle w:val="Agreement"/>
        <w:numPr>
          <w:ilvl w:val="0"/>
          <w:numId w:val="28"/>
        </w:numPr>
        <w:ind w:left="360"/>
        <w:rPr>
          <w:ins w:id="322" w:author="New Georg Hampel" w:date="2019-04-29T09:16:00Z"/>
          <w:rFonts w:ascii="Times New Roman" w:hAnsi="Times New Roman"/>
          <w:b w:val="0"/>
        </w:rPr>
      </w:pPr>
      <w:ins w:id="323" w:author="New Georg Hampel" w:date="2019-04-29T09:16:00Z">
        <w:r w:rsidRPr="008C73D3">
          <w:rPr>
            <w:rFonts w:ascii="Times New Roman" w:hAnsi="Times New Roman"/>
            <w:b w:val="0"/>
            <w:lang w:eastAsia="ko-KR"/>
          </w:rPr>
          <w:t>“Destination IAB node/IAB donor-DU address” and “Specific path identifier” (carried in the BAP) are considered as candidate for route identifier for routing at an adaptation layer. Additional required information for routing is FFS</w:t>
        </w:r>
      </w:ins>
      <w:ins w:id="324" w:author="New Georg Hampel" w:date="2019-04-29T09:46:00Z">
        <w:r w:rsidR="00411CF8">
          <w:rPr>
            <w:rFonts w:ascii="Times New Roman" w:hAnsi="Times New Roman"/>
            <w:b w:val="0"/>
            <w:lang w:eastAsia="ko-KR"/>
          </w:rPr>
          <w:t>.</w:t>
        </w:r>
      </w:ins>
    </w:p>
    <w:p w14:paraId="5E50D062" w14:textId="77777777" w:rsidR="00B271B8" w:rsidRPr="008C73D3" w:rsidRDefault="00B271B8" w:rsidP="00B271B8">
      <w:pPr>
        <w:pStyle w:val="Agreement"/>
        <w:numPr>
          <w:ilvl w:val="0"/>
          <w:numId w:val="28"/>
        </w:numPr>
        <w:ind w:left="360"/>
        <w:rPr>
          <w:ins w:id="325" w:author="New Georg Hampel" w:date="2019-04-29T09:16:00Z"/>
          <w:rFonts w:ascii="Times New Roman" w:hAnsi="Times New Roman"/>
          <w:b w:val="0"/>
          <w:lang w:eastAsia="ko-KR"/>
        </w:rPr>
      </w:pPr>
      <w:ins w:id="326" w:author="New Georg Hampel" w:date="2019-04-29T09:16:00Z">
        <w:r w:rsidRPr="008C73D3">
          <w:rPr>
            <w:rFonts w:ascii="Times New Roman" w:hAnsi="Times New Roman"/>
            <w:b w:val="0"/>
            <w:lang w:eastAsia="ko-KR"/>
          </w:rPr>
          <w:t xml:space="preserve">“Destination IAB node/IAB donor-DU address” and/or “Specific path identifier” is unique within an IAB donor-CU. </w:t>
        </w:r>
      </w:ins>
    </w:p>
    <w:p w14:paraId="5D572295" w14:textId="77777777" w:rsidR="00B271B8" w:rsidRPr="008C73D3" w:rsidRDefault="00B271B8" w:rsidP="00B271B8">
      <w:pPr>
        <w:pStyle w:val="Agreement"/>
        <w:numPr>
          <w:ilvl w:val="0"/>
          <w:numId w:val="28"/>
        </w:numPr>
        <w:ind w:left="360"/>
        <w:rPr>
          <w:ins w:id="327" w:author="New Georg Hampel" w:date="2019-04-29T09:16:00Z"/>
          <w:rFonts w:ascii="Times New Roman" w:hAnsi="Times New Roman"/>
          <w:b w:val="0"/>
          <w:lang w:eastAsia="ko-KR"/>
        </w:rPr>
      </w:pPr>
      <w:ins w:id="328" w:author="New Georg Hampel" w:date="2019-04-29T09:16:00Z">
        <w:r w:rsidRPr="008C73D3">
          <w:rPr>
            <w:rFonts w:ascii="Times New Roman" w:hAnsi="Times New Roman"/>
            <w:b w:val="0"/>
            <w:lang w:eastAsia="ko-KR"/>
          </w:rPr>
          <w:t xml:space="preserve">FFS what ID is used to identify the egress link (next hop link) in routing table. C-RNTI alone will not be used for this purpose. </w:t>
        </w:r>
      </w:ins>
    </w:p>
    <w:p w14:paraId="72D685F1" w14:textId="77777777" w:rsidR="00B271B8" w:rsidRPr="008C73D3" w:rsidRDefault="00B271B8" w:rsidP="00B271B8">
      <w:pPr>
        <w:pStyle w:val="Agreement"/>
        <w:numPr>
          <w:ilvl w:val="0"/>
          <w:numId w:val="28"/>
        </w:numPr>
        <w:ind w:left="360"/>
        <w:rPr>
          <w:ins w:id="329" w:author="New Georg Hampel" w:date="2019-04-29T09:16:00Z"/>
          <w:rFonts w:ascii="Times New Roman" w:hAnsi="Times New Roman"/>
          <w:b w:val="0"/>
          <w:lang w:eastAsia="ko-KR"/>
        </w:rPr>
      </w:pPr>
      <w:ins w:id="330" w:author="New Georg Hampel" w:date="2019-04-29T09:16:00Z">
        <w:r w:rsidRPr="008C73D3">
          <w:rPr>
            <w:rFonts w:ascii="Times New Roman" w:hAnsi="Times New Roman"/>
            <w:b w:val="0"/>
            <w:lang w:eastAsia="ko-KR"/>
          </w:rPr>
          <w:t>Load balancing by routing by Donor CU shall be possible</w:t>
        </w:r>
      </w:ins>
    </w:p>
    <w:p w14:paraId="2ADD6A42" w14:textId="77777777" w:rsidR="00B271B8" w:rsidRPr="008C73D3" w:rsidRDefault="00B271B8" w:rsidP="00B271B8">
      <w:pPr>
        <w:pStyle w:val="Agreement"/>
        <w:numPr>
          <w:ilvl w:val="0"/>
          <w:numId w:val="28"/>
        </w:numPr>
        <w:ind w:left="360"/>
        <w:rPr>
          <w:ins w:id="331" w:author="New Georg Hampel" w:date="2019-04-29T09:16:00Z"/>
          <w:rFonts w:ascii="Times New Roman" w:hAnsi="Times New Roman"/>
          <w:b w:val="0"/>
          <w:lang w:eastAsia="ko-KR"/>
        </w:rPr>
      </w:pPr>
      <w:ins w:id="332" w:author="New Georg Hampel" w:date="2019-04-29T09:16:00Z">
        <w:r w:rsidRPr="008C73D3">
          <w:rPr>
            <w:rFonts w:ascii="Times New Roman" w:hAnsi="Times New Roman"/>
            <w:b w:val="0"/>
            <w:lang w:eastAsia="ko-KR"/>
          </w:rPr>
          <w:t>Local selection of path/route is done at link failure, other cases FFS</w:t>
        </w:r>
      </w:ins>
    </w:p>
    <w:p w14:paraId="0B423BA0" w14:textId="77777777" w:rsidR="00B271B8" w:rsidRPr="00A94898" w:rsidRDefault="00B271B8" w:rsidP="00B271B8">
      <w:pPr>
        <w:ind w:left="288" w:hanging="288"/>
        <w:rPr>
          <w:ins w:id="333" w:author="New Georg Hampel" w:date="2019-04-29T09:16:00Z"/>
        </w:rPr>
      </w:pPr>
    </w:p>
    <w:p w14:paraId="06F60DD8" w14:textId="77777777" w:rsidR="00B271B8" w:rsidRPr="00C860AC" w:rsidRDefault="00B271B8" w:rsidP="00B271B8">
      <w:pPr>
        <w:rPr>
          <w:ins w:id="334" w:author="New Georg Hampel" w:date="2019-04-29T09:16:00Z"/>
          <w:lang w:eastAsia="x-none"/>
        </w:rPr>
      </w:pPr>
    </w:p>
    <w:p w14:paraId="72705280" w14:textId="77777777" w:rsidR="006B218E" w:rsidRPr="00B65D40" w:rsidRDefault="006B218E" w:rsidP="006B218E">
      <w:pPr>
        <w:rPr>
          <w:lang w:eastAsia="x-none"/>
        </w:rPr>
      </w:pPr>
    </w:p>
    <w:sectPr w:rsidR="006B218E" w:rsidRPr="00B65D40" w:rsidSect="009C5E51">
      <w:footerReference w:type="default" r:id="rId24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B8091" w14:textId="77777777" w:rsidR="00FA0B78" w:rsidRDefault="00FA0B78">
      <w:r>
        <w:separator/>
      </w:r>
    </w:p>
    <w:p w14:paraId="1D602022" w14:textId="77777777" w:rsidR="00FA0B78" w:rsidRDefault="00FA0B78"/>
    <w:p w14:paraId="0BBD6995" w14:textId="77777777" w:rsidR="00FA0B78" w:rsidRDefault="00FA0B78"/>
  </w:endnote>
  <w:endnote w:type="continuationSeparator" w:id="0">
    <w:p w14:paraId="1115519C" w14:textId="77777777" w:rsidR="00FA0B78" w:rsidRDefault="00FA0B78">
      <w:r>
        <w:continuationSeparator/>
      </w:r>
    </w:p>
    <w:p w14:paraId="79E890BB" w14:textId="77777777" w:rsidR="00FA0B78" w:rsidRDefault="00FA0B78"/>
    <w:p w14:paraId="6A054593" w14:textId="77777777" w:rsidR="00FA0B78" w:rsidRDefault="00FA0B78"/>
  </w:endnote>
  <w:endnote w:type="continuationNotice" w:id="1">
    <w:p w14:paraId="44F65B42" w14:textId="77777777" w:rsidR="00FA0B78" w:rsidRDefault="00FA0B7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B8911" w14:textId="77777777" w:rsidR="004F7A07" w:rsidRDefault="004F7A07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B65EE" w14:textId="77777777" w:rsidR="00FA0B78" w:rsidRDefault="00FA0B78">
      <w:r>
        <w:separator/>
      </w:r>
    </w:p>
  </w:footnote>
  <w:footnote w:type="continuationSeparator" w:id="0">
    <w:p w14:paraId="5E5AE83A" w14:textId="77777777" w:rsidR="00FA0B78" w:rsidRDefault="00FA0B78">
      <w:r>
        <w:continuationSeparator/>
      </w:r>
    </w:p>
    <w:p w14:paraId="608BDA2D" w14:textId="77777777" w:rsidR="00FA0B78" w:rsidRDefault="00FA0B78"/>
    <w:p w14:paraId="703DD9C5" w14:textId="77777777" w:rsidR="00FA0B78" w:rsidRDefault="00FA0B78"/>
  </w:footnote>
  <w:footnote w:type="continuationNotice" w:id="1">
    <w:p w14:paraId="77A3C5F7" w14:textId="77777777" w:rsidR="00FA0B78" w:rsidRDefault="00FA0B7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AD41F" w14:textId="77777777" w:rsidR="00CA5265" w:rsidRDefault="00CA526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B90893E"/>
    <w:lvl w:ilvl="0">
      <w:start w:val="1"/>
      <w:numFmt w:val="decimal"/>
      <w:pStyle w:val="ListNumber2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" w15:restartNumberingAfterBreak="0">
    <w:nsid w:val="01C8056E"/>
    <w:multiLevelType w:val="hybridMultilevel"/>
    <w:tmpl w:val="1572F990"/>
    <w:lvl w:ilvl="0" w:tplc="B32AF73A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04BA9"/>
    <w:multiLevelType w:val="hybridMultilevel"/>
    <w:tmpl w:val="89FE5C26"/>
    <w:lvl w:ilvl="0" w:tplc="A90CB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CA3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1084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6D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780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0D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B2A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564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60C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59A0A9C"/>
    <w:multiLevelType w:val="hybridMultilevel"/>
    <w:tmpl w:val="7A82531A"/>
    <w:lvl w:ilvl="0" w:tplc="95B6D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FA0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586E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68A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8C0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867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E8C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9E3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203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5BD5B00"/>
    <w:multiLevelType w:val="hybridMultilevel"/>
    <w:tmpl w:val="A92EB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17B08"/>
    <w:multiLevelType w:val="hybridMultilevel"/>
    <w:tmpl w:val="1CD0C5C4"/>
    <w:lvl w:ilvl="0" w:tplc="3C20FB52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32B3A"/>
    <w:multiLevelType w:val="hybridMultilevel"/>
    <w:tmpl w:val="1BFE51AA"/>
    <w:lvl w:ilvl="0" w:tplc="B32AF73A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Malgun Gothic" w:hAnsi="Times New Roman" w:cs="Times New Roman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21527613"/>
    <w:multiLevelType w:val="hybridMultilevel"/>
    <w:tmpl w:val="DD62A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05E08"/>
    <w:multiLevelType w:val="hybridMultilevel"/>
    <w:tmpl w:val="D376D89C"/>
    <w:lvl w:ilvl="0" w:tplc="A8622F66">
      <w:start w:val="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63A5F"/>
    <w:multiLevelType w:val="multilevel"/>
    <w:tmpl w:val="FFD40880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94B5E99"/>
    <w:multiLevelType w:val="hybridMultilevel"/>
    <w:tmpl w:val="A92EB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220E7"/>
    <w:multiLevelType w:val="hybridMultilevel"/>
    <w:tmpl w:val="08B69AD2"/>
    <w:lvl w:ilvl="0" w:tplc="D0AE4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E60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D4E8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182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50D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68D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607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00D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160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EA209A9"/>
    <w:multiLevelType w:val="hybridMultilevel"/>
    <w:tmpl w:val="B45E1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562A2"/>
    <w:multiLevelType w:val="hybridMultilevel"/>
    <w:tmpl w:val="17BE360C"/>
    <w:lvl w:ilvl="0" w:tplc="DFAA3232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210D3"/>
    <w:multiLevelType w:val="hybridMultilevel"/>
    <w:tmpl w:val="2D986780"/>
    <w:lvl w:ilvl="0" w:tplc="0E206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228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60AF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F45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481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243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121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8EE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A41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BD205C8"/>
    <w:multiLevelType w:val="hybridMultilevel"/>
    <w:tmpl w:val="077A197C"/>
    <w:lvl w:ilvl="0" w:tplc="1572F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F6D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207B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BCF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6CC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A24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AEC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32D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C03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CAA56CC"/>
    <w:multiLevelType w:val="hybridMultilevel"/>
    <w:tmpl w:val="B45E1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1236D"/>
    <w:multiLevelType w:val="hybridMultilevel"/>
    <w:tmpl w:val="8A66E1AA"/>
    <w:lvl w:ilvl="0" w:tplc="E0780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726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CAE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FAC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9EF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F21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801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EE2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60B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64452"/>
    <w:multiLevelType w:val="hybridMultilevel"/>
    <w:tmpl w:val="1CD0C5C4"/>
    <w:lvl w:ilvl="0" w:tplc="3C20FB52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53081"/>
    <w:multiLevelType w:val="hybridMultilevel"/>
    <w:tmpl w:val="F7DEB446"/>
    <w:lvl w:ilvl="0" w:tplc="60948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746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2001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FEF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76A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A6D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984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BAC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3A9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AD3139D"/>
    <w:multiLevelType w:val="hybridMultilevel"/>
    <w:tmpl w:val="6832C3E0"/>
    <w:lvl w:ilvl="0" w:tplc="B32AF73A">
      <w:start w:val="5"/>
      <w:numFmt w:val="bullet"/>
      <w:lvlText w:val="-"/>
      <w:lvlJc w:val="left"/>
      <w:pPr>
        <w:tabs>
          <w:tab w:val="num" w:pos="1619"/>
        </w:tabs>
        <w:ind w:left="1619" w:hanging="360"/>
      </w:pPr>
      <w:rPr>
        <w:rFonts w:ascii="Times New Roman" w:eastAsia="Malgun Gothic" w:hAnsi="Times New Roman" w:cs="Times New Roman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A549D"/>
    <w:multiLevelType w:val="hybridMultilevel"/>
    <w:tmpl w:val="DA08F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30757"/>
    <w:multiLevelType w:val="hybridMultilevel"/>
    <w:tmpl w:val="07A2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F6C97"/>
    <w:multiLevelType w:val="hybridMultilevel"/>
    <w:tmpl w:val="A4D28CD2"/>
    <w:lvl w:ilvl="0" w:tplc="C9600D90">
      <w:start w:val="22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46DC0"/>
    <w:multiLevelType w:val="hybridMultilevel"/>
    <w:tmpl w:val="F8E639FC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51593"/>
    <w:multiLevelType w:val="hybridMultilevel"/>
    <w:tmpl w:val="45BE2094"/>
    <w:lvl w:ilvl="0" w:tplc="040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0"/>
  </w:num>
  <w:num w:numId="5">
    <w:abstractNumId w:val="19"/>
  </w:num>
  <w:num w:numId="6">
    <w:abstractNumId w:val="9"/>
  </w:num>
  <w:num w:numId="7">
    <w:abstractNumId w:val="11"/>
  </w:num>
  <w:num w:numId="8">
    <w:abstractNumId w:val="13"/>
  </w:num>
  <w:num w:numId="9">
    <w:abstractNumId w:val="27"/>
  </w:num>
  <w:num w:numId="10">
    <w:abstractNumId w:val="7"/>
  </w:num>
  <w:num w:numId="11">
    <w:abstractNumId w:val="23"/>
  </w:num>
  <w:num w:numId="12">
    <w:abstractNumId w:val="5"/>
  </w:num>
  <w:num w:numId="13">
    <w:abstractNumId w:val="20"/>
  </w:num>
  <w:num w:numId="14">
    <w:abstractNumId w:val="25"/>
  </w:num>
  <w:num w:numId="15">
    <w:abstractNumId w:val="17"/>
  </w:num>
  <w:num w:numId="16">
    <w:abstractNumId w:val="4"/>
  </w:num>
  <w:num w:numId="17">
    <w:abstractNumId w:val="14"/>
  </w:num>
  <w:num w:numId="18">
    <w:abstractNumId w:val="16"/>
  </w:num>
  <w:num w:numId="19">
    <w:abstractNumId w:val="18"/>
  </w:num>
  <w:num w:numId="20">
    <w:abstractNumId w:val="21"/>
  </w:num>
  <w:num w:numId="21">
    <w:abstractNumId w:val="24"/>
  </w:num>
  <w:num w:numId="22">
    <w:abstractNumId w:val="2"/>
  </w:num>
  <w:num w:numId="23">
    <w:abstractNumId w:val="15"/>
  </w:num>
  <w:num w:numId="24">
    <w:abstractNumId w:val="3"/>
  </w:num>
  <w:num w:numId="25">
    <w:abstractNumId w:val="12"/>
  </w:num>
  <w:num w:numId="26">
    <w:abstractNumId w:val="26"/>
  </w:num>
  <w:num w:numId="27">
    <w:abstractNumId w:val="6"/>
  </w:num>
  <w:num w:numId="28">
    <w:abstractNumId w:val="22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org Hampel">
    <w15:presenceInfo w15:providerId="AD" w15:userId="S::ghampel@qti.qualcomm.com::70aa2673-aa55-45f2-8255-431f019bef20"/>
  </w15:person>
  <w15:person w15:author="New Georg Hampel">
    <w15:presenceInfo w15:providerId="None" w15:userId="New Georg Hamp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 fillcolor="white">
      <v:fill color="white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13"/>
    <w:rsid w:val="00000012"/>
    <w:rsid w:val="000006DC"/>
    <w:rsid w:val="00000CEE"/>
    <w:rsid w:val="00001075"/>
    <w:rsid w:val="0000155B"/>
    <w:rsid w:val="00001CA6"/>
    <w:rsid w:val="00002A8A"/>
    <w:rsid w:val="00002DF1"/>
    <w:rsid w:val="000035AC"/>
    <w:rsid w:val="00003A08"/>
    <w:rsid w:val="00003CD1"/>
    <w:rsid w:val="000042ED"/>
    <w:rsid w:val="0000625C"/>
    <w:rsid w:val="00007049"/>
    <w:rsid w:val="00007998"/>
    <w:rsid w:val="00007DC3"/>
    <w:rsid w:val="00010270"/>
    <w:rsid w:val="00010A87"/>
    <w:rsid w:val="00011482"/>
    <w:rsid w:val="00012EE8"/>
    <w:rsid w:val="00014310"/>
    <w:rsid w:val="0001646D"/>
    <w:rsid w:val="000176EE"/>
    <w:rsid w:val="00017A21"/>
    <w:rsid w:val="00017D71"/>
    <w:rsid w:val="0002054D"/>
    <w:rsid w:val="00020F38"/>
    <w:rsid w:val="00021651"/>
    <w:rsid w:val="000216EE"/>
    <w:rsid w:val="00022025"/>
    <w:rsid w:val="00022F1F"/>
    <w:rsid w:val="000231D1"/>
    <w:rsid w:val="000234DF"/>
    <w:rsid w:val="000244E4"/>
    <w:rsid w:val="00024F1A"/>
    <w:rsid w:val="000254A0"/>
    <w:rsid w:val="00025702"/>
    <w:rsid w:val="00025926"/>
    <w:rsid w:val="00025CD3"/>
    <w:rsid w:val="00026EA7"/>
    <w:rsid w:val="000271A9"/>
    <w:rsid w:val="00027948"/>
    <w:rsid w:val="00027D9D"/>
    <w:rsid w:val="0003125E"/>
    <w:rsid w:val="00031C1D"/>
    <w:rsid w:val="00031F79"/>
    <w:rsid w:val="00032B24"/>
    <w:rsid w:val="00033131"/>
    <w:rsid w:val="0003430C"/>
    <w:rsid w:val="000343CB"/>
    <w:rsid w:val="00034A12"/>
    <w:rsid w:val="00034A69"/>
    <w:rsid w:val="00035646"/>
    <w:rsid w:val="0003666C"/>
    <w:rsid w:val="00040BB1"/>
    <w:rsid w:val="00040CC8"/>
    <w:rsid w:val="00041B83"/>
    <w:rsid w:val="00042FD3"/>
    <w:rsid w:val="00043435"/>
    <w:rsid w:val="00043613"/>
    <w:rsid w:val="0004372C"/>
    <w:rsid w:val="000437C2"/>
    <w:rsid w:val="00043CE8"/>
    <w:rsid w:val="00044928"/>
    <w:rsid w:val="00046335"/>
    <w:rsid w:val="000464E5"/>
    <w:rsid w:val="0004651B"/>
    <w:rsid w:val="000466A4"/>
    <w:rsid w:val="00046E1E"/>
    <w:rsid w:val="00047CE8"/>
    <w:rsid w:val="00050E45"/>
    <w:rsid w:val="0005244B"/>
    <w:rsid w:val="00053322"/>
    <w:rsid w:val="00053B45"/>
    <w:rsid w:val="00053D93"/>
    <w:rsid w:val="0005441C"/>
    <w:rsid w:val="0005461A"/>
    <w:rsid w:val="00055494"/>
    <w:rsid w:val="0005599F"/>
    <w:rsid w:val="00056B51"/>
    <w:rsid w:val="00056FD6"/>
    <w:rsid w:val="00057075"/>
    <w:rsid w:val="00057187"/>
    <w:rsid w:val="00057A73"/>
    <w:rsid w:val="000604AD"/>
    <w:rsid w:val="00061275"/>
    <w:rsid w:val="0006197E"/>
    <w:rsid w:val="0006256F"/>
    <w:rsid w:val="000626A1"/>
    <w:rsid w:val="00062BB3"/>
    <w:rsid w:val="00063486"/>
    <w:rsid w:val="000639DC"/>
    <w:rsid w:val="000643E2"/>
    <w:rsid w:val="00065334"/>
    <w:rsid w:val="000655F6"/>
    <w:rsid w:val="00065895"/>
    <w:rsid w:val="00065DBE"/>
    <w:rsid w:val="00065E06"/>
    <w:rsid w:val="000664F4"/>
    <w:rsid w:val="00066A5D"/>
    <w:rsid w:val="00066D26"/>
    <w:rsid w:val="00070789"/>
    <w:rsid w:val="00070987"/>
    <w:rsid w:val="0007101C"/>
    <w:rsid w:val="000710B6"/>
    <w:rsid w:val="000720FD"/>
    <w:rsid w:val="0007231E"/>
    <w:rsid w:val="000728C6"/>
    <w:rsid w:val="00072B3C"/>
    <w:rsid w:val="00073C99"/>
    <w:rsid w:val="000742DE"/>
    <w:rsid w:val="000749FA"/>
    <w:rsid w:val="00074E2F"/>
    <w:rsid w:val="00075003"/>
    <w:rsid w:val="00075A74"/>
    <w:rsid w:val="0007660E"/>
    <w:rsid w:val="00076B53"/>
    <w:rsid w:val="00076F4F"/>
    <w:rsid w:val="00077733"/>
    <w:rsid w:val="000779C4"/>
    <w:rsid w:val="00077F25"/>
    <w:rsid w:val="00081B71"/>
    <w:rsid w:val="00083B4C"/>
    <w:rsid w:val="000843BE"/>
    <w:rsid w:val="00085136"/>
    <w:rsid w:val="00085A72"/>
    <w:rsid w:val="000863A6"/>
    <w:rsid w:val="000871FF"/>
    <w:rsid w:val="000906E1"/>
    <w:rsid w:val="000907C9"/>
    <w:rsid w:val="0009209C"/>
    <w:rsid w:val="00092D4C"/>
    <w:rsid w:val="00093E7E"/>
    <w:rsid w:val="00094967"/>
    <w:rsid w:val="00094B58"/>
    <w:rsid w:val="00094BD2"/>
    <w:rsid w:val="00094C94"/>
    <w:rsid w:val="00094D76"/>
    <w:rsid w:val="0009507C"/>
    <w:rsid w:val="000950BD"/>
    <w:rsid w:val="000950BF"/>
    <w:rsid w:val="000955E2"/>
    <w:rsid w:val="000960E7"/>
    <w:rsid w:val="00097FAA"/>
    <w:rsid w:val="000A056C"/>
    <w:rsid w:val="000A11A0"/>
    <w:rsid w:val="000A24E2"/>
    <w:rsid w:val="000A2613"/>
    <w:rsid w:val="000A2B09"/>
    <w:rsid w:val="000A2EEA"/>
    <w:rsid w:val="000A41D0"/>
    <w:rsid w:val="000A4252"/>
    <w:rsid w:val="000A47D1"/>
    <w:rsid w:val="000A4A4B"/>
    <w:rsid w:val="000A55D3"/>
    <w:rsid w:val="000A5D9F"/>
    <w:rsid w:val="000A6697"/>
    <w:rsid w:val="000A6DA0"/>
    <w:rsid w:val="000A7A1D"/>
    <w:rsid w:val="000A7E28"/>
    <w:rsid w:val="000B06DC"/>
    <w:rsid w:val="000B1331"/>
    <w:rsid w:val="000B15CA"/>
    <w:rsid w:val="000B1FC5"/>
    <w:rsid w:val="000B1FD8"/>
    <w:rsid w:val="000B2147"/>
    <w:rsid w:val="000B23CB"/>
    <w:rsid w:val="000B23E0"/>
    <w:rsid w:val="000B2A87"/>
    <w:rsid w:val="000B3C8F"/>
    <w:rsid w:val="000B4F11"/>
    <w:rsid w:val="000B5185"/>
    <w:rsid w:val="000B5523"/>
    <w:rsid w:val="000B5BCE"/>
    <w:rsid w:val="000B5F6A"/>
    <w:rsid w:val="000B5FF7"/>
    <w:rsid w:val="000B721C"/>
    <w:rsid w:val="000B73F5"/>
    <w:rsid w:val="000C0183"/>
    <w:rsid w:val="000C0273"/>
    <w:rsid w:val="000C159F"/>
    <w:rsid w:val="000C1B9F"/>
    <w:rsid w:val="000C1C65"/>
    <w:rsid w:val="000C248D"/>
    <w:rsid w:val="000C2FCC"/>
    <w:rsid w:val="000C38AB"/>
    <w:rsid w:val="000C3A52"/>
    <w:rsid w:val="000C3B32"/>
    <w:rsid w:val="000C3F5A"/>
    <w:rsid w:val="000C46CE"/>
    <w:rsid w:val="000C4A49"/>
    <w:rsid w:val="000C50B7"/>
    <w:rsid w:val="000C5647"/>
    <w:rsid w:val="000C59C5"/>
    <w:rsid w:val="000C6870"/>
    <w:rsid w:val="000C6E0D"/>
    <w:rsid w:val="000C6F2E"/>
    <w:rsid w:val="000D06C6"/>
    <w:rsid w:val="000D13CD"/>
    <w:rsid w:val="000D1530"/>
    <w:rsid w:val="000D1A38"/>
    <w:rsid w:val="000D1DA0"/>
    <w:rsid w:val="000D2116"/>
    <w:rsid w:val="000D29D6"/>
    <w:rsid w:val="000D2A54"/>
    <w:rsid w:val="000D2BBB"/>
    <w:rsid w:val="000D366C"/>
    <w:rsid w:val="000D512A"/>
    <w:rsid w:val="000D5342"/>
    <w:rsid w:val="000D545E"/>
    <w:rsid w:val="000D585A"/>
    <w:rsid w:val="000D648D"/>
    <w:rsid w:val="000D65E8"/>
    <w:rsid w:val="000D6CFC"/>
    <w:rsid w:val="000D6F0D"/>
    <w:rsid w:val="000D77DF"/>
    <w:rsid w:val="000D7985"/>
    <w:rsid w:val="000E0434"/>
    <w:rsid w:val="000E18D6"/>
    <w:rsid w:val="000E1909"/>
    <w:rsid w:val="000E2BB5"/>
    <w:rsid w:val="000E2C4F"/>
    <w:rsid w:val="000E2E75"/>
    <w:rsid w:val="000E330D"/>
    <w:rsid w:val="000E47F1"/>
    <w:rsid w:val="000E4B24"/>
    <w:rsid w:val="000E4D06"/>
    <w:rsid w:val="000E4E97"/>
    <w:rsid w:val="000E63CF"/>
    <w:rsid w:val="000E6448"/>
    <w:rsid w:val="000E677B"/>
    <w:rsid w:val="000E6CB5"/>
    <w:rsid w:val="000E7E89"/>
    <w:rsid w:val="000F0861"/>
    <w:rsid w:val="000F1D91"/>
    <w:rsid w:val="000F21BA"/>
    <w:rsid w:val="000F23C4"/>
    <w:rsid w:val="000F332C"/>
    <w:rsid w:val="000F447A"/>
    <w:rsid w:val="000F4606"/>
    <w:rsid w:val="000F46E8"/>
    <w:rsid w:val="000F4A47"/>
    <w:rsid w:val="000F5963"/>
    <w:rsid w:val="000F6543"/>
    <w:rsid w:val="000F6D94"/>
    <w:rsid w:val="000F7254"/>
    <w:rsid w:val="000F77CC"/>
    <w:rsid w:val="000F7C3C"/>
    <w:rsid w:val="00101566"/>
    <w:rsid w:val="00101681"/>
    <w:rsid w:val="001018A8"/>
    <w:rsid w:val="00101C34"/>
    <w:rsid w:val="0010260E"/>
    <w:rsid w:val="00102853"/>
    <w:rsid w:val="001041E5"/>
    <w:rsid w:val="001043A7"/>
    <w:rsid w:val="00105106"/>
    <w:rsid w:val="0010526F"/>
    <w:rsid w:val="00105B50"/>
    <w:rsid w:val="00105F49"/>
    <w:rsid w:val="0010621F"/>
    <w:rsid w:val="00106316"/>
    <w:rsid w:val="00106AD2"/>
    <w:rsid w:val="00107F4A"/>
    <w:rsid w:val="0011080E"/>
    <w:rsid w:val="00111DB8"/>
    <w:rsid w:val="00112601"/>
    <w:rsid w:val="0011381F"/>
    <w:rsid w:val="001142FA"/>
    <w:rsid w:val="001145F9"/>
    <w:rsid w:val="00114D67"/>
    <w:rsid w:val="00115DAF"/>
    <w:rsid w:val="0011614D"/>
    <w:rsid w:val="00116B54"/>
    <w:rsid w:val="00120C78"/>
    <w:rsid w:val="00120D12"/>
    <w:rsid w:val="00121ABB"/>
    <w:rsid w:val="001225F5"/>
    <w:rsid w:val="0012489E"/>
    <w:rsid w:val="00124FDE"/>
    <w:rsid w:val="00125352"/>
    <w:rsid w:val="0013029F"/>
    <w:rsid w:val="00131869"/>
    <w:rsid w:val="00132C94"/>
    <w:rsid w:val="00132CBA"/>
    <w:rsid w:val="0013316A"/>
    <w:rsid w:val="001359A2"/>
    <w:rsid w:val="00135CA6"/>
    <w:rsid w:val="001367C7"/>
    <w:rsid w:val="001377EF"/>
    <w:rsid w:val="001408DB"/>
    <w:rsid w:val="00140996"/>
    <w:rsid w:val="00140C38"/>
    <w:rsid w:val="0014108C"/>
    <w:rsid w:val="00141E9A"/>
    <w:rsid w:val="00143ED2"/>
    <w:rsid w:val="0014411A"/>
    <w:rsid w:val="001449A5"/>
    <w:rsid w:val="001453DD"/>
    <w:rsid w:val="001466F8"/>
    <w:rsid w:val="0014763B"/>
    <w:rsid w:val="0014799F"/>
    <w:rsid w:val="00150012"/>
    <w:rsid w:val="00150AEC"/>
    <w:rsid w:val="00151FBA"/>
    <w:rsid w:val="00152EDF"/>
    <w:rsid w:val="00153F3C"/>
    <w:rsid w:val="0015481F"/>
    <w:rsid w:val="00154CBC"/>
    <w:rsid w:val="001550AF"/>
    <w:rsid w:val="001558C1"/>
    <w:rsid w:val="001560F5"/>
    <w:rsid w:val="001566CC"/>
    <w:rsid w:val="00160624"/>
    <w:rsid w:val="00160951"/>
    <w:rsid w:val="001612A8"/>
    <w:rsid w:val="00161849"/>
    <w:rsid w:val="00162C13"/>
    <w:rsid w:val="00162C3F"/>
    <w:rsid w:val="00162E02"/>
    <w:rsid w:val="00162E72"/>
    <w:rsid w:val="0016308F"/>
    <w:rsid w:val="00163090"/>
    <w:rsid w:val="001636B9"/>
    <w:rsid w:val="00164076"/>
    <w:rsid w:val="00164811"/>
    <w:rsid w:val="00165E05"/>
    <w:rsid w:val="00167E4B"/>
    <w:rsid w:val="001706A8"/>
    <w:rsid w:val="00170B11"/>
    <w:rsid w:val="00170E0C"/>
    <w:rsid w:val="00170E2F"/>
    <w:rsid w:val="0017129F"/>
    <w:rsid w:val="001723C3"/>
    <w:rsid w:val="0017259F"/>
    <w:rsid w:val="0017311C"/>
    <w:rsid w:val="00173BCA"/>
    <w:rsid w:val="001757C4"/>
    <w:rsid w:val="00175C0E"/>
    <w:rsid w:val="00176339"/>
    <w:rsid w:val="001763A7"/>
    <w:rsid w:val="00176D18"/>
    <w:rsid w:val="0017738F"/>
    <w:rsid w:val="001807C3"/>
    <w:rsid w:val="00180AA6"/>
    <w:rsid w:val="00181791"/>
    <w:rsid w:val="0018183C"/>
    <w:rsid w:val="001819FE"/>
    <w:rsid w:val="00181EC1"/>
    <w:rsid w:val="00182F8E"/>
    <w:rsid w:val="0018341F"/>
    <w:rsid w:val="001857A6"/>
    <w:rsid w:val="0018594E"/>
    <w:rsid w:val="00186D79"/>
    <w:rsid w:val="0018756C"/>
    <w:rsid w:val="00190766"/>
    <w:rsid w:val="00190B22"/>
    <w:rsid w:val="00191279"/>
    <w:rsid w:val="001916F4"/>
    <w:rsid w:val="00191D53"/>
    <w:rsid w:val="00192794"/>
    <w:rsid w:val="001933B3"/>
    <w:rsid w:val="00193518"/>
    <w:rsid w:val="001936C6"/>
    <w:rsid w:val="00193F68"/>
    <w:rsid w:val="00194E8E"/>
    <w:rsid w:val="0019534C"/>
    <w:rsid w:val="00196035"/>
    <w:rsid w:val="001968A7"/>
    <w:rsid w:val="001968D2"/>
    <w:rsid w:val="001978F1"/>
    <w:rsid w:val="001A08AA"/>
    <w:rsid w:val="001A13B4"/>
    <w:rsid w:val="001A13C0"/>
    <w:rsid w:val="001A2EB3"/>
    <w:rsid w:val="001A4A8D"/>
    <w:rsid w:val="001A4CE0"/>
    <w:rsid w:val="001A52A7"/>
    <w:rsid w:val="001A52F4"/>
    <w:rsid w:val="001A5C09"/>
    <w:rsid w:val="001A5D05"/>
    <w:rsid w:val="001A6612"/>
    <w:rsid w:val="001B0522"/>
    <w:rsid w:val="001B0C4C"/>
    <w:rsid w:val="001B13DD"/>
    <w:rsid w:val="001B1902"/>
    <w:rsid w:val="001B1B15"/>
    <w:rsid w:val="001B1C57"/>
    <w:rsid w:val="001B1D74"/>
    <w:rsid w:val="001B2035"/>
    <w:rsid w:val="001B2CEB"/>
    <w:rsid w:val="001B34E7"/>
    <w:rsid w:val="001B3BDA"/>
    <w:rsid w:val="001B41A6"/>
    <w:rsid w:val="001B4684"/>
    <w:rsid w:val="001B49D0"/>
    <w:rsid w:val="001B4D08"/>
    <w:rsid w:val="001B5280"/>
    <w:rsid w:val="001B5869"/>
    <w:rsid w:val="001B62F5"/>
    <w:rsid w:val="001B781F"/>
    <w:rsid w:val="001B7901"/>
    <w:rsid w:val="001B7F74"/>
    <w:rsid w:val="001C15FA"/>
    <w:rsid w:val="001C20C9"/>
    <w:rsid w:val="001C2208"/>
    <w:rsid w:val="001C2336"/>
    <w:rsid w:val="001C24CE"/>
    <w:rsid w:val="001C3774"/>
    <w:rsid w:val="001C43CB"/>
    <w:rsid w:val="001C44C7"/>
    <w:rsid w:val="001C482D"/>
    <w:rsid w:val="001C4CE5"/>
    <w:rsid w:val="001C5278"/>
    <w:rsid w:val="001C5D75"/>
    <w:rsid w:val="001C707F"/>
    <w:rsid w:val="001C7900"/>
    <w:rsid w:val="001C7AEF"/>
    <w:rsid w:val="001D0F3B"/>
    <w:rsid w:val="001D1185"/>
    <w:rsid w:val="001D1A21"/>
    <w:rsid w:val="001D1BB7"/>
    <w:rsid w:val="001D3417"/>
    <w:rsid w:val="001D4B72"/>
    <w:rsid w:val="001D4BC5"/>
    <w:rsid w:val="001D4DE3"/>
    <w:rsid w:val="001D5878"/>
    <w:rsid w:val="001D615F"/>
    <w:rsid w:val="001D6A75"/>
    <w:rsid w:val="001D6D49"/>
    <w:rsid w:val="001D71A3"/>
    <w:rsid w:val="001E09BC"/>
    <w:rsid w:val="001E1058"/>
    <w:rsid w:val="001E2559"/>
    <w:rsid w:val="001E2EF3"/>
    <w:rsid w:val="001E30A3"/>
    <w:rsid w:val="001E392C"/>
    <w:rsid w:val="001E3A0C"/>
    <w:rsid w:val="001E4102"/>
    <w:rsid w:val="001E5638"/>
    <w:rsid w:val="001E56B1"/>
    <w:rsid w:val="001E5982"/>
    <w:rsid w:val="001E67F3"/>
    <w:rsid w:val="001E67FB"/>
    <w:rsid w:val="001E6CF0"/>
    <w:rsid w:val="001E751B"/>
    <w:rsid w:val="001E78F0"/>
    <w:rsid w:val="001F1565"/>
    <w:rsid w:val="001F1D8E"/>
    <w:rsid w:val="001F1E2A"/>
    <w:rsid w:val="001F26B2"/>
    <w:rsid w:val="001F28EB"/>
    <w:rsid w:val="001F298F"/>
    <w:rsid w:val="001F334D"/>
    <w:rsid w:val="001F3A1E"/>
    <w:rsid w:val="001F4235"/>
    <w:rsid w:val="001F5106"/>
    <w:rsid w:val="001F52F2"/>
    <w:rsid w:val="001F55A3"/>
    <w:rsid w:val="001F55AC"/>
    <w:rsid w:val="001F579F"/>
    <w:rsid w:val="001F6C99"/>
    <w:rsid w:val="001F7381"/>
    <w:rsid w:val="001F79BA"/>
    <w:rsid w:val="001F7A7A"/>
    <w:rsid w:val="002003CF"/>
    <w:rsid w:val="00202300"/>
    <w:rsid w:val="00202582"/>
    <w:rsid w:val="00203534"/>
    <w:rsid w:val="0020415A"/>
    <w:rsid w:val="00204657"/>
    <w:rsid w:val="002057B8"/>
    <w:rsid w:val="00205B35"/>
    <w:rsid w:val="00206E34"/>
    <w:rsid w:val="002079EB"/>
    <w:rsid w:val="00207CCB"/>
    <w:rsid w:val="00207D68"/>
    <w:rsid w:val="0021026B"/>
    <w:rsid w:val="00210922"/>
    <w:rsid w:val="00210D29"/>
    <w:rsid w:val="00211318"/>
    <w:rsid w:val="002114B8"/>
    <w:rsid w:val="002114F0"/>
    <w:rsid w:val="002119C1"/>
    <w:rsid w:val="00213576"/>
    <w:rsid w:val="002136F7"/>
    <w:rsid w:val="00213A26"/>
    <w:rsid w:val="00213F07"/>
    <w:rsid w:val="002149BA"/>
    <w:rsid w:val="00214F96"/>
    <w:rsid w:val="00214FBD"/>
    <w:rsid w:val="00215121"/>
    <w:rsid w:val="002163C6"/>
    <w:rsid w:val="002168E8"/>
    <w:rsid w:val="00216F41"/>
    <w:rsid w:val="00217A62"/>
    <w:rsid w:val="00222068"/>
    <w:rsid w:val="002220EF"/>
    <w:rsid w:val="00224287"/>
    <w:rsid w:val="0022429D"/>
    <w:rsid w:val="002243A1"/>
    <w:rsid w:val="0022582F"/>
    <w:rsid w:val="002259FA"/>
    <w:rsid w:val="0022607D"/>
    <w:rsid w:val="00226B06"/>
    <w:rsid w:val="00226C93"/>
    <w:rsid w:val="00226E64"/>
    <w:rsid w:val="00227734"/>
    <w:rsid w:val="00227FDD"/>
    <w:rsid w:val="00232366"/>
    <w:rsid w:val="00233CC3"/>
    <w:rsid w:val="0023452A"/>
    <w:rsid w:val="002365D2"/>
    <w:rsid w:val="00237B78"/>
    <w:rsid w:val="002401AD"/>
    <w:rsid w:val="0024025D"/>
    <w:rsid w:val="00241591"/>
    <w:rsid w:val="00241A03"/>
    <w:rsid w:val="002422A9"/>
    <w:rsid w:val="00243125"/>
    <w:rsid w:val="002444F2"/>
    <w:rsid w:val="00245DA7"/>
    <w:rsid w:val="00246028"/>
    <w:rsid w:val="002466CB"/>
    <w:rsid w:val="00246760"/>
    <w:rsid w:val="00247B0B"/>
    <w:rsid w:val="00247F7F"/>
    <w:rsid w:val="00250072"/>
    <w:rsid w:val="00250213"/>
    <w:rsid w:val="0025066C"/>
    <w:rsid w:val="00250C63"/>
    <w:rsid w:val="00251079"/>
    <w:rsid w:val="002517D4"/>
    <w:rsid w:val="00251875"/>
    <w:rsid w:val="00251CA5"/>
    <w:rsid w:val="00252045"/>
    <w:rsid w:val="00252623"/>
    <w:rsid w:val="0025286C"/>
    <w:rsid w:val="00252E2E"/>
    <w:rsid w:val="00253D9A"/>
    <w:rsid w:val="00254499"/>
    <w:rsid w:val="002544CB"/>
    <w:rsid w:val="00254888"/>
    <w:rsid w:val="00254951"/>
    <w:rsid w:val="00254D4D"/>
    <w:rsid w:val="00256CCB"/>
    <w:rsid w:val="00257010"/>
    <w:rsid w:val="0025749C"/>
    <w:rsid w:val="0025777A"/>
    <w:rsid w:val="00257D9B"/>
    <w:rsid w:val="002611C5"/>
    <w:rsid w:val="002612DD"/>
    <w:rsid w:val="00261C22"/>
    <w:rsid w:val="002621C7"/>
    <w:rsid w:val="002624A2"/>
    <w:rsid w:val="002640AB"/>
    <w:rsid w:val="00264746"/>
    <w:rsid w:val="00264857"/>
    <w:rsid w:val="00265D52"/>
    <w:rsid w:val="00265EA6"/>
    <w:rsid w:val="00266E15"/>
    <w:rsid w:val="0026743A"/>
    <w:rsid w:val="00267540"/>
    <w:rsid w:val="0026782C"/>
    <w:rsid w:val="002679F9"/>
    <w:rsid w:val="00267AB1"/>
    <w:rsid w:val="00267D7E"/>
    <w:rsid w:val="0027094A"/>
    <w:rsid w:val="002709D6"/>
    <w:rsid w:val="00270FDA"/>
    <w:rsid w:val="00271180"/>
    <w:rsid w:val="002714AE"/>
    <w:rsid w:val="00273877"/>
    <w:rsid w:val="00274680"/>
    <w:rsid w:val="002748E3"/>
    <w:rsid w:val="00274FC1"/>
    <w:rsid w:val="00275787"/>
    <w:rsid w:val="002761ED"/>
    <w:rsid w:val="002763E2"/>
    <w:rsid w:val="002764EC"/>
    <w:rsid w:val="0027671B"/>
    <w:rsid w:val="00276D31"/>
    <w:rsid w:val="0027712A"/>
    <w:rsid w:val="002802EA"/>
    <w:rsid w:val="00280AB1"/>
    <w:rsid w:val="00280DB7"/>
    <w:rsid w:val="00281622"/>
    <w:rsid w:val="00282213"/>
    <w:rsid w:val="0028373A"/>
    <w:rsid w:val="002840A3"/>
    <w:rsid w:val="00284BE4"/>
    <w:rsid w:val="0028504A"/>
    <w:rsid w:val="002850FC"/>
    <w:rsid w:val="00285475"/>
    <w:rsid w:val="0028717D"/>
    <w:rsid w:val="00287478"/>
    <w:rsid w:val="0029042E"/>
    <w:rsid w:val="00291169"/>
    <w:rsid w:val="0029142A"/>
    <w:rsid w:val="00293258"/>
    <w:rsid w:val="00293303"/>
    <w:rsid w:val="00293D6A"/>
    <w:rsid w:val="00293E7F"/>
    <w:rsid w:val="00293F3D"/>
    <w:rsid w:val="00294005"/>
    <w:rsid w:val="00294179"/>
    <w:rsid w:val="00294783"/>
    <w:rsid w:val="0029481E"/>
    <w:rsid w:val="00294AC9"/>
    <w:rsid w:val="00294BD2"/>
    <w:rsid w:val="00294CEC"/>
    <w:rsid w:val="00295510"/>
    <w:rsid w:val="00295685"/>
    <w:rsid w:val="00295BC5"/>
    <w:rsid w:val="002965B2"/>
    <w:rsid w:val="002966D3"/>
    <w:rsid w:val="00296704"/>
    <w:rsid w:val="002968BE"/>
    <w:rsid w:val="00296A2E"/>
    <w:rsid w:val="00296E46"/>
    <w:rsid w:val="00296F6A"/>
    <w:rsid w:val="002A0594"/>
    <w:rsid w:val="002A0700"/>
    <w:rsid w:val="002A083E"/>
    <w:rsid w:val="002A0F1A"/>
    <w:rsid w:val="002A1860"/>
    <w:rsid w:val="002A1954"/>
    <w:rsid w:val="002A1A10"/>
    <w:rsid w:val="002A1D3D"/>
    <w:rsid w:val="002A34C6"/>
    <w:rsid w:val="002A393E"/>
    <w:rsid w:val="002A4391"/>
    <w:rsid w:val="002A4569"/>
    <w:rsid w:val="002A491D"/>
    <w:rsid w:val="002A4937"/>
    <w:rsid w:val="002A7292"/>
    <w:rsid w:val="002A7404"/>
    <w:rsid w:val="002A7A7C"/>
    <w:rsid w:val="002B0312"/>
    <w:rsid w:val="002B0B37"/>
    <w:rsid w:val="002B0EA3"/>
    <w:rsid w:val="002B17F2"/>
    <w:rsid w:val="002B2400"/>
    <w:rsid w:val="002B253B"/>
    <w:rsid w:val="002B2C06"/>
    <w:rsid w:val="002B2E42"/>
    <w:rsid w:val="002B3D6A"/>
    <w:rsid w:val="002B44D0"/>
    <w:rsid w:val="002B4C42"/>
    <w:rsid w:val="002B521D"/>
    <w:rsid w:val="002B587D"/>
    <w:rsid w:val="002C0023"/>
    <w:rsid w:val="002C0170"/>
    <w:rsid w:val="002C0CBA"/>
    <w:rsid w:val="002C16AD"/>
    <w:rsid w:val="002C1B1B"/>
    <w:rsid w:val="002C3C31"/>
    <w:rsid w:val="002C45EB"/>
    <w:rsid w:val="002C503A"/>
    <w:rsid w:val="002C54F4"/>
    <w:rsid w:val="002C60B8"/>
    <w:rsid w:val="002C67CA"/>
    <w:rsid w:val="002C6AAD"/>
    <w:rsid w:val="002C6B9B"/>
    <w:rsid w:val="002C6DEB"/>
    <w:rsid w:val="002C7503"/>
    <w:rsid w:val="002C79D6"/>
    <w:rsid w:val="002D0AB1"/>
    <w:rsid w:val="002D1227"/>
    <w:rsid w:val="002D1646"/>
    <w:rsid w:val="002D2199"/>
    <w:rsid w:val="002D27C0"/>
    <w:rsid w:val="002D2E5F"/>
    <w:rsid w:val="002D3474"/>
    <w:rsid w:val="002D37C7"/>
    <w:rsid w:val="002D395C"/>
    <w:rsid w:val="002D3BD7"/>
    <w:rsid w:val="002D3E7B"/>
    <w:rsid w:val="002D3EF3"/>
    <w:rsid w:val="002D45E6"/>
    <w:rsid w:val="002D4E98"/>
    <w:rsid w:val="002D5229"/>
    <w:rsid w:val="002D5B73"/>
    <w:rsid w:val="002D6448"/>
    <w:rsid w:val="002D6BA5"/>
    <w:rsid w:val="002D6DBB"/>
    <w:rsid w:val="002D6F29"/>
    <w:rsid w:val="002D7398"/>
    <w:rsid w:val="002E0083"/>
    <w:rsid w:val="002E10CB"/>
    <w:rsid w:val="002E1649"/>
    <w:rsid w:val="002E196F"/>
    <w:rsid w:val="002E1ADC"/>
    <w:rsid w:val="002E1B2A"/>
    <w:rsid w:val="002E1C18"/>
    <w:rsid w:val="002E1C46"/>
    <w:rsid w:val="002E231B"/>
    <w:rsid w:val="002E2D67"/>
    <w:rsid w:val="002E2DFA"/>
    <w:rsid w:val="002E316D"/>
    <w:rsid w:val="002E4C3E"/>
    <w:rsid w:val="002E4E4B"/>
    <w:rsid w:val="002E5BFE"/>
    <w:rsid w:val="002E5D6D"/>
    <w:rsid w:val="002E660D"/>
    <w:rsid w:val="002E694E"/>
    <w:rsid w:val="002E6E56"/>
    <w:rsid w:val="002E71DE"/>
    <w:rsid w:val="002E7845"/>
    <w:rsid w:val="002F039E"/>
    <w:rsid w:val="002F0589"/>
    <w:rsid w:val="002F08EB"/>
    <w:rsid w:val="002F0A53"/>
    <w:rsid w:val="002F34BA"/>
    <w:rsid w:val="002F3566"/>
    <w:rsid w:val="002F3DC7"/>
    <w:rsid w:val="002F4093"/>
    <w:rsid w:val="002F58F3"/>
    <w:rsid w:val="003012EF"/>
    <w:rsid w:val="003014C2"/>
    <w:rsid w:val="00302295"/>
    <w:rsid w:val="0030286D"/>
    <w:rsid w:val="00302A33"/>
    <w:rsid w:val="00302C24"/>
    <w:rsid w:val="003031F0"/>
    <w:rsid w:val="003035FA"/>
    <w:rsid w:val="003038AD"/>
    <w:rsid w:val="00303BCC"/>
    <w:rsid w:val="00305286"/>
    <w:rsid w:val="003052FE"/>
    <w:rsid w:val="00305872"/>
    <w:rsid w:val="00307009"/>
    <w:rsid w:val="00311A98"/>
    <w:rsid w:val="00311B4A"/>
    <w:rsid w:val="00311FCA"/>
    <w:rsid w:val="003122C8"/>
    <w:rsid w:val="003123EA"/>
    <w:rsid w:val="003128B7"/>
    <w:rsid w:val="00313688"/>
    <w:rsid w:val="00313A16"/>
    <w:rsid w:val="00313BF3"/>
    <w:rsid w:val="00313EA5"/>
    <w:rsid w:val="00313F95"/>
    <w:rsid w:val="00314246"/>
    <w:rsid w:val="00314859"/>
    <w:rsid w:val="00314D6D"/>
    <w:rsid w:val="00315BCC"/>
    <w:rsid w:val="00315DC8"/>
    <w:rsid w:val="0031652E"/>
    <w:rsid w:val="00316E1E"/>
    <w:rsid w:val="00317E06"/>
    <w:rsid w:val="00320345"/>
    <w:rsid w:val="00320436"/>
    <w:rsid w:val="00320AE8"/>
    <w:rsid w:val="00320C6B"/>
    <w:rsid w:val="00321AEE"/>
    <w:rsid w:val="00322985"/>
    <w:rsid w:val="00322BCD"/>
    <w:rsid w:val="0032341F"/>
    <w:rsid w:val="00323650"/>
    <w:rsid w:val="00323712"/>
    <w:rsid w:val="003256B9"/>
    <w:rsid w:val="0032581E"/>
    <w:rsid w:val="003259B1"/>
    <w:rsid w:val="003266CB"/>
    <w:rsid w:val="00327AF3"/>
    <w:rsid w:val="00330473"/>
    <w:rsid w:val="00330E20"/>
    <w:rsid w:val="00331039"/>
    <w:rsid w:val="0033145D"/>
    <w:rsid w:val="003318C1"/>
    <w:rsid w:val="003322F9"/>
    <w:rsid w:val="003325A0"/>
    <w:rsid w:val="0033283B"/>
    <w:rsid w:val="00333A16"/>
    <w:rsid w:val="00333ADC"/>
    <w:rsid w:val="00334107"/>
    <w:rsid w:val="00334185"/>
    <w:rsid w:val="00334ED4"/>
    <w:rsid w:val="003355A9"/>
    <w:rsid w:val="00335B44"/>
    <w:rsid w:val="00335DC2"/>
    <w:rsid w:val="00340024"/>
    <w:rsid w:val="00340267"/>
    <w:rsid w:val="00340CBB"/>
    <w:rsid w:val="00340CE7"/>
    <w:rsid w:val="0034136B"/>
    <w:rsid w:val="00341E1E"/>
    <w:rsid w:val="00341E62"/>
    <w:rsid w:val="003425AC"/>
    <w:rsid w:val="00342642"/>
    <w:rsid w:val="003428D1"/>
    <w:rsid w:val="00343374"/>
    <w:rsid w:val="003445D6"/>
    <w:rsid w:val="00344663"/>
    <w:rsid w:val="00347448"/>
    <w:rsid w:val="00347A12"/>
    <w:rsid w:val="00347E60"/>
    <w:rsid w:val="0035043C"/>
    <w:rsid w:val="0035060A"/>
    <w:rsid w:val="00352064"/>
    <w:rsid w:val="003526F5"/>
    <w:rsid w:val="00353501"/>
    <w:rsid w:val="00353C67"/>
    <w:rsid w:val="003548A3"/>
    <w:rsid w:val="00355515"/>
    <w:rsid w:val="00355BD6"/>
    <w:rsid w:val="00355EE9"/>
    <w:rsid w:val="00356223"/>
    <w:rsid w:val="00357D3F"/>
    <w:rsid w:val="00360539"/>
    <w:rsid w:val="003607C0"/>
    <w:rsid w:val="003608A6"/>
    <w:rsid w:val="003609ED"/>
    <w:rsid w:val="00360A9A"/>
    <w:rsid w:val="00360E1C"/>
    <w:rsid w:val="00361523"/>
    <w:rsid w:val="0036228E"/>
    <w:rsid w:val="0036266F"/>
    <w:rsid w:val="00362765"/>
    <w:rsid w:val="00362B55"/>
    <w:rsid w:val="00363980"/>
    <w:rsid w:val="00363F73"/>
    <w:rsid w:val="00364645"/>
    <w:rsid w:val="00364EED"/>
    <w:rsid w:val="00364F17"/>
    <w:rsid w:val="0036526A"/>
    <w:rsid w:val="00365967"/>
    <w:rsid w:val="003660C7"/>
    <w:rsid w:val="00366D59"/>
    <w:rsid w:val="00367008"/>
    <w:rsid w:val="003676C3"/>
    <w:rsid w:val="00370025"/>
    <w:rsid w:val="00370287"/>
    <w:rsid w:val="00370A74"/>
    <w:rsid w:val="00370DF1"/>
    <w:rsid w:val="003715E8"/>
    <w:rsid w:val="003724E1"/>
    <w:rsid w:val="003741E8"/>
    <w:rsid w:val="00381906"/>
    <w:rsid w:val="00381F73"/>
    <w:rsid w:val="003826FA"/>
    <w:rsid w:val="003833C0"/>
    <w:rsid w:val="003837D6"/>
    <w:rsid w:val="00384DEB"/>
    <w:rsid w:val="003851EE"/>
    <w:rsid w:val="00386E6D"/>
    <w:rsid w:val="0039075B"/>
    <w:rsid w:val="00390A7F"/>
    <w:rsid w:val="00391E7C"/>
    <w:rsid w:val="00393148"/>
    <w:rsid w:val="003937FA"/>
    <w:rsid w:val="00393A82"/>
    <w:rsid w:val="00393A8D"/>
    <w:rsid w:val="003951C1"/>
    <w:rsid w:val="003971F5"/>
    <w:rsid w:val="003A0017"/>
    <w:rsid w:val="003A16A4"/>
    <w:rsid w:val="003A1E74"/>
    <w:rsid w:val="003A3742"/>
    <w:rsid w:val="003A40CC"/>
    <w:rsid w:val="003A4858"/>
    <w:rsid w:val="003A4ADD"/>
    <w:rsid w:val="003A4FF1"/>
    <w:rsid w:val="003A50D0"/>
    <w:rsid w:val="003A61C8"/>
    <w:rsid w:val="003A79E2"/>
    <w:rsid w:val="003A7EFC"/>
    <w:rsid w:val="003B28B1"/>
    <w:rsid w:val="003B2A4D"/>
    <w:rsid w:val="003B2E17"/>
    <w:rsid w:val="003B32A5"/>
    <w:rsid w:val="003B3ACC"/>
    <w:rsid w:val="003B4240"/>
    <w:rsid w:val="003B51BA"/>
    <w:rsid w:val="003B5AC2"/>
    <w:rsid w:val="003B6445"/>
    <w:rsid w:val="003B654C"/>
    <w:rsid w:val="003B6D1F"/>
    <w:rsid w:val="003B71B6"/>
    <w:rsid w:val="003B7F6A"/>
    <w:rsid w:val="003C09F6"/>
    <w:rsid w:val="003C3681"/>
    <w:rsid w:val="003C4684"/>
    <w:rsid w:val="003C4B96"/>
    <w:rsid w:val="003C5086"/>
    <w:rsid w:val="003C54EA"/>
    <w:rsid w:val="003C5CB5"/>
    <w:rsid w:val="003C6073"/>
    <w:rsid w:val="003C6249"/>
    <w:rsid w:val="003C6275"/>
    <w:rsid w:val="003C6940"/>
    <w:rsid w:val="003C6D24"/>
    <w:rsid w:val="003C779A"/>
    <w:rsid w:val="003C786A"/>
    <w:rsid w:val="003D0194"/>
    <w:rsid w:val="003D01D7"/>
    <w:rsid w:val="003D0E0D"/>
    <w:rsid w:val="003D17B2"/>
    <w:rsid w:val="003D19D6"/>
    <w:rsid w:val="003D1A2B"/>
    <w:rsid w:val="003D1DE7"/>
    <w:rsid w:val="003D21C9"/>
    <w:rsid w:val="003D239A"/>
    <w:rsid w:val="003D2A0F"/>
    <w:rsid w:val="003D3292"/>
    <w:rsid w:val="003D39E3"/>
    <w:rsid w:val="003D41F1"/>
    <w:rsid w:val="003D41FB"/>
    <w:rsid w:val="003D429C"/>
    <w:rsid w:val="003D4A1B"/>
    <w:rsid w:val="003D51EF"/>
    <w:rsid w:val="003D5C88"/>
    <w:rsid w:val="003D602B"/>
    <w:rsid w:val="003D6425"/>
    <w:rsid w:val="003D6589"/>
    <w:rsid w:val="003D689F"/>
    <w:rsid w:val="003D7185"/>
    <w:rsid w:val="003D72F9"/>
    <w:rsid w:val="003E24EE"/>
    <w:rsid w:val="003E2610"/>
    <w:rsid w:val="003E28B9"/>
    <w:rsid w:val="003E2A5E"/>
    <w:rsid w:val="003E2F16"/>
    <w:rsid w:val="003E2F27"/>
    <w:rsid w:val="003E380E"/>
    <w:rsid w:val="003E4202"/>
    <w:rsid w:val="003E468C"/>
    <w:rsid w:val="003E4CB7"/>
    <w:rsid w:val="003E4FB1"/>
    <w:rsid w:val="003E55D4"/>
    <w:rsid w:val="003E566C"/>
    <w:rsid w:val="003E5A4A"/>
    <w:rsid w:val="003E613F"/>
    <w:rsid w:val="003E6AA7"/>
    <w:rsid w:val="003E6D2D"/>
    <w:rsid w:val="003E7291"/>
    <w:rsid w:val="003F025A"/>
    <w:rsid w:val="003F0B5D"/>
    <w:rsid w:val="003F10DB"/>
    <w:rsid w:val="003F1779"/>
    <w:rsid w:val="003F2191"/>
    <w:rsid w:val="003F26C7"/>
    <w:rsid w:val="003F28C9"/>
    <w:rsid w:val="003F2FDB"/>
    <w:rsid w:val="003F34C6"/>
    <w:rsid w:val="003F4070"/>
    <w:rsid w:val="003F42BB"/>
    <w:rsid w:val="003F5A15"/>
    <w:rsid w:val="003F6254"/>
    <w:rsid w:val="003F6A5C"/>
    <w:rsid w:val="003F7D03"/>
    <w:rsid w:val="00400586"/>
    <w:rsid w:val="00400AB1"/>
    <w:rsid w:val="00401035"/>
    <w:rsid w:val="004010E0"/>
    <w:rsid w:val="004012FA"/>
    <w:rsid w:val="004014A5"/>
    <w:rsid w:val="004015A5"/>
    <w:rsid w:val="00401652"/>
    <w:rsid w:val="004017B2"/>
    <w:rsid w:val="00402AFE"/>
    <w:rsid w:val="00402F73"/>
    <w:rsid w:val="004033F1"/>
    <w:rsid w:val="00403895"/>
    <w:rsid w:val="00403F45"/>
    <w:rsid w:val="00404212"/>
    <w:rsid w:val="004055C6"/>
    <w:rsid w:val="00405A54"/>
    <w:rsid w:val="0040657E"/>
    <w:rsid w:val="0040670E"/>
    <w:rsid w:val="00406BD4"/>
    <w:rsid w:val="00406DFF"/>
    <w:rsid w:val="004072F0"/>
    <w:rsid w:val="004074D7"/>
    <w:rsid w:val="00407526"/>
    <w:rsid w:val="004075D5"/>
    <w:rsid w:val="00407D28"/>
    <w:rsid w:val="00410EAC"/>
    <w:rsid w:val="0041129D"/>
    <w:rsid w:val="0041137F"/>
    <w:rsid w:val="00411B34"/>
    <w:rsid w:val="00411CF8"/>
    <w:rsid w:val="00411D91"/>
    <w:rsid w:val="00411F06"/>
    <w:rsid w:val="004128B6"/>
    <w:rsid w:val="00412A2D"/>
    <w:rsid w:val="004137A1"/>
    <w:rsid w:val="00415336"/>
    <w:rsid w:val="00415729"/>
    <w:rsid w:val="00415A90"/>
    <w:rsid w:val="00415CF6"/>
    <w:rsid w:val="004161AD"/>
    <w:rsid w:val="004163B3"/>
    <w:rsid w:val="00417531"/>
    <w:rsid w:val="00417FA2"/>
    <w:rsid w:val="004208B2"/>
    <w:rsid w:val="00420C7E"/>
    <w:rsid w:val="004225FC"/>
    <w:rsid w:val="0042293F"/>
    <w:rsid w:val="0042449B"/>
    <w:rsid w:val="0042588B"/>
    <w:rsid w:val="00425EDE"/>
    <w:rsid w:val="00426AC4"/>
    <w:rsid w:val="00427B1C"/>
    <w:rsid w:val="004301AC"/>
    <w:rsid w:val="00430643"/>
    <w:rsid w:val="004307E6"/>
    <w:rsid w:val="0043174E"/>
    <w:rsid w:val="00431D6D"/>
    <w:rsid w:val="00431EA8"/>
    <w:rsid w:val="00432612"/>
    <w:rsid w:val="0043348A"/>
    <w:rsid w:val="00433A70"/>
    <w:rsid w:val="00433EEE"/>
    <w:rsid w:val="00434068"/>
    <w:rsid w:val="0043422D"/>
    <w:rsid w:val="00435346"/>
    <w:rsid w:val="00435F5A"/>
    <w:rsid w:val="0043601B"/>
    <w:rsid w:val="004369A9"/>
    <w:rsid w:val="00436A3C"/>
    <w:rsid w:val="00436AA8"/>
    <w:rsid w:val="0043744E"/>
    <w:rsid w:val="00441484"/>
    <w:rsid w:val="004415B9"/>
    <w:rsid w:val="00442E78"/>
    <w:rsid w:val="00443671"/>
    <w:rsid w:val="004437A1"/>
    <w:rsid w:val="00443B1C"/>
    <w:rsid w:val="00444A06"/>
    <w:rsid w:val="004452AC"/>
    <w:rsid w:val="00445B1D"/>
    <w:rsid w:val="00446608"/>
    <w:rsid w:val="004476E1"/>
    <w:rsid w:val="0045000F"/>
    <w:rsid w:val="004501F0"/>
    <w:rsid w:val="0045076D"/>
    <w:rsid w:val="00451BBD"/>
    <w:rsid w:val="004524A6"/>
    <w:rsid w:val="004526EB"/>
    <w:rsid w:val="004527D8"/>
    <w:rsid w:val="004530C9"/>
    <w:rsid w:val="0045337E"/>
    <w:rsid w:val="00455B1C"/>
    <w:rsid w:val="00455F2A"/>
    <w:rsid w:val="00457555"/>
    <w:rsid w:val="00457E07"/>
    <w:rsid w:val="004602EA"/>
    <w:rsid w:val="0046031C"/>
    <w:rsid w:val="004603F1"/>
    <w:rsid w:val="00460D23"/>
    <w:rsid w:val="00462583"/>
    <w:rsid w:val="00462855"/>
    <w:rsid w:val="00462EBC"/>
    <w:rsid w:val="00463279"/>
    <w:rsid w:val="004665B6"/>
    <w:rsid w:val="0046701F"/>
    <w:rsid w:val="00467EA4"/>
    <w:rsid w:val="00471399"/>
    <w:rsid w:val="00471E14"/>
    <w:rsid w:val="00471F53"/>
    <w:rsid w:val="00472627"/>
    <w:rsid w:val="0047267A"/>
    <w:rsid w:val="00472911"/>
    <w:rsid w:val="00472F85"/>
    <w:rsid w:val="00473673"/>
    <w:rsid w:val="004737CC"/>
    <w:rsid w:val="00474282"/>
    <w:rsid w:val="00474C08"/>
    <w:rsid w:val="00475096"/>
    <w:rsid w:val="004753EC"/>
    <w:rsid w:val="00475EE3"/>
    <w:rsid w:val="004769CD"/>
    <w:rsid w:val="004770B4"/>
    <w:rsid w:val="004776FD"/>
    <w:rsid w:val="00477E77"/>
    <w:rsid w:val="0048005E"/>
    <w:rsid w:val="004800BD"/>
    <w:rsid w:val="00480753"/>
    <w:rsid w:val="00480A7E"/>
    <w:rsid w:val="00480AA3"/>
    <w:rsid w:val="004844D7"/>
    <w:rsid w:val="004854AF"/>
    <w:rsid w:val="004866E1"/>
    <w:rsid w:val="00487F27"/>
    <w:rsid w:val="00490333"/>
    <w:rsid w:val="00490A5F"/>
    <w:rsid w:val="00492CE8"/>
    <w:rsid w:val="004932C3"/>
    <w:rsid w:val="00493308"/>
    <w:rsid w:val="00493C1E"/>
    <w:rsid w:val="0049448B"/>
    <w:rsid w:val="00494512"/>
    <w:rsid w:val="0049500A"/>
    <w:rsid w:val="004959FE"/>
    <w:rsid w:val="00496E11"/>
    <w:rsid w:val="00497576"/>
    <w:rsid w:val="00497D2D"/>
    <w:rsid w:val="004A0753"/>
    <w:rsid w:val="004A0895"/>
    <w:rsid w:val="004A13DE"/>
    <w:rsid w:val="004A2BAF"/>
    <w:rsid w:val="004A2C76"/>
    <w:rsid w:val="004A3074"/>
    <w:rsid w:val="004A3B31"/>
    <w:rsid w:val="004A4279"/>
    <w:rsid w:val="004A454E"/>
    <w:rsid w:val="004A5006"/>
    <w:rsid w:val="004A5714"/>
    <w:rsid w:val="004A6CFB"/>
    <w:rsid w:val="004A6D9C"/>
    <w:rsid w:val="004A7939"/>
    <w:rsid w:val="004B0042"/>
    <w:rsid w:val="004B034E"/>
    <w:rsid w:val="004B1AF6"/>
    <w:rsid w:val="004B1EC9"/>
    <w:rsid w:val="004B2078"/>
    <w:rsid w:val="004B29AB"/>
    <w:rsid w:val="004B2AE4"/>
    <w:rsid w:val="004B2E83"/>
    <w:rsid w:val="004B3EAB"/>
    <w:rsid w:val="004B54F4"/>
    <w:rsid w:val="004B5AAF"/>
    <w:rsid w:val="004B6635"/>
    <w:rsid w:val="004B69DB"/>
    <w:rsid w:val="004C0E5F"/>
    <w:rsid w:val="004C227B"/>
    <w:rsid w:val="004C23EC"/>
    <w:rsid w:val="004C2CFE"/>
    <w:rsid w:val="004C34A0"/>
    <w:rsid w:val="004C3DC3"/>
    <w:rsid w:val="004C45E9"/>
    <w:rsid w:val="004C465E"/>
    <w:rsid w:val="004C65C2"/>
    <w:rsid w:val="004C776F"/>
    <w:rsid w:val="004C7AF7"/>
    <w:rsid w:val="004C7F4B"/>
    <w:rsid w:val="004D0138"/>
    <w:rsid w:val="004D073C"/>
    <w:rsid w:val="004D0829"/>
    <w:rsid w:val="004D1DC8"/>
    <w:rsid w:val="004D2712"/>
    <w:rsid w:val="004D2BD7"/>
    <w:rsid w:val="004D33DC"/>
    <w:rsid w:val="004D391F"/>
    <w:rsid w:val="004D457B"/>
    <w:rsid w:val="004D5A17"/>
    <w:rsid w:val="004D6673"/>
    <w:rsid w:val="004D683E"/>
    <w:rsid w:val="004D6B78"/>
    <w:rsid w:val="004D732C"/>
    <w:rsid w:val="004D748D"/>
    <w:rsid w:val="004E01C8"/>
    <w:rsid w:val="004E0B8F"/>
    <w:rsid w:val="004E1005"/>
    <w:rsid w:val="004E150D"/>
    <w:rsid w:val="004E1611"/>
    <w:rsid w:val="004E19A3"/>
    <w:rsid w:val="004E2099"/>
    <w:rsid w:val="004E24D4"/>
    <w:rsid w:val="004E3FC5"/>
    <w:rsid w:val="004E4F32"/>
    <w:rsid w:val="004E5746"/>
    <w:rsid w:val="004E5AC0"/>
    <w:rsid w:val="004E5BCB"/>
    <w:rsid w:val="004E5D1C"/>
    <w:rsid w:val="004E5F80"/>
    <w:rsid w:val="004E6507"/>
    <w:rsid w:val="004E6A62"/>
    <w:rsid w:val="004E6DA2"/>
    <w:rsid w:val="004E7273"/>
    <w:rsid w:val="004E78E5"/>
    <w:rsid w:val="004E7C67"/>
    <w:rsid w:val="004E7CED"/>
    <w:rsid w:val="004F132C"/>
    <w:rsid w:val="004F1418"/>
    <w:rsid w:val="004F20B3"/>
    <w:rsid w:val="004F2343"/>
    <w:rsid w:val="004F2A4D"/>
    <w:rsid w:val="004F369B"/>
    <w:rsid w:val="004F3C77"/>
    <w:rsid w:val="004F44DB"/>
    <w:rsid w:val="004F4531"/>
    <w:rsid w:val="004F4E32"/>
    <w:rsid w:val="004F4E4B"/>
    <w:rsid w:val="004F569D"/>
    <w:rsid w:val="004F56B7"/>
    <w:rsid w:val="004F62BF"/>
    <w:rsid w:val="004F7A07"/>
    <w:rsid w:val="00500319"/>
    <w:rsid w:val="00500460"/>
    <w:rsid w:val="005005CC"/>
    <w:rsid w:val="005017F3"/>
    <w:rsid w:val="0050214A"/>
    <w:rsid w:val="0050246B"/>
    <w:rsid w:val="00502CB5"/>
    <w:rsid w:val="00502ECC"/>
    <w:rsid w:val="0050330F"/>
    <w:rsid w:val="0050339B"/>
    <w:rsid w:val="00504648"/>
    <w:rsid w:val="005046BD"/>
    <w:rsid w:val="005048E7"/>
    <w:rsid w:val="00504FA7"/>
    <w:rsid w:val="005055D4"/>
    <w:rsid w:val="00505BFA"/>
    <w:rsid w:val="0050612F"/>
    <w:rsid w:val="005061A3"/>
    <w:rsid w:val="00506C6B"/>
    <w:rsid w:val="00506F40"/>
    <w:rsid w:val="0051018E"/>
    <w:rsid w:val="005104EB"/>
    <w:rsid w:val="00510FB2"/>
    <w:rsid w:val="005112D5"/>
    <w:rsid w:val="00511A2A"/>
    <w:rsid w:val="00511F1D"/>
    <w:rsid w:val="0051299D"/>
    <w:rsid w:val="0051357D"/>
    <w:rsid w:val="00513BF6"/>
    <w:rsid w:val="00514459"/>
    <w:rsid w:val="00514BF7"/>
    <w:rsid w:val="005152E6"/>
    <w:rsid w:val="00515841"/>
    <w:rsid w:val="00516B4C"/>
    <w:rsid w:val="00517A8A"/>
    <w:rsid w:val="00517B4C"/>
    <w:rsid w:val="0052055B"/>
    <w:rsid w:val="005205E7"/>
    <w:rsid w:val="0052109E"/>
    <w:rsid w:val="00522AAD"/>
    <w:rsid w:val="00522D7D"/>
    <w:rsid w:val="00522D88"/>
    <w:rsid w:val="0052305F"/>
    <w:rsid w:val="00523877"/>
    <w:rsid w:val="00523B57"/>
    <w:rsid w:val="00524228"/>
    <w:rsid w:val="00525274"/>
    <w:rsid w:val="00526603"/>
    <w:rsid w:val="0052667E"/>
    <w:rsid w:val="00526C23"/>
    <w:rsid w:val="00526D44"/>
    <w:rsid w:val="00526F37"/>
    <w:rsid w:val="00527703"/>
    <w:rsid w:val="00530CC7"/>
    <w:rsid w:val="0053211C"/>
    <w:rsid w:val="00532ED8"/>
    <w:rsid w:val="00532F17"/>
    <w:rsid w:val="0053322A"/>
    <w:rsid w:val="00533558"/>
    <w:rsid w:val="00533BA1"/>
    <w:rsid w:val="00534386"/>
    <w:rsid w:val="005345E6"/>
    <w:rsid w:val="00535234"/>
    <w:rsid w:val="005359E2"/>
    <w:rsid w:val="005359ED"/>
    <w:rsid w:val="005363C7"/>
    <w:rsid w:val="005374BC"/>
    <w:rsid w:val="0053761B"/>
    <w:rsid w:val="005400D5"/>
    <w:rsid w:val="005412E8"/>
    <w:rsid w:val="00541E03"/>
    <w:rsid w:val="00542107"/>
    <w:rsid w:val="00542CDC"/>
    <w:rsid w:val="00543531"/>
    <w:rsid w:val="005447B1"/>
    <w:rsid w:val="00544AF3"/>
    <w:rsid w:val="00545A53"/>
    <w:rsid w:val="00546C9E"/>
    <w:rsid w:val="00546D4A"/>
    <w:rsid w:val="0055015C"/>
    <w:rsid w:val="00550F00"/>
    <w:rsid w:val="00551593"/>
    <w:rsid w:val="005517CF"/>
    <w:rsid w:val="00552B92"/>
    <w:rsid w:val="005547E8"/>
    <w:rsid w:val="005559E6"/>
    <w:rsid w:val="005561B3"/>
    <w:rsid w:val="0055646D"/>
    <w:rsid w:val="00556D09"/>
    <w:rsid w:val="005571DF"/>
    <w:rsid w:val="00557368"/>
    <w:rsid w:val="0056059C"/>
    <w:rsid w:val="005615F7"/>
    <w:rsid w:val="005616A2"/>
    <w:rsid w:val="00561EA2"/>
    <w:rsid w:val="00563082"/>
    <w:rsid w:val="00563301"/>
    <w:rsid w:val="00563F52"/>
    <w:rsid w:val="0056421F"/>
    <w:rsid w:val="005643A6"/>
    <w:rsid w:val="005646FF"/>
    <w:rsid w:val="00564924"/>
    <w:rsid w:val="00564E5B"/>
    <w:rsid w:val="005653E8"/>
    <w:rsid w:val="0056580D"/>
    <w:rsid w:val="00565979"/>
    <w:rsid w:val="00565CA0"/>
    <w:rsid w:val="00566167"/>
    <w:rsid w:val="0056752B"/>
    <w:rsid w:val="0057078B"/>
    <w:rsid w:val="0057171A"/>
    <w:rsid w:val="00573AC0"/>
    <w:rsid w:val="005763DE"/>
    <w:rsid w:val="005800DB"/>
    <w:rsid w:val="0058025D"/>
    <w:rsid w:val="005804AE"/>
    <w:rsid w:val="005813A9"/>
    <w:rsid w:val="0058141B"/>
    <w:rsid w:val="005819AE"/>
    <w:rsid w:val="005828D9"/>
    <w:rsid w:val="00582B8B"/>
    <w:rsid w:val="005836A9"/>
    <w:rsid w:val="005837A4"/>
    <w:rsid w:val="00584340"/>
    <w:rsid w:val="00585CCA"/>
    <w:rsid w:val="0058637E"/>
    <w:rsid w:val="005863AB"/>
    <w:rsid w:val="005872E8"/>
    <w:rsid w:val="00587836"/>
    <w:rsid w:val="00590247"/>
    <w:rsid w:val="0059137B"/>
    <w:rsid w:val="005927F4"/>
    <w:rsid w:val="005929BB"/>
    <w:rsid w:val="005932B0"/>
    <w:rsid w:val="00593AF0"/>
    <w:rsid w:val="005942AA"/>
    <w:rsid w:val="00594A89"/>
    <w:rsid w:val="00594D37"/>
    <w:rsid w:val="00594F42"/>
    <w:rsid w:val="0059573F"/>
    <w:rsid w:val="00595DD0"/>
    <w:rsid w:val="00596058"/>
    <w:rsid w:val="005966FF"/>
    <w:rsid w:val="00597190"/>
    <w:rsid w:val="005A005A"/>
    <w:rsid w:val="005A0F77"/>
    <w:rsid w:val="005A1102"/>
    <w:rsid w:val="005A13BF"/>
    <w:rsid w:val="005A18F0"/>
    <w:rsid w:val="005A1E8D"/>
    <w:rsid w:val="005A24BA"/>
    <w:rsid w:val="005A268A"/>
    <w:rsid w:val="005A29CF"/>
    <w:rsid w:val="005A2AF8"/>
    <w:rsid w:val="005A2FC0"/>
    <w:rsid w:val="005A454E"/>
    <w:rsid w:val="005A472D"/>
    <w:rsid w:val="005A5776"/>
    <w:rsid w:val="005A5948"/>
    <w:rsid w:val="005B005B"/>
    <w:rsid w:val="005B0187"/>
    <w:rsid w:val="005B0A0F"/>
    <w:rsid w:val="005B0ED8"/>
    <w:rsid w:val="005B1570"/>
    <w:rsid w:val="005B19F3"/>
    <w:rsid w:val="005B1A67"/>
    <w:rsid w:val="005B2185"/>
    <w:rsid w:val="005B2276"/>
    <w:rsid w:val="005B349D"/>
    <w:rsid w:val="005B4454"/>
    <w:rsid w:val="005B46A0"/>
    <w:rsid w:val="005B4807"/>
    <w:rsid w:val="005B5720"/>
    <w:rsid w:val="005B57C5"/>
    <w:rsid w:val="005B5D6A"/>
    <w:rsid w:val="005B5DB1"/>
    <w:rsid w:val="005B5DCD"/>
    <w:rsid w:val="005B5EEE"/>
    <w:rsid w:val="005B63CF"/>
    <w:rsid w:val="005B63D8"/>
    <w:rsid w:val="005B63DE"/>
    <w:rsid w:val="005B6B34"/>
    <w:rsid w:val="005B77EE"/>
    <w:rsid w:val="005B7F86"/>
    <w:rsid w:val="005C0734"/>
    <w:rsid w:val="005C12FF"/>
    <w:rsid w:val="005C2B2A"/>
    <w:rsid w:val="005C2CC0"/>
    <w:rsid w:val="005C33A0"/>
    <w:rsid w:val="005C3461"/>
    <w:rsid w:val="005C347E"/>
    <w:rsid w:val="005C415C"/>
    <w:rsid w:val="005C4616"/>
    <w:rsid w:val="005C48B0"/>
    <w:rsid w:val="005C4AAA"/>
    <w:rsid w:val="005C4CA5"/>
    <w:rsid w:val="005C5B8E"/>
    <w:rsid w:val="005C5B9D"/>
    <w:rsid w:val="005C6B25"/>
    <w:rsid w:val="005C7335"/>
    <w:rsid w:val="005C74F5"/>
    <w:rsid w:val="005C7668"/>
    <w:rsid w:val="005C7AD0"/>
    <w:rsid w:val="005D1CDF"/>
    <w:rsid w:val="005D244A"/>
    <w:rsid w:val="005D25D6"/>
    <w:rsid w:val="005D29B2"/>
    <w:rsid w:val="005D3128"/>
    <w:rsid w:val="005D40BC"/>
    <w:rsid w:val="005D48A8"/>
    <w:rsid w:val="005D5A6A"/>
    <w:rsid w:val="005D5D6A"/>
    <w:rsid w:val="005D6383"/>
    <w:rsid w:val="005D6C61"/>
    <w:rsid w:val="005D71C1"/>
    <w:rsid w:val="005D71D7"/>
    <w:rsid w:val="005D7356"/>
    <w:rsid w:val="005E080B"/>
    <w:rsid w:val="005E2665"/>
    <w:rsid w:val="005E2D0B"/>
    <w:rsid w:val="005E2D49"/>
    <w:rsid w:val="005E2FC9"/>
    <w:rsid w:val="005E36BD"/>
    <w:rsid w:val="005E3705"/>
    <w:rsid w:val="005E44E8"/>
    <w:rsid w:val="005E591E"/>
    <w:rsid w:val="005E64D6"/>
    <w:rsid w:val="005E743B"/>
    <w:rsid w:val="005F0608"/>
    <w:rsid w:val="005F0DF1"/>
    <w:rsid w:val="005F1AFA"/>
    <w:rsid w:val="005F3403"/>
    <w:rsid w:val="005F4887"/>
    <w:rsid w:val="005F48E8"/>
    <w:rsid w:val="005F515E"/>
    <w:rsid w:val="005F57B8"/>
    <w:rsid w:val="005F618C"/>
    <w:rsid w:val="005F69D6"/>
    <w:rsid w:val="005F6E93"/>
    <w:rsid w:val="005F74DA"/>
    <w:rsid w:val="005F7E3F"/>
    <w:rsid w:val="00600DDB"/>
    <w:rsid w:val="006011DD"/>
    <w:rsid w:val="0060180D"/>
    <w:rsid w:val="00602150"/>
    <w:rsid w:val="006028C4"/>
    <w:rsid w:val="00602DB9"/>
    <w:rsid w:val="0060362C"/>
    <w:rsid w:val="00603BC9"/>
    <w:rsid w:val="006043BD"/>
    <w:rsid w:val="00605930"/>
    <w:rsid w:val="00605C45"/>
    <w:rsid w:val="00606BD6"/>
    <w:rsid w:val="00606E7F"/>
    <w:rsid w:val="0060724D"/>
    <w:rsid w:val="00607A9E"/>
    <w:rsid w:val="00607ABE"/>
    <w:rsid w:val="006101AE"/>
    <w:rsid w:val="006101F3"/>
    <w:rsid w:val="00610436"/>
    <w:rsid w:val="00610528"/>
    <w:rsid w:val="00611E6C"/>
    <w:rsid w:val="006121E7"/>
    <w:rsid w:val="006124B3"/>
    <w:rsid w:val="00612546"/>
    <w:rsid w:val="006125D2"/>
    <w:rsid w:val="00613E89"/>
    <w:rsid w:val="00616140"/>
    <w:rsid w:val="00616401"/>
    <w:rsid w:val="00616778"/>
    <w:rsid w:val="006175AB"/>
    <w:rsid w:val="00620496"/>
    <w:rsid w:val="006207E6"/>
    <w:rsid w:val="0062172A"/>
    <w:rsid w:val="006227C2"/>
    <w:rsid w:val="00622A6F"/>
    <w:rsid w:val="00623745"/>
    <w:rsid w:val="00623FDD"/>
    <w:rsid w:val="00624679"/>
    <w:rsid w:val="00625045"/>
    <w:rsid w:val="0062512A"/>
    <w:rsid w:val="00625F43"/>
    <w:rsid w:val="006266C6"/>
    <w:rsid w:val="00632388"/>
    <w:rsid w:val="00632426"/>
    <w:rsid w:val="006325D7"/>
    <w:rsid w:val="006326A5"/>
    <w:rsid w:val="00632802"/>
    <w:rsid w:val="006328A0"/>
    <w:rsid w:val="00633967"/>
    <w:rsid w:val="00634AED"/>
    <w:rsid w:val="006356F8"/>
    <w:rsid w:val="00635907"/>
    <w:rsid w:val="00637071"/>
    <w:rsid w:val="006375EB"/>
    <w:rsid w:val="00637954"/>
    <w:rsid w:val="00637E26"/>
    <w:rsid w:val="00637FE2"/>
    <w:rsid w:val="006409CB"/>
    <w:rsid w:val="00640CCD"/>
    <w:rsid w:val="00640D4B"/>
    <w:rsid w:val="00641888"/>
    <w:rsid w:val="006426F9"/>
    <w:rsid w:val="006429D9"/>
    <w:rsid w:val="00642C9A"/>
    <w:rsid w:val="00643F41"/>
    <w:rsid w:val="006459AF"/>
    <w:rsid w:val="006460CA"/>
    <w:rsid w:val="00646F42"/>
    <w:rsid w:val="00647F42"/>
    <w:rsid w:val="00650DFA"/>
    <w:rsid w:val="00651BCD"/>
    <w:rsid w:val="00651FD0"/>
    <w:rsid w:val="006522B4"/>
    <w:rsid w:val="00652485"/>
    <w:rsid w:val="00652DF2"/>
    <w:rsid w:val="00653E3A"/>
    <w:rsid w:val="00654BB2"/>
    <w:rsid w:val="006555A1"/>
    <w:rsid w:val="006556FA"/>
    <w:rsid w:val="006559BA"/>
    <w:rsid w:val="006559F9"/>
    <w:rsid w:val="00655CD1"/>
    <w:rsid w:val="00657B39"/>
    <w:rsid w:val="006600F2"/>
    <w:rsid w:val="006602DE"/>
    <w:rsid w:val="0066073F"/>
    <w:rsid w:val="0066135E"/>
    <w:rsid w:val="006619D6"/>
    <w:rsid w:val="00663028"/>
    <w:rsid w:val="00663339"/>
    <w:rsid w:val="00663421"/>
    <w:rsid w:val="00663C64"/>
    <w:rsid w:val="006654FA"/>
    <w:rsid w:val="006655C2"/>
    <w:rsid w:val="00665FFE"/>
    <w:rsid w:val="0066774E"/>
    <w:rsid w:val="00667DE0"/>
    <w:rsid w:val="00670A66"/>
    <w:rsid w:val="00670E3B"/>
    <w:rsid w:val="00671D1B"/>
    <w:rsid w:val="006720D4"/>
    <w:rsid w:val="00672414"/>
    <w:rsid w:val="00672ACA"/>
    <w:rsid w:val="00672DEC"/>
    <w:rsid w:val="0067305C"/>
    <w:rsid w:val="00673F75"/>
    <w:rsid w:val="00673FCB"/>
    <w:rsid w:val="006763C6"/>
    <w:rsid w:val="0067769A"/>
    <w:rsid w:val="00677DE9"/>
    <w:rsid w:val="006801F7"/>
    <w:rsid w:val="00681287"/>
    <w:rsid w:val="006814F6"/>
    <w:rsid w:val="0068184E"/>
    <w:rsid w:val="00681A00"/>
    <w:rsid w:val="00682106"/>
    <w:rsid w:val="006823E9"/>
    <w:rsid w:val="00682949"/>
    <w:rsid w:val="006829AD"/>
    <w:rsid w:val="00682C97"/>
    <w:rsid w:val="006835E3"/>
    <w:rsid w:val="00683C6E"/>
    <w:rsid w:val="00684350"/>
    <w:rsid w:val="006844C3"/>
    <w:rsid w:val="0068464B"/>
    <w:rsid w:val="006848B6"/>
    <w:rsid w:val="006851D0"/>
    <w:rsid w:val="00685651"/>
    <w:rsid w:val="006859BB"/>
    <w:rsid w:val="00685D73"/>
    <w:rsid w:val="00686733"/>
    <w:rsid w:val="00687E21"/>
    <w:rsid w:val="00690128"/>
    <w:rsid w:val="00690145"/>
    <w:rsid w:val="0069032A"/>
    <w:rsid w:val="00690826"/>
    <w:rsid w:val="00690846"/>
    <w:rsid w:val="00690AAD"/>
    <w:rsid w:val="00691C9D"/>
    <w:rsid w:val="006923CD"/>
    <w:rsid w:val="006933E7"/>
    <w:rsid w:val="0069371E"/>
    <w:rsid w:val="0069475B"/>
    <w:rsid w:val="00694B52"/>
    <w:rsid w:val="00694D08"/>
    <w:rsid w:val="00695142"/>
    <w:rsid w:val="00695507"/>
    <w:rsid w:val="0069589B"/>
    <w:rsid w:val="0069751C"/>
    <w:rsid w:val="00697934"/>
    <w:rsid w:val="006A06C3"/>
    <w:rsid w:val="006A0799"/>
    <w:rsid w:val="006A0D0C"/>
    <w:rsid w:val="006A17CF"/>
    <w:rsid w:val="006A1F99"/>
    <w:rsid w:val="006A2560"/>
    <w:rsid w:val="006A2766"/>
    <w:rsid w:val="006A2960"/>
    <w:rsid w:val="006A3310"/>
    <w:rsid w:val="006A4E32"/>
    <w:rsid w:val="006A525D"/>
    <w:rsid w:val="006A52D9"/>
    <w:rsid w:val="006A552A"/>
    <w:rsid w:val="006A594F"/>
    <w:rsid w:val="006A59D5"/>
    <w:rsid w:val="006A6384"/>
    <w:rsid w:val="006A6645"/>
    <w:rsid w:val="006A70B8"/>
    <w:rsid w:val="006A7554"/>
    <w:rsid w:val="006A7D5E"/>
    <w:rsid w:val="006B04B1"/>
    <w:rsid w:val="006B0D37"/>
    <w:rsid w:val="006B218E"/>
    <w:rsid w:val="006B2356"/>
    <w:rsid w:val="006B2ABD"/>
    <w:rsid w:val="006B2D52"/>
    <w:rsid w:val="006B365F"/>
    <w:rsid w:val="006B36CA"/>
    <w:rsid w:val="006B4594"/>
    <w:rsid w:val="006B493C"/>
    <w:rsid w:val="006B49FB"/>
    <w:rsid w:val="006B5DE7"/>
    <w:rsid w:val="006B5E3A"/>
    <w:rsid w:val="006B7B4F"/>
    <w:rsid w:val="006C01FD"/>
    <w:rsid w:val="006C079D"/>
    <w:rsid w:val="006C093C"/>
    <w:rsid w:val="006C18D2"/>
    <w:rsid w:val="006C1BF0"/>
    <w:rsid w:val="006C1DBC"/>
    <w:rsid w:val="006C21D9"/>
    <w:rsid w:val="006C2AD4"/>
    <w:rsid w:val="006C461C"/>
    <w:rsid w:val="006C4961"/>
    <w:rsid w:val="006C49FE"/>
    <w:rsid w:val="006C51F0"/>
    <w:rsid w:val="006C5F3D"/>
    <w:rsid w:val="006C67A4"/>
    <w:rsid w:val="006C6C1F"/>
    <w:rsid w:val="006C7FAB"/>
    <w:rsid w:val="006C7FE4"/>
    <w:rsid w:val="006D0A30"/>
    <w:rsid w:val="006D1664"/>
    <w:rsid w:val="006D1D95"/>
    <w:rsid w:val="006D34B8"/>
    <w:rsid w:val="006D3A58"/>
    <w:rsid w:val="006D4512"/>
    <w:rsid w:val="006D45F5"/>
    <w:rsid w:val="006D510D"/>
    <w:rsid w:val="006D5417"/>
    <w:rsid w:val="006D54BE"/>
    <w:rsid w:val="006D58D9"/>
    <w:rsid w:val="006D5C4B"/>
    <w:rsid w:val="006D765F"/>
    <w:rsid w:val="006D7CD5"/>
    <w:rsid w:val="006E08E2"/>
    <w:rsid w:val="006E0B27"/>
    <w:rsid w:val="006E1513"/>
    <w:rsid w:val="006E3D30"/>
    <w:rsid w:val="006E4677"/>
    <w:rsid w:val="006E4976"/>
    <w:rsid w:val="006E4ADE"/>
    <w:rsid w:val="006E5544"/>
    <w:rsid w:val="006E5896"/>
    <w:rsid w:val="006E6027"/>
    <w:rsid w:val="006E6687"/>
    <w:rsid w:val="006E6AE9"/>
    <w:rsid w:val="006E6F8A"/>
    <w:rsid w:val="006E70B7"/>
    <w:rsid w:val="006E7324"/>
    <w:rsid w:val="006F01E1"/>
    <w:rsid w:val="006F0A4C"/>
    <w:rsid w:val="006F0C66"/>
    <w:rsid w:val="006F0EAF"/>
    <w:rsid w:val="006F177D"/>
    <w:rsid w:val="006F34B0"/>
    <w:rsid w:val="006F3D82"/>
    <w:rsid w:val="006F3FF1"/>
    <w:rsid w:val="006F4EAB"/>
    <w:rsid w:val="006F716B"/>
    <w:rsid w:val="006F7D1A"/>
    <w:rsid w:val="007001B3"/>
    <w:rsid w:val="0070061E"/>
    <w:rsid w:val="007011E3"/>
    <w:rsid w:val="007014F4"/>
    <w:rsid w:val="00701622"/>
    <w:rsid w:val="00701875"/>
    <w:rsid w:val="00702370"/>
    <w:rsid w:val="0070248B"/>
    <w:rsid w:val="00702851"/>
    <w:rsid w:val="00702B1F"/>
    <w:rsid w:val="0070337C"/>
    <w:rsid w:val="00704AEA"/>
    <w:rsid w:val="00704C3F"/>
    <w:rsid w:val="00704C55"/>
    <w:rsid w:val="0070532C"/>
    <w:rsid w:val="00705484"/>
    <w:rsid w:val="0070646B"/>
    <w:rsid w:val="0070723D"/>
    <w:rsid w:val="0071073E"/>
    <w:rsid w:val="00711983"/>
    <w:rsid w:val="00711DCF"/>
    <w:rsid w:val="00712657"/>
    <w:rsid w:val="0071278B"/>
    <w:rsid w:val="0071313A"/>
    <w:rsid w:val="00713149"/>
    <w:rsid w:val="007133E7"/>
    <w:rsid w:val="0071495E"/>
    <w:rsid w:val="00714C25"/>
    <w:rsid w:val="00715838"/>
    <w:rsid w:val="00716410"/>
    <w:rsid w:val="007171AC"/>
    <w:rsid w:val="007176E8"/>
    <w:rsid w:val="00721FE6"/>
    <w:rsid w:val="0072278D"/>
    <w:rsid w:val="0072298D"/>
    <w:rsid w:val="00723CFF"/>
    <w:rsid w:val="007244C4"/>
    <w:rsid w:val="00725230"/>
    <w:rsid w:val="00726EA5"/>
    <w:rsid w:val="00727526"/>
    <w:rsid w:val="00727FA7"/>
    <w:rsid w:val="00730A42"/>
    <w:rsid w:val="00731B89"/>
    <w:rsid w:val="0073241E"/>
    <w:rsid w:val="00732AA9"/>
    <w:rsid w:val="00734164"/>
    <w:rsid w:val="00734374"/>
    <w:rsid w:val="00734DFC"/>
    <w:rsid w:val="00734E65"/>
    <w:rsid w:val="00734F96"/>
    <w:rsid w:val="00735421"/>
    <w:rsid w:val="00735F97"/>
    <w:rsid w:val="0073608E"/>
    <w:rsid w:val="0073638E"/>
    <w:rsid w:val="00736851"/>
    <w:rsid w:val="00737098"/>
    <w:rsid w:val="0073733D"/>
    <w:rsid w:val="0073794A"/>
    <w:rsid w:val="00740B34"/>
    <w:rsid w:val="00741C2D"/>
    <w:rsid w:val="00741EA6"/>
    <w:rsid w:val="00742C6B"/>
    <w:rsid w:val="00743228"/>
    <w:rsid w:val="0074336C"/>
    <w:rsid w:val="00743E5C"/>
    <w:rsid w:val="007447FC"/>
    <w:rsid w:val="00744AD3"/>
    <w:rsid w:val="00744B21"/>
    <w:rsid w:val="00745145"/>
    <w:rsid w:val="0074525A"/>
    <w:rsid w:val="00746350"/>
    <w:rsid w:val="007464C0"/>
    <w:rsid w:val="00746AB6"/>
    <w:rsid w:val="00746BF3"/>
    <w:rsid w:val="0074702A"/>
    <w:rsid w:val="00747945"/>
    <w:rsid w:val="00750201"/>
    <w:rsid w:val="00750F71"/>
    <w:rsid w:val="00751867"/>
    <w:rsid w:val="00751A48"/>
    <w:rsid w:val="00751E7B"/>
    <w:rsid w:val="007528B3"/>
    <w:rsid w:val="00753B44"/>
    <w:rsid w:val="0075448A"/>
    <w:rsid w:val="007545E5"/>
    <w:rsid w:val="00754878"/>
    <w:rsid w:val="007558F6"/>
    <w:rsid w:val="00755A9E"/>
    <w:rsid w:val="00757136"/>
    <w:rsid w:val="00757255"/>
    <w:rsid w:val="00757DAA"/>
    <w:rsid w:val="00757E1C"/>
    <w:rsid w:val="007605F0"/>
    <w:rsid w:val="00761C62"/>
    <w:rsid w:val="00761EDF"/>
    <w:rsid w:val="00761EE0"/>
    <w:rsid w:val="00761FF5"/>
    <w:rsid w:val="0076205D"/>
    <w:rsid w:val="00762B90"/>
    <w:rsid w:val="0076300E"/>
    <w:rsid w:val="007631A8"/>
    <w:rsid w:val="007632D4"/>
    <w:rsid w:val="00763715"/>
    <w:rsid w:val="00764D9A"/>
    <w:rsid w:val="00765170"/>
    <w:rsid w:val="00765463"/>
    <w:rsid w:val="007666F5"/>
    <w:rsid w:val="00766736"/>
    <w:rsid w:val="00767F38"/>
    <w:rsid w:val="00770085"/>
    <w:rsid w:val="00770BFC"/>
    <w:rsid w:val="00771770"/>
    <w:rsid w:val="007718A9"/>
    <w:rsid w:val="00771E74"/>
    <w:rsid w:val="0077227C"/>
    <w:rsid w:val="0077287E"/>
    <w:rsid w:val="007734E4"/>
    <w:rsid w:val="00773625"/>
    <w:rsid w:val="00773ECF"/>
    <w:rsid w:val="00774024"/>
    <w:rsid w:val="0077483D"/>
    <w:rsid w:val="007748E9"/>
    <w:rsid w:val="00774A6F"/>
    <w:rsid w:val="00775066"/>
    <w:rsid w:val="007753CB"/>
    <w:rsid w:val="0077540D"/>
    <w:rsid w:val="00775893"/>
    <w:rsid w:val="007764CF"/>
    <w:rsid w:val="007774EB"/>
    <w:rsid w:val="0077751E"/>
    <w:rsid w:val="0077770B"/>
    <w:rsid w:val="0078157D"/>
    <w:rsid w:val="0078261B"/>
    <w:rsid w:val="00782999"/>
    <w:rsid w:val="007830DE"/>
    <w:rsid w:val="00783EE4"/>
    <w:rsid w:val="007848A6"/>
    <w:rsid w:val="00784B93"/>
    <w:rsid w:val="00785086"/>
    <w:rsid w:val="00785137"/>
    <w:rsid w:val="00785438"/>
    <w:rsid w:val="00785CFB"/>
    <w:rsid w:val="0078628B"/>
    <w:rsid w:val="00786364"/>
    <w:rsid w:val="00786398"/>
    <w:rsid w:val="00786923"/>
    <w:rsid w:val="00787295"/>
    <w:rsid w:val="007873CA"/>
    <w:rsid w:val="0079007A"/>
    <w:rsid w:val="00790101"/>
    <w:rsid w:val="00790E43"/>
    <w:rsid w:val="0079102F"/>
    <w:rsid w:val="007911C2"/>
    <w:rsid w:val="0079222D"/>
    <w:rsid w:val="0079290C"/>
    <w:rsid w:val="00792927"/>
    <w:rsid w:val="0079337C"/>
    <w:rsid w:val="007933C5"/>
    <w:rsid w:val="00793B6D"/>
    <w:rsid w:val="00793E42"/>
    <w:rsid w:val="0079499A"/>
    <w:rsid w:val="00795005"/>
    <w:rsid w:val="00795164"/>
    <w:rsid w:val="00795EA5"/>
    <w:rsid w:val="007960CC"/>
    <w:rsid w:val="007967F1"/>
    <w:rsid w:val="00796D0C"/>
    <w:rsid w:val="007973D5"/>
    <w:rsid w:val="00797B28"/>
    <w:rsid w:val="00797C71"/>
    <w:rsid w:val="007A05C4"/>
    <w:rsid w:val="007A05D2"/>
    <w:rsid w:val="007A1193"/>
    <w:rsid w:val="007A1254"/>
    <w:rsid w:val="007A2FA2"/>
    <w:rsid w:val="007A3664"/>
    <w:rsid w:val="007A3689"/>
    <w:rsid w:val="007A3984"/>
    <w:rsid w:val="007A3BFB"/>
    <w:rsid w:val="007A3E19"/>
    <w:rsid w:val="007A487C"/>
    <w:rsid w:val="007A54BC"/>
    <w:rsid w:val="007A598A"/>
    <w:rsid w:val="007A5FF2"/>
    <w:rsid w:val="007A6309"/>
    <w:rsid w:val="007A6806"/>
    <w:rsid w:val="007A736C"/>
    <w:rsid w:val="007A761E"/>
    <w:rsid w:val="007B144B"/>
    <w:rsid w:val="007B249C"/>
    <w:rsid w:val="007B2760"/>
    <w:rsid w:val="007B2911"/>
    <w:rsid w:val="007B2E56"/>
    <w:rsid w:val="007B3073"/>
    <w:rsid w:val="007B33A2"/>
    <w:rsid w:val="007B4D81"/>
    <w:rsid w:val="007B5F39"/>
    <w:rsid w:val="007B64F5"/>
    <w:rsid w:val="007B6860"/>
    <w:rsid w:val="007B7658"/>
    <w:rsid w:val="007B7E3F"/>
    <w:rsid w:val="007C01CC"/>
    <w:rsid w:val="007C092A"/>
    <w:rsid w:val="007C0BC4"/>
    <w:rsid w:val="007C1AE3"/>
    <w:rsid w:val="007C2C58"/>
    <w:rsid w:val="007C2EA9"/>
    <w:rsid w:val="007C4A2A"/>
    <w:rsid w:val="007C4A3D"/>
    <w:rsid w:val="007C4BC0"/>
    <w:rsid w:val="007C60E4"/>
    <w:rsid w:val="007C6354"/>
    <w:rsid w:val="007C688D"/>
    <w:rsid w:val="007C693A"/>
    <w:rsid w:val="007C6D78"/>
    <w:rsid w:val="007C7001"/>
    <w:rsid w:val="007C7F0C"/>
    <w:rsid w:val="007D01B0"/>
    <w:rsid w:val="007D06B8"/>
    <w:rsid w:val="007D2115"/>
    <w:rsid w:val="007D2481"/>
    <w:rsid w:val="007D33B0"/>
    <w:rsid w:val="007D346E"/>
    <w:rsid w:val="007D36B2"/>
    <w:rsid w:val="007D3718"/>
    <w:rsid w:val="007D60D4"/>
    <w:rsid w:val="007D6617"/>
    <w:rsid w:val="007D71B0"/>
    <w:rsid w:val="007E017E"/>
    <w:rsid w:val="007E049D"/>
    <w:rsid w:val="007E0A76"/>
    <w:rsid w:val="007E0B9E"/>
    <w:rsid w:val="007E10D4"/>
    <w:rsid w:val="007E1D23"/>
    <w:rsid w:val="007E1D2D"/>
    <w:rsid w:val="007E326A"/>
    <w:rsid w:val="007E40D8"/>
    <w:rsid w:val="007E454E"/>
    <w:rsid w:val="007E4D4C"/>
    <w:rsid w:val="007E572A"/>
    <w:rsid w:val="007E5D58"/>
    <w:rsid w:val="007E5F8D"/>
    <w:rsid w:val="007E6751"/>
    <w:rsid w:val="007E6B2E"/>
    <w:rsid w:val="007E6C89"/>
    <w:rsid w:val="007E741A"/>
    <w:rsid w:val="007E7A3C"/>
    <w:rsid w:val="007E7E42"/>
    <w:rsid w:val="007E7F70"/>
    <w:rsid w:val="007F10FD"/>
    <w:rsid w:val="007F116E"/>
    <w:rsid w:val="007F13A4"/>
    <w:rsid w:val="007F2F83"/>
    <w:rsid w:val="007F3BAA"/>
    <w:rsid w:val="007F3E26"/>
    <w:rsid w:val="007F4001"/>
    <w:rsid w:val="007F56F0"/>
    <w:rsid w:val="007F5F80"/>
    <w:rsid w:val="007F6064"/>
    <w:rsid w:val="007F616C"/>
    <w:rsid w:val="007F6CAC"/>
    <w:rsid w:val="007F7915"/>
    <w:rsid w:val="00800B74"/>
    <w:rsid w:val="0080109B"/>
    <w:rsid w:val="008026ED"/>
    <w:rsid w:val="00803021"/>
    <w:rsid w:val="008030D4"/>
    <w:rsid w:val="00804086"/>
    <w:rsid w:val="00804B53"/>
    <w:rsid w:val="0080565A"/>
    <w:rsid w:val="008078A2"/>
    <w:rsid w:val="00810226"/>
    <w:rsid w:val="008119B0"/>
    <w:rsid w:val="00812201"/>
    <w:rsid w:val="00813741"/>
    <w:rsid w:val="00813B78"/>
    <w:rsid w:val="00813FEC"/>
    <w:rsid w:val="008205BC"/>
    <w:rsid w:val="00820B06"/>
    <w:rsid w:val="00821ED0"/>
    <w:rsid w:val="008220DC"/>
    <w:rsid w:val="0082223B"/>
    <w:rsid w:val="008223D8"/>
    <w:rsid w:val="00823AAC"/>
    <w:rsid w:val="00824627"/>
    <w:rsid w:val="00825B88"/>
    <w:rsid w:val="008269D1"/>
    <w:rsid w:val="008270E8"/>
    <w:rsid w:val="008273D0"/>
    <w:rsid w:val="00827EE1"/>
    <w:rsid w:val="00830566"/>
    <w:rsid w:val="00831109"/>
    <w:rsid w:val="00831ABE"/>
    <w:rsid w:val="00833502"/>
    <w:rsid w:val="008335A8"/>
    <w:rsid w:val="00833665"/>
    <w:rsid w:val="00833863"/>
    <w:rsid w:val="00834130"/>
    <w:rsid w:val="00834E82"/>
    <w:rsid w:val="00835ED2"/>
    <w:rsid w:val="008363A7"/>
    <w:rsid w:val="008365B5"/>
    <w:rsid w:val="00836827"/>
    <w:rsid w:val="00837186"/>
    <w:rsid w:val="00841CE4"/>
    <w:rsid w:val="00842069"/>
    <w:rsid w:val="00842BD8"/>
    <w:rsid w:val="00843BA6"/>
    <w:rsid w:val="008440BE"/>
    <w:rsid w:val="008452ED"/>
    <w:rsid w:val="00845794"/>
    <w:rsid w:val="00845FE6"/>
    <w:rsid w:val="00846563"/>
    <w:rsid w:val="00847F03"/>
    <w:rsid w:val="00847F56"/>
    <w:rsid w:val="0085161A"/>
    <w:rsid w:val="00852D67"/>
    <w:rsid w:val="0085398F"/>
    <w:rsid w:val="00854C48"/>
    <w:rsid w:val="00855122"/>
    <w:rsid w:val="0085626B"/>
    <w:rsid w:val="008563FC"/>
    <w:rsid w:val="00856B07"/>
    <w:rsid w:val="00856F8A"/>
    <w:rsid w:val="00857181"/>
    <w:rsid w:val="008573DC"/>
    <w:rsid w:val="008574BC"/>
    <w:rsid w:val="00860768"/>
    <w:rsid w:val="008612F5"/>
    <w:rsid w:val="008617F1"/>
    <w:rsid w:val="00861C67"/>
    <w:rsid w:val="0086298D"/>
    <w:rsid w:val="00863358"/>
    <w:rsid w:val="008635A5"/>
    <w:rsid w:val="00863A1E"/>
    <w:rsid w:val="00863A72"/>
    <w:rsid w:val="00863FE4"/>
    <w:rsid w:val="0086449F"/>
    <w:rsid w:val="00864550"/>
    <w:rsid w:val="008645B3"/>
    <w:rsid w:val="00864A58"/>
    <w:rsid w:val="00864AEF"/>
    <w:rsid w:val="00864D1B"/>
    <w:rsid w:val="00864E50"/>
    <w:rsid w:val="00864EEF"/>
    <w:rsid w:val="00865439"/>
    <w:rsid w:val="00865807"/>
    <w:rsid w:val="00865FDF"/>
    <w:rsid w:val="00866320"/>
    <w:rsid w:val="008668D9"/>
    <w:rsid w:val="00866C78"/>
    <w:rsid w:val="008675BE"/>
    <w:rsid w:val="00867959"/>
    <w:rsid w:val="00870B05"/>
    <w:rsid w:val="00870C63"/>
    <w:rsid w:val="00870CAA"/>
    <w:rsid w:val="00870E8A"/>
    <w:rsid w:val="00871BEC"/>
    <w:rsid w:val="008722FB"/>
    <w:rsid w:val="0087251B"/>
    <w:rsid w:val="00872C06"/>
    <w:rsid w:val="00872FD5"/>
    <w:rsid w:val="00873D9C"/>
    <w:rsid w:val="008754E4"/>
    <w:rsid w:val="0087658B"/>
    <w:rsid w:val="008768CD"/>
    <w:rsid w:val="0087724C"/>
    <w:rsid w:val="00877838"/>
    <w:rsid w:val="00877B37"/>
    <w:rsid w:val="00881235"/>
    <w:rsid w:val="00881B83"/>
    <w:rsid w:val="00881CDF"/>
    <w:rsid w:val="00882792"/>
    <w:rsid w:val="00882817"/>
    <w:rsid w:val="00883A75"/>
    <w:rsid w:val="00884956"/>
    <w:rsid w:val="00884F8C"/>
    <w:rsid w:val="008854B7"/>
    <w:rsid w:val="00885BE6"/>
    <w:rsid w:val="00885ED3"/>
    <w:rsid w:val="00885EEF"/>
    <w:rsid w:val="00886479"/>
    <w:rsid w:val="00886AC5"/>
    <w:rsid w:val="00886B5B"/>
    <w:rsid w:val="00886CE8"/>
    <w:rsid w:val="00887A2A"/>
    <w:rsid w:val="00887F72"/>
    <w:rsid w:val="00890A46"/>
    <w:rsid w:val="00890CB5"/>
    <w:rsid w:val="00890FA6"/>
    <w:rsid w:val="008914E6"/>
    <w:rsid w:val="008918AC"/>
    <w:rsid w:val="00891B5C"/>
    <w:rsid w:val="00894101"/>
    <w:rsid w:val="00895087"/>
    <w:rsid w:val="00895FB9"/>
    <w:rsid w:val="00896BEA"/>
    <w:rsid w:val="00896CD4"/>
    <w:rsid w:val="00897D47"/>
    <w:rsid w:val="008A03DC"/>
    <w:rsid w:val="008A18D9"/>
    <w:rsid w:val="008A295B"/>
    <w:rsid w:val="008A2C37"/>
    <w:rsid w:val="008A2EAD"/>
    <w:rsid w:val="008A3947"/>
    <w:rsid w:val="008A401E"/>
    <w:rsid w:val="008A42BD"/>
    <w:rsid w:val="008A42DA"/>
    <w:rsid w:val="008A50BE"/>
    <w:rsid w:val="008A5529"/>
    <w:rsid w:val="008A6AE1"/>
    <w:rsid w:val="008A7245"/>
    <w:rsid w:val="008A7513"/>
    <w:rsid w:val="008B0688"/>
    <w:rsid w:val="008B0B55"/>
    <w:rsid w:val="008B0B8C"/>
    <w:rsid w:val="008B0C77"/>
    <w:rsid w:val="008B1C7F"/>
    <w:rsid w:val="008B1F55"/>
    <w:rsid w:val="008B2060"/>
    <w:rsid w:val="008B22C5"/>
    <w:rsid w:val="008B2775"/>
    <w:rsid w:val="008B290A"/>
    <w:rsid w:val="008B2ED4"/>
    <w:rsid w:val="008B3A49"/>
    <w:rsid w:val="008B4103"/>
    <w:rsid w:val="008B5086"/>
    <w:rsid w:val="008B6A22"/>
    <w:rsid w:val="008B7DA1"/>
    <w:rsid w:val="008C0A6D"/>
    <w:rsid w:val="008C0B76"/>
    <w:rsid w:val="008C1C83"/>
    <w:rsid w:val="008C30EA"/>
    <w:rsid w:val="008C3342"/>
    <w:rsid w:val="008C3363"/>
    <w:rsid w:val="008C3D1E"/>
    <w:rsid w:val="008C4895"/>
    <w:rsid w:val="008C508F"/>
    <w:rsid w:val="008C550E"/>
    <w:rsid w:val="008C6038"/>
    <w:rsid w:val="008C60E9"/>
    <w:rsid w:val="008C656F"/>
    <w:rsid w:val="008C691D"/>
    <w:rsid w:val="008C7824"/>
    <w:rsid w:val="008D00D5"/>
    <w:rsid w:val="008D05E4"/>
    <w:rsid w:val="008D1196"/>
    <w:rsid w:val="008D146B"/>
    <w:rsid w:val="008D1605"/>
    <w:rsid w:val="008D1791"/>
    <w:rsid w:val="008D1FAC"/>
    <w:rsid w:val="008D209E"/>
    <w:rsid w:val="008D211C"/>
    <w:rsid w:val="008D2921"/>
    <w:rsid w:val="008D3261"/>
    <w:rsid w:val="008D3C5A"/>
    <w:rsid w:val="008D5523"/>
    <w:rsid w:val="008D61BE"/>
    <w:rsid w:val="008D6855"/>
    <w:rsid w:val="008D7707"/>
    <w:rsid w:val="008D79E5"/>
    <w:rsid w:val="008E1A12"/>
    <w:rsid w:val="008E1E1A"/>
    <w:rsid w:val="008E2C00"/>
    <w:rsid w:val="008E2D72"/>
    <w:rsid w:val="008E3196"/>
    <w:rsid w:val="008E52CA"/>
    <w:rsid w:val="008E5CC9"/>
    <w:rsid w:val="008E61BF"/>
    <w:rsid w:val="008E6BB5"/>
    <w:rsid w:val="008E6FE6"/>
    <w:rsid w:val="008F04BD"/>
    <w:rsid w:val="008F1054"/>
    <w:rsid w:val="008F252B"/>
    <w:rsid w:val="008F313C"/>
    <w:rsid w:val="008F3B75"/>
    <w:rsid w:val="008F3BC2"/>
    <w:rsid w:val="008F48C7"/>
    <w:rsid w:val="008F5156"/>
    <w:rsid w:val="008F6830"/>
    <w:rsid w:val="008F7145"/>
    <w:rsid w:val="008F7E12"/>
    <w:rsid w:val="008F7FF2"/>
    <w:rsid w:val="009000E1"/>
    <w:rsid w:val="00900BD3"/>
    <w:rsid w:val="00901145"/>
    <w:rsid w:val="0090247E"/>
    <w:rsid w:val="0090265C"/>
    <w:rsid w:val="00902A86"/>
    <w:rsid w:val="00904051"/>
    <w:rsid w:val="0090426D"/>
    <w:rsid w:val="009043D3"/>
    <w:rsid w:val="0090444D"/>
    <w:rsid w:val="009055DF"/>
    <w:rsid w:val="00906342"/>
    <w:rsid w:val="009069FC"/>
    <w:rsid w:val="00910E1C"/>
    <w:rsid w:val="00911588"/>
    <w:rsid w:val="00911C72"/>
    <w:rsid w:val="00912CC7"/>
    <w:rsid w:val="00913331"/>
    <w:rsid w:val="009146D4"/>
    <w:rsid w:val="00914E25"/>
    <w:rsid w:val="00915816"/>
    <w:rsid w:val="0091583E"/>
    <w:rsid w:val="0091642B"/>
    <w:rsid w:val="009166CC"/>
    <w:rsid w:val="00916CEC"/>
    <w:rsid w:val="00916E10"/>
    <w:rsid w:val="00916E3E"/>
    <w:rsid w:val="009172C7"/>
    <w:rsid w:val="00917BAC"/>
    <w:rsid w:val="009216CF"/>
    <w:rsid w:val="00921905"/>
    <w:rsid w:val="009219CF"/>
    <w:rsid w:val="00921E16"/>
    <w:rsid w:val="009225DF"/>
    <w:rsid w:val="00922E5D"/>
    <w:rsid w:val="00923C0E"/>
    <w:rsid w:val="00923F82"/>
    <w:rsid w:val="00924253"/>
    <w:rsid w:val="0092434B"/>
    <w:rsid w:val="00925639"/>
    <w:rsid w:val="0092604C"/>
    <w:rsid w:val="00926A51"/>
    <w:rsid w:val="00927B2A"/>
    <w:rsid w:val="00931425"/>
    <w:rsid w:val="00933703"/>
    <w:rsid w:val="00934034"/>
    <w:rsid w:val="0093450E"/>
    <w:rsid w:val="00934933"/>
    <w:rsid w:val="009350F8"/>
    <w:rsid w:val="0094156D"/>
    <w:rsid w:val="0094235D"/>
    <w:rsid w:val="00942501"/>
    <w:rsid w:val="00942F2E"/>
    <w:rsid w:val="00942FE4"/>
    <w:rsid w:val="009431F7"/>
    <w:rsid w:val="00943B6C"/>
    <w:rsid w:val="00943CF1"/>
    <w:rsid w:val="009443EA"/>
    <w:rsid w:val="00944AA2"/>
    <w:rsid w:val="00945079"/>
    <w:rsid w:val="00945563"/>
    <w:rsid w:val="00946672"/>
    <w:rsid w:val="0094743E"/>
    <w:rsid w:val="0094755D"/>
    <w:rsid w:val="00947A50"/>
    <w:rsid w:val="00947E9C"/>
    <w:rsid w:val="00950612"/>
    <w:rsid w:val="009508DD"/>
    <w:rsid w:val="00951069"/>
    <w:rsid w:val="009514F0"/>
    <w:rsid w:val="009516EF"/>
    <w:rsid w:val="0095274C"/>
    <w:rsid w:val="009533CC"/>
    <w:rsid w:val="00953F6B"/>
    <w:rsid w:val="0095409E"/>
    <w:rsid w:val="009540BB"/>
    <w:rsid w:val="009540C7"/>
    <w:rsid w:val="00954436"/>
    <w:rsid w:val="0095457E"/>
    <w:rsid w:val="00956000"/>
    <w:rsid w:val="009570AA"/>
    <w:rsid w:val="009579F0"/>
    <w:rsid w:val="00960B22"/>
    <w:rsid w:val="00961050"/>
    <w:rsid w:val="00961B76"/>
    <w:rsid w:val="00961B87"/>
    <w:rsid w:val="00961D95"/>
    <w:rsid w:val="00961DED"/>
    <w:rsid w:val="009623B6"/>
    <w:rsid w:val="0096324B"/>
    <w:rsid w:val="0096335E"/>
    <w:rsid w:val="00963F64"/>
    <w:rsid w:val="00964056"/>
    <w:rsid w:val="009641E7"/>
    <w:rsid w:val="009641EA"/>
    <w:rsid w:val="00964E55"/>
    <w:rsid w:val="00964EA7"/>
    <w:rsid w:val="0096513B"/>
    <w:rsid w:val="0096551B"/>
    <w:rsid w:val="00965673"/>
    <w:rsid w:val="009663B5"/>
    <w:rsid w:val="00966A7A"/>
    <w:rsid w:val="0096719D"/>
    <w:rsid w:val="00967731"/>
    <w:rsid w:val="00967769"/>
    <w:rsid w:val="00971D80"/>
    <w:rsid w:val="00972D5F"/>
    <w:rsid w:val="00972F03"/>
    <w:rsid w:val="009743AC"/>
    <w:rsid w:val="009748E7"/>
    <w:rsid w:val="00976158"/>
    <w:rsid w:val="00980A4A"/>
    <w:rsid w:val="00980B6D"/>
    <w:rsid w:val="00980F3B"/>
    <w:rsid w:val="00980F5B"/>
    <w:rsid w:val="009810B7"/>
    <w:rsid w:val="009815DD"/>
    <w:rsid w:val="00982D3D"/>
    <w:rsid w:val="00983734"/>
    <w:rsid w:val="009837EF"/>
    <w:rsid w:val="00983910"/>
    <w:rsid w:val="0098498E"/>
    <w:rsid w:val="00984A7A"/>
    <w:rsid w:val="00984E70"/>
    <w:rsid w:val="00984FDE"/>
    <w:rsid w:val="009851B5"/>
    <w:rsid w:val="00986BE1"/>
    <w:rsid w:val="009878DE"/>
    <w:rsid w:val="00987DDD"/>
    <w:rsid w:val="00987F32"/>
    <w:rsid w:val="00990676"/>
    <w:rsid w:val="009906B1"/>
    <w:rsid w:val="00990726"/>
    <w:rsid w:val="009909FE"/>
    <w:rsid w:val="00991748"/>
    <w:rsid w:val="00991760"/>
    <w:rsid w:val="00992035"/>
    <w:rsid w:val="0099253B"/>
    <w:rsid w:val="0099386D"/>
    <w:rsid w:val="009942DC"/>
    <w:rsid w:val="00994E27"/>
    <w:rsid w:val="00995E4D"/>
    <w:rsid w:val="00996D34"/>
    <w:rsid w:val="0099743D"/>
    <w:rsid w:val="0099753E"/>
    <w:rsid w:val="00997F4F"/>
    <w:rsid w:val="009A0D2E"/>
    <w:rsid w:val="009A0F90"/>
    <w:rsid w:val="009A2D1A"/>
    <w:rsid w:val="009A2F29"/>
    <w:rsid w:val="009A4BAC"/>
    <w:rsid w:val="009A5D4E"/>
    <w:rsid w:val="009A5E5C"/>
    <w:rsid w:val="009A6DF7"/>
    <w:rsid w:val="009A7313"/>
    <w:rsid w:val="009A7C24"/>
    <w:rsid w:val="009B04C7"/>
    <w:rsid w:val="009B04C8"/>
    <w:rsid w:val="009B2BDA"/>
    <w:rsid w:val="009B4697"/>
    <w:rsid w:val="009B4D49"/>
    <w:rsid w:val="009B51F4"/>
    <w:rsid w:val="009B581A"/>
    <w:rsid w:val="009B588A"/>
    <w:rsid w:val="009B58C2"/>
    <w:rsid w:val="009B5B51"/>
    <w:rsid w:val="009B6040"/>
    <w:rsid w:val="009B67F3"/>
    <w:rsid w:val="009B6DEA"/>
    <w:rsid w:val="009B6E32"/>
    <w:rsid w:val="009B7930"/>
    <w:rsid w:val="009C140A"/>
    <w:rsid w:val="009C1EFF"/>
    <w:rsid w:val="009C30A6"/>
    <w:rsid w:val="009C3120"/>
    <w:rsid w:val="009C3647"/>
    <w:rsid w:val="009C3FA9"/>
    <w:rsid w:val="009C4246"/>
    <w:rsid w:val="009C5E51"/>
    <w:rsid w:val="009C6F6D"/>
    <w:rsid w:val="009C721A"/>
    <w:rsid w:val="009C7244"/>
    <w:rsid w:val="009C7432"/>
    <w:rsid w:val="009C76A4"/>
    <w:rsid w:val="009C79E8"/>
    <w:rsid w:val="009D042E"/>
    <w:rsid w:val="009D1044"/>
    <w:rsid w:val="009D19F3"/>
    <w:rsid w:val="009D21DD"/>
    <w:rsid w:val="009D3AF9"/>
    <w:rsid w:val="009D4CCC"/>
    <w:rsid w:val="009D5066"/>
    <w:rsid w:val="009D6074"/>
    <w:rsid w:val="009D627B"/>
    <w:rsid w:val="009D67E1"/>
    <w:rsid w:val="009D6AEB"/>
    <w:rsid w:val="009D7184"/>
    <w:rsid w:val="009E0560"/>
    <w:rsid w:val="009E0DDA"/>
    <w:rsid w:val="009E0E92"/>
    <w:rsid w:val="009E1766"/>
    <w:rsid w:val="009E17CA"/>
    <w:rsid w:val="009E1959"/>
    <w:rsid w:val="009E24C2"/>
    <w:rsid w:val="009E2861"/>
    <w:rsid w:val="009E2864"/>
    <w:rsid w:val="009E4820"/>
    <w:rsid w:val="009E4A6F"/>
    <w:rsid w:val="009E544D"/>
    <w:rsid w:val="009E6364"/>
    <w:rsid w:val="009F0125"/>
    <w:rsid w:val="009F06DE"/>
    <w:rsid w:val="009F0B1F"/>
    <w:rsid w:val="009F22B5"/>
    <w:rsid w:val="009F3763"/>
    <w:rsid w:val="009F3CF0"/>
    <w:rsid w:val="009F459D"/>
    <w:rsid w:val="009F4929"/>
    <w:rsid w:val="009F4C41"/>
    <w:rsid w:val="009F4C5D"/>
    <w:rsid w:val="009F5226"/>
    <w:rsid w:val="009F5689"/>
    <w:rsid w:val="009F59D9"/>
    <w:rsid w:val="009F647F"/>
    <w:rsid w:val="00A0013F"/>
    <w:rsid w:val="00A0015A"/>
    <w:rsid w:val="00A01347"/>
    <w:rsid w:val="00A01820"/>
    <w:rsid w:val="00A02730"/>
    <w:rsid w:val="00A02B3A"/>
    <w:rsid w:val="00A02F19"/>
    <w:rsid w:val="00A03087"/>
    <w:rsid w:val="00A03325"/>
    <w:rsid w:val="00A03490"/>
    <w:rsid w:val="00A037B2"/>
    <w:rsid w:val="00A03830"/>
    <w:rsid w:val="00A03AF3"/>
    <w:rsid w:val="00A03DA6"/>
    <w:rsid w:val="00A05053"/>
    <w:rsid w:val="00A055AF"/>
    <w:rsid w:val="00A059B9"/>
    <w:rsid w:val="00A05A87"/>
    <w:rsid w:val="00A06A86"/>
    <w:rsid w:val="00A06EA1"/>
    <w:rsid w:val="00A104FE"/>
    <w:rsid w:val="00A1055B"/>
    <w:rsid w:val="00A10787"/>
    <w:rsid w:val="00A1164D"/>
    <w:rsid w:val="00A11D8E"/>
    <w:rsid w:val="00A13530"/>
    <w:rsid w:val="00A13995"/>
    <w:rsid w:val="00A14A2D"/>
    <w:rsid w:val="00A14AC1"/>
    <w:rsid w:val="00A15532"/>
    <w:rsid w:val="00A15EDA"/>
    <w:rsid w:val="00A15F31"/>
    <w:rsid w:val="00A16A72"/>
    <w:rsid w:val="00A16AF6"/>
    <w:rsid w:val="00A16BBD"/>
    <w:rsid w:val="00A17C68"/>
    <w:rsid w:val="00A21ABE"/>
    <w:rsid w:val="00A22C6B"/>
    <w:rsid w:val="00A23196"/>
    <w:rsid w:val="00A238A8"/>
    <w:rsid w:val="00A23E08"/>
    <w:rsid w:val="00A240A2"/>
    <w:rsid w:val="00A241D8"/>
    <w:rsid w:val="00A24415"/>
    <w:rsid w:val="00A255A0"/>
    <w:rsid w:val="00A2599B"/>
    <w:rsid w:val="00A25B6E"/>
    <w:rsid w:val="00A26C9E"/>
    <w:rsid w:val="00A274F5"/>
    <w:rsid w:val="00A31510"/>
    <w:rsid w:val="00A31E89"/>
    <w:rsid w:val="00A321DD"/>
    <w:rsid w:val="00A3442E"/>
    <w:rsid w:val="00A344A0"/>
    <w:rsid w:val="00A345DD"/>
    <w:rsid w:val="00A368FB"/>
    <w:rsid w:val="00A36E13"/>
    <w:rsid w:val="00A373A0"/>
    <w:rsid w:val="00A40C88"/>
    <w:rsid w:val="00A40D5D"/>
    <w:rsid w:val="00A410E9"/>
    <w:rsid w:val="00A41688"/>
    <w:rsid w:val="00A42122"/>
    <w:rsid w:val="00A426E9"/>
    <w:rsid w:val="00A42716"/>
    <w:rsid w:val="00A440F4"/>
    <w:rsid w:val="00A44CC6"/>
    <w:rsid w:val="00A46510"/>
    <w:rsid w:val="00A50791"/>
    <w:rsid w:val="00A50EE4"/>
    <w:rsid w:val="00A52AD5"/>
    <w:rsid w:val="00A5371B"/>
    <w:rsid w:val="00A53975"/>
    <w:rsid w:val="00A53EBC"/>
    <w:rsid w:val="00A54232"/>
    <w:rsid w:val="00A54EEE"/>
    <w:rsid w:val="00A554C5"/>
    <w:rsid w:val="00A55795"/>
    <w:rsid w:val="00A56399"/>
    <w:rsid w:val="00A57652"/>
    <w:rsid w:val="00A60553"/>
    <w:rsid w:val="00A60705"/>
    <w:rsid w:val="00A60DD0"/>
    <w:rsid w:val="00A60E62"/>
    <w:rsid w:val="00A61281"/>
    <w:rsid w:val="00A613E2"/>
    <w:rsid w:val="00A62611"/>
    <w:rsid w:val="00A62D05"/>
    <w:rsid w:val="00A6462B"/>
    <w:rsid w:val="00A650A3"/>
    <w:rsid w:val="00A6545A"/>
    <w:rsid w:val="00A6594E"/>
    <w:rsid w:val="00A66603"/>
    <w:rsid w:val="00A6729B"/>
    <w:rsid w:val="00A673B0"/>
    <w:rsid w:val="00A67FE2"/>
    <w:rsid w:val="00A706E9"/>
    <w:rsid w:val="00A71273"/>
    <w:rsid w:val="00A71B95"/>
    <w:rsid w:val="00A72744"/>
    <w:rsid w:val="00A72BC3"/>
    <w:rsid w:val="00A731BC"/>
    <w:rsid w:val="00A74D65"/>
    <w:rsid w:val="00A76051"/>
    <w:rsid w:val="00A76C9F"/>
    <w:rsid w:val="00A77470"/>
    <w:rsid w:val="00A777C0"/>
    <w:rsid w:val="00A77F9E"/>
    <w:rsid w:val="00A80233"/>
    <w:rsid w:val="00A82441"/>
    <w:rsid w:val="00A82AF4"/>
    <w:rsid w:val="00A82C35"/>
    <w:rsid w:val="00A82F27"/>
    <w:rsid w:val="00A830C9"/>
    <w:rsid w:val="00A8361F"/>
    <w:rsid w:val="00A8466B"/>
    <w:rsid w:val="00A849AC"/>
    <w:rsid w:val="00A85157"/>
    <w:rsid w:val="00A85181"/>
    <w:rsid w:val="00A853AA"/>
    <w:rsid w:val="00A86221"/>
    <w:rsid w:val="00A869ED"/>
    <w:rsid w:val="00A87754"/>
    <w:rsid w:val="00A90627"/>
    <w:rsid w:val="00A91DD9"/>
    <w:rsid w:val="00A923F9"/>
    <w:rsid w:val="00A93B54"/>
    <w:rsid w:val="00A94898"/>
    <w:rsid w:val="00A9489B"/>
    <w:rsid w:val="00A95600"/>
    <w:rsid w:val="00A957F9"/>
    <w:rsid w:val="00A959DD"/>
    <w:rsid w:val="00A969EA"/>
    <w:rsid w:val="00A96E50"/>
    <w:rsid w:val="00A97433"/>
    <w:rsid w:val="00A97DCF"/>
    <w:rsid w:val="00AA0770"/>
    <w:rsid w:val="00AA0E5F"/>
    <w:rsid w:val="00AA0E8C"/>
    <w:rsid w:val="00AA113E"/>
    <w:rsid w:val="00AA1A8D"/>
    <w:rsid w:val="00AA27BF"/>
    <w:rsid w:val="00AA352F"/>
    <w:rsid w:val="00AA3638"/>
    <w:rsid w:val="00AA4345"/>
    <w:rsid w:val="00AA52B6"/>
    <w:rsid w:val="00AA59A3"/>
    <w:rsid w:val="00AA5B79"/>
    <w:rsid w:val="00AA5F55"/>
    <w:rsid w:val="00AA6354"/>
    <w:rsid w:val="00AA7342"/>
    <w:rsid w:val="00AA7740"/>
    <w:rsid w:val="00AA7AAC"/>
    <w:rsid w:val="00AA7B09"/>
    <w:rsid w:val="00AB0BC4"/>
    <w:rsid w:val="00AB0E81"/>
    <w:rsid w:val="00AB0F5D"/>
    <w:rsid w:val="00AB0F89"/>
    <w:rsid w:val="00AB1DC8"/>
    <w:rsid w:val="00AB2FE3"/>
    <w:rsid w:val="00AB33E7"/>
    <w:rsid w:val="00AB343D"/>
    <w:rsid w:val="00AB4EC8"/>
    <w:rsid w:val="00AB5658"/>
    <w:rsid w:val="00AB5DB9"/>
    <w:rsid w:val="00AB6171"/>
    <w:rsid w:val="00AB6E22"/>
    <w:rsid w:val="00AB7355"/>
    <w:rsid w:val="00AB7643"/>
    <w:rsid w:val="00AC0C76"/>
    <w:rsid w:val="00AC2C6F"/>
    <w:rsid w:val="00AC372A"/>
    <w:rsid w:val="00AC4070"/>
    <w:rsid w:val="00AC4DFF"/>
    <w:rsid w:val="00AC5982"/>
    <w:rsid w:val="00AC5D92"/>
    <w:rsid w:val="00AC620A"/>
    <w:rsid w:val="00AC7683"/>
    <w:rsid w:val="00AD0391"/>
    <w:rsid w:val="00AD09F0"/>
    <w:rsid w:val="00AD0A48"/>
    <w:rsid w:val="00AD0C92"/>
    <w:rsid w:val="00AD11AB"/>
    <w:rsid w:val="00AD1500"/>
    <w:rsid w:val="00AD1968"/>
    <w:rsid w:val="00AD1A28"/>
    <w:rsid w:val="00AD2CAE"/>
    <w:rsid w:val="00AD31AF"/>
    <w:rsid w:val="00AD362B"/>
    <w:rsid w:val="00AD3A2F"/>
    <w:rsid w:val="00AD3AED"/>
    <w:rsid w:val="00AD494F"/>
    <w:rsid w:val="00AD636B"/>
    <w:rsid w:val="00AD6EAC"/>
    <w:rsid w:val="00AE200E"/>
    <w:rsid w:val="00AE2173"/>
    <w:rsid w:val="00AE2758"/>
    <w:rsid w:val="00AE2795"/>
    <w:rsid w:val="00AE27E9"/>
    <w:rsid w:val="00AE28F6"/>
    <w:rsid w:val="00AE2C9B"/>
    <w:rsid w:val="00AE2D3F"/>
    <w:rsid w:val="00AE31A5"/>
    <w:rsid w:val="00AE3ACF"/>
    <w:rsid w:val="00AE4488"/>
    <w:rsid w:val="00AE448D"/>
    <w:rsid w:val="00AE4532"/>
    <w:rsid w:val="00AE4A64"/>
    <w:rsid w:val="00AE4D7D"/>
    <w:rsid w:val="00AE4F7E"/>
    <w:rsid w:val="00AE7D28"/>
    <w:rsid w:val="00AE7F4C"/>
    <w:rsid w:val="00AE7FE4"/>
    <w:rsid w:val="00AF0987"/>
    <w:rsid w:val="00AF101D"/>
    <w:rsid w:val="00AF1A21"/>
    <w:rsid w:val="00AF3EC7"/>
    <w:rsid w:val="00AF404B"/>
    <w:rsid w:val="00AF4092"/>
    <w:rsid w:val="00AF552A"/>
    <w:rsid w:val="00AF572E"/>
    <w:rsid w:val="00AF594A"/>
    <w:rsid w:val="00AF60E0"/>
    <w:rsid w:val="00AF685F"/>
    <w:rsid w:val="00AF695B"/>
    <w:rsid w:val="00B00728"/>
    <w:rsid w:val="00B00E44"/>
    <w:rsid w:val="00B0132E"/>
    <w:rsid w:val="00B01675"/>
    <w:rsid w:val="00B016EE"/>
    <w:rsid w:val="00B0214E"/>
    <w:rsid w:val="00B02287"/>
    <w:rsid w:val="00B033B5"/>
    <w:rsid w:val="00B03425"/>
    <w:rsid w:val="00B04AE6"/>
    <w:rsid w:val="00B05FBC"/>
    <w:rsid w:val="00B0696D"/>
    <w:rsid w:val="00B06D95"/>
    <w:rsid w:val="00B102BD"/>
    <w:rsid w:val="00B102ED"/>
    <w:rsid w:val="00B10EF6"/>
    <w:rsid w:val="00B11204"/>
    <w:rsid w:val="00B11794"/>
    <w:rsid w:val="00B1186F"/>
    <w:rsid w:val="00B11A9C"/>
    <w:rsid w:val="00B12279"/>
    <w:rsid w:val="00B125E8"/>
    <w:rsid w:val="00B1347E"/>
    <w:rsid w:val="00B135CE"/>
    <w:rsid w:val="00B13DEB"/>
    <w:rsid w:val="00B147BC"/>
    <w:rsid w:val="00B14BF3"/>
    <w:rsid w:val="00B1558C"/>
    <w:rsid w:val="00B15C36"/>
    <w:rsid w:val="00B16178"/>
    <w:rsid w:val="00B16CDF"/>
    <w:rsid w:val="00B1753A"/>
    <w:rsid w:val="00B17CD7"/>
    <w:rsid w:val="00B20A8D"/>
    <w:rsid w:val="00B2120B"/>
    <w:rsid w:val="00B21B02"/>
    <w:rsid w:val="00B21B69"/>
    <w:rsid w:val="00B226FB"/>
    <w:rsid w:val="00B228CE"/>
    <w:rsid w:val="00B229EB"/>
    <w:rsid w:val="00B23064"/>
    <w:rsid w:val="00B24BEC"/>
    <w:rsid w:val="00B252AD"/>
    <w:rsid w:val="00B26513"/>
    <w:rsid w:val="00B266EB"/>
    <w:rsid w:val="00B26F29"/>
    <w:rsid w:val="00B271B8"/>
    <w:rsid w:val="00B30B43"/>
    <w:rsid w:val="00B31356"/>
    <w:rsid w:val="00B31988"/>
    <w:rsid w:val="00B32506"/>
    <w:rsid w:val="00B329B5"/>
    <w:rsid w:val="00B3436E"/>
    <w:rsid w:val="00B34914"/>
    <w:rsid w:val="00B35E9C"/>
    <w:rsid w:val="00B372C5"/>
    <w:rsid w:val="00B40578"/>
    <w:rsid w:val="00B40A48"/>
    <w:rsid w:val="00B41CC9"/>
    <w:rsid w:val="00B429AB"/>
    <w:rsid w:val="00B4324A"/>
    <w:rsid w:val="00B43686"/>
    <w:rsid w:val="00B437FB"/>
    <w:rsid w:val="00B43CAD"/>
    <w:rsid w:val="00B43F4A"/>
    <w:rsid w:val="00B440BA"/>
    <w:rsid w:val="00B44133"/>
    <w:rsid w:val="00B44A25"/>
    <w:rsid w:val="00B44E35"/>
    <w:rsid w:val="00B45312"/>
    <w:rsid w:val="00B45CA0"/>
    <w:rsid w:val="00B4601B"/>
    <w:rsid w:val="00B46B5A"/>
    <w:rsid w:val="00B47E62"/>
    <w:rsid w:val="00B50766"/>
    <w:rsid w:val="00B5110A"/>
    <w:rsid w:val="00B512BB"/>
    <w:rsid w:val="00B514F6"/>
    <w:rsid w:val="00B5155B"/>
    <w:rsid w:val="00B5162D"/>
    <w:rsid w:val="00B51C47"/>
    <w:rsid w:val="00B52648"/>
    <w:rsid w:val="00B52AB9"/>
    <w:rsid w:val="00B52F02"/>
    <w:rsid w:val="00B5482D"/>
    <w:rsid w:val="00B54BD0"/>
    <w:rsid w:val="00B54F76"/>
    <w:rsid w:val="00B554EE"/>
    <w:rsid w:val="00B561DA"/>
    <w:rsid w:val="00B56F3C"/>
    <w:rsid w:val="00B60D96"/>
    <w:rsid w:val="00B61C96"/>
    <w:rsid w:val="00B61D36"/>
    <w:rsid w:val="00B61EA4"/>
    <w:rsid w:val="00B62FC8"/>
    <w:rsid w:val="00B63137"/>
    <w:rsid w:val="00B6330E"/>
    <w:rsid w:val="00B63E4A"/>
    <w:rsid w:val="00B64F59"/>
    <w:rsid w:val="00B6585A"/>
    <w:rsid w:val="00B66019"/>
    <w:rsid w:val="00B662B8"/>
    <w:rsid w:val="00B66A9C"/>
    <w:rsid w:val="00B673F1"/>
    <w:rsid w:val="00B67402"/>
    <w:rsid w:val="00B67655"/>
    <w:rsid w:val="00B67777"/>
    <w:rsid w:val="00B67E3C"/>
    <w:rsid w:val="00B7045B"/>
    <w:rsid w:val="00B71082"/>
    <w:rsid w:val="00B7157A"/>
    <w:rsid w:val="00B71717"/>
    <w:rsid w:val="00B71A07"/>
    <w:rsid w:val="00B72E65"/>
    <w:rsid w:val="00B730C9"/>
    <w:rsid w:val="00B74251"/>
    <w:rsid w:val="00B74448"/>
    <w:rsid w:val="00B7527C"/>
    <w:rsid w:val="00B75F73"/>
    <w:rsid w:val="00B7656F"/>
    <w:rsid w:val="00B7692B"/>
    <w:rsid w:val="00B7717A"/>
    <w:rsid w:val="00B775C2"/>
    <w:rsid w:val="00B77CC6"/>
    <w:rsid w:val="00B77DBA"/>
    <w:rsid w:val="00B80128"/>
    <w:rsid w:val="00B80437"/>
    <w:rsid w:val="00B804F8"/>
    <w:rsid w:val="00B80CE5"/>
    <w:rsid w:val="00B81458"/>
    <w:rsid w:val="00B8188E"/>
    <w:rsid w:val="00B81996"/>
    <w:rsid w:val="00B821EB"/>
    <w:rsid w:val="00B82A0E"/>
    <w:rsid w:val="00B833DF"/>
    <w:rsid w:val="00B8361C"/>
    <w:rsid w:val="00B83BCA"/>
    <w:rsid w:val="00B8446C"/>
    <w:rsid w:val="00B846C9"/>
    <w:rsid w:val="00B848D3"/>
    <w:rsid w:val="00B84900"/>
    <w:rsid w:val="00B859B4"/>
    <w:rsid w:val="00B87717"/>
    <w:rsid w:val="00B877A7"/>
    <w:rsid w:val="00B87D26"/>
    <w:rsid w:val="00B909C0"/>
    <w:rsid w:val="00B90BA2"/>
    <w:rsid w:val="00B90E9A"/>
    <w:rsid w:val="00B92140"/>
    <w:rsid w:val="00B95791"/>
    <w:rsid w:val="00B95B38"/>
    <w:rsid w:val="00B95FC2"/>
    <w:rsid w:val="00B9623D"/>
    <w:rsid w:val="00B965AC"/>
    <w:rsid w:val="00B97CA1"/>
    <w:rsid w:val="00BA09FE"/>
    <w:rsid w:val="00BA0D67"/>
    <w:rsid w:val="00BA1085"/>
    <w:rsid w:val="00BA187D"/>
    <w:rsid w:val="00BA191A"/>
    <w:rsid w:val="00BA1D87"/>
    <w:rsid w:val="00BA201C"/>
    <w:rsid w:val="00BA34D4"/>
    <w:rsid w:val="00BA38F2"/>
    <w:rsid w:val="00BA3B95"/>
    <w:rsid w:val="00BA3D5C"/>
    <w:rsid w:val="00BA4772"/>
    <w:rsid w:val="00BA4F64"/>
    <w:rsid w:val="00BA551F"/>
    <w:rsid w:val="00BA60A9"/>
    <w:rsid w:val="00BA60D1"/>
    <w:rsid w:val="00BA666F"/>
    <w:rsid w:val="00BA69D2"/>
    <w:rsid w:val="00BA69E3"/>
    <w:rsid w:val="00BA6A8B"/>
    <w:rsid w:val="00BA6BDC"/>
    <w:rsid w:val="00BA703F"/>
    <w:rsid w:val="00BA71BF"/>
    <w:rsid w:val="00BA7356"/>
    <w:rsid w:val="00BA7542"/>
    <w:rsid w:val="00BA79FD"/>
    <w:rsid w:val="00BB06F7"/>
    <w:rsid w:val="00BB0B73"/>
    <w:rsid w:val="00BB18CD"/>
    <w:rsid w:val="00BB2B0C"/>
    <w:rsid w:val="00BB3159"/>
    <w:rsid w:val="00BB3687"/>
    <w:rsid w:val="00BB421A"/>
    <w:rsid w:val="00BB5A1C"/>
    <w:rsid w:val="00BB64B8"/>
    <w:rsid w:val="00BB659A"/>
    <w:rsid w:val="00BB7389"/>
    <w:rsid w:val="00BB7DF3"/>
    <w:rsid w:val="00BC0028"/>
    <w:rsid w:val="00BC00DC"/>
    <w:rsid w:val="00BC0BF0"/>
    <w:rsid w:val="00BC0F5D"/>
    <w:rsid w:val="00BC1027"/>
    <w:rsid w:val="00BC16F8"/>
    <w:rsid w:val="00BC1D00"/>
    <w:rsid w:val="00BC2193"/>
    <w:rsid w:val="00BC22A5"/>
    <w:rsid w:val="00BC2590"/>
    <w:rsid w:val="00BC2800"/>
    <w:rsid w:val="00BC2822"/>
    <w:rsid w:val="00BC2BFF"/>
    <w:rsid w:val="00BC3227"/>
    <w:rsid w:val="00BC33BC"/>
    <w:rsid w:val="00BC3659"/>
    <w:rsid w:val="00BC3786"/>
    <w:rsid w:val="00BC3EEF"/>
    <w:rsid w:val="00BC40EF"/>
    <w:rsid w:val="00BC4489"/>
    <w:rsid w:val="00BC4490"/>
    <w:rsid w:val="00BC48AF"/>
    <w:rsid w:val="00BC523F"/>
    <w:rsid w:val="00BC61A8"/>
    <w:rsid w:val="00BC6462"/>
    <w:rsid w:val="00BC66A3"/>
    <w:rsid w:val="00BC766C"/>
    <w:rsid w:val="00BC79F2"/>
    <w:rsid w:val="00BD00E5"/>
    <w:rsid w:val="00BD01DC"/>
    <w:rsid w:val="00BD1ACE"/>
    <w:rsid w:val="00BD2208"/>
    <w:rsid w:val="00BD29A5"/>
    <w:rsid w:val="00BD438C"/>
    <w:rsid w:val="00BD5348"/>
    <w:rsid w:val="00BD54EC"/>
    <w:rsid w:val="00BD5E43"/>
    <w:rsid w:val="00BD6BFF"/>
    <w:rsid w:val="00BD6C7D"/>
    <w:rsid w:val="00BD7119"/>
    <w:rsid w:val="00BE1360"/>
    <w:rsid w:val="00BE1868"/>
    <w:rsid w:val="00BE18AC"/>
    <w:rsid w:val="00BE22AF"/>
    <w:rsid w:val="00BE23F2"/>
    <w:rsid w:val="00BE354B"/>
    <w:rsid w:val="00BE3843"/>
    <w:rsid w:val="00BE4362"/>
    <w:rsid w:val="00BE502B"/>
    <w:rsid w:val="00BE5145"/>
    <w:rsid w:val="00BE5241"/>
    <w:rsid w:val="00BE6B47"/>
    <w:rsid w:val="00BE7E1F"/>
    <w:rsid w:val="00BF05E6"/>
    <w:rsid w:val="00BF0C16"/>
    <w:rsid w:val="00BF1704"/>
    <w:rsid w:val="00BF1AFF"/>
    <w:rsid w:val="00BF32C2"/>
    <w:rsid w:val="00BF484A"/>
    <w:rsid w:val="00BF4E0A"/>
    <w:rsid w:val="00BF56C0"/>
    <w:rsid w:val="00BF584D"/>
    <w:rsid w:val="00BF6219"/>
    <w:rsid w:val="00BF630B"/>
    <w:rsid w:val="00BF6697"/>
    <w:rsid w:val="00BF6FC6"/>
    <w:rsid w:val="00BF71FF"/>
    <w:rsid w:val="00BF7C71"/>
    <w:rsid w:val="00C004A3"/>
    <w:rsid w:val="00C00907"/>
    <w:rsid w:val="00C01143"/>
    <w:rsid w:val="00C0165A"/>
    <w:rsid w:val="00C01674"/>
    <w:rsid w:val="00C02B5D"/>
    <w:rsid w:val="00C0316F"/>
    <w:rsid w:val="00C03A19"/>
    <w:rsid w:val="00C0514D"/>
    <w:rsid w:val="00C055B9"/>
    <w:rsid w:val="00C05BA3"/>
    <w:rsid w:val="00C065ED"/>
    <w:rsid w:val="00C06B95"/>
    <w:rsid w:val="00C0731B"/>
    <w:rsid w:val="00C07A0F"/>
    <w:rsid w:val="00C07E0B"/>
    <w:rsid w:val="00C100EF"/>
    <w:rsid w:val="00C101F8"/>
    <w:rsid w:val="00C10F6B"/>
    <w:rsid w:val="00C126F4"/>
    <w:rsid w:val="00C137F3"/>
    <w:rsid w:val="00C14FF2"/>
    <w:rsid w:val="00C15426"/>
    <w:rsid w:val="00C15C2B"/>
    <w:rsid w:val="00C1608A"/>
    <w:rsid w:val="00C17B43"/>
    <w:rsid w:val="00C20330"/>
    <w:rsid w:val="00C21FFE"/>
    <w:rsid w:val="00C221FD"/>
    <w:rsid w:val="00C2378C"/>
    <w:rsid w:val="00C23934"/>
    <w:rsid w:val="00C24CAF"/>
    <w:rsid w:val="00C26A4D"/>
    <w:rsid w:val="00C26EB8"/>
    <w:rsid w:val="00C300D0"/>
    <w:rsid w:val="00C30196"/>
    <w:rsid w:val="00C30A44"/>
    <w:rsid w:val="00C30C87"/>
    <w:rsid w:val="00C30D0F"/>
    <w:rsid w:val="00C3101D"/>
    <w:rsid w:val="00C311DE"/>
    <w:rsid w:val="00C316D1"/>
    <w:rsid w:val="00C316E2"/>
    <w:rsid w:val="00C321D8"/>
    <w:rsid w:val="00C32D8D"/>
    <w:rsid w:val="00C33C8F"/>
    <w:rsid w:val="00C35741"/>
    <w:rsid w:val="00C35D95"/>
    <w:rsid w:val="00C3607D"/>
    <w:rsid w:val="00C360FF"/>
    <w:rsid w:val="00C3681D"/>
    <w:rsid w:val="00C378CD"/>
    <w:rsid w:val="00C37A9A"/>
    <w:rsid w:val="00C37D1A"/>
    <w:rsid w:val="00C4050E"/>
    <w:rsid w:val="00C409AE"/>
    <w:rsid w:val="00C40A19"/>
    <w:rsid w:val="00C4123A"/>
    <w:rsid w:val="00C41AB5"/>
    <w:rsid w:val="00C42544"/>
    <w:rsid w:val="00C42743"/>
    <w:rsid w:val="00C428E1"/>
    <w:rsid w:val="00C42A0B"/>
    <w:rsid w:val="00C43C0A"/>
    <w:rsid w:val="00C43E2F"/>
    <w:rsid w:val="00C443BA"/>
    <w:rsid w:val="00C4463D"/>
    <w:rsid w:val="00C44E0E"/>
    <w:rsid w:val="00C45232"/>
    <w:rsid w:val="00C45F17"/>
    <w:rsid w:val="00C46181"/>
    <w:rsid w:val="00C47BD9"/>
    <w:rsid w:val="00C50398"/>
    <w:rsid w:val="00C50799"/>
    <w:rsid w:val="00C5261B"/>
    <w:rsid w:val="00C5399A"/>
    <w:rsid w:val="00C53D0B"/>
    <w:rsid w:val="00C53D18"/>
    <w:rsid w:val="00C5556E"/>
    <w:rsid w:val="00C5590F"/>
    <w:rsid w:val="00C56500"/>
    <w:rsid w:val="00C565E0"/>
    <w:rsid w:val="00C6114E"/>
    <w:rsid w:val="00C6174D"/>
    <w:rsid w:val="00C61A2A"/>
    <w:rsid w:val="00C61EDD"/>
    <w:rsid w:val="00C638D6"/>
    <w:rsid w:val="00C65578"/>
    <w:rsid w:val="00C65600"/>
    <w:rsid w:val="00C65FC3"/>
    <w:rsid w:val="00C666E0"/>
    <w:rsid w:val="00C66E55"/>
    <w:rsid w:val="00C66EAA"/>
    <w:rsid w:val="00C70F98"/>
    <w:rsid w:val="00C7382F"/>
    <w:rsid w:val="00C73DF9"/>
    <w:rsid w:val="00C74537"/>
    <w:rsid w:val="00C74EBF"/>
    <w:rsid w:val="00C75139"/>
    <w:rsid w:val="00C752F0"/>
    <w:rsid w:val="00C759DB"/>
    <w:rsid w:val="00C75BDC"/>
    <w:rsid w:val="00C7622F"/>
    <w:rsid w:val="00C76764"/>
    <w:rsid w:val="00C76A04"/>
    <w:rsid w:val="00C76F38"/>
    <w:rsid w:val="00C77BDE"/>
    <w:rsid w:val="00C77DE4"/>
    <w:rsid w:val="00C80DD2"/>
    <w:rsid w:val="00C8110B"/>
    <w:rsid w:val="00C812BC"/>
    <w:rsid w:val="00C83516"/>
    <w:rsid w:val="00C83553"/>
    <w:rsid w:val="00C8466D"/>
    <w:rsid w:val="00C84D4D"/>
    <w:rsid w:val="00C858E1"/>
    <w:rsid w:val="00C860AC"/>
    <w:rsid w:val="00C86308"/>
    <w:rsid w:val="00C86854"/>
    <w:rsid w:val="00C86BF3"/>
    <w:rsid w:val="00C905C5"/>
    <w:rsid w:val="00C914F5"/>
    <w:rsid w:val="00C91952"/>
    <w:rsid w:val="00C92D35"/>
    <w:rsid w:val="00C944E1"/>
    <w:rsid w:val="00C9499C"/>
    <w:rsid w:val="00C94A38"/>
    <w:rsid w:val="00C953C9"/>
    <w:rsid w:val="00C97C9D"/>
    <w:rsid w:val="00CA12D9"/>
    <w:rsid w:val="00CA1BCA"/>
    <w:rsid w:val="00CA2DAF"/>
    <w:rsid w:val="00CA41BE"/>
    <w:rsid w:val="00CA4F55"/>
    <w:rsid w:val="00CA5265"/>
    <w:rsid w:val="00CA6B0A"/>
    <w:rsid w:val="00CA788A"/>
    <w:rsid w:val="00CB1C0F"/>
    <w:rsid w:val="00CB22BC"/>
    <w:rsid w:val="00CB300C"/>
    <w:rsid w:val="00CB3176"/>
    <w:rsid w:val="00CB34CD"/>
    <w:rsid w:val="00CB3634"/>
    <w:rsid w:val="00CB373B"/>
    <w:rsid w:val="00CB417E"/>
    <w:rsid w:val="00CB4C58"/>
    <w:rsid w:val="00CB5196"/>
    <w:rsid w:val="00CB54C0"/>
    <w:rsid w:val="00CB5A81"/>
    <w:rsid w:val="00CB742B"/>
    <w:rsid w:val="00CB79FC"/>
    <w:rsid w:val="00CB7BC9"/>
    <w:rsid w:val="00CB7BE4"/>
    <w:rsid w:val="00CB7F3F"/>
    <w:rsid w:val="00CC01DF"/>
    <w:rsid w:val="00CC087E"/>
    <w:rsid w:val="00CC0ADE"/>
    <w:rsid w:val="00CC0B92"/>
    <w:rsid w:val="00CC30B1"/>
    <w:rsid w:val="00CC3C2B"/>
    <w:rsid w:val="00CC4420"/>
    <w:rsid w:val="00CC4EBB"/>
    <w:rsid w:val="00CC5C5B"/>
    <w:rsid w:val="00CC700D"/>
    <w:rsid w:val="00CC7080"/>
    <w:rsid w:val="00CC7337"/>
    <w:rsid w:val="00CC7A17"/>
    <w:rsid w:val="00CD0124"/>
    <w:rsid w:val="00CD07D3"/>
    <w:rsid w:val="00CD10C3"/>
    <w:rsid w:val="00CD12AC"/>
    <w:rsid w:val="00CD131C"/>
    <w:rsid w:val="00CD278E"/>
    <w:rsid w:val="00CD2B0D"/>
    <w:rsid w:val="00CD3783"/>
    <w:rsid w:val="00CD54A4"/>
    <w:rsid w:val="00CD55FE"/>
    <w:rsid w:val="00CD6A22"/>
    <w:rsid w:val="00CD6F56"/>
    <w:rsid w:val="00CE0044"/>
    <w:rsid w:val="00CE1B02"/>
    <w:rsid w:val="00CE24E3"/>
    <w:rsid w:val="00CE257E"/>
    <w:rsid w:val="00CE279F"/>
    <w:rsid w:val="00CE2834"/>
    <w:rsid w:val="00CE363C"/>
    <w:rsid w:val="00CE384D"/>
    <w:rsid w:val="00CE3928"/>
    <w:rsid w:val="00CE39C3"/>
    <w:rsid w:val="00CE3B11"/>
    <w:rsid w:val="00CE4CA7"/>
    <w:rsid w:val="00CE5157"/>
    <w:rsid w:val="00CE5409"/>
    <w:rsid w:val="00CE5FE8"/>
    <w:rsid w:val="00CE6686"/>
    <w:rsid w:val="00CE68C0"/>
    <w:rsid w:val="00CE705B"/>
    <w:rsid w:val="00CF0742"/>
    <w:rsid w:val="00CF07B5"/>
    <w:rsid w:val="00CF0CB2"/>
    <w:rsid w:val="00CF2062"/>
    <w:rsid w:val="00CF228B"/>
    <w:rsid w:val="00CF3FBE"/>
    <w:rsid w:val="00CF4805"/>
    <w:rsid w:val="00CF4A75"/>
    <w:rsid w:val="00CF4BBD"/>
    <w:rsid w:val="00CF52AF"/>
    <w:rsid w:val="00CF59B4"/>
    <w:rsid w:val="00CF5F17"/>
    <w:rsid w:val="00CF5F5F"/>
    <w:rsid w:val="00CF6368"/>
    <w:rsid w:val="00CF6825"/>
    <w:rsid w:val="00CF6EC6"/>
    <w:rsid w:val="00CF737D"/>
    <w:rsid w:val="00CF7C1F"/>
    <w:rsid w:val="00D0342A"/>
    <w:rsid w:val="00D04C07"/>
    <w:rsid w:val="00D05A0D"/>
    <w:rsid w:val="00D05DC1"/>
    <w:rsid w:val="00D069A4"/>
    <w:rsid w:val="00D06C51"/>
    <w:rsid w:val="00D0753B"/>
    <w:rsid w:val="00D07A74"/>
    <w:rsid w:val="00D10DE8"/>
    <w:rsid w:val="00D10FFF"/>
    <w:rsid w:val="00D113BC"/>
    <w:rsid w:val="00D121E6"/>
    <w:rsid w:val="00D122F9"/>
    <w:rsid w:val="00D126E0"/>
    <w:rsid w:val="00D12903"/>
    <w:rsid w:val="00D12A69"/>
    <w:rsid w:val="00D1388A"/>
    <w:rsid w:val="00D170C0"/>
    <w:rsid w:val="00D17F1C"/>
    <w:rsid w:val="00D2092D"/>
    <w:rsid w:val="00D20BBA"/>
    <w:rsid w:val="00D20DC7"/>
    <w:rsid w:val="00D20F4C"/>
    <w:rsid w:val="00D21BE8"/>
    <w:rsid w:val="00D2263B"/>
    <w:rsid w:val="00D23AFB"/>
    <w:rsid w:val="00D245FC"/>
    <w:rsid w:val="00D24AF8"/>
    <w:rsid w:val="00D25063"/>
    <w:rsid w:val="00D252BB"/>
    <w:rsid w:val="00D254A7"/>
    <w:rsid w:val="00D2626B"/>
    <w:rsid w:val="00D2754E"/>
    <w:rsid w:val="00D27EC3"/>
    <w:rsid w:val="00D27F4D"/>
    <w:rsid w:val="00D302E7"/>
    <w:rsid w:val="00D30FB2"/>
    <w:rsid w:val="00D31846"/>
    <w:rsid w:val="00D318D4"/>
    <w:rsid w:val="00D32D66"/>
    <w:rsid w:val="00D33A06"/>
    <w:rsid w:val="00D34709"/>
    <w:rsid w:val="00D356B7"/>
    <w:rsid w:val="00D36E46"/>
    <w:rsid w:val="00D40989"/>
    <w:rsid w:val="00D42876"/>
    <w:rsid w:val="00D435F3"/>
    <w:rsid w:val="00D4397D"/>
    <w:rsid w:val="00D43B20"/>
    <w:rsid w:val="00D43B67"/>
    <w:rsid w:val="00D44B24"/>
    <w:rsid w:val="00D45318"/>
    <w:rsid w:val="00D455EF"/>
    <w:rsid w:val="00D45A13"/>
    <w:rsid w:val="00D45E6E"/>
    <w:rsid w:val="00D462C7"/>
    <w:rsid w:val="00D466FA"/>
    <w:rsid w:val="00D47655"/>
    <w:rsid w:val="00D47C07"/>
    <w:rsid w:val="00D51DAF"/>
    <w:rsid w:val="00D523D8"/>
    <w:rsid w:val="00D52750"/>
    <w:rsid w:val="00D53BC8"/>
    <w:rsid w:val="00D54EC4"/>
    <w:rsid w:val="00D551DB"/>
    <w:rsid w:val="00D56936"/>
    <w:rsid w:val="00D57E9E"/>
    <w:rsid w:val="00D57FCD"/>
    <w:rsid w:val="00D60A37"/>
    <w:rsid w:val="00D61EA8"/>
    <w:rsid w:val="00D62407"/>
    <w:rsid w:val="00D62751"/>
    <w:rsid w:val="00D62E07"/>
    <w:rsid w:val="00D63D61"/>
    <w:rsid w:val="00D63FEF"/>
    <w:rsid w:val="00D6426A"/>
    <w:rsid w:val="00D648D6"/>
    <w:rsid w:val="00D67A14"/>
    <w:rsid w:val="00D67B76"/>
    <w:rsid w:val="00D67E11"/>
    <w:rsid w:val="00D70097"/>
    <w:rsid w:val="00D701E1"/>
    <w:rsid w:val="00D705DE"/>
    <w:rsid w:val="00D708CF"/>
    <w:rsid w:val="00D70CAB"/>
    <w:rsid w:val="00D714B1"/>
    <w:rsid w:val="00D715AF"/>
    <w:rsid w:val="00D71D3A"/>
    <w:rsid w:val="00D71ED0"/>
    <w:rsid w:val="00D72004"/>
    <w:rsid w:val="00D72277"/>
    <w:rsid w:val="00D725E2"/>
    <w:rsid w:val="00D726C2"/>
    <w:rsid w:val="00D72893"/>
    <w:rsid w:val="00D7292C"/>
    <w:rsid w:val="00D731F4"/>
    <w:rsid w:val="00D73280"/>
    <w:rsid w:val="00D74F56"/>
    <w:rsid w:val="00D80AA9"/>
    <w:rsid w:val="00D8153F"/>
    <w:rsid w:val="00D83B6F"/>
    <w:rsid w:val="00D857E9"/>
    <w:rsid w:val="00D85C42"/>
    <w:rsid w:val="00D87AD0"/>
    <w:rsid w:val="00D90F47"/>
    <w:rsid w:val="00D91112"/>
    <w:rsid w:val="00D922BF"/>
    <w:rsid w:val="00D924C3"/>
    <w:rsid w:val="00D925A3"/>
    <w:rsid w:val="00D93544"/>
    <w:rsid w:val="00D939E4"/>
    <w:rsid w:val="00D94086"/>
    <w:rsid w:val="00D940BA"/>
    <w:rsid w:val="00D94CFF"/>
    <w:rsid w:val="00D952C9"/>
    <w:rsid w:val="00D9541D"/>
    <w:rsid w:val="00D95BA9"/>
    <w:rsid w:val="00D96265"/>
    <w:rsid w:val="00D964D3"/>
    <w:rsid w:val="00D96704"/>
    <w:rsid w:val="00D96E29"/>
    <w:rsid w:val="00D96F9D"/>
    <w:rsid w:val="00D97404"/>
    <w:rsid w:val="00D9770E"/>
    <w:rsid w:val="00DA13D2"/>
    <w:rsid w:val="00DA210B"/>
    <w:rsid w:val="00DA23D7"/>
    <w:rsid w:val="00DA365D"/>
    <w:rsid w:val="00DA405A"/>
    <w:rsid w:val="00DA4406"/>
    <w:rsid w:val="00DA586E"/>
    <w:rsid w:val="00DA6D4E"/>
    <w:rsid w:val="00DA7F3D"/>
    <w:rsid w:val="00DB0699"/>
    <w:rsid w:val="00DB0A53"/>
    <w:rsid w:val="00DB0D22"/>
    <w:rsid w:val="00DB2221"/>
    <w:rsid w:val="00DB2628"/>
    <w:rsid w:val="00DB2EF2"/>
    <w:rsid w:val="00DB3079"/>
    <w:rsid w:val="00DB328D"/>
    <w:rsid w:val="00DB47B6"/>
    <w:rsid w:val="00DB5967"/>
    <w:rsid w:val="00DB66F5"/>
    <w:rsid w:val="00DB6899"/>
    <w:rsid w:val="00DB690C"/>
    <w:rsid w:val="00DC0018"/>
    <w:rsid w:val="00DC02B3"/>
    <w:rsid w:val="00DC0B55"/>
    <w:rsid w:val="00DC0B95"/>
    <w:rsid w:val="00DC0FDE"/>
    <w:rsid w:val="00DC1B31"/>
    <w:rsid w:val="00DC2325"/>
    <w:rsid w:val="00DC257C"/>
    <w:rsid w:val="00DC2E39"/>
    <w:rsid w:val="00DC38C3"/>
    <w:rsid w:val="00DC3B3B"/>
    <w:rsid w:val="00DC3C94"/>
    <w:rsid w:val="00DC4215"/>
    <w:rsid w:val="00DC655D"/>
    <w:rsid w:val="00DC6C78"/>
    <w:rsid w:val="00DC78E5"/>
    <w:rsid w:val="00DD0A9D"/>
    <w:rsid w:val="00DD0C2C"/>
    <w:rsid w:val="00DD0EF3"/>
    <w:rsid w:val="00DD112C"/>
    <w:rsid w:val="00DD1722"/>
    <w:rsid w:val="00DD1B39"/>
    <w:rsid w:val="00DD1DB3"/>
    <w:rsid w:val="00DD3269"/>
    <w:rsid w:val="00DD44D8"/>
    <w:rsid w:val="00DD481B"/>
    <w:rsid w:val="00DD489C"/>
    <w:rsid w:val="00DE058D"/>
    <w:rsid w:val="00DE100B"/>
    <w:rsid w:val="00DE1AB1"/>
    <w:rsid w:val="00DE1DFB"/>
    <w:rsid w:val="00DE2664"/>
    <w:rsid w:val="00DE26A6"/>
    <w:rsid w:val="00DE3102"/>
    <w:rsid w:val="00DE5627"/>
    <w:rsid w:val="00DE5676"/>
    <w:rsid w:val="00DE5BA2"/>
    <w:rsid w:val="00DE6906"/>
    <w:rsid w:val="00DE7BD5"/>
    <w:rsid w:val="00DF0024"/>
    <w:rsid w:val="00DF03F3"/>
    <w:rsid w:val="00DF0413"/>
    <w:rsid w:val="00DF0AE0"/>
    <w:rsid w:val="00DF0DD5"/>
    <w:rsid w:val="00DF13B4"/>
    <w:rsid w:val="00DF1675"/>
    <w:rsid w:val="00DF18A8"/>
    <w:rsid w:val="00DF2E0B"/>
    <w:rsid w:val="00DF42FB"/>
    <w:rsid w:val="00DF4968"/>
    <w:rsid w:val="00DF4BC9"/>
    <w:rsid w:val="00DF4E23"/>
    <w:rsid w:val="00DF4F51"/>
    <w:rsid w:val="00DF5783"/>
    <w:rsid w:val="00DF5B68"/>
    <w:rsid w:val="00DF5E6C"/>
    <w:rsid w:val="00E00238"/>
    <w:rsid w:val="00E00A97"/>
    <w:rsid w:val="00E014A1"/>
    <w:rsid w:val="00E015E4"/>
    <w:rsid w:val="00E0174F"/>
    <w:rsid w:val="00E01D46"/>
    <w:rsid w:val="00E029E5"/>
    <w:rsid w:val="00E02A14"/>
    <w:rsid w:val="00E0351B"/>
    <w:rsid w:val="00E03639"/>
    <w:rsid w:val="00E0443D"/>
    <w:rsid w:val="00E0492E"/>
    <w:rsid w:val="00E04AC5"/>
    <w:rsid w:val="00E04C8C"/>
    <w:rsid w:val="00E05AF5"/>
    <w:rsid w:val="00E06215"/>
    <w:rsid w:val="00E0634B"/>
    <w:rsid w:val="00E06A8D"/>
    <w:rsid w:val="00E06C29"/>
    <w:rsid w:val="00E06D8D"/>
    <w:rsid w:val="00E103B2"/>
    <w:rsid w:val="00E108BD"/>
    <w:rsid w:val="00E110B4"/>
    <w:rsid w:val="00E112B9"/>
    <w:rsid w:val="00E14B42"/>
    <w:rsid w:val="00E14B94"/>
    <w:rsid w:val="00E14CBE"/>
    <w:rsid w:val="00E14DD5"/>
    <w:rsid w:val="00E15288"/>
    <w:rsid w:val="00E159C9"/>
    <w:rsid w:val="00E15B90"/>
    <w:rsid w:val="00E165F7"/>
    <w:rsid w:val="00E16849"/>
    <w:rsid w:val="00E16BBB"/>
    <w:rsid w:val="00E17125"/>
    <w:rsid w:val="00E17BCF"/>
    <w:rsid w:val="00E21087"/>
    <w:rsid w:val="00E216C4"/>
    <w:rsid w:val="00E22640"/>
    <w:rsid w:val="00E23D4C"/>
    <w:rsid w:val="00E24023"/>
    <w:rsid w:val="00E2430E"/>
    <w:rsid w:val="00E24DB4"/>
    <w:rsid w:val="00E25586"/>
    <w:rsid w:val="00E25B19"/>
    <w:rsid w:val="00E26C56"/>
    <w:rsid w:val="00E26E01"/>
    <w:rsid w:val="00E27199"/>
    <w:rsid w:val="00E27812"/>
    <w:rsid w:val="00E27B0E"/>
    <w:rsid w:val="00E301FD"/>
    <w:rsid w:val="00E308D2"/>
    <w:rsid w:val="00E3099A"/>
    <w:rsid w:val="00E31450"/>
    <w:rsid w:val="00E316C5"/>
    <w:rsid w:val="00E31865"/>
    <w:rsid w:val="00E31D48"/>
    <w:rsid w:val="00E3246C"/>
    <w:rsid w:val="00E325B8"/>
    <w:rsid w:val="00E3339F"/>
    <w:rsid w:val="00E33BFD"/>
    <w:rsid w:val="00E34408"/>
    <w:rsid w:val="00E34675"/>
    <w:rsid w:val="00E3646A"/>
    <w:rsid w:val="00E3687E"/>
    <w:rsid w:val="00E36B9C"/>
    <w:rsid w:val="00E37999"/>
    <w:rsid w:val="00E37D85"/>
    <w:rsid w:val="00E37E57"/>
    <w:rsid w:val="00E405D5"/>
    <w:rsid w:val="00E40A76"/>
    <w:rsid w:val="00E4141B"/>
    <w:rsid w:val="00E4182F"/>
    <w:rsid w:val="00E419AD"/>
    <w:rsid w:val="00E41ABC"/>
    <w:rsid w:val="00E41DEA"/>
    <w:rsid w:val="00E42E02"/>
    <w:rsid w:val="00E42E48"/>
    <w:rsid w:val="00E430CD"/>
    <w:rsid w:val="00E44844"/>
    <w:rsid w:val="00E44967"/>
    <w:rsid w:val="00E44AAF"/>
    <w:rsid w:val="00E44D13"/>
    <w:rsid w:val="00E450EE"/>
    <w:rsid w:val="00E45FEC"/>
    <w:rsid w:val="00E468EE"/>
    <w:rsid w:val="00E46C4E"/>
    <w:rsid w:val="00E47581"/>
    <w:rsid w:val="00E479EE"/>
    <w:rsid w:val="00E47AF1"/>
    <w:rsid w:val="00E5033C"/>
    <w:rsid w:val="00E50BB9"/>
    <w:rsid w:val="00E50D7A"/>
    <w:rsid w:val="00E517C5"/>
    <w:rsid w:val="00E526FA"/>
    <w:rsid w:val="00E5339E"/>
    <w:rsid w:val="00E539F1"/>
    <w:rsid w:val="00E540B4"/>
    <w:rsid w:val="00E545AE"/>
    <w:rsid w:val="00E552B7"/>
    <w:rsid w:val="00E555E6"/>
    <w:rsid w:val="00E5561F"/>
    <w:rsid w:val="00E55A8B"/>
    <w:rsid w:val="00E5642D"/>
    <w:rsid w:val="00E565EF"/>
    <w:rsid w:val="00E56606"/>
    <w:rsid w:val="00E56AD4"/>
    <w:rsid w:val="00E56CA7"/>
    <w:rsid w:val="00E57B74"/>
    <w:rsid w:val="00E6089B"/>
    <w:rsid w:val="00E608B4"/>
    <w:rsid w:val="00E60CC1"/>
    <w:rsid w:val="00E619C0"/>
    <w:rsid w:val="00E61C1F"/>
    <w:rsid w:val="00E61FEB"/>
    <w:rsid w:val="00E62506"/>
    <w:rsid w:val="00E63344"/>
    <w:rsid w:val="00E63641"/>
    <w:rsid w:val="00E637D0"/>
    <w:rsid w:val="00E63E9D"/>
    <w:rsid w:val="00E6459D"/>
    <w:rsid w:val="00E656C4"/>
    <w:rsid w:val="00E6595B"/>
    <w:rsid w:val="00E65DE8"/>
    <w:rsid w:val="00E66089"/>
    <w:rsid w:val="00E670BC"/>
    <w:rsid w:val="00E67ECA"/>
    <w:rsid w:val="00E70077"/>
    <w:rsid w:val="00E70453"/>
    <w:rsid w:val="00E70FF2"/>
    <w:rsid w:val="00E71C74"/>
    <w:rsid w:val="00E728F0"/>
    <w:rsid w:val="00E72EB1"/>
    <w:rsid w:val="00E73319"/>
    <w:rsid w:val="00E733A7"/>
    <w:rsid w:val="00E733B3"/>
    <w:rsid w:val="00E74327"/>
    <w:rsid w:val="00E74834"/>
    <w:rsid w:val="00E7503C"/>
    <w:rsid w:val="00E75933"/>
    <w:rsid w:val="00E75FE0"/>
    <w:rsid w:val="00E76DC9"/>
    <w:rsid w:val="00E8083E"/>
    <w:rsid w:val="00E80AA9"/>
    <w:rsid w:val="00E80CB1"/>
    <w:rsid w:val="00E81633"/>
    <w:rsid w:val="00E81A7A"/>
    <w:rsid w:val="00E81E2F"/>
    <w:rsid w:val="00E82237"/>
    <w:rsid w:val="00E846AD"/>
    <w:rsid w:val="00E84DCA"/>
    <w:rsid w:val="00E85964"/>
    <w:rsid w:val="00E8629F"/>
    <w:rsid w:val="00E867F9"/>
    <w:rsid w:val="00E875D5"/>
    <w:rsid w:val="00E87605"/>
    <w:rsid w:val="00E922C5"/>
    <w:rsid w:val="00E926A8"/>
    <w:rsid w:val="00E9292D"/>
    <w:rsid w:val="00E92A26"/>
    <w:rsid w:val="00E94004"/>
    <w:rsid w:val="00E94B64"/>
    <w:rsid w:val="00E956DC"/>
    <w:rsid w:val="00E958A0"/>
    <w:rsid w:val="00E966A0"/>
    <w:rsid w:val="00E9711C"/>
    <w:rsid w:val="00E9792E"/>
    <w:rsid w:val="00E97AF2"/>
    <w:rsid w:val="00E97F58"/>
    <w:rsid w:val="00EA05CC"/>
    <w:rsid w:val="00EA167E"/>
    <w:rsid w:val="00EA1A46"/>
    <w:rsid w:val="00EA238A"/>
    <w:rsid w:val="00EA2D02"/>
    <w:rsid w:val="00EA31A9"/>
    <w:rsid w:val="00EA3A3E"/>
    <w:rsid w:val="00EA3C24"/>
    <w:rsid w:val="00EA3DA3"/>
    <w:rsid w:val="00EA3FB3"/>
    <w:rsid w:val="00EA40CC"/>
    <w:rsid w:val="00EA4C65"/>
    <w:rsid w:val="00EA51E3"/>
    <w:rsid w:val="00EA544B"/>
    <w:rsid w:val="00EA60DD"/>
    <w:rsid w:val="00EA69CC"/>
    <w:rsid w:val="00EA6DA6"/>
    <w:rsid w:val="00EA6EEA"/>
    <w:rsid w:val="00EA7EAD"/>
    <w:rsid w:val="00EA7F19"/>
    <w:rsid w:val="00EB01EF"/>
    <w:rsid w:val="00EB0B07"/>
    <w:rsid w:val="00EB1158"/>
    <w:rsid w:val="00EB1982"/>
    <w:rsid w:val="00EB2462"/>
    <w:rsid w:val="00EB28E0"/>
    <w:rsid w:val="00EB2A76"/>
    <w:rsid w:val="00EB2E87"/>
    <w:rsid w:val="00EB3081"/>
    <w:rsid w:val="00EB337A"/>
    <w:rsid w:val="00EB3993"/>
    <w:rsid w:val="00EB4EE8"/>
    <w:rsid w:val="00EB5E25"/>
    <w:rsid w:val="00EC07D9"/>
    <w:rsid w:val="00EC0B7F"/>
    <w:rsid w:val="00EC0FB4"/>
    <w:rsid w:val="00EC1280"/>
    <w:rsid w:val="00EC1375"/>
    <w:rsid w:val="00EC14C0"/>
    <w:rsid w:val="00EC1CEE"/>
    <w:rsid w:val="00EC22A1"/>
    <w:rsid w:val="00EC49BE"/>
    <w:rsid w:val="00EC596B"/>
    <w:rsid w:val="00EC5A2A"/>
    <w:rsid w:val="00EC6291"/>
    <w:rsid w:val="00EC653A"/>
    <w:rsid w:val="00EC65A3"/>
    <w:rsid w:val="00EC65AA"/>
    <w:rsid w:val="00EC68AD"/>
    <w:rsid w:val="00EC6FFC"/>
    <w:rsid w:val="00EC71AA"/>
    <w:rsid w:val="00EC71E5"/>
    <w:rsid w:val="00EC72BB"/>
    <w:rsid w:val="00EC76F4"/>
    <w:rsid w:val="00EC7818"/>
    <w:rsid w:val="00ED0E35"/>
    <w:rsid w:val="00ED12EC"/>
    <w:rsid w:val="00ED163D"/>
    <w:rsid w:val="00ED1B61"/>
    <w:rsid w:val="00ED1E05"/>
    <w:rsid w:val="00ED2F8F"/>
    <w:rsid w:val="00ED33E8"/>
    <w:rsid w:val="00ED415F"/>
    <w:rsid w:val="00ED429D"/>
    <w:rsid w:val="00ED60D8"/>
    <w:rsid w:val="00ED6327"/>
    <w:rsid w:val="00ED66F5"/>
    <w:rsid w:val="00ED7283"/>
    <w:rsid w:val="00ED7335"/>
    <w:rsid w:val="00ED756C"/>
    <w:rsid w:val="00ED7939"/>
    <w:rsid w:val="00ED7BB1"/>
    <w:rsid w:val="00EE0238"/>
    <w:rsid w:val="00EE144A"/>
    <w:rsid w:val="00EE2A2C"/>
    <w:rsid w:val="00EE2F14"/>
    <w:rsid w:val="00EE3545"/>
    <w:rsid w:val="00EE4700"/>
    <w:rsid w:val="00EE49CE"/>
    <w:rsid w:val="00EE5D45"/>
    <w:rsid w:val="00EE77D2"/>
    <w:rsid w:val="00EE7C5F"/>
    <w:rsid w:val="00EF05BC"/>
    <w:rsid w:val="00EF0CD8"/>
    <w:rsid w:val="00EF175C"/>
    <w:rsid w:val="00EF1B63"/>
    <w:rsid w:val="00EF1C0F"/>
    <w:rsid w:val="00EF247A"/>
    <w:rsid w:val="00EF333F"/>
    <w:rsid w:val="00EF39D0"/>
    <w:rsid w:val="00EF545A"/>
    <w:rsid w:val="00EF5650"/>
    <w:rsid w:val="00EF57AB"/>
    <w:rsid w:val="00EF5FBB"/>
    <w:rsid w:val="00EF6422"/>
    <w:rsid w:val="00EF73C7"/>
    <w:rsid w:val="00EF7592"/>
    <w:rsid w:val="00EF7688"/>
    <w:rsid w:val="00EF7CC6"/>
    <w:rsid w:val="00F005B1"/>
    <w:rsid w:val="00F00973"/>
    <w:rsid w:val="00F00CCE"/>
    <w:rsid w:val="00F02522"/>
    <w:rsid w:val="00F037C5"/>
    <w:rsid w:val="00F05756"/>
    <w:rsid w:val="00F07272"/>
    <w:rsid w:val="00F07366"/>
    <w:rsid w:val="00F07471"/>
    <w:rsid w:val="00F07AA7"/>
    <w:rsid w:val="00F07D80"/>
    <w:rsid w:val="00F10DC1"/>
    <w:rsid w:val="00F11527"/>
    <w:rsid w:val="00F12125"/>
    <w:rsid w:val="00F12EFB"/>
    <w:rsid w:val="00F12FD2"/>
    <w:rsid w:val="00F13C10"/>
    <w:rsid w:val="00F14C89"/>
    <w:rsid w:val="00F153BF"/>
    <w:rsid w:val="00F15720"/>
    <w:rsid w:val="00F15A99"/>
    <w:rsid w:val="00F15B5A"/>
    <w:rsid w:val="00F15E3C"/>
    <w:rsid w:val="00F162C0"/>
    <w:rsid w:val="00F17C36"/>
    <w:rsid w:val="00F17DAC"/>
    <w:rsid w:val="00F17F7E"/>
    <w:rsid w:val="00F21C58"/>
    <w:rsid w:val="00F22846"/>
    <w:rsid w:val="00F23D52"/>
    <w:rsid w:val="00F24126"/>
    <w:rsid w:val="00F25DB6"/>
    <w:rsid w:val="00F2625A"/>
    <w:rsid w:val="00F27940"/>
    <w:rsid w:val="00F27957"/>
    <w:rsid w:val="00F303F5"/>
    <w:rsid w:val="00F306E2"/>
    <w:rsid w:val="00F3414D"/>
    <w:rsid w:val="00F3522A"/>
    <w:rsid w:val="00F35543"/>
    <w:rsid w:val="00F3596E"/>
    <w:rsid w:val="00F35C2A"/>
    <w:rsid w:val="00F3652D"/>
    <w:rsid w:val="00F37011"/>
    <w:rsid w:val="00F4016E"/>
    <w:rsid w:val="00F407F1"/>
    <w:rsid w:val="00F40BD4"/>
    <w:rsid w:val="00F4127C"/>
    <w:rsid w:val="00F412D9"/>
    <w:rsid w:val="00F42276"/>
    <w:rsid w:val="00F429B4"/>
    <w:rsid w:val="00F431A8"/>
    <w:rsid w:val="00F43E8C"/>
    <w:rsid w:val="00F44362"/>
    <w:rsid w:val="00F4465D"/>
    <w:rsid w:val="00F44B08"/>
    <w:rsid w:val="00F44BD0"/>
    <w:rsid w:val="00F45596"/>
    <w:rsid w:val="00F46672"/>
    <w:rsid w:val="00F4688F"/>
    <w:rsid w:val="00F46BF0"/>
    <w:rsid w:val="00F47980"/>
    <w:rsid w:val="00F47DF9"/>
    <w:rsid w:val="00F50008"/>
    <w:rsid w:val="00F50543"/>
    <w:rsid w:val="00F50819"/>
    <w:rsid w:val="00F5104A"/>
    <w:rsid w:val="00F51384"/>
    <w:rsid w:val="00F51757"/>
    <w:rsid w:val="00F517B8"/>
    <w:rsid w:val="00F52753"/>
    <w:rsid w:val="00F52CF0"/>
    <w:rsid w:val="00F53CBB"/>
    <w:rsid w:val="00F540CF"/>
    <w:rsid w:val="00F54285"/>
    <w:rsid w:val="00F54675"/>
    <w:rsid w:val="00F54AC6"/>
    <w:rsid w:val="00F558A4"/>
    <w:rsid w:val="00F55F75"/>
    <w:rsid w:val="00F57A60"/>
    <w:rsid w:val="00F600FD"/>
    <w:rsid w:val="00F607E3"/>
    <w:rsid w:val="00F60A39"/>
    <w:rsid w:val="00F612DA"/>
    <w:rsid w:val="00F61E39"/>
    <w:rsid w:val="00F6244A"/>
    <w:rsid w:val="00F62589"/>
    <w:rsid w:val="00F6447C"/>
    <w:rsid w:val="00F64DFA"/>
    <w:rsid w:val="00F650F5"/>
    <w:rsid w:val="00F660C2"/>
    <w:rsid w:val="00F665CE"/>
    <w:rsid w:val="00F668C9"/>
    <w:rsid w:val="00F67581"/>
    <w:rsid w:val="00F70347"/>
    <w:rsid w:val="00F70855"/>
    <w:rsid w:val="00F7225A"/>
    <w:rsid w:val="00F725DF"/>
    <w:rsid w:val="00F72791"/>
    <w:rsid w:val="00F73CDA"/>
    <w:rsid w:val="00F75168"/>
    <w:rsid w:val="00F75DAB"/>
    <w:rsid w:val="00F763FA"/>
    <w:rsid w:val="00F76AE0"/>
    <w:rsid w:val="00F76DE3"/>
    <w:rsid w:val="00F77301"/>
    <w:rsid w:val="00F7762B"/>
    <w:rsid w:val="00F8003D"/>
    <w:rsid w:val="00F8054A"/>
    <w:rsid w:val="00F814C0"/>
    <w:rsid w:val="00F82480"/>
    <w:rsid w:val="00F82B8B"/>
    <w:rsid w:val="00F82C3F"/>
    <w:rsid w:val="00F82F63"/>
    <w:rsid w:val="00F84116"/>
    <w:rsid w:val="00F845A4"/>
    <w:rsid w:val="00F84990"/>
    <w:rsid w:val="00F86545"/>
    <w:rsid w:val="00F86C81"/>
    <w:rsid w:val="00F86E91"/>
    <w:rsid w:val="00F87D73"/>
    <w:rsid w:val="00F87F86"/>
    <w:rsid w:val="00F90519"/>
    <w:rsid w:val="00F90E7B"/>
    <w:rsid w:val="00F92139"/>
    <w:rsid w:val="00F934C7"/>
    <w:rsid w:val="00F93919"/>
    <w:rsid w:val="00F93CB8"/>
    <w:rsid w:val="00F93E06"/>
    <w:rsid w:val="00F94423"/>
    <w:rsid w:val="00F94A48"/>
    <w:rsid w:val="00F94D11"/>
    <w:rsid w:val="00F95260"/>
    <w:rsid w:val="00F95999"/>
    <w:rsid w:val="00F95DA5"/>
    <w:rsid w:val="00F96307"/>
    <w:rsid w:val="00F965EC"/>
    <w:rsid w:val="00F96656"/>
    <w:rsid w:val="00F973E7"/>
    <w:rsid w:val="00FA0B78"/>
    <w:rsid w:val="00FA1222"/>
    <w:rsid w:val="00FA1D39"/>
    <w:rsid w:val="00FA1FE9"/>
    <w:rsid w:val="00FA33D1"/>
    <w:rsid w:val="00FA38DF"/>
    <w:rsid w:val="00FA38E8"/>
    <w:rsid w:val="00FA4293"/>
    <w:rsid w:val="00FA44A2"/>
    <w:rsid w:val="00FA4522"/>
    <w:rsid w:val="00FA4B61"/>
    <w:rsid w:val="00FA5951"/>
    <w:rsid w:val="00FA5CF1"/>
    <w:rsid w:val="00FA6491"/>
    <w:rsid w:val="00FA6B70"/>
    <w:rsid w:val="00FA7525"/>
    <w:rsid w:val="00FB010F"/>
    <w:rsid w:val="00FB0AAC"/>
    <w:rsid w:val="00FB0B00"/>
    <w:rsid w:val="00FB0FA9"/>
    <w:rsid w:val="00FB138B"/>
    <w:rsid w:val="00FB24E3"/>
    <w:rsid w:val="00FB3019"/>
    <w:rsid w:val="00FB32DE"/>
    <w:rsid w:val="00FB35BE"/>
    <w:rsid w:val="00FB3EB7"/>
    <w:rsid w:val="00FB414D"/>
    <w:rsid w:val="00FB432C"/>
    <w:rsid w:val="00FB4B33"/>
    <w:rsid w:val="00FB5920"/>
    <w:rsid w:val="00FB5B96"/>
    <w:rsid w:val="00FB6D76"/>
    <w:rsid w:val="00FB7F7B"/>
    <w:rsid w:val="00FC0B49"/>
    <w:rsid w:val="00FC1A26"/>
    <w:rsid w:val="00FC2204"/>
    <w:rsid w:val="00FC4151"/>
    <w:rsid w:val="00FC4A71"/>
    <w:rsid w:val="00FC4C5F"/>
    <w:rsid w:val="00FC50D5"/>
    <w:rsid w:val="00FC55A8"/>
    <w:rsid w:val="00FC6640"/>
    <w:rsid w:val="00FC67C7"/>
    <w:rsid w:val="00FC6D01"/>
    <w:rsid w:val="00FC73E4"/>
    <w:rsid w:val="00FC7AB1"/>
    <w:rsid w:val="00FD0594"/>
    <w:rsid w:val="00FD1017"/>
    <w:rsid w:val="00FD1025"/>
    <w:rsid w:val="00FD124F"/>
    <w:rsid w:val="00FD1EE7"/>
    <w:rsid w:val="00FD2301"/>
    <w:rsid w:val="00FD26A2"/>
    <w:rsid w:val="00FD296F"/>
    <w:rsid w:val="00FD39AF"/>
    <w:rsid w:val="00FD3AB5"/>
    <w:rsid w:val="00FD3F95"/>
    <w:rsid w:val="00FD4551"/>
    <w:rsid w:val="00FD45B2"/>
    <w:rsid w:val="00FD48A3"/>
    <w:rsid w:val="00FD4D39"/>
    <w:rsid w:val="00FD56C7"/>
    <w:rsid w:val="00FD612A"/>
    <w:rsid w:val="00FD684A"/>
    <w:rsid w:val="00FD6DC9"/>
    <w:rsid w:val="00FD6EE8"/>
    <w:rsid w:val="00FD71CE"/>
    <w:rsid w:val="00FD7284"/>
    <w:rsid w:val="00FD7AC8"/>
    <w:rsid w:val="00FE0278"/>
    <w:rsid w:val="00FE0F20"/>
    <w:rsid w:val="00FE11FC"/>
    <w:rsid w:val="00FE213A"/>
    <w:rsid w:val="00FE279D"/>
    <w:rsid w:val="00FE2B2C"/>
    <w:rsid w:val="00FE2CE6"/>
    <w:rsid w:val="00FE2F07"/>
    <w:rsid w:val="00FE31E1"/>
    <w:rsid w:val="00FE3F02"/>
    <w:rsid w:val="00FE415E"/>
    <w:rsid w:val="00FE419B"/>
    <w:rsid w:val="00FE4C70"/>
    <w:rsid w:val="00FE60BE"/>
    <w:rsid w:val="00FE65FF"/>
    <w:rsid w:val="00FE6BF9"/>
    <w:rsid w:val="00FE6C50"/>
    <w:rsid w:val="00FE6F2D"/>
    <w:rsid w:val="00FE72B8"/>
    <w:rsid w:val="00FE7404"/>
    <w:rsid w:val="00FF099F"/>
    <w:rsid w:val="00FF14EA"/>
    <w:rsid w:val="00FF20A9"/>
    <w:rsid w:val="00FF23A8"/>
    <w:rsid w:val="00FF2DF0"/>
    <w:rsid w:val="00FF2EF5"/>
    <w:rsid w:val="00FF3357"/>
    <w:rsid w:val="00FF5A67"/>
    <w:rsid w:val="00FF61B6"/>
    <w:rsid w:val="00FF66CD"/>
    <w:rsid w:val="00FF7076"/>
    <w:rsid w:val="00FF7FA1"/>
    <w:rsid w:val="2219B539"/>
    <w:rsid w:val="63446549"/>
    <w:rsid w:val="68A9F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597A3BB"/>
  <w15:chartTrackingRefBased/>
  <w15:docId w15:val="{4E9EFC55-3E3C-4E17-A224-CA8B45C2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218E"/>
    <w:pPr>
      <w:spacing w:after="180"/>
    </w:pPr>
    <w:rPr>
      <w:lang w:val="en-GB"/>
    </w:rPr>
  </w:style>
  <w:style w:type="paragraph" w:styleId="Heading1">
    <w:name w:val="heading 1"/>
    <w:next w:val="Normal"/>
    <w:link w:val="Heading1Char"/>
    <w:uiPriority w:val="9"/>
    <w:qFormat/>
    <w:rsid w:val="00F7225A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F7225A"/>
    <w:pPr>
      <w:pBdr>
        <w:top w:val="none" w:sz="0" w:space="0" w:color="auto"/>
      </w:pBdr>
      <w:spacing w:before="180"/>
      <w:outlineLvl w:val="1"/>
    </w:pPr>
    <w:rPr>
      <w:sz w:val="32"/>
      <w:lang w:eastAsia="x-none"/>
    </w:rPr>
  </w:style>
  <w:style w:type="paragraph" w:styleId="Heading3">
    <w:name w:val="heading 3"/>
    <w:basedOn w:val="Heading2"/>
    <w:next w:val="Normal"/>
    <w:link w:val="Heading3Char"/>
    <w:qFormat/>
    <w:rsid w:val="00F7225A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F7225A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F7225A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F7225A"/>
    <w:pPr>
      <w:outlineLvl w:val="5"/>
    </w:pPr>
  </w:style>
  <w:style w:type="paragraph" w:styleId="Heading7">
    <w:name w:val="heading 7"/>
    <w:basedOn w:val="H6"/>
    <w:next w:val="Normal"/>
    <w:qFormat/>
    <w:rsid w:val="00F7225A"/>
    <w:pPr>
      <w:outlineLvl w:val="6"/>
    </w:pPr>
  </w:style>
  <w:style w:type="paragraph" w:styleId="Heading8">
    <w:name w:val="heading 8"/>
    <w:basedOn w:val="Heading1"/>
    <w:next w:val="Normal"/>
    <w:qFormat/>
    <w:rsid w:val="00F7225A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F7225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F7225A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F7225A"/>
    <w:pPr>
      <w:ind w:left="1418" w:hanging="1418"/>
    </w:pPr>
  </w:style>
  <w:style w:type="paragraph" w:styleId="TOC8">
    <w:name w:val="toc 8"/>
    <w:basedOn w:val="TOC1"/>
    <w:uiPriority w:val="39"/>
    <w:rsid w:val="00F7225A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F7225A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/>
    </w:rPr>
  </w:style>
  <w:style w:type="paragraph" w:customStyle="1" w:styleId="EQ">
    <w:name w:val="EQ"/>
    <w:basedOn w:val="Normal"/>
    <w:next w:val="Normal"/>
    <w:rsid w:val="00F7225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F7225A"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"/>
    <w:basedOn w:val="Normal"/>
    <w:link w:val="HeaderChar"/>
    <w:uiPriority w:val="99"/>
    <w:rsid w:val="00625045"/>
    <w:pPr>
      <w:tabs>
        <w:tab w:val="center" w:pos="4513"/>
        <w:tab w:val="right" w:pos="9026"/>
      </w:tabs>
    </w:pPr>
    <w:rPr>
      <w:rFonts w:ascii="Arial" w:hAnsi="Arial"/>
      <w:b/>
      <w:sz w:val="18"/>
      <w:lang w:val="x-none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rsid w:val="00625045"/>
    <w:rPr>
      <w:rFonts w:ascii="Arial" w:hAnsi="Arial"/>
      <w:b/>
      <w:sz w:val="18"/>
      <w:lang w:eastAsia="en-US"/>
    </w:rPr>
  </w:style>
  <w:style w:type="paragraph" w:customStyle="1" w:styleId="ZD">
    <w:name w:val="ZD"/>
    <w:rsid w:val="00F7225A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styleId="TOC5">
    <w:name w:val="toc 5"/>
    <w:basedOn w:val="TOC4"/>
    <w:semiHidden/>
    <w:rsid w:val="00F7225A"/>
    <w:pPr>
      <w:ind w:left="1701" w:hanging="1701"/>
    </w:pPr>
  </w:style>
  <w:style w:type="paragraph" w:styleId="TOC4">
    <w:name w:val="toc 4"/>
    <w:basedOn w:val="TOC3"/>
    <w:uiPriority w:val="39"/>
    <w:rsid w:val="00F7225A"/>
    <w:pPr>
      <w:ind w:left="1418" w:hanging="1418"/>
    </w:pPr>
  </w:style>
  <w:style w:type="paragraph" w:styleId="TOC3">
    <w:name w:val="toc 3"/>
    <w:basedOn w:val="TOC2"/>
    <w:uiPriority w:val="39"/>
    <w:rsid w:val="00F7225A"/>
    <w:pPr>
      <w:ind w:left="1134" w:hanging="1134"/>
    </w:pPr>
  </w:style>
  <w:style w:type="paragraph" w:styleId="TOC2">
    <w:name w:val="toc 2"/>
    <w:basedOn w:val="TOC1"/>
    <w:uiPriority w:val="39"/>
    <w:rsid w:val="00F7225A"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F7225A"/>
    <w:pPr>
      <w:keepLines/>
      <w:spacing w:after="0"/>
    </w:pPr>
  </w:style>
  <w:style w:type="paragraph" w:styleId="Index2">
    <w:name w:val="index 2"/>
    <w:basedOn w:val="Index1"/>
    <w:semiHidden/>
    <w:rsid w:val="00F7225A"/>
    <w:pPr>
      <w:ind w:left="284"/>
    </w:pPr>
  </w:style>
  <w:style w:type="paragraph" w:customStyle="1" w:styleId="TT">
    <w:name w:val="TT"/>
    <w:basedOn w:val="Heading1"/>
    <w:next w:val="Normal"/>
    <w:rsid w:val="00F7225A"/>
    <w:pPr>
      <w:outlineLvl w:val="9"/>
    </w:pPr>
  </w:style>
  <w:style w:type="paragraph" w:styleId="Footer">
    <w:name w:val="footer"/>
    <w:basedOn w:val="Normal"/>
    <w:rsid w:val="00530CC7"/>
    <w:pPr>
      <w:widowControl w:val="0"/>
      <w:spacing w:after="0"/>
      <w:jc w:val="center"/>
    </w:pPr>
    <w:rPr>
      <w:rFonts w:ascii="Arial" w:hAnsi="Arial"/>
      <w:b/>
      <w:i/>
      <w:noProof/>
      <w:sz w:val="18"/>
    </w:rPr>
  </w:style>
  <w:style w:type="character" w:styleId="FootnoteReference">
    <w:name w:val="footnote reference"/>
    <w:semiHidden/>
    <w:rsid w:val="00F7225A"/>
    <w:rPr>
      <w:b/>
      <w:position w:val="6"/>
      <w:sz w:val="16"/>
    </w:rPr>
  </w:style>
  <w:style w:type="paragraph" w:styleId="FootnoteText">
    <w:name w:val="footnote text"/>
    <w:basedOn w:val="Normal"/>
    <w:semiHidden/>
    <w:rsid w:val="00F7225A"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rsid w:val="00F7225A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Zchn"/>
    <w:rsid w:val="00F7225A"/>
    <w:pPr>
      <w:keepLines/>
      <w:ind w:left="1135" w:hanging="851"/>
    </w:pPr>
  </w:style>
  <w:style w:type="paragraph" w:customStyle="1" w:styleId="PL">
    <w:name w:val="PL"/>
    <w:link w:val="PLChar"/>
    <w:rsid w:val="00F7225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rsid w:val="00F7225A"/>
    <w:pPr>
      <w:jc w:val="right"/>
    </w:pPr>
  </w:style>
  <w:style w:type="paragraph" w:customStyle="1" w:styleId="TAL">
    <w:name w:val="TAL"/>
    <w:basedOn w:val="Normal"/>
    <w:link w:val="TALChar"/>
    <w:rsid w:val="00F7225A"/>
    <w:pPr>
      <w:keepNext/>
      <w:keepLines/>
      <w:spacing w:after="0"/>
    </w:pPr>
    <w:rPr>
      <w:rFonts w:ascii="Arial" w:hAnsi="Arial"/>
      <w:sz w:val="18"/>
      <w:lang w:val="x-none"/>
    </w:rPr>
  </w:style>
  <w:style w:type="paragraph" w:customStyle="1" w:styleId="TAH">
    <w:name w:val="TAH"/>
    <w:basedOn w:val="TAC"/>
    <w:link w:val="TAHCar"/>
    <w:rsid w:val="00F7225A"/>
    <w:rPr>
      <w:b/>
    </w:rPr>
  </w:style>
  <w:style w:type="paragraph" w:customStyle="1" w:styleId="TAC">
    <w:name w:val="TAC"/>
    <w:basedOn w:val="TAL"/>
    <w:rsid w:val="00F7225A"/>
    <w:pPr>
      <w:jc w:val="center"/>
    </w:pPr>
  </w:style>
  <w:style w:type="paragraph" w:customStyle="1" w:styleId="EX">
    <w:name w:val="EX"/>
    <w:basedOn w:val="Normal"/>
    <w:rsid w:val="00F7225A"/>
    <w:pPr>
      <w:keepLines/>
      <w:ind w:left="1702" w:hanging="1418"/>
    </w:pPr>
  </w:style>
  <w:style w:type="paragraph" w:customStyle="1" w:styleId="FP">
    <w:name w:val="FP"/>
    <w:basedOn w:val="Normal"/>
    <w:rsid w:val="00F7225A"/>
    <w:pPr>
      <w:spacing w:after="0"/>
    </w:pPr>
  </w:style>
  <w:style w:type="paragraph" w:customStyle="1" w:styleId="NW">
    <w:name w:val="NW"/>
    <w:basedOn w:val="NO"/>
    <w:rsid w:val="00F7225A"/>
    <w:pPr>
      <w:spacing w:after="0"/>
    </w:pPr>
  </w:style>
  <w:style w:type="paragraph" w:customStyle="1" w:styleId="EW">
    <w:name w:val="EW"/>
    <w:basedOn w:val="EX"/>
    <w:rsid w:val="00F7225A"/>
    <w:pPr>
      <w:spacing w:after="0"/>
    </w:pPr>
  </w:style>
  <w:style w:type="paragraph" w:customStyle="1" w:styleId="B1">
    <w:name w:val="B1"/>
    <w:basedOn w:val="Normal"/>
    <w:link w:val="B1Char"/>
    <w:qFormat/>
    <w:rsid w:val="009E24C2"/>
    <w:pPr>
      <w:ind w:left="568" w:hanging="284"/>
    </w:pPr>
    <w:rPr>
      <w:lang w:eastAsia="x-none"/>
    </w:rPr>
  </w:style>
  <w:style w:type="paragraph" w:styleId="TOC6">
    <w:name w:val="toc 6"/>
    <w:basedOn w:val="TOC5"/>
    <w:next w:val="Normal"/>
    <w:semiHidden/>
    <w:rsid w:val="00F7225A"/>
    <w:pPr>
      <w:ind w:left="1985" w:hanging="1985"/>
    </w:pPr>
  </w:style>
  <w:style w:type="paragraph" w:styleId="TOC7">
    <w:name w:val="toc 7"/>
    <w:basedOn w:val="TOC6"/>
    <w:next w:val="Normal"/>
    <w:semiHidden/>
    <w:rsid w:val="00F7225A"/>
    <w:pPr>
      <w:ind w:left="2268" w:hanging="2268"/>
    </w:pPr>
  </w:style>
  <w:style w:type="paragraph" w:customStyle="1" w:styleId="TH">
    <w:name w:val="TH"/>
    <w:basedOn w:val="Normal"/>
    <w:link w:val="THChar"/>
    <w:rsid w:val="00F7225A"/>
    <w:pPr>
      <w:keepNext/>
      <w:keepLines/>
      <w:spacing w:before="60"/>
      <w:jc w:val="center"/>
    </w:pPr>
    <w:rPr>
      <w:rFonts w:ascii="Arial" w:hAnsi="Arial"/>
      <w:b/>
      <w:lang w:eastAsia="x-none"/>
    </w:rPr>
  </w:style>
  <w:style w:type="paragraph" w:customStyle="1" w:styleId="ZA">
    <w:name w:val="ZA"/>
    <w:rsid w:val="00F7225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rsid w:val="00F7225A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T">
    <w:name w:val="ZT"/>
    <w:rsid w:val="00F7225A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customStyle="1" w:styleId="ZU">
    <w:name w:val="ZU"/>
    <w:rsid w:val="00F7225A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TAN">
    <w:name w:val="TAN"/>
    <w:basedOn w:val="TAL"/>
    <w:rsid w:val="00F7225A"/>
    <w:pPr>
      <w:ind w:left="851" w:hanging="851"/>
    </w:pPr>
  </w:style>
  <w:style w:type="paragraph" w:customStyle="1" w:styleId="ZH">
    <w:name w:val="ZH"/>
    <w:rsid w:val="00F7225A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F">
    <w:name w:val="TF"/>
    <w:aliases w:val="left"/>
    <w:basedOn w:val="TH"/>
    <w:link w:val="TFChar"/>
    <w:rsid w:val="00F7225A"/>
    <w:pPr>
      <w:keepNext w:val="0"/>
      <w:spacing w:before="0" w:after="240"/>
    </w:pPr>
  </w:style>
  <w:style w:type="paragraph" w:customStyle="1" w:styleId="ZG">
    <w:name w:val="ZG"/>
    <w:rsid w:val="00F7225A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customStyle="1" w:styleId="B2">
    <w:name w:val="B2"/>
    <w:basedOn w:val="Normal"/>
    <w:link w:val="B2Car"/>
    <w:rsid w:val="002A34C6"/>
    <w:pPr>
      <w:ind w:left="851" w:hanging="284"/>
    </w:pPr>
  </w:style>
  <w:style w:type="paragraph" w:customStyle="1" w:styleId="B3">
    <w:name w:val="B3"/>
    <w:basedOn w:val="Normal"/>
    <w:rsid w:val="002A34C6"/>
    <w:pPr>
      <w:ind w:left="1135" w:hanging="284"/>
    </w:pPr>
  </w:style>
  <w:style w:type="paragraph" w:customStyle="1" w:styleId="B4">
    <w:name w:val="B4"/>
    <w:basedOn w:val="Normal"/>
    <w:rsid w:val="002A34C6"/>
    <w:pPr>
      <w:ind w:left="1418" w:hanging="284"/>
    </w:pPr>
  </w:style>
  <w:style w:type="paragraph" w:customStyle="1" w:styleId="B5">
    <w:name w:val="B5"/>
    <w:basedOn w:val="Normal"/>
    <w:rsid w:val="002A34C6"/>
    <w:pPr>
      <w:ind w:left="1702" w:hanging="284"/>
    </w:pPr>
  </w:style>
  <w:style w:type="paragraph" w:customStyle="1" w:styleId="ZTD">
    <w:name w:val="ZTD"/>
    <w:basedOn w:val="ZB"/>
    <w:rsid w:val="00F7225A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F7225A"/>
    <w:pPr>
      <w:framePr w:wrap="notBeside" w:y="16161"/>
    </w:pPr>
  </w:style>
  <w:style w:type="paragraph" w:styleId="IndexHeading">
    <w:name w:val="index heading"/>
    <w:basedOn w:val="Normal"/>
    <w:next w:val="Normal"/>
    <w:semiHidden/>
    <w:rsid w:val="00F7225A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DocumentMap">
    <w:name w:val="Document Map"/>
    <w:basedOn w:val="Normal"/>
    <w:semiHidden/>
    <w:rsid w:val="00F7225A"/>
    <w:pPr>
      <w:shd w:val="clear" w:color="auto" w:fill="000080"/>
    </w:pPr>
    <w:rPr>
      <w:rFonts w:ascii="Tahoma" w:hAnsi="Tahoma"/>
    </w:rPr>
  </w:style>
  <w:style w:type="paragraph" w:customStyle="1" w:styleId="TAJ">
    <w:name w:val="TAJ"/>
    <w:basedOn w:val="TH"/>
    <w:rsid w:val="00F7225A"/>
  </w:style>
  <w:style w:type="character" w:styleId="CommentReference">
    <w:name w:val="annotation reference"/>
    <w:rsid w:val="00F7225A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F7225A"/>
    <w:rPr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914E25"/>
    <w:rPr>
      <w:lang w:eastAsia="en-US"/>
    </w:rPr>
  </w:style>
  <w:style w:type="table" w:styleId="TableGrid">
    <w:name w:val="Table Grid"/>
    <w:basedOn w:val="TableNormal"/>
    <w:uiPriority w:val="39"/>
    <w:rsid w:val="002A0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914E25"/>
  </w:style>
  <w:style w:type="character" w:customStyle="1" w:styleId="CommentSubjectChar">
    <w:name w:val="Comment Subject Char"/>
    <w:link w:val="CommentSubject"/>
    <w:rsid w:val="00914E25"/>
    <w:rPr>
      <w:lang w:eastAsia="en-US"/>
    </w:rPr>
  </w:style>
  <w:style w:type="paragraph" w:styleId="BalloonText">
    <w:name w:val="Balloon Text"/>
    <w:basedOn w:val="Normal"/>
    <w:link w:val="BalloonTextChar"/>
    <w:rsid w:val="00E608B4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E608B4"/>
    <w:rPr>
      <w:rFonts w:ascii="Tahoma" w:hAnsi="Tahoma" w:cs="Tahoma"/>
      <w:sz w:val="16"/>
      <w:szCs w:val="16"/>
      <w:lang w:eastAsia="en-US"/>
    </w:rPr>
  </w:style>
  <w:style w:type="character" w:customStyle="1" w:styleId="TAHCar">
    <w:name w:val="TAH Car"/>
    <w:link w:val="TAH"/>
    <w:locked/>
    <w:rsid w:val="00E608B4"/>
    <w:rPr>
      <w:rFonts w:ascii="Arial" w:hAnsi="Arial"/>
      <w:b/>
      <w:sz w:val="18"/>
      <w:lang w:eastAsia="en-US"/>
    </w:rPr>
  </w:style>
  <w:style w:type="character" w:customStyle="1" w:styleId="TALChar">
    <w:name w:val="TAL Char"/>
    <w:link w:val="TAL"/>
    <w:locked/>
    <w:rsid w:val="00E608B4"/>
    <w:rPr>
      <w:rFonts w:ascii="Arial" w:hAnsi="Arial"/>
      <w:sz w:val="18"/>
      <w:lang w:eastAsia="en-US"/>
    </w:rPr>
  </w:style>
  <w:style w:type="character" w:customStyle="1" w:styleId="B1Char">
    <w:name w:val="B1 Char"/>
    <w:link w:val="B1"/>
    <w:rsid w:val="006F177D"/>
    <w:rPr>
      <w:lang w:val="en-GB"/>
    </w:rPr>
  </w:style>
  <w:style w:type="character" w:customStyle="1" w:styleId="THChar">
    <w:name w:val="TH Char"/>
    <w:link w:val="TH"/>
    <w:rsid w:val="00AB0F89"/>
    <w:rPr>
      <w:rFonts w:ascii="Arial" w:hAnsi="Arial"/>
      <w:b/>
      <w:lang w:val="en-GB"/>
    </w:rPr>
  </w:style>
  <w:style w:type="paragraph" w:styleId="ListParagraph">
    <w:name w:val="List Paragraph"/>
    <w:aliases w:val="- Bullets,목록 단락,リスト段落,?? ??,?????,????,Lista1,列出段落"/>
    <w:basedOn w:val="Normal"/>
    <w:link w:val="ListParagraphChar"/>
    <w:uiPriority w:val="34"/>
    <w:qFormat/>
    <w:rsid w:val="0095600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eastAsia="ja-JP"/>
    </w:rPr>
  </w:style>
  <w:style w:type="paragraph" w:styleId="Title">
    <w:name w:val="Title"/>
    <w:basedOn w:val="Normal"/>
    <w:next w:val="Normal"/>
    <w:link w:val="TitleChar"/>
    <w:qFormat/>
    <w:rsid w:val="004D073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D073C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customStyle="1" w:styleId="EditorsNote">
    <w:name w:val="Editor's Note"/>
    <w:aliases w:val="EN"/>
    <w:basedOn w:val="NO"/>
    <w:link w:val="EditorsNoteCharChar"/>
    <w:qFormat/>
    <w:rsid w:val="00885EEF"/>
    <w:rPr>
      <w:rFonts w:eastAsia="Batang"/>
      <w:color w:val="FF0000"/>
    </w:rPr>
  </w:style>
  <w:style w:type="character" w:customStyle="1" w:styleId="EditorsNoteCharChar">
    <w:name w:val="Editor's Note Char Char"/>
    <w:link w:val="EditorsNote"/>
    <w:rsid w:val="00885EEF"/>
    <w:rPr>
      <w:rFonts w:eastAsia="Batang"/>
      <w:color w:val="FF0000"/>
      <w:lang w:val="en-GB" w:eastAsia="en-US"/>
    </w:rPr>
  </w:style>
  <w:style w:type="character" w:customStyle="1" w:styleId="TFChar">
    <w:name w:val="TF Char"/>
    <w:link w:val="TF"/>
    <w:rsid w:val="00885EEF"/>
    <w:rPr>
      <w:rFonts w:ascii="Arial" w:hAnsi="Arial"/>
      <w:b/>
      <w:lang w:val="en-GB"/>
    </w:rPr>
  </w:style>
  <w:style w:type="character" w:customStyle="1" w:styleId="NOZchn">
    <w:name w:val="NO Zchn"/>
    <w:link w:val="NO"/>
    <w:rsid w:val="00885EEF"/>
    <w:rPr>
      <w:lang w:val="en-GB" w:eastAsia="en-US"/>
    </w:rPr>
  </w:style>
  <w:style w:type="paragraph" w:customStyle="1" w:styleId="CRCoverPage">
    <w:name w:val="CR Cover Page"/>
    <w:link w:val="CRCoverPageZchn"/>
    <w:rsid w:val="008635A5"/>
    <w:pPr>
      <w:spacing w:after="120"/>
    </w:pPr>
    <w:rPr>
      <w:rFonts w:ascii="Arial" w:eastAsia="MS Mincho" w:hAnsi="Arial"/>
      <w:lang w:val="en-GB"/>
    </w:rPr>
  </w:style>
  <w:style w:type="character" w:customStyle="1" w:styleId="a">
    <w:name w:val="首标题"/>
    <w:rsid w:val="008635A5"/>
    <w:rPr>
      <w:rFonts w:ascii="Arial" w:eastAsia="SimSun" w:hAnsi="Arial"/>
      <w:sz w:val="24"/>
    </w:rPr>
  </w:style>
  <w:style w:type="paragraph" w:customStyle="1" w:styleId="Doc-text2">
    <w:name w:val="Doc-text2"/>
    <w:basedOn w:val="Normal"/>
    <w:link w:val="Doc-text2Char"/>
    <w:qFormat/>
    <w:rsid w:val="00E14CBE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E14CBE"/>
    <w:rPr>
      <w:rFonts w:ascii="Arial" w:eastAsia="MS Mincho" w:hAnsi="Arial"/>
      <w:szCs w:val="24"/>
      <w:lang w:val="en-GB" w:eastAsia="en-GB"/>
    </w:rPr>
  </w:style>
  <w:style w:type="character" w:customStyle="1" w:styleId="Heading2Char">
    <w:name w:val="Heading 2 Char"/>
    <w:link w:val="Heading2"/>
    <w:rsid w:val="0010260E"/>
    <w:rPr>
      <w:rFonts w:ascii="Arial" w:hAnsi="Arial"/>
      <w:sz w:val="32"/>
      <w:lang w:val="en-GB" w:bidi="ar-SA"/>
    </w:rPr>
  </w:style>
  <w:style w:type="paragraph" w:styleId="Caption">
    <w:name w:val="caption"/>
    <w:aliases w:val="cap"/>
    <w:basedOn w:val="Normal"/>
    <w:next w:val="Normal"/>
    <w:qFormat/>
    <w:rsid w:val="00302295"/>
    <w:rPr>
      <w:b/>
      <w:bCs/>
    </w:rPr>
  </w:style>
  <w:style w:type="paragraph" w:customStyle="1" w:styleId="msolistparagraph0">
    <w:name w:val="msolistparagraph"/>
    <w:basedOn w:val="Normal"/>
    <w:rsid w:val="00FE7404"/>
    <w:pPr>
      <w:spacing w:after="0"/>
      <w:ind w:left="720"/>
    </w:pPr>
    <w:rPr>
      <w:rFonts w:ascii="Calibri" w:eastAsia="MS Mincho" w:hAnsi="Calibri"/>
      <w:sz w:val="22"/>
      <w:szCs w:val="22"/>
      <w:lang w:eastAsia="ja-JP"/>
    </w:rPr>
  </w:style>
  <w:style w:type="paragraph" w:styleId="Revision">
    <w:name w:val="Revision"/>
    <w:hidden/>
    <w:uiPriority w:val="99"/>
    <w:semiHidden/>
    <w:rsid w:val="00254951"/>
    <w:rPr>
      <w:lang w:val="en-GB"/>
    </w:rPr>
  </w:style>
  <w:style w:type="paragraph" w:styleId="BodyText">
    <w:name w:val="Body Text"/>
    <w:aliases w:val="bt,AvtalBrödtext, ändrad,ändrad"/>
    <w:basedOn w:val="Normal"/>
    <w:link w:val="BodyTextChar"/>
    <w:rsid w:val="00673FCB"/>
    <w:pPr>
      <w:spacing w:after="120"/>
      <w:jc w:val="both"/>
    </w:pPr>
    <w:rPr>
      <w:rFonts w:eastAsia="MS Mincho"/>
      <w:szCs w:val="24"/>
      <w:lang w:val="x-none" w:eastAsia="x-none"/>
    </w:rPr>
  </w:style>
  <w:style w:type="character" w:customStyle="1" w:styleId="BodyTextChar">
    <w:name w:val="Body Text Char"/>
    <w:aliases w:val="bt Char,AvtalBrödtext Char, ändrad Char,ändrad Char"/>
    <w:link w:val="BodyText"/>
    <w:rsid w:val="00673FCB"/>
    <w:rPr>
      <w:rFonts w:eastAsia="MS Mincho"/>
      <w:szCs w:val="24"/>
      <w:lang w:bidi="ar-SA"/>
    </w:rPr>
  </w:style>
  <w:style w:type="character" w:customStyle="1" w:styleId="Doc-titleChar">
    <w:name w:val="Doc-title Char"/>
    <w:link w:val="Doc-title"/>
    <w:locked/>
    <w:rsid w:val="00A95600"/>
    <w:rPr>
      <w:rFonts w:ascii="Arial" w:eastAsia="MS Mincho" w:hAnsi="Arial" w:cs="Arial"/>
      <w:szCs w:val="24"/>
      <w:lang w:val="en-GB" w:eastAsia="en-GB"/>
    </w:rPr>
  </w:style>
  <w:style w:type="paragraph" w:customStyle="1" w:styleId="Doc-title">
    <w:name w:val="Doc-title"/>
    <w:basedOn w:val="Normal"/>
    <w:next w:val="Doc-text2"/>
    <w:link w:val="Doc-titleChar"/>
    <w:qFormat/>
    <w:rsid w:val="00A95600"/>
    <w:pPr>
      <w:spacing w:before="180" w:after="0"/>
      <w:ind w:left="1259" w:hanging="1259"/>
    </w:pPr>
    <w:rPr>
      <w:rFonts w:ascii="Arial" w:eastAsia="MS Mincho" w:hAnsi="Arial"/>
      <w:szCs w:val="24"/>
      <w:lang w:eastAsia="en-GB"/>
    </w:rPr>
  </w:style>
  <w:style w:type="paragraph" w:customStyle="1" w:styleId="ComeBack">
    <w:name w:val="ComeBack"/>
    <w:basedOn w:val="Doc-text2"/>
    <w:next w:val="Doc-text2"/>
    <w:link w:val="ComeBackCharChar"/>
    <w:rsid w:val="00083B4C"/>
    <w:pPr>
      <w:numPr>
        <w:numId w:val="1"/>
      </w:numPr>
      <w:tabs>
        <w:tab w:val="clear" w:pos="1622"/>
      </w:tabs>
    </w:pPr>
  </w:style>
  <w:style w:type="character" w:customStyle="1" w:styleId="ComeBackCharChar">
    <w:name w:val="ComeBack Char Char"/>
    <w:link w:val="ComeBack"/>
    <w:rsid w:val="00083B4C"/>
    <w:rPr>
      <w:rFonts w:ascii="Arial" w:eastAsia="MS Mincho" w:hAnsi="Arial"/>
      <w:szCs w:val="24"/>
      <w:lang w:val="en-GB" w:eastAsia="en-GB"/>
    </w:rPr>
  </w:style>
  <w:style w:type="character" w:styleId="Hyperlink">
    <w:name w:val="Hyperlink"/>
    <w:rsid w:val="00A255A0"/>
    <w:rPr>
      <w:color w:val="0000FF"/>
      <w:u w:val="single"/>
    </w:rPr>
  </w:style>
  <w:style w:type="character" w:customStyle="1" w:styleId="PLChar">
    <w:name w:val="PL Char"/>
    <w:link w:val="PL"/>
    <w:rsid w:val="00AA6354"/>
    <w:rPr>
      <w:rFonts w:ascii="Courier New" w:hAnsi="Courier New"/>
      <w:noProof/>
      <w:sz w:val="16"/>
      <w:lang w:val="en-GB"/>
    </w:rPr>
  </w:style>
  <w:style w:type="paragraph" w:customStyle="1" w:styleId="body">
    <w:name w:val="body"/>
    <w:basedOn w:val="Normal"/>
    <w:link w:val="bodyChar"/>
    <w:rsid w:val="00411F06"/>
    <w:pPr>
      <w:tabs>
        <w:tab w:val="left" w:pos="2160"/>
      </w:tabs>
      <w:spacing w:after="120"/>
      <w:jc w:val="both"/>
    </w:pPr>
    <w:rPr>
      <w:rFonts w:ascii="Bookman Old Style" w:eastAsia="Times New Roman" w:hAnsi="Bookman Old Style"/>
      <w:lang w:val="en-US"/>
    </w:rPr>
  </w:style>
  <w:style w:type="paragraph" w:styleId="ListNumber2">
    <w:name w:val="List Number 2"/>
    <w:basedOn w:val="Normal"/>
    <w:rsid w:val="00411F06"/>
    <w:pPr>
      <w:numPr>
        <w:numId w:val="2"/>
      </w:numPr>
      <w:spacing w:after="120"/>
    </w:pPr>
    <w:rPr>
      <w:rFonts w:ascii="Bookman Old Style" w:eastAsia="Times New Roman" w:hAnsi="Bookman Old Style"/>
      <w:lang w:val="en-US"/>
    </w:rPr>
  </w:style>
  <w:style w:type="character" w:customStyle="1" w:styleId="bodyChar">
    <w:name w:val="body Char"/>
    <w:link w:val="body"/>
    <w:rsid w:val="00411F06"/>
    <w:rPr>
      <w:rFonts w:ascii="Bookman Old Style" w:eastAsia="Times New Roman" w:hAnsi="Bookman Old Style"/>
    </w:rPr>
  </w:style>
  <w:style w:type="character" w:customStyle="1" w:styleId="B1Zchn">
    <w:name w:val="B1 Zchn"/>
    <w:rsid w:val="00E875D5"/>
    <w:rPr>
      <w:rFonts w:ascii="Arial" w:eastAsia="MS Mincho" w:hAnsi="Arial" w:cs="Arial"/>
      <w:color w:val="0000FF"/>
      <w:kern w:val="2"/>
      <w:lang w:val="en-GB" w:eastAsia="en-US" w:bidi="ar-SA"/>
    </w:rPr>
  </w:style>
  <w:style w:type="character" w:customStyle="1" w:styleId="NOChar">
    <w:name w:val="NO Char"/>
    <w:rsid w:val="00834130"/>
    <w:rPr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1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/>
    </w:rPr>
  </w:style>
  <w:style w:type="character" w:customStyle="1" w:styleId="HTMLPreformattedChar">
    <w:name w:val="HTML Preformatted Char"/>
    <w:link w:val="HTMLPreformatted"/>
    <w:uiPriority w:val="99"/>
    <w:rsid w:val="00213F07"/>
    <w:rPr>
      <w:rFonts w:ascii="Courier New" w:eastAsia="Times New Roman" w:hAnsi="Courier New"/>
      <w:lang w:eastAsia="en-US"/>
    </w:rPr>
  </w:style>
  <w:style w:type="character" w:customStyle="1" w:styleId="B2Car">
    <w:name w:val="B2 Car"/>
    <w:link w:val="B2"/>
    <w:rsid w:val="00FD4D39"/>
    <w:rPr>
      <w:lang w:val="en-GB"/>
    </w:rPr>
  </w:style>
  <w:style w:type="table" w:styleId="PlainTable5">
    <w:name w:val="Plain Table 5"/>
    <w:basedOn w:val="TableNormal"/>
    <w:uiPriority w:val="45"/>
    <w:rsid w:val="00D04C07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D04C0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customStyle="1" w:styleId="Heading1Char">
    <w:name w:val="Heading 1 Char"/>
    <w:link w:val="Heading1"/>
    <w:uiPriority w:val="9"/>
    <w:rsid w:val="00F87F86"/>
    <w:rPr>
      <w:rFonts w:ascii="Arial" w:hAnsi="Arial"/>
      <w:sz w:val="36"/>
      <w:lang w:eastAsia="en-US"/>
    </w:rPr>
  </w:style>
  <w:style w:type="character" w:customStyle="1" w:styleId="TAHChar">
    <w:name w:val="TAH Char"/>
    <w:rsid w:val="00094BD2"/>
    <w:rPr>
      <w:rFonts w:ascii="Arial" w:hAnsi="Arial"/>
      <w:b/>
      <w:sz w:val="18"/>
      <w:lang w:val="en-GB"/>
    </w:rPr>
  </w:style>
  <w:style w:type="character" w:customStyle="1" w:styleId="EditorsNoteChar">
    <w:name w:val="Editor's Note Char"/>
    <w:rsid w:val="00094BD2"/>
    <w:rPr>
      <w:color w:val="FF0000"/>
      <w:lang w:val="en-GB"/>
    </w:rPr>
  </w:style>
  <w:style w:type="paragraph" w:customStyle="1" w:styleId="TdocHeader2">
    <w:name w:val="Tdoc_Header_2"/>
    <w:basedOn w:val="Normal"/>
    <w:rsid w:val="0077483D"/>
    <w:pPr>
      <w:widowControl w:val="0"/>
      <w:tabs>
        <w:tab w:val="left" w:pos="1701"/>
        <w:tab w:val="right" w:pos="9072"/>
        <w:tab w:val="right" w:pos="10206"/>
      </w:tabs>
      <w:spacing w:after="0"/>
      <w:jc w:val="both"/>
    </w:pPr>
    <w:rPr>
      <w:rFonts w:ascii="Arial" w:eastAsia="Batang" w:hAnsi="Arial"/>
      <w:b/>
      <w:sz w:val="18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 Char"/>
    <w:link w:val="ListParagraph"/>
    <w:uiPriority w:val="34"/>
    <w:qFormat/>
    <w:locked/>
    <w:rsid w:val="00B21B02"/>
    <w:rPr>
      <w:lang w:val="en-GB" w:eastAsia="ja-JP"/>
    </w:rPr>
  </w:style>
  <w:style w:type="paragraph" w:customStyle="1" w:styleId="EmailDiscussion">
    <w:name w:val="EmailDiscussion"/>
    <w:basedOn w:val="Normal"/>
    <w:next w:val="EmailDiscussion2"/>
    <w:link w:val="EmailDiscussionChar"/>
    <w:rsid w:val="00433A70"/>
    <w:pPr>
      <w:numPr>
        <w:numId w:val="5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433A70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433A70"/>
  </w:style>
  <w:style w:type="character" w:customStyle="1" w:styleId="B2Char">
    <w:name w:val="B2 Char"/>
    <w:qFormat/>
    <w:rsid w:val="001566C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Note-Boxed">
    <w:name w:val="Note - Boxed"/>
    <w:basedOn w:val="Normal"/>
    <w:next w:val="Normal"/>
    <w:rsid w:val="00CA5265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spacing w:before="100" w:after="100" w:line="256" w:lineRule="auto"/>
      <w:ind w:left="720" w:hanging="720"/>
    </w:pPr>
    <w:rPr>
      <w:rFonts w:ascii="Monotype Sorts" w:eastAsia="Calibri" w:hAnsi="Monotype Sorts" w:cs="Monotype Sorts"/>
      <w:bCs/>
      <w:i/>
      <w:sz w:val="22"/>
      <w:szCs w:val="22"/>
      <w:lang w:val="sv-SE" w:eastAsia="ko-KR"/>
    </w:rPr>
  </w:style>
  <w:style w:type="character" w:customStyle="1" w:styleId="B1Char1">
    <w:name w:val="B1 Char1"/>
    <w:qFormat/>
    <w:locked/>
    <w:rsid w:val="00CA5265"/>
    <w:rPr>
      <w:rFonts w:eastAsia="Times New Roman"/>
      <w:lang w:eastAsia="ja-JP"/>
    </w:rPr>
  </w:style>
  <w:style w:type="paragraph" w:customStyle="1" w:styleId="maintext">
    <w:name w:val="main text"/>
    <w:basedOn w:val="Normal"/>
    <w:link w:val="maintextChar"/>
    <w:qFormat/>
    <w:rsid w:val="00623FDD"/>
    <w:pPr>
      <w:spacing w:before="60" w:after="60" w:line="288" w:lineRule="auto"/>
      <w:ind w:firstLineChars="200" w:firstLine="200"/>
      <w:jc w:val="both"/>
    </w:pPr>
    <w:rPr>
      <w:rFonts w:cs="Batang"/>
      <w:lang w:eastAsia="ko-KR"/>
    </w:rPr>
  </w:style>
  <w:style w:type="character" w:customStyle="1" w:styleId="maintextChar">
    <w:name w:val="main text Char"/>
    <w:link w:val="maintext"/>
    <w:qFormat/>
    <w:rsid w:val="00623FDD"/>
    <w:rPr>
      <w:rFonts w:cs="Batang"/>
      <w:lang w:val="en-GB" w:eastAsia="ko-KR"/>
    </w:rPr>
  </w:style>
  <w:style w:type="character" w:customStyle="1" w:styleId="Heading4Char">
    <w:name w:val="Heading 4 Char"/>
    <w:basedOn w:val="DefaultParagraphFont"/>
    <w:link w:val="Heading4"/>
    <w:rsid w:val="00EF1C0F"/>
    <w:rPr>
      <w:rFonts w:ascii="Arial" w:hAnsi="Arial"/>
      <w:sz w:val="24"/>
      <w:lang w:val="en-GB" w:eastAsia="x-none"/>
    </w:rPr>
  </w:style>
  <w:style w:type="character" w:customStyle="1" w:styleId="Heading3Char">
    <w:name w:val="Heading 3 Char"/>
    <w:basedOn w:val="DefaultParagraphFont"/>
    <w:link w:val="Heading3"/>
    <w:rsid w:val="005B63DE"/>
    <w:rPr>
      <w:rFonts w:ascii="Arial" w:hAnsi="Arial"/>
      <w:sz w:val="28"/>
      <w:lang w:val="en-GB" w:eastAsia="x-none"/>
    </w:rPr>
  </w:style>
  <w:style w:type="character" w:styleId="FollowedHyperlink">
    <w:name w:val="FollowedHyperlink"/>
    <w:basedOn w:val="DefaultParagraphFont"/>
    <w:semiHidden/>
    <w:unhideWhenUsed/>
    <w:rsid w:val="005D5A6A"/>
    <w:rPr>
      <w:color w:val="954F72" w:themeColor="followedHyperlink"/>
      <w:u w:val="single"/>
    </w:rPr>
  </w:style>
  <w:style w:type="character" w:customStyle="1" w:styleId="CRCoverPageZchn">
    <w:name w:val="CR Cover Page Zchn"/>
    <w:link w:val="CRCoverPage"/>
    <w:rsid w:val="00B9623D"/>
    <w:rPr>
      <w:rFonts w:ascii="Arial" w:eastAsia="MS Mincho" w:hAnsi="Arial"/>
      <w:lang w:val="en-GB"/>
    </w:rPr>
  </w:style>
  <w:style w:type="paragraph" w:customStyle="1" w:styleId="Agreement">
    <w:name w:val="Agreement"/>
    <w:basedOn w:val="Normal"/>
    <w:next w:val="Doc-text2"/>
    <w:rsid w:val="00FD684A"/>
    <w:pPr>
      <w:numPr>
        <w:numId w:val="26"/>
      </w:numPr>
      <w:spacing w:before="60" w:after="0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4591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054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4414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59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47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611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48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82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07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60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685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693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09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217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713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549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91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168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67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04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46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82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225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14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1.emf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2.bin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oleObject" Target="embeddings/oleObject3.bin"/><Relationship Id="rId10" Type="http://schemas.openxmlformats.org/officeDocument/2006/relationships/settings" Target="settings.xml"/><Relationship Id="rId19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image" Target="media/image3.emf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5" ma:contentTypeDescription="EriCOLL Document Content Type" ma:contentTypeScope="" ma:versionID="b9591103b32a43976c3801105aec8c1f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a8d5c83fdb99355bc239d5c4c1eea1a7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>
      <Value>214</Value>
      <Value>731</Value>
    </TaxCatchAll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MTC</TermName>
          <TermId xmlns="http://schemas.microsoft.com/office/infopath/2007/PartnerControls">e696d6ec-e246-4592-8cb7-77defeaf85c7</TermId>
        </TermInfo>
        <TermInfo xmlns="http://schemas.microsoft.com/office/infopath/2007/PartnerControls">
          <TermName xmlns="http://schemas.microsoft.com/office/infopath/2007/PartnerControls">3GPP</TermName>
          <TermId xmlns="http://schemas.microsoft.com/office/infopath/2007/PartnerControls">9a2d7407-05d0-42af-8d72-c0b9b807f3b0</TermId>
        </TermInfo>
      </Terms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5NUHHDQN7SK2-1476151046-41105</_dlc_DocId>
    <_dlc_DocIdUrl xmlns="f166a696-7b5b-4ccd-9f0c-ffde0cceec81">
      <Url>https://ericsson.sharepoint.com/sites/star/_layouts/15/DocIdRedir.aspx?ID=5NUHHDQN7SK2-1476151046-41105</Url>
      <Description>5NUHHDQN7SK2-1476151046-41105</Description>
    </_dlc_DocIdUrl>
    <SharedWithUsers xmlns="f166a696-7b5b-4ccd-9f0c-ffde0cceec81">
      <UserInfo>
        <DisplayName>Oumer Teyeb</DisplayName>
        <AccountId>40</AccountId>
        <AccountType/>
      </UserInfo>
    </SharedWithUsers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B8C44-72F7-419E-892D-41811FCC9F9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8F67284-9C85-47CA-BE69-D78293A88F3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B720FE0-5FA0-416A-8284-051C515D3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FE68E1-72A1-498F-91FB-F7BC53EC85B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27A8E9F-739A-465E-A77D-E627ED578016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6.xml><?xml version="1.0" encoding="utf-8"?>
<ds:datastoreItem xmlns:ds="http://schemas.openxmlformats.org/officeDocument/2006/customXml" ds:itemID="{95728F32-1CD6-4E14-9225-B67C59820C55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C58EB784-21F8-4E12-9079-36D6BC3D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79</TotalTime>
  <Pages>9</Pages>
  <Words>2344</Words>
  <Characters>13363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>3GPP TSG-RAN WG2 Meeting #82</vt:lpstr>
      <vt:lpstr>1	Introduction</vt:lpstr>
      <vt:lpstr>2	Running CR 38.300</vt:lpstr>
      <vt:lpstr>3	Abbreviations and Definitions</vt:lpstr>
      <vt:lpstr>    3.1	Abbreviations</vt:lpstr>
      <vt:lpstr>    3.2	Definitions</vt:lpstr>
      <vt:lpstr>4	Overall Architecture and Functional Split</vt:lpstr>
      <vt:lpstr>    4.1	Overall Architecture</vt:lpstr>
      <vt:lpstr>    4.x	Integrated Access and Backhaul</vt:lpstr>
      <vt:lpstr>        4.x.1	Architecture</vt:lpstr>
      <vt:lpstr>        4.x.2	Protocol stacks</vt:lpstr>
      <vt:lpstr>        4.x.3	Userplane aspects</vt:lpstr>
      <vt:lpstr>        4.x.4	Signalling procedures</vt:lpstr>
      <vt:lpstr>6	Layer 2</vt:lpstr>
      <vt:lpstr>    6.1	Overview</vt:lpstr>
      <vt:lpstr>    6.x	&lt;NR Adaptation Protocol&gt;Backhaul Adaptation Protocol Sublayer </vt:lpstr>
      <vt:lpstr>        6.x.1	Services and Functions</vt:lpstr>
      <vt:lpstr>Appendix</vt:lpstr>
    </vt:vector>
  </TitlesOfParts>
  <Manager>ETSI MCC</Manager>
  <Company>Intel Corporation</Company>
  <LinksUpToDate>false</LinksUpToDate>
  <CharactersWithSpaces>15676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WG2 Meeting #82</dc:title>
  <dc:subject/>
  <dc:creator>ghampel@qti.qualcomm.com</dc:creator>
  <cp:keywords>3GPP, MTC</cp:keywords>
  <cp:lastModifiedBy>New Georg Hampel</cp:lastModifiedBy>
  <cp:revision>35</cp:revision>
  <cp:lastPrinted>2016-10-26T11:43:00Z</cp:lastPrinted>
  <dcterms:created xsi:type="dcterms:W3CDTF">2019-04-29T12:48:00Z</dcterms:created>
  <dcterms:modified xsi:type="dcterms:W3CDTF">2019-04-29T14:27:00Z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1540590204</vt:lpwstr>
  </property>
  <property fmtid="{D5CDD505-2E9C-101B-9397-08002B2CF9AE}" pid="6" name="TaxKeyword">
    <vt:lpwstr>731;#MTC|e696d6ec-e246-4592-8cb7-77defeaf85c7;#214;#3GPP|9a2d7407-05d0-42af-8d72-c0b9b807f3b0</vt:lpwstr>
  </property>
  <property fmtid="{D5CDD505-2E9C-101B-9397-08002B2CF9AE}" pid="7" name="ContentTypeId">
    <vt:lpwstr>0x010100C5F30C9B16E14C8EACE5F2CC7B7AC7F400F5862E332FC6CE449700A00A9FC83FBA</vt:lpwstr>
  </property>
  <property fmtid="{D5CDD505-2E9C-101B-9397-08002B2CF9AE}" pid="8" name="EriCOLLProjects">
    <vt:lpwstr/>
  </property>
  <property fmtid="{D5CDD505-2E9C-101B-9397-08002B2CF9AE}" pid="9" name="EriCOLLCategory">
    <vt:lpwstr/>
  </property>
  <property fmtid="{D5CDD505-2E9C-101B-9397-08002B2CF9AE}" pid="10" name="AuthorIds_UIVersion_512">
    <vt:lpwstr>40</vt:lpwstr>
  </property>
  <property fmtid="{D5CDD505-2E9C-101B-9397-08002B2CF9AE}" pid="11" name="EriCOLLCountry">
    <vt:lpwstr/>
  </property>
  <property fmtid="{D5CDD505-2E9C-101B-9397-08002B2CF9AE}" pid="12" name="EriCOLLCompetence">
    <vt:lpwstr/>
  </property>
  <property fmtid="{D5CDD505-2E9C-101B-9397-08002B2CF9AE}" pid="13" name="EriCOLLProcess">
    <vt:lpwstr/>
  </property>
  <property fmtid="{D5CDD505-2E9C-101B-9397-08002B2CF9AE}" pid="14" name="EriCOLLOrganizationUnit">
    <vt:lpwstr/>
  </property>
  <property fmtid="{D5CDD505-2E9C-101B-9397-08002B2CF9AE}" pid="15" name="EriCOLLProducts">
    <vt:lpwstr/>
  </property>
  <property fmtid="{D5CDD505-2E9C-101B-9397-08002B2CF9AE}" pid="16" name="EriCOLLCustomer">
    <vt:lpwstr/>
  </property>
  <property fmtid="{D5CDD505-2E9C-101B-9397-08002B2CF9AE}" pid="17" name="_dlc_DocIdItemGuid">
    <vt:lpwstr>c2bc947a-2e99-4cc9-b772-bb703aba5e53</vt:lpwstr>
  </property>
  <property fmtid="{D5CDD505-2E9C-101B-9397-08002B2CF9AE}" pid="18" name="AuthorIds_UIVersion_1024">
    <vt:lpwstr>255</vt:lpwstr>
  </property>
  <property fmtid="{D5CDD505-2E9C-101B-9397-08002B2CF9AE}" pid="19" name="AuthorIds_UIVersion_1536">
    <vt:lpwstr>59</vt:lpwstr>
  </property>
  <property fmtid="{D5CDD505-2E9C-101B-9397-08002B2CF9AE}" pid="20" name="AuthorIds_UIVersion_2048">
    <vt:lpwstr>40</vt:lpwstr>
  </property>
  <property fmtid="{D5CDD505-2E9C-101B-9397-08002B2CF9AE}" pid="21" name="AuthorIds_UIVersion_2560">
    <vt:lpwstr>255</vt:lpwstr>
  </property>
  <property fmtid="{D5CDD505-2E9C-101B-9397-08002B2CF9AE}" pid="22" name="AuthorIds_UIVersion_3072">
    <vt:lpwstr>255</vt:lpwstr>
  </property>
</Properties>
</file>