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52077754"/>
    <w:p w14:paraId="26FDC62C" w14:textId="344C71D9" w:rsidR="00D60541" w:rsidRPr="0059061A" w:rsidRDefault="00D60541" w:rsidP="00D60541">
      <w:pPr>
        <w:pStyle w:val="CRCoverPage"/>
        <w:tabs>
          <w:tab w:val="right" w:pos="8640"/>
        </w:tabs>
        <w:jc w:val="both"/>
        <w:rPr>
          <w:rFonts w:asciiTheme="minorHAnsi" w:hAnsiTheme="minorHAnsi" w:cstheme="minorHAnsi"/>
          <w:b/>
          <w:noProof/>
          <w:sz w:val="24"/>
          <w:lang w:val="en-US"/>
        </w:rPr>
      </w:pPr>
      <w:r w:rsidRPr="005906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440005B" wp14:editId="3B47B9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E617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59061A">
        <w:rPr>
          <w:rFonts w:asciiTheme="minorHAnsi" w:hAnsiTheme="minorHAnsi" w:cstheme="minorHAnsi"/>
          <w:b/>
          <w:noProof/>
          <w:sz w:val="24"/>
        </w:rPr>
        <w:t>3GPP TSG-RAN WG2 Meeting #10</w:t>
      </w:r>
      <w:r w:rsidR="00012308" w:rsidRPr="0059061A">
        <w:rPr>
          <w:rFonts w:asciiTheme="minorHAnsi" w:hAnsiTheme="minorHAnsi" w:cstheme="minorHAnsi"/>
          <w:b/>
          <w:noProof/>
          <w:sz w:val="24"/>
        </w:rPr>
        <w:t>5</w:t>
      </w:r>
      <w:r w:rsidRPr="0059061A">
        <w:rPr>
          <w:rFonts w:asciiTheme="minorHAnsi" w:hAnsiTheme="minorHAnsi" w:cstheme="minorHAnsi"/>
          <w:b/>
          <w:noProof/>
          <w:sz w:val="24"/>
        </w:rPr>
        <w:t xml:space="preserve">bis                                                          </w:t>
      </w:r>
      <w:r w:rsidRPr="0059061A">
        <w:rPr>
          <w:rFonts w:asciiTheme="minorHAnsi" w:hAnsiTheme="minorHAnsi" w:cstheme="minorHAnsi"/>
          <w:b/>
          <w:noProof/>
          <w:sz w:val="24"/>
          <w:lang w:val="en-US"/>
        </w:rPr>
        <w:t>R2-1</w:t>
      </w:r>
      <w:r w:rsidR="00012308" w:rsidRPr="0059061A">
        <w:rPr>
          <w:rFonts w:asciiTheme="minorHAnsi" w:hAnsiTheme="minorHAnsi" w:cstheme="minorHAnsi"/>
          <w:b/>
          <w:noProof/>
          <w:sz w:val="24"/>
          <w:lang w:val="en-US"/>
        </w:rPr>
        <w:t>9</w:t>
      </w:r>
      <w:r w:rsidRPr="0059061A">
        <w:rPr>
          <w:rFonts w:asciiTheme="minorHAnsi" w:hAnsiTheme="minorHAnsi" w:cstheme="minorHAnsi"/>
          <w:b/>
          <w:noProof/>
          <w:sz w:val="24"/>
          <w:lang w:val="en-US"/>
        </w:rPr>
        <w:t>xxxxx</w:t>
      </w:r>
    </w:p>
    <w:p w14:paraId="70A83BC8" w14:textId="660CE8C4" w:rsidR="00D60541" w:rsidRPr="0059061A" w:rsidRDefault="00012308" w:rsidP="00D60541">
      <w:pPr>
        <w:pStyle w:val="CRCoverPage"/>
        <w:tabs>
          <w:tab w:val="right" w:pos="8640"/>
        </w:tabs>
        <w:spacing w:after="180"/>
        <w:rPr>
          <w:rFonts w:asciiTheme="minorHAnsi" w:hAnsiTheme="minorHAnsi" w:cstheme="minorHAnsi"/>
          <w:b/>
          <w:i/>
          <w:noProof/>
          <w:sz w:val="22"/>
          <w:lang w:val="pt-PT"/>
        </w:rPr>
      </w:pPr>
      <w:r w:rsidRPr="0059061A">
        <w:rPr>
          <w:rFonts w:asciiTheme="minorHAnsi" w:hAnsiTheme="minorHAnsi" w:cstheme="minorHAnsi"/>
          <w:b/>
          <w:sz w:val="24"/>
          <w:szCs w:val="28"/>
          <w:lang w:val="pt-PT"/>
        </w:rPr>
        <w:t>Xi</w:t>
      </w:r>
      <w:r w:rsidR="007204B8" w:rsidRPr="0059061A">
        <w:rPr>
          <w:rFonts w:asciiTheme="minorHAnsi" w:hAnsiTheme="minorHAnsi" w:cstheme="minorHAnsi"/>
          <w:b/>
          <w:sz w:val="24"/>
          <w:szCs w:val="28"/>
          <w:lang w:val="pt-PT"/>
        </w:rPr>
        <w:t>’</w:t>
      </w:r>
      <w:r w:rsidRPr="0059061A">
        <w:rPr>
          <w:rFonts w:asciiTheme="minorHAnsi" w:hAnsiTheme="minorHAnsi" w:cstheme="minorHAnsi"/>
          <w:b/>
          <w:sz w:val="24"/>
          <w:szCs w:val="28"/>
          <w:lang w:val="pt-PT"/>
        </w:rPr>
        <w:t>an</w:t>
      </w:r>
      <w:r w:rsidR="00D60541" w:rsidRPr="0059061A">
        <w:rPr>
          <w:rFonts w:asciiTheme="minorHAnsi" w:hAnsiTheme="minorHAnsi" w:cstheme="minorHAnsi"/>
          <w:b/>
          <w:sz w:val="24"/>
          <w:szCs w:val="28"/>
          <w:lang w:val="pt-PT"/>
        </w:rPr>
        <w:t xml:space="preserve">, China, </w:t>
      </w:r>
      <w:r w:rsidRPr="0059061A">
        <w:rPr>
          <w:rFonts w:asciiTheme="minorHAnsi" w:hAnsiTheme="minorHAnsi" w:cstheme="minorHAnsi"/>
          <w:b/>
          <w:sz w:val="24"/>
          <w:szCs w:val="28"/>
          <w:lang w:val="pt-PT"/>
        </w:rPr>
        <w:t>April</w:t>
      </w:r>
      <w:r w:rsidR="00D60541" w:rsidRPr="0059061A">
        <w:rPr>
          <w:rFonts w:asciiTheme="minorHAnsi" w:hAnsiTheme="minorHAnsi" w:cstheme="minorHAnsi"/>
          <w:b/>
          <w:sz w:val="24"/>
          <w:szCs w:val="28"/>
          <w:lang w:val="pt-PT"/>
        </w:rPr>
        <w:t xml:space="preserve"> </w:t>
      </w:r>
      <w:r w:rsidRPr="0059061A">
        <w:rPr>
          <w:rFonts w:asciiTheme="minorHAnsi" w:hAnsiTheme="minorHAnsi" w:cstheme="minorHAnsi"/>
          <w:b/>
          <w:sz w:val="24"/>
          <w:szCs w:val="28"/>
          <w:lang w:val="pt-PT"/>
        </w:rPr>
        <w:t>8</w:t>
      </w:r>
      <w:r w:rsidR="00D60541" w:rsidRPr="0059061A">
        <w:rPr>
          <w:rFonts w:asciiTheme="minorHAnsi" w:hAnsiTheme="minorHAnsi" w:cstheme="minorHAnsi"/>
          <w:b/>
          <w:sz w:val="24"/>
          <w:szCs w:val="28"/>
          <w:vertAlign w:val="superscript"/>
          <w:lang w:val="pt-PT"/>
        </w:rPr>
        <w:t>th</w:t>
      </w:r>
      <w:r w:rsidR="00D60541" w:rsidRPr="0059061A">
        <w:rPr>
          <w:rFonts w:asciiTheme="minorHAnsi" w:hAnsiTheme="minorHAnsi" w:cstheme="minorHAnsi"/>
          <w:b/>
          <w:sz w:val="24"/>
          <w:szCs w:val="28"/>
          <w:lang w:val="pt-PT"/>
        </w:rPr>
        <w:t xml:space="preserve"> – 12</w:t>
      </w:r>
      <w:r w:rsidR="00D60541" w:rsidRPr="0059061A">
        <w:rPr>
          <w:rFonts w:asciiTheme="minorHAnsi" w:hAnsiTheme="minorHAnsi" w:cstheme="minorHAnsi"/>
          <w:b/>
          <w:sz w:val="24"/>
          <w:szCs w:val="28"/>
          <w:vertAlign w:val="superscript"/>
          <w:lang w:val="pt-PT"/>
        </w:rPr>
        <w:t>th</w:t>
      </w:r>
      <w:r w:rsidR="00D60541" w:rsidRPr="0059061A">
        <w:rPr>
          <w:rFonts w:asciiTheme="minorHAnsi" w:hAnsiTheme="minorHAnsi" w:cstheme="minorHAnsi"/>
          <w:b/>
          <w:sz w:val="24"/>
          <w:szCs w:val="28"/>
          <w:lang w:val="pt-PT"/>
        </w:rPr>
        <w:t>, 201</w:t>
      </w:r>
      <w:r w:rsidRPr="0059061A">
        <w:rPr>
          <w:rFonts w:asciiTheme="minorHAnsi" w:hAnsiTheme="minorHAnsi" w:cstheme="minorHAnsi"/>
          <w:b/>
          <w:sz w:val="24"/>
          <w:szCs w:val="28"/>
          <w:lang w:val="pt-PT"/>
        </w:rPr>
        <w:t>9</w:t>
      </w:r>
      <w:r w:rsidR="00D60541" w:rsidRPr="0059061A">
        <w:rPr>
          <w:rFonts w:asciiTheme="minorHAnsi" w:hAnsiTheme="minorHAnsi" w:cstheme="minorHAnsi"/>
          <w:b/>
          <w:sz w:val="24"/>
          <w:szCs w:val="28"/>
          <w:lang w:val="pt-PT"/>
        </w:rPr>
        <w:t xml:space="preserve">                                   </w:t>
      </w:r>
      <w:r w:rsidR="00D60541" w:rsidRPr="0059061A">
        <w:rPr>
          <w:rFonts w:asciiTheme="minorHAnsi" w:hAnsiTheme="minorHAnsi" w:cstheme="minorHAnsi"/>
          <w:i/>
          <w:color w:val="0070C0"/>
          <w:sz w:val="24"/>
          <w:szCs w:val="28"/>
          <w:lang w:val="pt-PT"/>
        </w:rPr>
        <w:tab/>
      </w:r>
      <w:r w:rsidR="00D60541" w:rsidRPr="0059061A">
        <w:rPr>
          <w:rFonts w:asciiTheme="minorHAnsi" w:hAnsiTheme="minorHAnsi" w:cstheme="minorHAnsi"/>
          <w:b/>
          <w:sz w:val="24"/>
          <w:szCs w:val="28"/>
          <w:lang w:val="pt-PT"/>
        </w:rPr>
        <w:t xml:space="preserve">    </w:t>
      </w:r>
      <w:r w:rsidR="00D60541" w:rsidRPr="005906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5A7316" wp14:editId="70511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F876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CFB1IXmQUAAGMWAAAOAAAAAAAA&#10;AAAAAAAAAC4CAABkcnMvZTJvRG9jLnhtbFBLAQItABQABgAIAAAAIQAI2zNv1gAAAP8AAAAPAAAA&#10;AAAAAAAAAAAAAPMHAABkcnMvZG93bnJldi54bWxQSwUGAAAAAAQABADzAAAA9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</w:p>
    <w:p w14:paraId="010A5189" w14:textId="02E26FDD" w:rsidR="00D60541" w:rsidRPr="0059061A" w:rsidRDefault="00D60541" w:rsidP="00D60541">
      <w:pPr>
        <w:tabs>
          <w:tab w:val="left" w:pos="1985"/>
        </w:tabs>
        <w:rPr>
          <w:rFonts w:cstheme="minorHAnsi"/>
          <w:sz w:val="24"/>
          <w:lang w:val="pt-PT" w:eastAsia="zh-CN"/>
        </w:rPr>
      </w:pPr>
      <w:r w:rsidRPr="0059061A">
        <w:rPr>
          <w:rFonts w:cstheme="minorHAnsi"/>
          <w:b/>
          <w:sz w:val="24"/>
          <w:lang w:val="pt-PT"/>
        </w:rPr>
        <w:t>Agenda item:</w:t>
      </w:r>
      <w:r w:rsidRPr="0059061A">
        <w:rPr>
          <w:rFonts w:cstheme="minorHAnsi"/>
          <w:sz w:val="24"/>
          <w:lang w:val="pt-PT"/>
        </w:rPr>
        <w:tab/>
        <w:t>11.1.</w:t>
      </w:r>
      <w:r w:rsidR="00012308" w:rsidRPr="0059061A">
        <w:rPr>
          <w:rFonts w:cstheme="minorHAnsi"/>
          <w:sz w:val="24"/>
          <w:lang w:val="pt-PT"/>
        </w:rPr>
        <w:t>1</w:t>
      </w:r>
    </w:p>
    <w:p w14:paraId="03E69B36" w14:textId="1360A12C" w:rsidR="00D60541" w:rsidRPr="0059061A" w:rsidRDefault="00D60541" w:rsidP="00D60541">
      <w:pPr>
        <w:tabs>
          <w:tab w:val="left" w:pos="1985"/>
        </w:tabs>
        <w:ind w:left="1980" w:hanging="1946"/>
        <w:rPr>
          <w:rFonts w:cstheme="minorHAnsi"/>
          <w:sz w:val="24"/>
          <w:lang w:eastAsia="zh-CN"/>
        </w:rPr>
      </w:pPr>
      <w:r w:rsidRPr="0059061A">
        <w:rPr>
          <w:rFonts w:cstheme="minorHAnsi"/>
          <w:b/>
          <w:sz w:val="24"/>
        </w:rPr>
        <w:t xml:space="preserve">Source: </w:t>
      </w:r>
      <w:r w:rsidRPr="0059061A">
        <w:rPr>
          <w:rFonts w:cstheme="minorHAnsi"/>
          <w:b/>
          <w:sz w:val="24"/>
        </w:rPr>
        <w:tab/>
      </w:r>
      <w:r w:rsidRPr="0059061A">
        <w:rPr>
          <w:rFonts w:cstheme="minorHAnsi"/>
          <w:b/>
          <w:sz w:val="24"/>
        </w:rPr>
        <w:tab/>
      </w:r>
      <w:r w:rsidR="0060299B" w:rsidRPr="0059061A">
        <w:rPr>
          <w:rFonts w:cstheme="minorHAnsi"/>
          <w:bCs/>
          <w:sz w:val="24"/>
        </w:rPr>
        <w:t>Ericsson</w:t>
      </w:r>
      <w:r w:rsidR="00082F96" w:rsidRPr="0059061A">
        <w:rPr>
          <w:rFonts w:cstheme="minorHAnsi"/>
          <w:bCs/>
          <w:sz w:val="24"/>
        </w:rPr>
        <w:t xml:space="preserve"> (Rapporteur)</w:t>
      </w:r>
    </w:p>
    <w:p w14:paraId="40DD2110" w14:textId="19529C41" w:rsidR="00D60541" w:rsidRPr="0059061A" w:rsidRDefault="00D60541" w:rsidP="00D60541">
      <w:pPr>
        <w:tabs>
          <w:tab w:val="left" w:pos="1985"/>
        </w:tabs>
        <w:spacing w:afterLines="100" w:after="240"/>
        <w:ind w:left="1980" w:hanging="1980"/>
        <w:rPr>
          <w:rFonts w:cstheme="minorHAnsi"/>
          <w:sz w:val="32"/>
          <w:lang w:eastAsia="zh-CN"/>
        </w:rPr>
      </w:pPr>
      <w:r w:rsidRPr="0059061A">
        <w:rPr>
          <w:rFonts w:cstheme="minorHAnsi"/>
          <w:b/>
          <w:sz w:val="24"/>
        </w:rPr>
        <w:t>Title:</w:t>
      </w:r>
      <w:r w:rsidRPr="0059061A">
        <w:rPr>
          <w:rFonts w:cstheme="minorHAnsi"/>
          <w:sz w:val="24"/>
        </w:rPr>
        <w:t xml:space="preserve"> </w:t>
      </w:r>
      <w:r w:rsidRPr="0059061A">
        <w:rPr>
          <w:rFonts w:cstheme="minorHAnsi"/>
          <w:sz w:val="24"/>
        </w:rPr>
        <w:tab/>
        <w:t xml:space="preserve">Email discussion </w:t>
      </w:r>
      <w:r w:rsidR="0060299B" w:rsidRPr="0059061A">
        <w:rPr>
          <w:rFonts w:cstheme="minorHAnsi"/>
          <w:sz w:val="24"/>
        </w:rPr>
        <w:t>[10</w:t>
      </w:r>
      <w:r w:rsidR="00012308" w:rsidRPr="0059061A">
        <w:rPr>
          <w:rFonts w:cstheme="minorHAnsi"/>
          <w:sz w:val="24"/>
        </w:rPr>
        <w:t>5</w:t>
      </w:r>
      <w:r w:rsidR="0060299B" w:rsidRPr="0059061A">
        <w:rPr>
          <w:rFonts w:cstheme="minorHAnsi"/>
          <w:sz w:val="24"/>
        </w:rPr>
        <w:t>#</w:t>
      </w:r>
      <w:r w:rsidR="000C5827" w:rsidRPr="0059061A">
        <w:rPr>
          <w:rFonts w:cstheme="minorHAnsi"/>
          <w:sz w:val="24"/>
        </w:rPr>
        <w:t>47</w:t>
      </w:r>
      <w:r w:rsidR="00155ACB" w:rsidRPr="0059061A">
        <w:rPr>
          <w:rFonts w:cstheme="minorHAnsi"/>
          <w:sz w:val="24"/>
        </w:rPr>
        <w:t>]</w:t>
      </w:r>
      <w:r w:rsidR="00155ACB" w:rsidRPr="0059061A">
        <w:rPr>
          <w:rFonts w:cstheme="minorHAnsi"/>
        </w:rPr>
        <w:t xml:space="preserve"> </w:t>
      </w:r>
      <w:r w:rsidR="00155ACB" w:rsidRPr="0059061A">
        <w:rPr>
          <w:rFonts w:cstheme="minorHAnsi"/>
          <w:sz w:val="24"/>
        </w:rPr>
        <w:t>[NR</w:t>
      </w:r>
      <w:r w:rsidR="00012308" w:rsidRPr="0059061A">
        <w:rPr>
          <w:rFonts w:cstheme="minorHAnsi"/>
          <w:sz w:val="24"/>
        </w:rPr>
        <w:t>_</w:t>
      </w:r>
      <w:r w:rsidR="00155ACB" w:rsidRPr="0059061A">
        <w:rPr>
          <w:rFonts w:cstheme="minorHAnsi"/>
          <w:sz w:val="24"/>
        </w:rPr>
        <w:t>IAB</w:t>
      </w:r>
      <w:r w:rsidR="00012308" w:rsidRPr="0059061A">
        <w:rPr>
          <w:rFonts w:cstheme="minorHAnsi"/>
          <w:sz w:val="24"/>
        </w:rPr>
        <w:t>-Core</w:t>
      </w:r>
      <w:r w:rsidR="00155ACB" w:rsidRPr="0059061A">
        <w:rPr>
          <w:rFonts w:cstheme="minorHAnsi"/>
          <w:sz w:val="24"/>
        </w:rPr>
        <w:t xml:space="preserve">] </w:t>
      </w:r>
      <w:r w:rsidR="00012308" w:rsidRPr="0059061A">
        <w:rPr>
          <w:rFonts w:cstheme="minorHAnsi"/>
          <w:sz w:val="24"/>
        </w:rPr>
        <w:t>Bearer Mapping</w:t>
      </w:r>
    </w:p>
    <w:p w14:paraId="7E4A3BDB" w14:textId="77777777" w:rsidR="00D60541" w:rsidRPr="0059061A" w:rsidRDefault="00D60541" w:rsidP="00D60541">
      <w:pPr>
        <w:tabs>
          <w:tab w:val="left" w:pos="1985"/>
        </w:tabs>
        <w:spacing w:afterLines="100" w:after="240"/>
        <w:ind w:left="1980" w:hanging="1980"/>
        <w:rPr>
          <w:rFonts w:cstheme="minorHAnsi"/>
          <w:sz w:val="24"/>
          <w:lang w:eastAsia="ja-JP"/>
        </w:rPr>
      </w:pPr>
      <w:r w:rsidRPr="0059061A">
        <w:rPr>
          <w:rFonts w:cstheme="minorHAnsi"/>
          <w:b/>
          <w:sz w:val="24"/>
        </w:rPr>
        <w:t>Document for:</w:t>
      </w:r>
      <w:r w:rsidRPr="0059061A">
        <w:rPr>
          <w:rFonts w:cstheme="minorHAnsi"/>
          <w:sz w:val="24"/>
        </w:rPr>
        <w:tab/>
        <w:t>Discussion</w:t>
      </w:r>
    </w:p>
    <w:bookmarkEnd w:id="0"/>
    <w:p w14:paraId="34EEA7E6" w14:textId="1586DCA5" w:rsidR="007B3205" w:rsidRPr="0059061A" w:rsidRDefault="007B3205" w:rsidP="00155ACB">
      <w:pPr>
        <w:pStyle w:val="Heading1"/>
        <w:numPr>
          <w:ilvl w:val="0"/>
          <w:numId w:val="24"/>
        </w:numPr>
        <w:pBdr>
          <w:top w:val="single" w:sz="4" w:space="1" w:color="auto"/>
        </w:pBdr>
        <w:rPr>
          <w:rFonts w:asciiTheme="minorHAnsi" w:hAnsiTheme="minorHAnsi" w:cstheme="minorHAnsi"/>
          <w:b/>
          <w:color w:val="auto"/>
        </w:rPr>
      </w:pPr>
      <w:r w:rsidRPr="0059061A">
        <w:rPr>
          <w:rFonts w:asciiTheme="minorHAnsi" w:hAnsiTheme="minorHAnsi" w:cstheme="minorHAnsi"/>
          <w:b/>
          <w:color w:val="auto"/>
        </w:rPr>
        <w:t>Introduction</w:t>
      </w:r>
    </w:p>
    <w:p w14:paraId="2BF94989" w14:textId="77777777" w:rsidR="00155ACB" w:rsidRPr="00155ACB" w:rsidRDefault="00155ACB" w:rsidP="00155ACB"/>
    <w:p w14:paraId="43B79E7C" w14:textId="55D29604" w:rsidR="00D60541" w:rsidRPr="0059061A" w:rsidRDefault="00D60541" w:rsidP="00D60541">
      <w:pPr>
        <w:rPr>
          <w:rFonts w:eastAsia="MS Mincho" w:cstheme="minorHAnsi"/>
          <w:szCs w:val="24"/>
          <w:lang w:eastAsia="en-GB"/>
        </w:rPr>
      </w:pPr>
      <w:r w:rsidRPr="0059061A">
        <w:rPr>
          <w:rFonts w:eastAsia="MS Mincho" w:cstheme="minorHAnsi"/>
          <w:szCs w:val="24"/>
          <w:lang w:eastAsia="en-GB"/>
        </w:rPr>
        <w:t xml:space="preserve">This document contains email discussion: </w:t>
      </w:r>
    </w:p>
    <w:p w14:paraId="4E8254E4" w14:textId="7228B907" w:rsidR="000F15E8" w:rsidRPr="0059061A" w:rsidRDefault="00155ACB" w:rsidP="00155ACB">
      <w:pPr>
        <w:pStyle w:val="Doc-title"/>
        <w:rPr>
          <w:rFonts w:asciiTheme="minorHAnsi" w:hAnsiTheme="minorHAnsi" w:cstheme="minorHAnsi"/>
        </w:rPr>
      </w:pPr>
      <w:bookmarkStart w:id="1" w:name="_Hlk2842417"/>
      <w:r w:rsidRPr="0059061A">
        <w:rPr>
          <w:rFonts w:asciiTheme="minorHAnsi" w:hAnsiTheme="minorHAnsi" w:cstheme="minorHAnsi"/>
        </w:rPr>
        <w:t>R2-1</w:t>
      </w:r>
      <w:r w:rsidR="00012308" w:rsidRPr="0059061A">
        <w:rPr>
          <w:rFonts w:asciiTheme="minorHAnsi" w:hAnsiTheme="minorHAnsi" w:cstheme="minorHAnsi"/>
        </w:rPr>
        <w:t>902645</w:t>
      </w:r>
      <w:bookmarkEnd w:id="1"/>
      <w:r w:rsidRPr="0059061A">
        <w:rPr>
          <w:rFonts w:asciiTheme="minorHAnsi" w:hAnsiTheme="minorHAnsi" w:cstheme="minorHAnsi"/>
        </w:rPr>
        <w:tab/>
      </w:r>
      <w:r w:rsidR="000F15E8" w:rsidRPr="0059061A">
        <w:rPr>
          <w:rFonts w:asciiTheme="minorHAnsi" w:hAnsiTheme="minorHAnsi" w:cstheme="minorHAnsi"/>
        </w:rPr>
        <w:t xml:space="preserve">Email Discussions </w:t>
      </w:r>
      <w:r w:rsidR="000F15E8" w:rsidRPr="0059061A">
        <w:rPr>
          <w:rFonts w:asciiTheme="minorHAnsi" w:hAnsiTheme="minorHAnsi" w:cstheme="minorHAnsi"/>
        </w:rPr>
        <w:tab/>
      </w:r>
      <w:r w:rsidR="000F15E8" w:rsidRPr="0059061A">
        <w:rPr>
          <w:rFonts w:asciiTheme="minorHAnsi" w:hAnsiTheme="minorHAnsi" w:cstheme="minorHAnsi"/>
        </w:rPr>
        <w:tab/>
        <w:t xml:space="preserve">Qualcomm </w:t>
      </w:r>
      <w:r w:rsidRPr="0059061A">
        <w:rPr>
          <w:rFonts w:asciiTheme="minorHAnsi" w:hAnsiTheme="minorHAnsi" w:cstheme="minorHAnsi"/>
        </w:rPr>
        <w:t>Inc</w:t>
      </w:r>
      <w:r w:rsidRPr="0059061A">
        <w:rPr>
          <w:rFonts w:asciiTheme="minorHAnsi" w:hAnsiTheme="minorHAnsi" w:cstheme="minorHAnsi"/>
        </w:rPr>
        <w:tab/>
      </w:r>
    </w:p>
    <w:p w14:paraId="015CCBAB" w14:textId="6E97BEDF" w:rsidR="00155ACB" w:rsidRPr="0059061A" w:rsidRDefault="00155ACB" w:rsidP="000F15E8">
      <w:pPr>
        <w:pStyle w:val="Doc-title"/>
        <w:ind w:firstLine="0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>discussion</w:t>
      </w:r>
    </w:p>
    <w:p w14:paraId="588E2C65" w14:textId="77777777" w:rsidR="000F15E8" w:rsidRPr="0059061A" w:rsidRDefault="000F15E8" w:rsidP="000F15E8">
      <w:pPr>
        <w:pStyle w:val="Doc-text2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 xml:space="preserve">- </w:t>
      </w:r>
      <w:r w:rsidRPr="0059061A">
        <w:rPr>
          <w:rFonts w:asciiTheme="minorHAnsi" w:hAnsiTheme="minorHAnsi" w:cstheme="minorHAnsi"/>
        </w:rPr>
        <w:tab/>
        <w:t xml:space="preserve">Huawei think that Adapt entities should be discussed separately. </w:t>
      </w:r>
    </w:p>
    <w:p w14:paraId="614A1587" w14:textId="77777777" w:rsidR="000F15E8" w:rsidRPr="0059061A" w:rsidRDefault="000F15E8" w:rsidP="000F15E8">
      <w:pPr>
        <w:pStyle w:val="Doc-text2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 xml:space="preserve">- </w:t>
      </w:r>
      <w:r w:rsidRPr="0059061A">
        <w:rPr>
          <w:rFonts w:asciiTheme="minorHAnsi" w:hAnsiTheme="minorHAnsi" w:cstheme="minorHAnsi"/>
        </w:rPr>
        <w:tab/>
        <w:t>Chair proposes to remove the part on entities</w:t>
      </w:r>
    </w:p>
    <w:p w14:paraId="3F976CD7" w14:textId="77777777" w:rsidR="00155ACB" w:rsidRPr="0059061A" w:rsidRDefault="00155ACB" w:rsidP="00155ACB">
      <w:pPr>
        <w:pStyle w:val="Doc-text2"/>
        <w:rPr>
          <w:rFonts w:asciiTheme="minorHAnsi" w:hAnsiTheme="minorHAnsi" w:cstheme="minorHAnsi"/>
        </w:rPr>
      </w:pPr>
    </w:p>
    <w:p w14:paraId="2F37422F" w14:textId="72173B09" w:rsidR="00155ACB" w:rsidRPr="0059061A" w:rsidRDefault="00155ACB" w:rsidP="00155ACB">
      <w:pPr>
        <w:pStyle w:val="EmailDiscussion"/>
        <w:numPr>
          <w:ilvl w:val="0"/>
          <w:numId w:val="23"/>
        </w:numPr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>[10</w:t>
      </w:r>
      <w:r w:rsidR="000F15E8" w:rsidRPr="0059061A">
        <w:rPr>
          <w:rFonts w:asciiTheme="minorHAnsi" w:hAnsiTheme="minorHAnsi" w:cstheme="minorHAnsi"/>
        </w:rPr>
        <w:t>5</w:t>
      </w:r>
      <w:r w:rsidRPr="0059061A">
        <w:rPr>
          <w:rFonts w:asciiTheme="minorHAnsi" w:hAnsiTheme="minorHAnsi" w:cstheme="minorHAnsi"/>
        </w:rPr>
        <w:t>#</w:t>
      </w:r>
      <w:r w:rsidR="000C5827" w:rsidRPr="0059061A">
        <w:rPr>
          <w:rFonts w:asciiTheme="minorHAnsi" w:hAnsiTheme="minorHAnsi" w:cstheme="minorHAnsi"/>
        </w:rPr>
        <w:t>47</w:t>
      </w:r>
      <w:r w:rsidRPr="0059061A">
        <w:rPr>
          <w:rFonts w:asciiTheme="minorHAnsi" w:hAnsiTheme="minorHAnsi" w:cstheme="minorHAnsi"/>
        </w:rPr>
        <w:t>]</w:t>
      </w:r>
      <w:r w:rsidR="00AC4542" w:rsidRPr="0059061A">
        <w:rPr>
          <w:rFonts w:asciiTheme="minorHAnsi" w:hAnsiTheme="minorHAnsi" w:cstheme="minorHAnsi"/>
        </w:rPr>
        <w:t xml:space="preserve"> </w:t>
      </w:r>
      <w:r w:rsidRPr="0059061A">
        <w:rPr>
          <w:rFonts w:asciiTheme="minorHAnsi" w:hAnsiTheme="minorHAnsi" w:cstheme="minorHAnsi"/>
        </w:rPr>
        <w:t>[NR</w:t>
      </w:r>
      <w:r w:rsidR="000F15E8" w:rsidRPr="0059061A">
        <w:rPr>
          <w:rFonts w:asciiTheme="minorHAnsi" w:hAnsiTheme="minorHAnsi" w:cstheme="minorHAnsi"/>
        </w:rPr>
        <w:t>_</w:t>
      </w:r>
      <w:r w:rsidRPr="0059061A">
        <w:rPr>
          <w:rFonts w:asciiTheme="minorHAnsi" w:hAnsiTheme="minorHAnsi" w:cstheme="minorHAnsi"/>
        </w:rPr>
        <w:t>IAB</w:t>
      </w:r>
      <w:r w:rsidR="000F15E8" w:rsidRPr="0059061A">
        <w:rPr>
          <w:rFonts w:asciiTheme="minorHAnsi" w:hAnsiTheme="minorHAnsi" w:cstheme="minorHAnsi"/>
        </w:rPr>
        <w:t>-Core</w:t>
      </w:r>
      <w:r w:rsidRPr="0059061A">
        <w:rPr>
          <w:rFonts w:asciiTheme="minorHAnsi" w:hAnsiTheme="minorHAnsi" w:cstheme="minorHAnsi"/>
        </w:rPr>
        <w:t xml:space="preserve">] </w:t>
      </w:r>
      <w:r w:rsidR="000F15E8" w:rsidRPr="0059061A">
        <w:rPr>
          <w:rFonts w:asciiTheme="minorHAnsi" w:hAnsiTheme="minorHAnsi" w:cstheme="minorHAnsi"/>
        </w:rPr>
        <w:t>Bearer mapping</w:t>
      </w:r>
      <w:r w:rsidRPr="0059061A">
        <w:rPr>
          <w:rFonts w:asciiTheme="minorHAnsi" w:hAnsiTheme="minorHAnsi" w:cstheme="minorHAnsi"/>
        </w:rPr>
        <w:t xml:space="preserve"> (Ericsson)</w:t>
      </w:r>
    </w:p>
    <w:p w14:paraId="75F2C2E3" w14:textId="2FA4DD9D" w:rsidR="00155ACB" w:rsidRPr="0059061A" w:rsidRDefault="00155ACB" w:rsidP="00155ACB">
      <w:pPr>
        <w:pStyle w:val="EmailDiscussion2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ab/>
        <w:t xml:space="preserve">Intended outcome: </w:t>
      </w:r>
      <w:r w:rsidR="000F15E8" w:rsidRPr="0059061A">
        <w:rPr>
          <w:rFonts w:asciiTheme="minorHAnsi" w:hAnsiTheme="minorHAnsi" w:cstheme="minorHAnsi"/>
        </w:rPr>
        <w:t>a report to</w:t>
      </w:r>
      <w:r w:rsidR="007204B8" w:rsidRPr="0059061A">
        <w:rPr>
          <w:rFonts w:asciiTheme="minorHAnsi" w:hAnsiTheme="minorHAnsi" w:cstheme="minorHAnsi"/>
        </w:rPr>
        <w:t xml:space="preserve"> </w:t>
      </w:r>
      <w:r w:rsidR="000F15E8" w:rsidRPr="0059061A">
        <w:rPr>
          <w:rFonts w:asciiTheme="minorHAnsi" w:hAnsiTheme="minorHAnsi" w:cstheme="minorHAnsi"/>
        </w:rPr>
        <w:t>identify options</w:t>
      </w:r>
      <w:r w:rsidR="00B4731E" w:rsidRPr="0059061A">
        <w:rPr>
          <w:rFonts w:asciiTheme="minorHAnsi" w:hAnsiTheme="minorHAnsi" w:cstheme="minorHAnsi"/>
        </w:rPr>
        <w:t xml:space="preserve"> and </w:t>
      </w:r>
      <w:r w:rsidR="000F15E8" w:rsidRPr="0059061A">
        <w:rPr>
          <w:rFonts w:asciiTheme="minorHAnsi" w:hAnsiTheme="minorHAnsi" w:cstheme="minorHAnsi"/>
        </w:rPr>
        <w:t>possible “easy” agreements.</w:t>
      </w:r>
    </w:p>
    <w:p w14:paraId="7D2B790B" w14:textId="553889C3" w:rsidR="00155ACB" w:rsidRPr="0059061A" w:rsidRDefault="00155ACB" w:rsidP="00155ACB">
      <w:pPr>
        <w:pStyle w:val="EmailDiscussion2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ab/>
      </w:r>
      <w:r w:rsidRPr="0059061A">
        <w:rPr>
          <w:rFonts w:asciiTheme="minorHAnsi" w:hAnsiTheme="minorHAnsi" w:cstheme="minorHAnsi"/>
          <w:b/>
        </w:rPr>
        <w:t>Deadline:</w:t>
      </w:r>
      <w:r w:rsidRPr="0059061A">
        <w:rPr>
          <w:rFonts w:asciiTheme="minorHAnsi" w:hAnsiTheme="minorHAnsi" w:cstheme="minorHAnsi"/>
        </w:rPr>
        <w:t xml:space="preserve">  Thursday 201</w:t>
      </w:r>
      <w:r w:rsidR="000F15E8" w:rsidRPr="0059061A">
        <w:rPr>
          <w:rFonts w:asciiTheme="minorHAnsi" w:hAnsiTheme="minorHAnsi" w:cstheme="minorHAnsi"/>
        </w:rPr>
        <w:t>9</w:t>
      </w:r>
      <w:r w:rsidRPr="0059061A">
        <w:rPr>
          <w:rFonts w:asciiTheme="minorHAnsi" w:hAnsiTheme="minorHAnsi" w:cstheme="minorHAnsi"/>
        </w:rPr>
        <w:t>-</w:t>
      </w:r>
      <w:r w:rsidR="000F15E8" w:rsidRPr="0059061A">
        <w:rPr>
          <w:rFonts w:asciiTheme="minorHAnsi" w:hAnsiTheme="minorHAnsi" w:cstheme="minorHAnsi"/>
        </w:rPr>
        <w:t>03</w:t>
      </w:r>
      <w:r w:rsidRPr="0059061A">
        <w:rPr>
          <w:rFonts w:asciiTheme="minorHAnsi" w:hAnsiTheme="minorHAnsi" w:cstheme="minorHAnsi"/>
        </w:rPr>
        <w:t>-2</w:t>
      </w:r>
      <w:r w:rsidR="000F15E8" w:rsidRPr="0059061A">
        <w:rPr>
          <w:rFonts w:asciiTheme="minorHAnsi" w:hAnsiTheme="minorHAnsi" w:cstheme="minorHAnsi"/>
        </w:rPr>
        <w:t>8</w:t>
      </w:r>
      <w:r w:rsidRPr="0059061A">
        <w:rPr>
          <w:rFonts w:asciiTheme="minorHAnsi" w:hAnsiTheme="minorHAnsi" w:cstheme="minorHAnsi"/>
        </w:rPr>
        <w:t xml:space="preserve"> </w:t>
      </w:r>
    </w:p>
    <w:p w14:paraId="07CFA17F" w14:textId="77777777" w:rsidR="00155ACB" w:rsidRPr="0059061A" w:rsidRDefault="00155ACB" w:rsidP="00155ACB">
      <w:pPr>
        <w:pStyle w:val="EmailDiscussion2"/>
        <w:rPr>
          <w:rFonts w:asciiTheme="minorHAnsi" w:hAnsiTheme="minorHAnsi" w:cstheme="minorHAnsi"/>
        </w:rPr>
      </w:pPr>
    </w:p>
    <w:p w14:paraId="43733A69" w14:textId="77777777" w:rsidR="00155ACB" w:rsidRPr="0059061A" w:rsidRDefault="00155ACB" w:rsidP="00155ACB">
      <w:pPr>
        <w:pStyle w:val="Doc-text2"/>
        <w:rPr>
          <w:rFonts w:asciiTheme="minorHAnsi" w:hAnsiTheme="minorHAnsi" w:cstheme="minorHAnsi"/>
        </w:rPr>
      </w:pPr>
    </w:p>
    <w:p w14:paraId="3694AD9B" w14:textId="4BA60B3D" w:rsidR="00155ACB" w:rsidRPr="0059061A" w:rsidRDefault="00155ACB" w:rsidP="0059061A">
      <w:pPr>
        <w:pStyle w:val="Doc-text2"/>
        <w:jc w:val="both"/>
        <w:rPr>
          <w:rFonts w:asciiTheme="minorHAnsi" w:hAnsiTheme="minorHAnsi" w:cstheme="minorHAnsi"/>
          <w:i/>
        </w:rPr>
      </w:pPr>
      <w:r w:rsidRPr="0059061A">
        <w:rPr>
          <w:rFonts w:asciiTheme="minorHAnsi" w:hAnsiTheme="minorHAnsi" w:cstheme="minorHAnsi"/>
          <w:i/>
        </w:rPr>
        <w:t>Discussion:</w:t>
      </w:r>
    </w:p>
    <w:p w14:paraId="1470B0A4" w14:textId="08F10E44" w:rsidR="00B4731E" w:rsidRPr="0059061A" w:rsidRDefault="003D0B9B" w:rsidP="0059061A">
      <w:pPr>
        <w:pStyle w:val="Doc-text2"/>
        <w:jc w:val="both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>T</w:t>
      </w:r>
      <w:r w:rsidR="00B4731E" w:rsidRPr="0059061A">
        <w:rPr>
          <w:rFonts w:asciiTheme="minorHAnsi" w:hAnsiTheme="minorHAnsi" w:cstheme="minorHAnsi"/>
        </w:rPr>
        <w:t>he TR defines the term “bearer mapping” as “UE-bearer to RLC-channel mapping” but this is too restrictive since it does not apply to F1-C. Further, F1-C messages of different type might also have different priorities and therefore use different RLC channels. This raises the following questions:</w:t>
      </w:r>
    </w:p>
    <w:p w14:paraId="72097CB3" w14:textId="77777777" w:rsidR="00155ACB" w:rsidRPr="0059061A" w:rsidRDefault="00155ACB" w:rsidP="0059061A">
      <w:pPr>
        <w:pStyle w:val="Doc-text2"/>
        <w:ind w:left="0" w:firstLine="0"/>
        <w:jc w:val="both"/>
        <w:rPr>
          <w:rFonts w:asciiTheme="minorHAnsi" w:hAnsiTheme="minorHAnsi" w:cstheme="minorHAnsi"/>
          <w:i/>
        </w:rPr>
      </w:pPr>
    </w:p>
    <w:p w14:paraId="1F837E40" w14:textId="77777777" w:rsidR="007204B8" w:rsidRPr="0059061A" w:rsidRDefault="007204B8" w:rsidP="0059061A">
      <w:pPr>
        <w:pStyle w:val="Doc-text2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 xml:space="preserve">What are the criteria we want to allow for the mapping of an Adapt PDU to a BH RLC channel? (e.g. QoS, UP vs CP, PDU session, F1 connection, others). </w:t>
      </w:r>
    </w:p>
    <w:p w14:paraId="128F3213" w14:textId="77777777" w:rsidR="007204B8" w:rsidRPr="0059061A" w:rsidRDefault="007204B8" w:rsidP="0059061A">
      <w:pPr>
        <w:pStyle w:val="Doc-text2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bookmarkStart w:id="2" w:name="_Hlk2757982"/>
      <w:r w:rsidRPr="0059061A">
        <w:rPr>
          <w:rFonts w:asciiTheme="minorHAnsi" w:hAnsiTheme="minorHAnsi" w:cstheme="minorHAnsi"/>
        </w:rPr>
        <w:t xml:space="preserve">What information must be available at the access-IAB-node to enable this mapping in upstream direction? (e.g. mapping table with (F1-connection Id, BH LCID)-pairs). </w:t>
      </w:r>
    </w:p>
    <w:bookmarkEnd w:id="2"/>
    <w:p w14:paraId="1A80B332" w14:textId="2F8D1B3A" w:rsidR="007204B8" w:rsidRPr="0059061A" w:rsidRDefault="007204B8" w:rsidP="0059061A">
      <w:pPr>
        <w:pStyle w:val="Doc-text2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 xml:space="preserve">Which of these criteria require a re-mapping on intermediate IAB-nodes? </w:t>
      </w:r>
    </w:p>
    <w:p w14:paraId="56674E68" w14:textId="77777777" w:rsidR="007204B8" w:rsidRPr="0059061A" w:rsidRDefault="007204B8" w:rsidP="0059061A">
      <w:pPr>
        <w:pStyle w:val="Doc-text2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>What information must be available at the intermediate-IAB-node to enable this re-mapping? (e.g. none if remapping is not required).</w:t>
      </w:r>
    </w:p>
    <w:p w14:paraId="5437C7AE" w14:textId="77777777" w:rsidR="007204B8" w:rsidRPr="0059061A" w:rsidRDefault="007204B8" w:rsidP="0059061A">
      <w:pPr>
        <w:pStyle w:val="Doc-text2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>What information needs to be carried in the adapt header to enable the remapping on the intermediate-IAB-node?</w:t>
      </w:r>
    </w:p>
    <w:p w14:paraId="0656EF8F" w14:textId="77777777" w:rsidR="00707EB0" w:rsidRDefault="00707EB0" w:rsidP="00707EB0">
      <w:pPr>
        <w:pStyle w:val="Doc-text2"/>
      </w:pPr>
    </w:p>
    <w:p w14:paraId="452E6B9E" w14:textId="26B64E01" w:rsidR="00D60541" w:rsidRPr="0059061A" w:rsidRDefault="00D60541" w:rsidP="00D60541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  <w:b/>
          <w:color w:val="auto"/>
        </w:rPr>
      </w:pPr>
      <w:r w:rsidRPr="0059061A">
        <w:rPr>
          <w:rFonts w:asciiTheme="minorHAnsi" w:hAnsiTheme="minorHAnsi" w:cstheme="minorHAnsi"/>
          <w:b/>
          <w:color w:val="auto"/>
        </w:rPr>
        <w:t>2. Discussion</w:t>
      </w:r>
    </w:p>
    <w:p w14:paraId="4AEF7954" w14:textId="4CBECE6A" w:rsidR="007D01DE" w:rsidRDefault="007D01DE" w:rsidP="00527B44"/>
    <w:p w14:paraId="37C14CC8" w14:textId="22260A14" w:rsidR="00EA1B19" w:rsidRDefault="007D01DE" w:rsidP="00B40BEF">
      <w:pPr>
        <w:jc w:val="both"/>
      </w:pPr>
      <w:r w:rsidRPr="007860F5">
        <w:t xml:space="preserve">The purpose of this email discussion is </w:t>
      </w:r>
      <w:r w:rsidR="00FE34DF" w:rsidRPr="007860F5">
        <w:t xml:space="preserve">to </w:t>
      </w:r>
      <w:r w:rsidR="001D79BA" w:rsidRPr="007860F5">
        <w:t xml:space="preserve">apprehend </w:t>
      </w:r>
      <w:r w:rsidR="007860F5" w:rsidRPr="007860F5">
        <w:t>different options for bearer mapping in an IAB network</w:t>
      </w:r>
      <w:r w:rsidR="002F1C45">
        <w:t xml:space="preserve"> and identify common themes </w:t>
      </w:r>
      <w:r w:rsidR="00E209C1">
        <w:t>on this topic</w:t>
      </w:r>
      <w:r w:rsidR="001F30EC">
        <w:t xml:space="preserve"> to </w:t>
      </w:r>
      <w:r w:rsidR="003918E9">
        <w:t>be presented in RAN2#105bis</w:t>
      </w:r>
      <w:r w:rsidR="007860F5" w:rsidRPr="007860F5">
        <w:t xml:space="preserve">. </w:t>
      </w:r>
      <w:r w:rsidR="002F1C45">
        <w:t xml:space="preserve">To make this discussion more productive, </w:t>
      </w:r>
      <w:r w:rsidR="0003353D">
        <w:t xml:space="preserve">we </w:t>
      </w:r>
      <w:r w:rsidR="00D846A3">
        <w:t xml:space="preserve">have </w:t>
      </w:r>
      <w:r w:rsidR="0003353D">
        <w:t xml:space="preserve">rephrased the above questions by </w:t>
      </w:r>
      <w:r w:rsidR="001B7193">
        <w:t xml:space="preserve">bringing up </w:t>
      </w:r>
      <w:r w:rsidR="00225475">
        <w:t xml:space="preserve">explicitly </w:t>
      </w:r>
      <w:r w:rsidR="001B7193">
        <w:t xml:space="preserve">the </w:t>
      </w:r>
      <w:r w:rsidR="00225475">
        <w:lastRenderedPageBreak/>
        <w:t xml:space="preserve">underlying </w:t>
      </w:r>
      <w:r w:rsidR="001B7193">
        <w:t>issues</w:t>
      </w:r>
      <w:r w:rsidR="006C7485">
        <w:t xml:space="preserve"> of </w:t>
      </w:r>
      <w:r w:rsidR="00225475">
        <w:t>mapping in Donor DU, intermediate-IAB-node</w:t>
      </w:r>
      <w:r w:rsidR="006C7485">
        <w:t xml:space="preserve"> and</w:t>
      </w:r>
      <w:r w:rsidR="00225475">
        <w:t xml:space="preserve"> Access-IAB-node</w:t>
      </w:r>
      <w:r w:rsidR="001B7193">
        <w:t xml:space="preserve">. In addition, </w:t>
      </w:r>
      <w:r w:rsidR="00CF088C">
        <w:t>to provide companies the opportunity to express their point of view on how these issues can be tackled for N:1 and 1:1 mapping,</w:t>
      </w:r>
      <w:r w:rsidR="005F5B23">
        <w:t xml:space="preserve"> as well as the mapping aspect of F1-C and OAM </w:t>
      </w:r>
      <w:r w:rsidR="00AC4542">
        <w:t>traffic, we</w:t>
      </w:r>
      <w:r w:rsidR="00CF088C">
        <w:t xml:space="preserve"> </w:t>
      </w:r>
      <w:r w:rsidR="00D846A3">
        <w:t xml:space="preserve">have </w:t>
      </w:r>
      <w:r w:rsidR="003B3B96">
        <w:t>included t</w:t>
      </w:r>
      <w:r w:rsidR="005F5B23">
        <w:t xml:space="preserve">hree </w:t>
      </w:r>
      <w:r w:rsidR="003B3B96">
        <w:t xml:space="preserve">sets of questions. </w:t>
      </w:r>
    </w:p>
    <w:p w14:paraId="5F8880B5" w14:textId="278CDD5A" w:rsidR="005E6244" w:rsidRDefault="006C7485" w:rsidP="00B40BEF">
      <w:pPr>
        <w:jc w:val="both"/>
      </w:pPr>
      <w:r>
        <w:t>It should be noted that</w:t>
      </w:r>
      <w:r w:rsidR="005F5B23">
        <w:t xml:space="preserve"> </w:t>
      </w:r>
      <w:r>
        <w:t xml:space="preserve">we have not included the case of the DL mapping at the </w:t>
      </w:r>
      <w:r w:rsidR="00AC4542">
        <w:t>A</w:t>
      </w:r>
      <w:r>
        <w:t>ccess</w:t>
      </w:r>
      <w:r w:rsidR="00AC4542">
        <w:t>-</w:t>
      </w:r>
      <w:r>
        <w:t>IAB</w:t>
      </w:r>
      <w:r w:rsidR="00AC4542">
        <w:t>-</w:t>
      </w:r>
      <w:r>
        <w:t>node</w:t>
      </w:r>
      <w:r w:rsidR="00CB5DD8">
        <w:t xml:space="preserve"> and UL mapping at the Donor DU </w:t>
      </w:r>
      <w:r>
        <w:t>because</w:t>
      </w:r>
      <w:r w:rsidR="00D04D92">
        <w:t xml:space="preserve"> there is no BH RLC channel at the next hop and </w:t>
      </w:r>
      <w:r w:rsidR="00CF74BC">
        <w:t>we can rely on F1</w:t>
      </w:r>
      <w:r w:rsidR="005F5B23">
        <w:t>/IP</w:t>
      </w:r>
      <w:r w:rsidR="00CF74BC">
        <w:t xml:space="preserve"> mechanism</w:t>
      </w:r>
      <w:r w:rsidR="005F5B23">
        <w:t xml:space="preserve">s. </w:t>
      </w:r>
    </w:p>
    <w:p w14:paraId="1BF1A925" w14:textId="6AEC0B25" w:rsidR="002606AF" w:rsidRPr="006B2607" w:rsidRDefault="003B3B96" w:rsidP="00B40BEF">
      <w:pPr>
        <w:jc w:val="both"/>
      </w:pPr>
      <w:r>
        <w:t>Companies are invited to share their point of view, specifically about what information is used/need</w:t>
      </w:r>
      <w:r w:rsidR="00A01B6D">
        <w:t>ed</w:t>
      </w:r>
      <w:r>
        <w:t xml:space="preserve"> for </w:t>
      </w:r>
      <w:r w:rsidR="00D846A3">
        <w:t xml:space="preserve">the </w:t>
      </w:r>
      <w:r>
        <w:t>mapping</w:t>
      </w:r>
      <w:r w:rsidR="00D846A3">
        <w:t xml:space="preserve"> in each case</w:t>
      </w:r>
      <w:r>
        <w:t>, how the node</w:t>
      </w:r>
      <w:r w:rsidR="00EC1A5D">
        <w:t>(s)</w:t>
      </w:r>
      <w:r>
        <w:t xml:space="preserve"> obtain th</w:t>
      </w:r>
      <w:r w:rsidR="00EC1A5D">
        <w:t>e</w:t>
      </w:r>
      <w:r>
        <w:t xml:space="preserve"> information,</w:t>
      </w:r>
      <w:r w:rsidR="006943B4">
        <w:t xml:space="preserve"> </w:t>
      </w:r>
      <w:r>
        <w:t>whether the information is provided via configuration or inband (</w:t>
      </w:r>
      <w:r w:rsidR="00D846A3">
        <w:t xml:space="preserve">e.g. </w:t>
      </w:r>
      <w:r>
        <w:t>Adaptation</w:t>
      </w:r>
      <w:r w:rsidR="00D846A3">
        <w:t>/IP</w:t>
      </w:r>
      <w:r>
        <w:t xml:space="preserve"> header)</w:t>
      </w:r>
      <w:r w:rsidR="006943B4">
        <w:t>, and motivation behind remapping at the intermediate-IAB-node(s).</w:t>
      </w:r>
    </w:p>
    <w:p w14:paraId="4D775586" w14:textId="56B3AAC3" w:rsidR="00BA795D" w:rsidRDefault="00BA795D" w:rsidP="00B40BEF">
      <w:pPr>
        <w:jc w:val="both"/>
        <w:rPr>
          <w:lang w:eastAsia="x-none"/>
        </w:rPr>
      </w:pPr>
      <w:r w:rsidRPr="00BF36A6">
        <w:rPr>
          <w:lang w:eastAsia="x-none"/>
        </w:rPr>
        <w:t xml:space="preserve">In the following, </w:t>
      </w:r>
      <w:r w:rsidR="00BF36A6">
        <w:rPr>
          <w:lang w:eastAsia="x-none"/>
        </w:rPr>
        <w:t>two sets of questions one for each type of mapping are provided</w:t>
      </w:r>
      <w:r w:rsidR="00D31081">
        <w:rPr>
          <w:lang w:eastAsia="x-none"/>
        </w:rPr>
        <w:t>, covering the bearer mapping issues raised in R2-1902645:</w:t>
      </w:r>
    </w:p>
    <w:p w14:paraId="5B6A9381" w14:textId="77777777" w:rsidR="005E3FCA" w:rsidRDefault="005E3FCA" w:rsidP="00BA795D">
      <w:pPr>
        <w:pStyle w:val="Heading2"/>
        <w:rPr>
          <w:b/>
          <w:color w:val="auto"/>
        </w:rPr>
      </w:pPr>
    </w:p>
    <w:p w14:paraId="6F8DF876" w14:textId="0260FACF" w:rsidR="00E70249" w:rsidRPr="0059061A" w:rsidRDefault="00A907E7" w:rsidP="00A907E7">
      <w:pPr>
        <w:pStyle w:val="BodyText"/>
        <w:rPr>
          <w:rFonts w:asciiTheme="minorHAnsi" w:eastAsia="SimSun" w:hAnsiTheme="minorHAnsi" w:cstheme="minorHAnsi"/>
          <w:b/>
          <w:sz w:val="24"/>
          <w:szCs w:val="24"/>
        </w:rPr>
      </w:pPr>
      <w:r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Question 1: </w:t>
      </w:r>
      <w:r w:rsidR="00095AAB" w:rsidRPr="0059061A">
        <w:rPr>
          <w:rFonts w:asciiTheme="minorHAnsi" w:eastAsia="SimSun" w:hAnsiTheme="minorHAnsi" w:cstheme="minorHAnsi"/>
          <w:b/>
          <w:sz w:val="24"/>
          <w:szCs w:val="24"/>
        </w:rPr>
        <w:t>N:1 mapping</w:t>
      </w:r>
      <w:r w:rsidR="005F5B23"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 UP</w:t>
      </w:r>
      <w:r w:rsidR="00095AAB"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 </w:t>
      </w:r>
    </w:p>
    <w:p w14:paraId="60E05C83" w14:textId="5D829B9B" w:rsidR="00A907E7" w:rsidRPr="0059061A" w:rsidRDefault="00095AAB" w:rsidP="00A907E7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1a: How </w:t>
      </w:r>
      <w:r w:rsidR="00D846A3" w:rsidRPr="0059061A">
        <w:rPr>
          <w:rFonts w:asciiTheme="minorHAnsi" w:eastAsia="SimSun" w:hAnsiTheme="minorHAnsi" w:cstheme="minorHAnsi"/>
          <w:b/>
        </w:rPr>
        <w:t xml:space="preserve">is the </w:t>
      </w:r>
      <w:r w:rsidRPr="0059061A">
        <w:rPr>
          <w:rFonts w:asciiTheme="minorHAnsi" w:eastAsia="SimSun" w:hAnsiTheme="minorHAnsi" w:cstheme="minorHAnsi"/>
          <w:b/>
        </w:rPr>
        <w:t xml:space="preserve">mapping </w:t>
      </w:r>
      <w:r w:rsidR="00D846A3" w:rsidRPr="0059061A">
        <w:rPr>
          <w:rFonts w:asciiTheme="minorHAnsi" w:eastAsia="SimSun" w:hAnsiTheme="minorHAnsi" w:cstheme="minorHAnsi"/>
          <w:b/>
        </w:rPr>
        <w:t xml:space="preserve">performed </w:t>
      </w:r>
      <w:r w:rsidRPr="0059061A">
        <w:rPr>
          <w:rFonts w:asciiTheme="minorHAnsi" w:eastAsia="SimSun" w:hAnsiTheme="minorHAnsi" w:cstheme="minorHAnsi"/>
          <w:b/>
        </w:rPr>
        <w:t>for the UL at the Access-IAB-node?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907E7" w:rsidRPr="0059061A" w14:paraId="7AAE1322" w14:textId="77777777" w:rsidTr="001701C4">
        <w:tc>
          <w:tcPr>
            <w:tcW w:w="1696" w:type="dxa"/>
            <w:tcBorders>
              <w:bottom w:val="single" w:sz="4" w:space="0" w:color="auto"/>
            </w:tcBorders>
          </w:tcPr>
          <w:p w14:paraId="0A9D99ED" w14:textId="3E14A577" w:rsidR="00A907E7" w:rsidRPr="0059061A" w:rsidRDefault="00A907E7" w:rsidP="00BA795D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5B26CDB2" w14:textId="4CF25CE0" w:rsidR="00A907E7" w:rsidRPr="0059061A" w:rsidRDefault="00A907E7" w:rsidP="00BA795D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A907E7" w:rsidRPr="0059061A" w14:paraId="2E9D1640" w14:textId="77777777" w:rsidTr="001701C4">
        <w:tc>
          <w:tcPr>
            <w:tcW w:w="1696" w:type="dxa"/>
            <w:tcBorders>
              <w:bottom w:val="nil"/>
            </w:tcBorders>
          </w:tcPr>
          <w:p w14:paraId="0320E7A8" w14:textId="121ED0E1" w:rsidR="00A907E7" w:rsidRPr="005B042F" w:rsidRDefault="004F7370" w:rsidP="00BA795D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  <w:rPrChange w:id="3" w:author="Georg Hampel" w:date="2019-03-13T11:25:00Z">
                  <w:rPr>
                    <w:rFonts w:asciiTheme="minorHAnsi" w:hAnsiTheme="minorHAnsi" w:cstheme="minorHAnsi"/>
                    <w:color w:val="auto"/>
                    <w:lang w:val="en-GB"/>
                  </w:rPr>
                </w:rPrChange>
              </w:rPr>
            </w:pPr>
            <w:ins w:id="4" w:author="Georg Hampel" w:date="2019-03-13T11:40:00Z">
              <w:r w:rsidRPr="00112D1F">
                <w:rPr>
                  <w:rFonts w:asciiTheme="minorHAnsi" w:hAnsiTheme="minorHAnsi" w:cstheme="minorHAnsi"/>
                  <w:color w:val="auto"/>
                  <w:lang w:val="en-GB"/>
                </w:rPr>
                <w:t>Qualcomm</w:t>
              </w:r>
            </w:ins>
          </w:p>
        </w:tc>
        <w:tc>
          <w:tcPr>
            <w:tcW w:w="7654" w:type="dxa"/>
            <w:tcBorders>
              <w:bottom w:val="nil"/>
            </w:tcBorders>
          </w:tcPr>
          <w:p w14:paraId="2063C584" w14:textId="51A1E883" w:rsidR="00A907E7" w:rsidRPr="0059061A" w:rsidRDefault="00CE57B8" w:rsidP="00BA795D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  <w:r w:rsidRPr="0059061A">
              <w:rPr>
                <w:rFonts w:asciiTheme="minorHAnsi" w:hAnsiTheme="minorHAnsi" w:cstheme="minorHAnsi"/>
                <w:color w:val="auto"/>
                <w:sz w:val="22"/>
                <w:lang w:val="en-GB"/>
              </w:rPr>
              <w:t xml:space="preserve"> </w:t>
            </w:r>
            <w:ins w:id="5" w:author="Georg Hampel" w:date="2019-03-13T11:25:00Z">
              <w:r w:rsidR="005B042F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>Based on F1-U GTP TEID</w:t>
              </w:r>
            </w:ins>
            <w:ins w:id="6" w:author="Georg Hampel" w:date="2019-03-13T11:26:00Z">
              <w:r w:rsidR="005B042F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 </w:t>
              </w:r>
            </w:ins>
          </w:p>
        </w:tc>
      </w:tr>
      <w:tr w:rsidR="00A907E7" w:rsidRPr="0059061A" w14:paraId="461C70BF" w14:textId="77777777" w:rsidTr="001701C4">
        <w:tc>
          <w:tcPr>
            <w:tcW w:w="1696" w:type="dxa"/>
            <w:tcBorders>
              <w:top w:val="nil"/>
            </w:tcBorders>
          </w:tcPr>
          <w:p w14:paraId="5B6B4FB1" w14:textId="17BF3ACE" w:rsidR="00A907E7" w:rsidRPr="0059061A" w:rsidRDefault="00A907E7" w:rsidP="00A907E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3EDD2D37" w14:textId="41FBF055" w:rsidR="00A907E7" w:rsidRPr="0059061A" w:rsidRDefault="00A907E7" w:rsidP="00A907E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A907E7" w:rsidRPr="0059061A" w14:paraId="3EA92F80" w14:textId="77777777" w:rsidTr="00A907E7">
        <w:tc>
          <w:tcPr>
            <w:tcW w:w="1696" w:type="dxa"/>
          </w:tcPr>
          <w:p w14:paraId="4C1E1A17" w14:textId="202D01B5" w:rsidR="00A907E7" w:rsidRPr="0059061A" w:rsidRDefault="00A907E7" w:rsidP="00A907E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39DBC1DE" w14:textId="793FD075" w:rsidR="00A907E7" w:rsidRPr="0059061A" w:rsidRDefault="00A907E7" w:rsidP="00A907E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655846" w:rsidRPr="0059061A" w14:paraId="1F04BFD7" w14:textId="77777777" w:rsidTr="00A907E7">
        <w:tc>
          <w:tcPr>
            <w:tcW w:w="1696" w:type="dxa"/>
          </w:tcPr>
          <w:p w14:paraId="15132B01" w14:textId="77777777" w:rsidR="00655846" w:rsidRPr="0059061A" w:rsidRDefault="00655846" w:rsidP="00A907E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1B6579F7" w14:textId="77777777" w:rsidR="00655846" w:rsidRPr="0059061A" w:rsidRDefault="00655846" w:rsidP="00A907E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04C5FF3B" w14:textId="5235D2B9" w:rsidR="00A907E7" w:rsidRPr="0059061A" w:rsidRDefault="00E70249" w:rsidP="00A907E7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2DFF8371" w14:textId="77777777" w:rsidR="00095AAB" w:rsidRPr="0059061A" w:rsidRDefault="00095AAB" w:rsidP="00E70249">
      <w:pPr>
        <w:pStyle w:val="BodyText"/>
        <w:rPr>
          <w:rFonts w:asciiTheme="minorHAnsi" w:eastAsia="SimSun" w:hAnsiTheme="minorHAnsi" w:cstheme="minorHAnsi"/>
          <w:b/>
        </w:rPr>
      </w:pPr>
    </w:p>
    <w:p w14:paraId="44A48E61" w14:textId="7698834B" w:rsidR="00E70249" w:rsidRPr="0059061A" w:rsidRDefault="00095AAB" w:rsidP="00E70249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1b: How </w:t>
      </w:r>
      <w:r w:rsidR="00D846A3" w:rsidRPr="0059061A">
        <w:rPr>
          <w:rFonts w:asciiTheme="minorHAnsi" w:eastAsia="SimSun" w:hAnsiTheme="minorHAnsi" w:cstheme="minorHAnsi"/>
          <w:b/>
        </w:rPr>
        <w:t xml:space="preserve">is the </w:t>
      </w:r>
      <w:r w:rsidRPr="0059061A">
        <w:rPr>
          <w:rFonts w:asciiTheme="minorHAnsi" w:eastAsia="SimSun" w:hAnsiTheme="minorHAnsi" w:cstheme="minorHAnsi"/>
          <w:b/>
        </w:rPr>
        <w:t xml:space="preserve">mapping </w:t>
      </w:r>
      <w:r w:rsidR="00D846A3" w:rsidRPr="0059061A">
        <w:rPr>
          <w:rFonts w:asciiTheme="minorHAnsi" w:eastAsia="SimSun" w:hAnsiTheme="minorHAnsi" w:cstheme="minorHAnsi"/>
          <w:b/>
        </w:rPr>
        <w:t xml:space="preserve">performed </w:t>
      </w:r>
      <w:r w:rsidRPr="0059061A">
        <w:rPr>
          <w:rFonts w:asciiTheme="minorHAnsi" w:eastAsia="SimSun" w:hAnsiTheme="minorHAnsi" w:cstheme="minorHAnsi"/>
          <w:b/>
        </w:rPr>
        <w:t>for the DL at the Donor DU</w:t>
      </w:r>
      <w:r w:rsidR="00655846" w:rsidRPr="0059061A">
        <w:rPr>
          <w:rFonts w:asciiTheme="minorHAnsi" w:eastAsia="SimSun" w:hAnsiTheme="minorHAnsi" w:cstheme="minorHAnsi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E70249" w:rsidRPr="0059061A" w14:paraId="656D21AA" w14:textId="77777777" w:rsidTr="000D2519">
        <w:tc>
          <w:tcPr>
            <w:tcW w:w="1696" w:type="dxa"/>
          </w:tcPr>
          <w:p w14:paraId="77F6F4F4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58202D0D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5B042F" w:rsidRPr="0059061A" w14:paraId="20D72CDF" w14:textId="77777777" w:rsidTr="000D2519">
        <w:tc>
          <w:tcPr>
            <w:tcW w:w="1696" w:type="dxa"/>
          </w:tcPr>
          <w:p w14:paraId="26B15DB6" w14:textId="11E554E8" w:rsidR="005B042F" w:rsidRPr="0059061A" w:rsidRDefault="004F7370" w:rsidP="005B042F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  <w:ins w:id="7" w:author="Georg Hampel" w:date="2019-03-13T11:40:00Z">
              <w:r w:rsidRPr="00112D1F">
                <w:rPr>
                  <w:rFonts w:asciiTheme="minorHAnsi" w:hAnsiTheme="minorHAnsi" w:cstheme="minorHAnsi"/>
                  <w:color w:val="auto"/>
                  <w:lang w:val="en-GB"/>
                </w:rPr>
                <w:t>Qualcomm</w:t>
              </w:r>
            </w:ins>
          </w:p>
        </w:tc>
        <w:tc>
          <w:tcPr>
            <w:tcW w:w="7654" w:type="dxa"/>
          </w:tcPr>
          <w:p w14:paraId="19AC9E7B" w14:textId="49D094DB" w:rsidR="007C3083" w:rsidRDefault="00A24FE0" w:rsidP="007C3083">
            <w:pPr>
              <w:rPr>
                <w:ins w:id="8" w:author="Georg Hampel" w:date="2019-03-13T11:31:00Z"/>
                <w:rFonts w:cstheme="minorHAnsi"/>
                <w:lang w:val="en-GB"/>
              </w:rPr>
            </w:pPr>
            <w:ins w:id="9" w:author="Georg Hampel" w:date="2019-03-13T12:05:00Z">
              <w:r>
                <w:rPr>
                  <w:rFonts w:cstheme="minorHAnsi"/>
                  <w:lang w:val="en-GB"/>
                </w:rPr>
                <w:t xml:space="preserve">Upfront: </w:t>
              </w:r>
            </w:ins>
            <w:ins w:id="10" w:author="Georg Hampel" w:date="2019-03-13T11:59:00Z">
              <w:r w:rsidR="00C277BB">
                <w:rPr>
                  <w:rFonts w:cstheme="minorHAnsi"/>
                  <w:lang w:val="en-GB"/>
                </w:rPr>
                <w:t xml:space="preserve">If </w:t>
              </w:r>
            </w:ins>
            <w:ins w:id="11" w:author="Georg Hampel" w:date="2019-03-13T12:05:00Z">
              <w:r>
                <w:rPr>
                  <w:rFonts w:cstheme="minorHAnsi"/>
                  <w:lang w:val="en-GB"/>
                </w:rPr>
                <w:t>RAN2</w:t>
              </w:r>
            </w:ins>
            <w:ins w:id="12" w:author="Georg Hampel" w:date="2019-03-13T11:59:00Z">
              <w:r w:rsidR="00C277BB">
                <w:rPr>
                  <w:rFonts w:cstheme="minorHAnsi"/>
                  <w:lang w:val="en-GB"/>
                </w:rPr>
                <w:t xml:space="preserve"> </w:t>
              </w:r>
            </w:ins>
            <w:ins w:id="13" w:author="Georg Hampel" w:date="2019-03-13T12:05:00Z">
              <w:r>
                <w:rPr>
                  <w:rFonts w:cstheme="minorHAnsi"/>
                  <w:lang w:val="en-GB"/>
                </w:rPr>
                <w:t>wants to have</w:t>
              </w:r>
            </w:ins>
            <w:ins w:id="14" w:author="Georg Hampel" w:date="2019-03-13T11:59:00Z">
              <w:r w:rsidR="00C277BB">
                <w:rPr>
                  <w:rFonts w:cstheme="minorHAnsi"/>
                  <w:lang w:val="en-GB"/>
                </w:rPr>
                <w:t xml:space="preserve"> </w:t>
              </w:r>
            </w:ins>
            <w:ins w:id="15" w:author="Georg Hampel" w:date="2019-03-13T12:04:00Z">
              <w:r>
                <w:rPr>
                  <w:rFonts w:cstheme="minorHAnsi"/>
                  <w:lang w:val="en-GB"/>
                </w:rPr>
                <w:t>a new</w:t>
              </w:r>
            </w:ins>
            <w:ins w:id="16" w:author="Georg Hampel" w:date="2019-03-13T11:59:00Z">
              <w:r w:rsidR="00C277BB">
                <w:rPr>
                  <w:rFonts w:cstheme="minorHAnsi"/>
                  <w:lang w:val="en-GB"/>
                </w:rPr>
                <w:t xml:space="preserve"> transport format on the </w:t>
              </w:r>
              <w:r w:rsidR="00C277BB" w:rsidRPr="006E3AFA">
                <w:rPr>
                  <w:rFonts w:cstheme="minorHAnsi"/>
                  <w:b/>
                  <w:lang w:val="en-GB"/>
                  <w:rPrChange w:id="17" w:author="Georg Hampel" w:date="2019-03-13T12:00:00Z">
                    <w:rPr>
                      <w:rFonts w:cstheme="minorHAnsi"/>
                      <w:lang w:val="en-GB"/>
                    </w:rPr>
                  </w:rPrChange>
                </w:rPr>
                <w:t>wireline</w:t>
              </w:r>
              <w:r w:rsidR="00C277BB">
                <w:rPr>
                  <w:rFonts w:cstheme="minorHAnsi"/>
                  <w:lang w:val="en-GB"/>
                </w:rPr>
                <w:t xml:space="preserve"> network</w:t>
              </w:r>
              <w:r w:rsidR="006E3AFA">
                <w:rPr>
                  <w:rFonts w:cstheme="minorHAnsi"/>
                  <w:lang w:val="en-GB"/>
                </w:rPr>
                <w:t>,</w:t>
              </w:r>
              <w:r w:rsidR="00C277BB">
                <w:rPr>
                  <w:rFonts w:cstheme="minorHAnsi"/>
                  <w:lang w:val="en-GB"/>
                </w:rPr>
                <w:t xml:space="preserve"> </w:t>
              </w:r>
            </w:ins>
            <w:ins w:id="18" w:author="Georg Hampel" w:date="2019-03-13T12:05:00Z">
              <w:r>
                <w:rPr>
                  <w:rFonts w:cstheme="minorHAnsi"/>
                  <w:lang w:val="en-GB"/>
                </w:rPr>
                <w:t>they</w:t>
              </w:r>
            </w:ins>
            <w:ins w:id="19" w:author="Georg Hampel" w:date="2019-03-13T11:59:00Z">
              <w:r w:rsidR="00C277BB">
                <w:rPr>
                  <w:rFonts w:cstheme="minorHAnsi"/>
                  <w:lang w:val="en-GB"/>
                </w:rPr>
                <w:t xml:space="preserve"> need to get RAN3 involved</w:t>
              </w:r>
            </w:ins>
            <w:ins w:id="20" w:author="Georg Hampel" w:date="2019-03-13T12:00:00Z">
              <w:r w:rsidR="006E3AFA">
                <w:rPr>
                  <w:rFonts w:cstheme="minorHAnsi"/>
                  <w:lang w:val="en-GB"/>
                </w:rPr>
                <w:t xml:space="preserve">. Same applies if </w:t>
              </w:r>
            </w:ins>
            <w:ins w:id="21" w:author="Georg Hampel" w:date="2019-03-13T12:06:00Z">
              <w:r>
                <w:rPr>
                  <w:rFonts w:cstheme="minorHAnsi"/>
                  <w:lang w:val="en-GB"/>
                </w:rPr>
                <w:t>RAN2</w:t>
              </w:r>
            </w:ins>
            <w:ins w:id="22" w:author="Georg Hampel" w:date="2019-03-13T12:00:00Z">
              <w:r w:rsidR="006E3AFA">
                <w:rPr>
                  <w:rFonts w:cstheme="minorHAnsi"/>
                  <w:lang w:val="en-GB"/>
                </w:rPr>
                <w:t xml:space="preserve"> </w:t>
              </w:r>
            </w:ins>
            <w:ins w:id="23" w:author="Georg Hampel" w:date="2019-03-13T12:06:00Z">
              <w:r>
                <w:rPr>
                  <w:rFonts w:cstheme="minorHAnsi"/>
                  <w:lang w:val="en-GB"/>
                </w:rPr>
                <w:t>wants</w:t>
              </w:r>
            </w:ins>
            <w:ins w:id="24" w:author="Georg Hampel" w:date="2019-03-13T12:00:00Z">
              <w:r w:rsidR="006E3AFA">
                <w:rPr>
                  <w:rFonts w:cstheme="minorHAnsi"/>
                  <w:lang w:val="en-GB"/>
                </w:rPr>
                <w:t xml:space="preserve"> </w:t>
              </w:r>
            </w:ins>
            <w:ins w:id="25" w:author="Georg Hampel" w:date="2019-03-13T12:05:00Z">
              <w:r>
                <w:rPr>
                  <w:rFonts w:cstheme="minorHAnsi"/>
                  <w:lang w:val="en-GB"/>
                </w:rPr>
                <w:t>E2E security</w:t>
              </w:r>
            </w:ins>
            <w:ins w:id="26" w:author="Georg Hampel" w:date="2019-03-13T12:00:00Z">
              <w:r w:rsidR="006E3AFA">
                <w:rPr>
                  <w:rFonts w:cstheme="minorHAnsi"/>
                  <w:lang w:val="en-GB"/>
                </w:rPr>
                <w:t xml:space="preserve"> protection </w:t>
              </w:r>
            </w:ins>
            <w:ins w:id="27" w:author="Georg Hampel" w:date="2019-03-13T12:05:00Z">
              <w:r>
                <w:rPr>
                  <w:rFonts w:cstheme="minorHAnsi"/>
                  <w:lang w:val="en-GB"/>
                </w:rPr>
                <w:t xml:space="preserve">of F1 </w:t>
              </w:r>
            </w:ins>
            <w:ins w:id="28" w:author="Georg Hampel" w:date="2019-03-13T12:00:00Z">
              <w:r w:rsidR="006E3AFA">
                <w:rPr>
                  <w:rFonts w:cstheme="minorHAnsi"/>
                  <w:lang w:val="en-GB"/>
                </w:rPr>
                <w:t xml:space="preserve">to be broken </w:t>
              </w:r>
            </w:ins>
            <w:ins w:id="29" w:author="Georg Hampel" w:date="2019-03-13T12:05:00Z">
              <w:r>
                <w:rPr>
                  <w:rFonts w:cstheme="minorHAnsi"/>
                  <w:lang w:val="en-GB"/>
                </w:rPr>
                <w:t>at the Donor DU</w:t>
              </w:r>
            </w:ins>
            <w:ins w:id="30" w:author="Georg Hampel" w:date="2019-03-13T12:01:00Z">
              <w:r w:rsidR="006E3AFA">
                <w:rPr>
                  <w:rFonts w:cstheme="minorHAnsi"/>
                  <w:lang w:val="en-GB"/>
                </w:rPr>
                <w:t>.</w:t>
              </w:r>
            </w:ins>
          </w:p>
          <w:p w14:paraId="75FC0250" w14:textId="3AFB1CE0" w:rsidR="007D4DA3" w:rsidRDefault="007D4DA3" w:rsidP="005B042F">
            <w:pPr>
              <w:rPr>
                <w:ins w:id="31" w:author="Georg Hampel" w:date="2019-03-13T11:59:00Z"/>
                <w:rFonts w:cstheme="minorHAnsi"/>
                <w:lang w:val="en-GB"/>
              </w:rPr>
            </w:pPr>
          </w:p>
          <w:p w14:paraId="4E8F7F9C" w14:textId="1C134958" w:rsidR="006E3AFA" w:rsidRDefault="00A24FE0" w:rsidP="005B042F">
            <w:pPr>
              <w:rPr>
                <w:ins w:id="32" w:author="Georg Hampel" w:date="2019-03-13T12:01:00Z"/>
                <w:rFonts w:cstheme="minorHAnsi"/>
                <w:lang w:val="en-GB"/>
              </w:rPr>
            </w:pPr>
            <w:ins w:id="33" w:author="Georg Hampel" w:date="2019-03-13T12:06:00Z">
              <w:r>
                <w:rPr>
                  <w:rFonts w:cstheme="minorHAnsi"/>
                  <w:lang w:val="en-GB"/>
                </w:rPr>
                <w:t xml:space="preserve">QC </w:t>
              </w:r>
            </w:ins>
            <w:ins w:id="34" w:author="Georg Hampel" w:date="2019-03-13T12:01:00Z">
              <w:r w:rsidR="006E3AFA">
                <w:rPr>
                  <w:rFonts w:cstheme="minorHAnsi"/>
                  <w:lang w:val="en-GB"/>
                </w:rPr>
                <w:t>do</w:t>
              </w:r>
            </w:ins>
            <w:ins w:id="35" w:author="Georg Hampel" w:date="2019-03-13T12:06:00Z">
              <w:r>
                <w:rPr>
                  <w:rFonts w:cstheme="minorHAnsi"/>
                  <w:lang w:val="en-GB"/>
                </w:rPr>
                <w:t>es</w:t>
              </w:r>
            </w:ins>
            <w:ins w:id="36" w:author="Georg Hampel" w:date="2019-03-13T12:01:00Z">
              <w:r w:rsidR="006E3AFA">
                <w:rPr>
                  <w:rFonts w:cstheme="minorHAnsi"/>
                  <w:lang w:val="en-GB"/>
                </w:rPr>
                <w:t xml:space="preserve"> </w:t>
              </w:r>
              <w:r w:rsidR="006E3AFA" w:rsidRPr="006E3AFA">
                <w:rPr>
                  <w:rFonts w:cstheme="minorHAnsi"/>
                  <w:b/>
                  <w:lang w:val="en-GB"/>
                  <w:rPrChange w:id="37" w:author="Georg Hampel" w:date="2019-03-13T12:02:00Z">
                    <w:rPr>
                      <w:rFonts w:cstheme="minorHAnsi"/>
                      <w:lang w:val="en-GB"/>
                    </w:rPr>
                  </w:rPrChange>
                </w:rPr>
                <w:t>not</w:t>
              </w:r>
              <w:r w:rsidR="006E3AFA">
                <w:rPr>
                  <w:rFonts w:cstheme="minorHAnsi"/>
                  <w:lang w:val="en-GB"/>
                </w:rPr>
                <w:t xml:space="preserve"> want to see </w:t>
              </w:r>
            </w:ins>
            <w:ins w:id="38" w:author="Georg Hampel" w:date="2019-03-13T12:02:00Z">
              <w:r w:rsidR="006E3AFA">
                <w:rPr>
                  <w:rFonts w:cstheme="minorHAnsi"/>
                  <w:lang w:val="en-GB"/>
                </w:rPr>
                <w:t xml:space="preserve">a new transport format for IAB support </w:t>
              </w:r>
            </w:ins>
            <w:ins w:id="39" w:author="Georg Hampel" w:date="2019-03-13T12:03:00Z">
              <w:r w:rsidR="006E3AFA">
                <w:rPr>
                  <w:rFonts w:cstheme="minorHAnsi"/>
                  <w:lang w:val="en-GB"/>
                </w:rPr>
                <w:t xml:space="preserve">on wireline </w:t>
              </w:r>
              <w:proofErr w:type="gramStart"/>
              <w:r w:rsidR="006E3AFA">
                <w:rPr>
                  <w:rFonts w:cstheme="minorHAnsi"/>
                  <w:lang w:val="en-GB"/>
                </w:rPr>
                <w:t>network</w:t>
              </w:r>
            </w:ins>
            <w:ins w:id="40" w:author="Georg Hampel" w:date="2019-03-13T12:02:00Z">
              <w:r w:rsidR="006E3AFA">
                <w:rPr>
                  <w:rFonts w:cstheme="minorHAnsi"/>
                  <w:lang w:val="en-GB"/>
                </w:rPr>
                <w:t>, or</w:t>
              </w:r>
              <w:proofErr w:type="gramEnd"/>
              <w:r w:rsidR="006E3AFA">
                <w:rPr>
                  <w:rFonts w:cstheme="minorHAnsi"/>
                  <w:lang w:val="en-GB"/>
                </w:rPr>
                <w:t xml:space="preserve"> split up of E2E security layer for F1.</w:t>
              </w:r>
            </w:ins>
          </w:p>
          <w:p w14:paraId="57B2A5FE" w14:textId="77777777" w:rsidR="006E3AFA" w:rsidRDefault="006E3AFA" w:rsidP="005B042F">
            <w:pPr>
              <w:rPr>
                <w:ins w:id="41" w:author="Georg Hampel" w:date="2019-03-13T11:32:00Z"/>
                <w:rFonts w:cstheme="minorHAnsi"/>
                <w:lang w:val="en-GB"/>
              </w:rPr>
            </w:pPr>
          </w:p>
          <w:p w14:paraId="576C794F" w14:textId="1F7B8A5D" w:rsidR="007C3083" w:rsidRDefault="006E3AFA" w:rsidP="005B042F">
            <w:pPr>
              <w:rPr>
                <w:ins w:id="42" w:author="Georg Hampel" w:date="2019-03-13T11:32:00Z"/>
                <w:rFonts w:cstheme="minorHAnsi"/>
                <w:lang w:val="en-GB"/>
              </w:rPr>
            </w:pPr>
            <w:ins w:id="43" w:author="Georg Hampel" w:date="2019-03-13T12:03:00Z">
              <w:r>
                <w:rPr>
                  <w:rFonts w:cstheme="minorHAnsi"/>
                  <w:lang w:val="en-GB"/>
                </w:rPr>
                <w:t>We propose:</w:t>
              </w:r>
            </w:ins>
          </w:p>
          <w:p w14:paraId="5AA86EF7" w14:textId="441B9225" w:rsidR="00877594" w:rsidRDefault="007C3083" w:rsidP="005B042F">
            <w:pPr>
              <w:rPr>
                <w:ins w:id="44" w:author="Georg Hampel" w:date="2019-03-13T11:35:00Z"/>
                <w:rFonts w:cstheme="minorHAnsi"/>
                <w:lang w:val="en-GB"/>
              </w:rPr>
            </w:pPr>
            <w:ins w:id="45" w:author="Georg Hampel" w:date="2019-03-13T11:32:00Z">
              <w:r>
                <w:rPr>
                  <w:rFonts w:cstheme="minorHAnsi"/>
                  <w:lang w:val="en-GB"/>
                </w:rPr>
                <w:t xml:space="preserve">- Derive mapping </w:t>
              </w:r>
            </w:ins>
            <w:ins w:id="46" w:author="Georg Hampel" w:date="2019-03-13T12:03:00Z">
              <w:r w:rsidR="006E3AFA">
                <w:rPr>
                  <w:rFonts w:cstheme="minorHAnsi"/>
                  <w:lang w:val="en-GB"/>
                </w:rPr>
                <w:t>from IPv6 flow label and</w:t>
              </w:r>
            </w:ins>
            <w:ins w:id="47" w:author="Georg Hampel" w:date="2019-03-13T11:32:00Z">
              <w:r>
                <w:rPr>
                  <w:rFonts w:cstheme="minorHAnsi"/>
                  <w:lang w:val="en-GB"/>
                </w:rPr>
                <w:t xml:space="preserve"> DSCP on IP header.</w:t>
              </w:r>
            </w:ins>
            <w:ins w:id="48" w:author="Georg Hampel" w:date="2019-03-13T11:33:00Z">
              <w:r>
                <w:rPr>
                  <w:rFonts w:cstheme="minorHAnsi"/>
                  <w:lang w:val="en-GB"/>
                </w:rPr>
                <w:t xml:space="preserve"> </w:t>
              </w:r>
            </w:ins>
          </w:p>
          <w:p w14:paraId="4097EF41" w14:textId="4AC1DB58" w:rsidR="007C3083" w:rsidRDefault="00877594" w:rsidP="005B042F">
            <w:pPr>
              <w:rPr>
                <w:ins w:id="49" w:author="Georg Hampel" w:date="2019-03-13T11:32:00Z"/>
                <w:rFonts w:cstheme="minorHAnsi"/>
                <w:lang w:val="en-GB"/>
              </w:rPr>
            </w:pPr>
            <w:ins w:id="50" w:author="Georg Hampel" w:date="2019-03-13T11:35:00Z">
              <w:r>
                <w:rPr>
                  <w:rFonts w:cstheme="minorHAnsi"/>
                  <w:lang w:val="en-GB"/>
                </w:rPr>
                <w:t xml:space="preserve">- </w:t>
              </w:r>
            </w:ins>
            <w:ins w:id="51" w:author="Georg Hampel" w:date="2019-03-13T12:04:00Z">
              <w:r w:rsidR="006E3AFA">
                <w:rPr>
                  <w:rFonts w:cstheme="minorHAnsi"/>
                  <w:lang w:val="en-GB"/>
                </w:rPr>
                <w:t>For IPv4, only DSCP is available</w:t>
              </w:r>
              <w:proofErr w:type="gramStart"/>
              <w:r w:rsidR="006E3AFA">
                <w:rPr>
                  <w:rFonts w:cstheme="minorHAnsi"/>
                  <w:lang w:val="en-GB"/>
                </w:rPr>
                <w:t xml:space="preserve">. </w:t>
              </w:r>
              <w:proofErr w:type="gramEnd"/>
              <w:r w:rsidR="006E3AFA">
                <w:rPr>
                  <w:rFonts w:cstheme="minorHAnsi"/>
                  <w:lang w:val="en-GB"/>
                </w:rPr>
                <w:t>If operator wants to support fine-granular QoS, they can deploy IPv6</w:t>
              </w:r>
            </w:ins>
            <w:ins w:id="52" w:author="Georg Hampel" w:date="2019-03-13T11:33:00Z">
              <w:r w:rsidR="007C3083">
                <w:rPr>
                  <w:rFonts w:cstheme="minorHAnsi"/>
                  <w:lang w:val="en-GB"/>
                </w:rPr>
                <w:t xml:space="preserve">. </w:t>
              </w:r>
            </w:ins>
          </w:p>
          <w:p w14:paraId="7D64D89E" w14:textId="5FF1B9A9" w:rsidR="007C3083" w:rsidRPr="0059061A" w:rsidRDefault="007C3083" w:rsidP="005B042F">
            <w:pPr>
              <w:rPr>
                <w:rFonts w:cstheme="minorHAnsi"/>
                <w:lang w:val="en-GB"/>
              </w:rPr>
            </w:pPr>
          </w:p>
        </w:tc>
      </w:tr>
      <w:tr w:rsidR="005B042F" w:rsidRPr="0059061A" w14:paraId="0599AB6E" w14:textId="77777777" w:rsidTr="000D2519">
        <w:tc>
          <w:tcPr>
            <w:tcW w:w="1696" w:type="dxa"/>
          </w:tcPr>
          <w:p w14:paraId="79E12A12" w14:textId="77777777" w:rsidR="005B042F" w:rsidRPr="0059061A" w:rsidRDefault="005B042F" w:rsidP="005B042F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4E17E42F" w14:textId="77777777" w:rsidR="005B042F" w:rsidRPr="0059061A" w:rsidRDefault="005B042F" w:rsidP="005B042F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5B042F" w:rsidRPr="0059061A" w14:paraId="19DA43C0" w14:textId="77777777" w:rsidTr="000D2519">
        <w:tc>
          <w:tcPr>
            <w:tcW w:w="1696" w:type="dxa"/>
          </w:tcPr>
          <w:p w14:paraId="735251F5" w14:textId="77777777" w:rsidR="005B042F" w:rsidRPr="0059061A" w:rsidRDefault="005B042F" w:rsidP="005B042F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381F0A48" w14:textId="77777777" w:rsidR="005B042F" w:rsidRPr="0059061A" w:rsidRDefault="005B042F" w:rsidP="005B042F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0FE35C5F" w14:textId="77777777" w:rsidR="00E70249" w:rsidRPr="0059061A" w:rsidRDefault="00E70249" w:rsidP="00E70249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462BBAFA" w14:textId="629CA9D7" w:rsidR="00E70249" w:rsidRPr="0059061A" w:rsidRDefault="00E70249" w:rsidP="00A907E7">
      <w:pPr>
        <w:rPr>
          <w:rFonts w:cstheme="minorHAnsi"/>
          <w:lang w:val="en-GB"/>
        </w:rPr>
      </w:pPr>
    </w:p>
    <w:p w14:paraId="0A6794DF" w14:textId="53F1B9FF" w:rsidR="00E70249" w:rsidRPr="0059061A" w:rsidRDefault="00655846" w:rsidP="00E70249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1c: How </w:t>
      </w:r>
      <w:r w:rsidR="00D846A3" w:rsidRPr="0059061A">
        <w:rPr>
          <w:rFonts w:asciiTheme="minorHAnsi" w:eastAsia="SimSun" w:hAnsiTheme="minorHAnsi" w:cstheme="minorHAnsi"/>
          <w:b/>
        </w:rPr>
        <w:t xml:space="preserve">is the </w:t>
      </w:r>
      <w:r w:rsidRPr="0059061A">
        <w:rPr>
          <w:rFonts w:asciiTheme="minorHAnsi" w:eastAsia="SimSun" w:hAnsiTheme="minorHAnsi" w:cstheme="minorHAnsi"/>
          <w:b/>
        </w:rPr>
        <w:t xml:space="preserve">mapping </w:t>
      </w:r>
      <w:r w:rsidR="00D846A3" w:rsidRPr="0059061A">
        <w:rPr>
          <w:rFonts w:asciiTheme="minorHAnsi" w:eastAsia="SimSun" w:hAnsiTheme="minorHAnsi" w:cstheme="minorHAnsi"/>
          <w:b/>
        </w:rPr>
        <w:t xml:space="preserve">performed </w:t>
      </w:r>
      <w:r w:rsidRPr="0059061A">
        <w:rPr>
          <w:rFonts w:asciiTheme="minorHAnsi" w:eastAsia="SimSun" w:hAnsiTheme="minorHAnsi" w:cstheme="minorHAnsi"/>
          <w:b/>
        </w:rPr>
        <w:t>for the UL/DL at the intermediate-IAB-node(s)</w:t>
      </w:r>
      <w:r w:rsidR="00B4731E" w:rsidRPr="0059061A">
        <w:rPr>
          <w:rFonts w:asciiTheme="minorHAnsi" w:eastAsia="SimSun" w:hAnsiTheme="minorHAnsi" w:cstheme="minorHAnsi"/>
          <w:b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E70249" w:rsidRPr="0059061A" w14:paraId="0F93AFE0" w14:textId="77777777" w:rsidTr="000D2519">
        <w:tc>
          <w:tcPr>
            <w:tcW w:w="1696" w:type="dxa"/>
          </w:tcPr>
          <w:p w14:paraId="42C6D79F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614AD9D5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7C3083" w:rsidRPr="0059061A" w14:paraId="2A5B2CF5" w14:textId="77777777" w:rsidTr="000D2519">
        <w:tc>
          <w:tcPr>
            <w:tcW w:w="1696" w:type="dxa"/>
          </w:tcPr>
          <w:p w14:paraId="2FCEE2A4" w14:textId="215F154B" w:rsidR="007C3083" w:rsidRPr="0059061A" w:rsidRDefault="004F7370" w:rsidP="007C3083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  <w:ins w:id="53" w:author="Georg Hampel" w:date="2019-03-13T11:40:00Z">
              <w:r w:rsidRPr="00112D1F">
                <w:rPr>
                  <w:rFonts w:asciiTheme="minorHAnsi" w:hAnsiTheme="minorHAnsi" w:cstheme="minorHAnsi"/>
                  <w:color w:val="auto"/>
                  <w:lang w:val="en-GB"/>
                </w:rPr>
                <w:t>Qualcomm</w:t>
              </w:r>
            </w:ins>
          </w:p>
        </w:tc>
        <w:tc>
          <w:tcPr>
            <w:tcW w:w="7654" w:type="dxa"/>
          </w:tcPr>
          <w:p w14:paraId="563BCCBC" w14:textId="468BD589" w:rsidR="00282AD7" w:rsidRDefault="00DB595A" w:rsidP="007C3083">
            <w:pPr>
              <w:rPr>
                <w:ins w:id="54" w:author="Georg Hampel" w:date="2019-03-13T12:07:00Z"/>
                <w:rFonts w:cstheme="minorHAnsi"/>
                <w:lang w:val="en-GB"/>
              </w:rPr>
            </w:pPr>
            <w:ins w:id="55" w:author="Georg Hampel" w:date="2019-03-13T12:09:00Z">
              <w:r>
                <w:rPr>
                  <w:rFonts w:cstheme="minorHAnsi"/>
                  <w:lang w:val="en-GB"/>
                </w:rPr>
                <w:t>Based on</w:t>
              </w:r>
            </w:ins>
            <w:ins w:id="56" w:author="Georg Hampel" w:date="2019-03-13T12:06:00Z">
              <w:r w:rsidR="00282AD7">
                <w:rPr>
                  <w:rFonts w:cstheme="minorHAnsi"/>
                  <w:lang w:val="en-GB"/>
                </w:rPr>
                <w:t xml:space="preserve"> </w:t>
              </w:r>
            </w:ins>
            <w:ins w:id="57" w:author="Georg Hampel" w:date="2019-03-13T11:36:00Z">
              <w:r w:rsidR="00CA6688">
                <w:rPr>
                  <w:rFonts w:cstheme="minorHAnsi"/>
                  <w:lang w:val="en-GB"/>
                </w:rPr>
                <w:t xml:space="preserve">1:1 mapping between ingress and egress RLC channels. </w:t>
              </w:r>
            </w:ins>
            <w:ins w:id="58" w:author="Georg Hampel" w:date="2019-03-13T12:07:00Z">
              <w:r w:rsidR="00282AD7">
                <w:rPr>
                  <w:rFonts w:cstheme="minorHAnsi"/>
                  <w:lang w:val="en-GB"/>
                </w:rPr>
                <w:t xml:space="preserve">There is no need for a “remapping”. </w:t>
              </w:r>
            </w:ins>
          </w:p>
          <w:p w14:paraId="13A08965" w14:textId="69FEE61A" w:rsidR="007C3083" w:rsidRDefault="00CA6688" w:rsidP="007C3083">
            <w:pPr>
              <w:rPr>
                <w:ins w:id="59" w:author="Georg Hampel" w:date="2019-03-13T11:29:00Z"/>
                <w:rFonts w:cstheme="minorHAnsi"/>
                <w:lang w:val="en-GB"/>
              </w:rPr>
            </w:pPr>
            <w:ins w:id="60" w:author="Georg Hampel" w:date="2019-03-13T11:36:00Z">
              <w:r>
                <w:rPr>
                  <w:rFonts w:cstheme="minorHAnsi"/>
                  <w:lang w:val="en-GB"/>
                </w:rPr>
                <w:t>We don</w:t>
              </w:r>
            </w:ins>
            <w:ins w:id="61" w:author="Georg Hampel" w:date="2019-03-13T11:37:00Z">
              <w:r>
                <w:rPr>
                  <w:rFonts w:cstheme="minorHAnsi"/>
                  <w:lang w:val="en-GB"/>
                </w:rPr>
                <w:t xml:space="preserve">’t see </w:t>
              </w:r>
            </w:ins>
            <w:ins w:id="62" w:author="Georg Hampel" w:date="2019-03-13T12:07:00Z">
              <w:r w:rsidR="00282AD7">
                <w:rPr>
                  <w:rFonts w:cstheme="minorHAnsi"/>
                  <w:lang w:val="en-GB"/>
                </w:rPr>
                <w:t>why</w:t>
              </w:r>
            </w:ins>
            <w:ins w:id="63" w:author="Georg Hampel" w:date="2019-03-13T11:37:00Z">
              <w:r>
                <w:rPr>
                  <w:rFonts w:cstheme="minorHAnsi"/>
                  <w:lang w:val="en-GB"/>
                </w:rPr>
                <w:t xml:space="preserve"> the reasons for </w:t>
              </w:r>
            </w:ins>
            <w:ins w:id="64" w:author="Georg Hampel" w:date="2019-03-13T12:07:00Z">
              <w:r w:rsidR="00282AD7">
                <w:rPr>
                  <w:rFonts w:cstheme="minorHAnsi"/>
                  <w:lang w:val="en-GB"/>
                </w:rPr>
                <w:t>the</w:t>
              </w:r>
            </w:ins>
            <w:ins w:id="65" w:author="Georg Hampel" w:date="2019-03-13T11:37:00Z">
              <w:r>
                <w:rPr>
                  <w:rFonts w:cstheme="minorHAnsi"/>
                  <w:lang w:val="en-GB"/>
                </w:rPr>
                <w:t xml:space="preserve"> bearer mapping, e.g. such as bearer’s QoS, PDU session, slice, etc., </w:t>
              </w:r>
            </w:ins>
            <w:ins w:id="66" w:author="Georg Hampel" w:date="2019-03-13T12:07:00Z">
              <w:r w:rsidR="00282AD7">
                <w:rPr>
                  <w:rFonts w:cstheme="minorHAnsi"/>
                  <w:lang w:val="en-GB"/>
                </w:rPr>
                <w:t>would</w:t>
              </w:r>
            </w:ins>
            <w:ins w:id="67" w:author="Georg Hampel" w:date="2019-03-13T11:37:00Z">
              <w:r>
                <w:rPr>
                  <w:rFonts w:cstheme="minorHAnsi"/>
                  <w:lang w:val="en-GB"/>
                </w:rPr>
                <w:t xml:space="preserve"> change on the intermediate IAB-node. </w:t>
              </w:r>
            </w:ins>
          </w:p>
          <w:p w14:paraId="7E5552EC" w14:textId="77777777" w:rsidR="007C3083" w:rsidRPr="0059061A" w:rsidRDefault="007C3083" w:rsidP="007C3083">
            <w:pPr>
              <w:rPr>
                <w:rFonts w:cstheme="minorHAnsi"/>
              </w:rPr>
            </w:pPr>
          </w:p>
        </w:tc>
      </w:tr>
      <w:tr w:rsidR="00E70249" w:rsidRPr="0059061A" w14:paraId="457E54A8" w14:textId="77777777" w:rsidTr="000D2519">
        <w:tc>
          <w:tcPr>
            <w:tcW w:w="1696" w:type="dxa"/>
          </w:tcPr>
          <w:p w14:paraId="06D88B59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3C668EBA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E70249" w:rsidRPr="0059061A" w14:paraId="2617BED9" w14:textId="77777777" w:rsidTr="000D2519">
        <w:tc>
          <w:tcPr>
            <w:tcW w:w="1696" w:type="dxa"/>
          </w:tcPr>
          <w:p w14:paraId="1A8277C4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1A395FAA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3B228FDF" w14:textId="0FD1925D" w:rsidR="00655846" w:rsidRPr="0059061A" w:rsidRDefault="00E70249" w:rsidP="0059061A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0A1D2B0D" w14:textId="7B795F3F" w:rsidR="00E70249" w:rsidRPr="0059061A" w:rsidRDefault="00655846" w:rsidP="00E70249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1d: </w:t>
      </w:r>
      <w:r w:rsidR="00D846A3" w:rsidRPr="0059061A">
        <w:rPr>
          <w:rFonts w:asciiTheme="minorHAnsi" w:eastAsia="SimSun" w:hAnsiTheme="minorHAnsi" w:cstheme="minorHAnsi"/>
          <w:b/>
        </w:rPr>
        <w:t>Additional comments/aspect</w:t>
      </w:r>
      <w:r w:rsidR="00AC4542" w:rsidRPr="0059061A">
        <w:rPr>
          <w:rFonts w:asciiTheme="minorHAnsi" w:eastAsia="SimSun" w:hAnsiTheme="minorHAnsi" w:cstheme="minorHAnsi"/>
          <w:b/>
        </w:rPr>
        <w:t>s</w:t>
      </w:r>
      <w:r w:rsidR="00D846A3" w:rsidRPr="0059061A">
        <w:rPr>
          <w:rFonts w:asciiTheme="minorHAnsi" w:eastAsia="SimSun" w:hAnsiTheme="minorHAnsi" w:cstheme="minorHAnsi"/>
          <w:b/>
        </w:rPr>
        <w:t xml:space="preserve"> related to N:1 mapping</w:t>
      </w:r>
      <w:r w:rsidRPr="0059061A">
        <w:rPr>
          <w:rFonts w:asciiTheme="minorHAnsi" w:eastAsia="SimSun" w:hAnsiTheme="minorHAnsi" w:cstheme="minorHAnsi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E70249" w:rsidRPr="0059061A" w14:paraId="0814F519" w14:textId="77777777" w:rsidTr="000D2519">
        <w:tc>
          <w:tcPr>
            <w:tcW w:w="1696" w:type="dxa"/>
          </w:tcPr>
          <w:p w14:paraId="1C09516A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2C85121F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E70249" w:rsidRPr="0059061A" w14:paraId="0F6A0C70" w14:textId="77777777" w:rsidTr="000D2519">
        <w:tc>
          <w:tcPr>
            <w:tcW w:w="1696" w:type="dxa"/>
          </w:tcPr>
          <w:p w14:paraId="270B7EA6" w14:textId="519653B5" w:rsidR="00E70249" w:rsidRPr="004F7370" w:rsidRDefault="00ED7C5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  <w:ins w:id="68" w:author="Georg Hampel" w:date="2019-03-13T11:38:00Z">
              <w:r w:rsidRPr="004F7370">
                <w:rPr>
                  <w:rFonts w:asciiTheme="minorHAnsi" w:hAnsiTheme="minorHAnsi" w:cstheme="minorHAnsi"/>
                  <w:color w:val="auto"/>
                  <w:lang w:val="en-GB"/>
                  <w:rPrChange w:id="69" w:author="Georg Hampel" w:date="2019-03-13T11:40:00Z">
                    <w:rPr>
                      <w:rFonts w:asciiTheme="minorHAnsi" w:hAnsiTheme="minorHAnsi" w:cstheme="minorHAnsi"/>
                      <w:color w:val="auto"/>
                      <w:sz w:val="22"/>
                      <w:lang w:val="en-GB"/>
                    </w:rPr>
                  </w:rPrChange>
                </w:rPr>
                <w:t>Qualcomm</w:t>
              </w:r>
            </w:ins>
          </w:p>
        </w:tc>
        <w:tc>
          <w:tcPr>
            <w:tcW w:w="7654" w:type="dxa"/>
          </w:tcPr>
          <w:p w14:paraId="128B91EE" w14:textId="1D522DFC" w:rsidR="00E70249" w:rsidRPr="0059061A" w:rsidRDefault="001C4189" w:rsidP="001701C4">
            <w:pPr>
              <w:rPr>
                <w:rFonts w:cstheme="minorHAnsi"/>
              </w:rPr>
            </w:pPr>
            <w:ins w:id="70" w:author="Georg Hampel" w:date="2019-03-13T11:38:00Z">
              <w:r>
                <w:rPr>
                  <w:rFonts w:cstheme="minorHAnsi"/>
                </w:rPr>
                <w:t xml:space="preserve">There should be no difference between N:1 and 1:1 bearer mapping. 1:1 bearer mapping should simply be a special case of </w:t>
              </w:r>
            </w:ins>
            <w:ins w:id="71" w:author="Georg Hampel" w:date="2019-03-13T11:39:00Z">
              <w:r>
                <w:rPr>
                  <w:rFonts w:cstheme="minorHAnsi"/>
                </w:rPr>
                <w:t>N:1 mapping with N=1.</w:t>
              </w:r>
            </w:ins>
          </w:p>
        </w:tc>
      </w:tr>
      <w:tr w:rsidR="00E70249" w:rsidRPr="0059061A" w14:paraId="0191366C" w14:textId="77777777" w:rsidTr="000D2519">
        <w:tc>
          <w:tcPr>
            <w:tcW w:w="1696" w:type="dxa"/>
          </w:tcPr>
          <w:p w14:paraId="726BE845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30BA9920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E70249" w:rsidRPr="0059061A" w14:paraId="65AC7870" w14:textId="77777777" w:rsidTr="000D2519">
        <w:tc>
          <w:tcPr>
            <w:tcW w:w="1696" w:type="dxa"/>
          </w:tcPr>
          <w:p w14:paraId="3AE17FE3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77F3F936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553FF20F" w14:textId="52B54437" w:rsidR="00394657" w:rsidRPr="0059061A" w:rsidRDefault="00394657" w:rsidP="00394657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73243844" w14:textId="77777777" w:rsidR="003918E9" w:rsidRPr="0059061A" w:rsidRDefault="003918E9" w:rsidP="00394657">
      <w:pPr>
        <w:rPr>
          <w:rFonts w:cstheme="minorHAnsi"/>
          <w:lang w:val="en-GB"/>
        </w:rPr>
      </w:pPr>
    </w:p>
    <w:p w14:paraId="444C24AB" w14:textId="67F26C8C" w:rsidR="00394657" w:rsidRPr="0059061A" w:rsidRDefault="00394657" w:rsidP="00394657">
      <w:pPr>
        <w:pStyle w:val="BodyText"/>
        <w:rPr>
          <w:rFonts w:asciiTheme="minorHAnsi" w:eastAsia="SimSun" w:hAnsiTheme="minorHAnsi" w:cstheme="minorHAnsi"/>
          <w:b/>
          <w:sz w:val="24"/>
          <w:szCs w:val="24"/>
        </w:rPr>
      </w:pPr>
      <w:r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Question </w:t>
      </w:r>
      <w:r w:rsidR="00655846" w:rsidRPr="0059061A">
        <w:rPr>
          <w:rFonts w:asciiTheme="minorHAnsi" w:eastAsia="SimSun" w:hAnsiTheme="minorHAnsi" w:cstheme="minorHAnsi"/>
          <w:b/>
          <w:sz w:val="24"/>
          <w:szCs w:val="24"/>
        </w:rPr>
        <w:t>2</w:t>
      </w:r>
      <w:r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: </w:t>
      </w:r>
      <w:r w:rsidR="00655846" w:rsidRPr="0059061A">
        <w:rPr>
          <w:rFonts w:asciiTheme="minorHAnsi" w:eastAsia="SimSun" w:hAnsiTheme="minorHAnsi" w:cstheme="minorHAnsi"/>
          <w:b/>
          <w:sz w:val="24"/>
          <w:szCs w:val="24"/>
        </w:rPr>
        <w:t>1:1 mapping</w:t>
      </w:r>
      <w:r w:rsidR="005F5B23"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 UP</w:t>
      </w:r>
      <w:r w:rsidR="00655846"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 </w:t>
      </w:r>
    </w:p>
    <w:p w14:paraId="6052C9FA" w14:textId="5A3B37E2" w:rsidR="00394657" w:rsidRPr="0059061A" w:rsidRDefault="00655846" w:rsidP="00394657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2a: How </w:t>
      </w:r>
      <w:r w:rsidR="00D846A3" w:rsidRPr="0059061A">
        <w:rPr>
          <w:rFonts w:asciiTheme="minorHAnsi" w:eastAsia="SimSun" w:hAnsiTheme="minorHAnsi" w:cstheme="minorHAnsi"/>
          <w:b/>
        </w:rPr>
        <w:t xml:space="preserve">is the </w:t>
      </w:r>
      <w:r w:rsidRPr="0059061A">
        <w:rPr>
          <w:rFonts w:asciiTheme="minorHAnsi" w:eastAsia="SimSun" w:hAnsiTheme="minorHAnsi" w:cstheme="minorHAnsi"/>
          <w:b/>
        </w:rPr>
        <w:t xml:space="preserve">mapping </w:t>
      </w:r>
      <w:r w:rsidR="00D846A3" w:rsidRPr="0059061A">
        <w:rPr>
          <w:rFonts w:asciiTheme="minorHAnsi" w:eastAsia="SimSun" w:hAnsiTheme="minorHAnsi" w:cstheme="minorHAnsi"/>
          <w:b/>
        </w:rPr>
        <w:t xml:space="preserve">performed </w:t>
      </w:r>
      <w:r w:rsidRPr="0059061A">
        <w:rPr>
          <w:rFonts w:asciiTheme="minorHAnsi" w:eastAsia="SimSun" w:hAnsiTheme="minorHAnsi" w:cstheme="minorHAnsi"/>
          <w:b/>
        </w:rPr>
        <w:t>for the UL at the Access-IAB-node</w:t>
      </w:r>
      <w:r w:rsidR="00B4731E" w:rsidRPr="0059061A">
        <w:rPr>
          <w:rFonts w:asciiTheme="minorHAnsi" w:eastAsia="SimSun" w:hAnsiTheme="minorHAnsi" w:cstheme="minorHAnsi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94657" w:rsidRPr="0059061A" w14:paraId="49109000" w14:textId="77777777" w:rsidTr="000D2519">
        <w:tc>
          <w:tcPr>
            <w:tcW w:w="1696" w:type="dxa"/>
          </w:tcPr>
          <w:p w14:paraId="631B6CA9" w14:textId="77777777" w:rsidR="00394657" w:rsidRPr="0059061A" w:rsidRDefault="00394657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2E247E5D" w14:textId="77777777" w:rsidR="00394657" w:rsidRPr="0059061A" w:rsidRDefault="00394657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394657" w:rsidRPr="0059061A" w14:paraId="77C3D07D" w14:textId="77777777" w:rsidTr="000D2519">
        <w:tc>
          <w:tcPr>
            <w:tcW w:w="1696" w:type="dxa"/>
          </w:tcPr>
          <w:p w14:paraId="1B711E27" w14:textId="2172C70B" w:rsidR="00394657" w:rsidRPr="0059061A" w:rsidRDefault="004F7370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  <w:ins w:id="72" w:author="Georg Hampel" w:date="2019-03-13T11:39:00Z">
              <w:r>
                <w:rPr>
                  <w:rFonts w:asciiTheme="minorHAnsi" w:hAnsiTheme="minorHAnsi" w:cstheme="minorHAnsi"/>
                  <w:color w:val="auto"/>
                  <w:lang w:val="en-GB"/>
                </w:rPr>
                <w:t>Qualcomm</w:t>
              </w:r>
            </w:ins>
          </w:p>
        </w:tc>
        <w:tc>
          <w:tcPr>
            <w:tcW w:w="7654" w:type="dxa"/>
          </w:tcPr>
          <w:p w14:paraId="5852E87D" w14:textId="020E12FF" w:rsidR="00394657" w:rsidRPr="0059061A" w:rsidDel="004F7370" w:rsidRDefault="004F7370" w:rsidP="00394657">
            <w:pPr>
              <w:rPr>
                <w:del w:id="73" w:author="Georg Hampel" w:date="2019-03-13T11:40:00Z"/>
                <w:rFonts w:cstheme="minorHAnsi"/>
                <w:lang w:eastAsia="x-none"/>
              </w:rPr>
            </w:pPr>
            <w:ins w:id="74" w:author="Georg Hampel" w:date="2019-03-13T11:41:00Z">
              <w:r>
                <w:rPr>
                  <w:rFonts w:cstheme="minorHAnsi"/>
                </w:rPr>
                <w:t>Same as for N:1 bearer mapping</w:t>
              </w:r>
            </w:ins>
            <w:ins w:id="75" w:author="Georg Hampel" w:date="2019-03-13T12:08:00Z">
              <w:r w:rsidR="00C863F9">
                <w:rPr>
                  <w:rFonts w:cstheme="minorHAnsi"/>
                </w:rPr>
                <w:t xml:space="preserve">: </w:t>
              </w:r>
            </w:ins>
            <w:ins w:id="76" w:author="Georg Hampel" w:date="2019-03-13T11:40:00Z">
              <w:r>
                <w:rPr>
                  <w:rFonts w:cstheme="minorHAnsi"/>
                </w:rPr>
                <w:t xml:space="preserve">Based on GTP-U TEID. </w:t>
              </w:r>
            </w:ins>
          </w:p>
          <w:p w14:paraId="67A6742D" w14:textId="0ACDD989" w:rsidR="00394657" w:rsidRPr="0059061A" w:rsidRDefault="00394657" w:rsidP="000D2519">
            <w:pPr>
              <w:rPr>
                <w:rFonts w:cstheme="minorHAnsi"/>
              </w:rPr>
            </w:pPr>
          </w:p>
        </w:tc>
      </w:tr>
      <w:tr w:rsidR="00394657" w:rsidRPr="0059061A" w14:paraId="71612F5B" w14:textId="77777777" w:rsidTr="000D2519">
        <w:tc>
          <w:tcPr>
            <w:tcW w:w="1696" w:type="dxa"/>
          </w:tcPr>
          <w:p w14:paraId="2E224C10" w14:textId="77777777" w:rsidR="00394657" w:rsidRPr="0059061A" w:rsidRDefault="00394657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74CCD701" w14:textId="77777777" w:rsidR="00394657" w:rsidRPr="0059061A" w:rsidRDefault="00394657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394657" w:rsidRPr="0059061A" w14:paraId="3D628A08" w14:textId="77777777" w:rsidTr="000D2519">
        <w:tc>
          <w:tcPr>
            <w:tcW w:w="1696" w:type="dxa"/>
          </w:tcPr>
          <w:p w14:paraId="3862A8C6" w14:textId="77777777" w:rsidR="00394657" w:rsidRPr="0059061A" w:rsidRDefault="00394657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3BF1915E" w14:textId="77777777" w:rsidR="00394657" w:rsidRPr="0059061A" w:rsidRDefault="00394657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6C54F22E" w14:textId="4F8F8E13" w:rsidR="00394657" w:rsidRPr="0059061A" w:rsidRDefault="00394657" w:rsidP="00394657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65E322FF" w14:textId="14C9D64D" w:rsidR="00685616" w:rsidRPr="0059061A" w:rsidRDefault="00685616" w:rsidP="00263E4B">
      <w:pPr>
        <w:spacing w:after="60"/>
        <w:rPr>
          <w:rFonts w:cstheme="minorHAnsi"/>
          <w:lang w:val="en-GB"/>
        </w:rPr>
      </w:pPr>
    </w:p>
    <w:p w14:paraId="1E2F08F0" w14:textId="77777777" w:rsidR="00A01B6D" w:rsidRPr="0059061A" w:rsidRDefault="00A01B6D" w:rsidP="00263E4B">
      <w:pPr>
        <w:spacing w:after="60"/>
        <w:rPr>
          <w:rFonts w:eastAsiaTheme="minorEastAsia" w:cstheme="minorHAnsi"/>
          <w:b/>
          <w:bCs/>
          <w:color w:val="000000" w:themeColor="text1"/>
          <w:kern w:val="24"/>
          <w:szCs w:val="24"/>
        </w:rPr>
      </w:pPr>
    </w:p>
    <w:p w14:paraId="1EA3EDBF" w14:textId="2CDBD110" w:rsidR="00655846" w:rsidRPr="0059061A" w:rsidRDefault="00655846" w:rsidP="00655846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2b: How </w:t>
      </w:r>
      <w:r w:rsidR="00D846A3" w:rsidRPr="0059061A">
        <w:rPr>
          <w:rFonts w:asciiTheme="minorHAnsi" w:eastAsia="SimSun" w:hAnsiTheme="minorHAnsi" w:cstheme="minorHAnsi"/>
          <w:b/>
        </w:rPr>
        <w:t xml:space="preserve">is the </w:t>
      </w:r>
      <w:r w:rsidRPr="0059061A">
        <w:rPr>
          <w:rFonts w:asciiTheme="minorHAnsi" w:eastAsia="SimSun" w:hAnsiTheme="minorHAnsi" w:cstheme="minorHAnsi"/>
          <w:b/>
        </w:rPr>
        <w:t xml:space="preserve">mapping </w:t>
      </w:r>
      <w:r w:rsidR="00D846A3" w:rsidRPr="0059061A">
        <w:rPr>
          <w:rFonts w:asciiTheme="minorHAnsi" w:eastAsia="SimSun" w:hAnsiTheme="minorHAnsi" w:cstheme="minorHAnsi"/>
          <w:b/>
        </w:rPr>
        <w:t xml:space="preserve">performed </w:t>
      </w:r>
      <w:r w:rsidRPr="0059061A">
        <w:rPr>
          <w:rFonts w:asciiTheme="minorHAnsi" w:eastAsia="SimSun" w:hAnsiTheme="minorHAnsi" w:cstheme="minorHAnsi"/>
          <w:b/>
        </w:rPr>
        <w:t>for the DL at the Donor DU?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55846" w:rsidRPr="0059061A" w14:paraId="0BB2F206" w14:textId="77777777" w:rsidTr="00F72A86">
        <w:tc>
          <w:tcPr>
            <w:tcW w:w="1696" w:type="dxa"/>
          </w:tcPr>
          <w:p w14:paraId="11E46EDD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037DC9CA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4F7370" w:rsidRPr="0059061A" w14:paraId="63D706E0" w14:textId="77777777" w:rsidTr="00F72A86">
        <w:tc>
          <w:tcPr>
            <w:tcW w:w="1696" w:type="dxa"/>
          </w:tcPr>
          <w:p w14:paraId="6AFB8706" w14:textId="68939CE7" w:rsidR="004F7370" w:rsidRPr="0059061A" w:rsidRDefault="004F7370" w:rsidP="004F7370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  <w:ins w:id="77" w:author="Georg Hampel" w:date="2019-03-13T11:40:00Z">
              <w:r>
                <w:rPr>
                  <w:rFonts w:asciiTheme="minorHAnsi" w:hAnsiTheme="minorHAnsi" w:cstheme="minorHAnsi"/>
                  <w:color w:val="auto"/>
                  <w:lang w:val="en-GB"/>
                </w:rPr>
                <w:t>Qualcomm</w:t>
              </w:r>
            </w:ins>
          </w:p>
        </w:tc>
        <w:tc>
          <w:tcPr>
            <w:tcW w:w="7654" w:type="dxa"/>
          </w:tcPr>
          <w:p w14:paraId="0CCDB96D" w14:textId="2EAA39B4" w:rsidR="004F7370" w:rsidRDefault="004F7370" w:rsidP="004F7370">
            <w:pPr>
              <w:rPr>
                <w:ins w:id="78" w:author="Georg Hampel" w:date="2019-03-13T11:41:00Z"/>
                <w:rFonts w:cstheme="minorHAnsi"/>
              </w:rPr>
            </w:pPr>
            <w:ins w:id="79" w:author="Georg Hampel" w:date="2019-03-13T11:41:00Z">
              <w:r>
                <w:rPr>
                  <w:rFonts w:cstheme="minorHAnsi"/>
                </w:rPr>
                <w:t xml:space="preserve">Same as for N:1 bearer mapping. </w:t>
              </w:r>
            </w:ins>
          </w:p>
          <w:p w14:paraId="5D38BFC6" w14:textId="5CB7EBF1" w:rsidR="004F7370" w:rsidRDefault="004F7370" w:rsidP="004F7370">
            <w:pPr>
              <w:rPr>
                <w:ins w:id="80" w:author="Georg Hampel" w:date="2019-03-13T11:42:00Z"/>
                <w:rFonts w:cstheme="minorHAnsi"/>
              </w:rPr>
            </w:pPr>
            <w:ins w:id="81" w:author="Georg Hampel" w:date="2019-03-13T11:41:00Z">
              <w:r>
                <w:rPr>
                  <w:rFonts w:cstheme="minorHAnsi"/>
                </w:rPr>
                <w:t xml:space="preserve">- Based on </w:t>
              </w:r>
            </w:ins>
            <w:ins w:id="82" w:author="Georg Hampel" w:date="2019-03-13T11:42:00Z">
              <w:r>
                <w:rPr>
                  <w:rFonts w:cstheme="minorHAnsi"/>
                </w:rPr>
                <w:t xml:space="preserve">DSCP and </w:t>
              </w:r>
            </w:ins>
            <w:ins w:id="83" w:author="Georg Hampel" w:date="2019-03-13T11:41:00Z">
              <w:r>
                <w:rPr>
                  <w:rFonts w:cstheme="minorHAnsi"/>
                </w:rPr>
                <w:t xml:space="preserve">IPv6 flow label. </w:t>
              </w:r>
            </w:ins>
          </w:p>
          <w:p w14:paraId="4E77EFE2" w14:textId="351392F8" w:rsidR="004F7370" w:rsidRPr="0059061A" w:rsidDel="00734687" w:rsidRDefault="004F7370" w:rsidP="004F7370">
            <w:pPr>
              <w:rPr>
                <w:del w:id="84" w:author="Georg Hampel" w:date="2019-03-13T11:40:00Z"/>
                <w:rFonts w:cstheme="minorHAnsi"/>
              </w:rPr>
            </w:pPr>
            <w:ins w:id="85" w:author="Georg Hampel" w:date="2019-03-13T11:42:00Z">
              <w:r>
                <w:rPr>
                  <w:rFonts w:cstheme="minorHAnsi"/>
                </w:rPr>
                <w:t xml:space="preserve">- If operators wish to perform fine granular 1:1 mapping they </w:t>
              </w:r>
            </w:ins>
            <w:ins w:id="86" w:author="Georg Hampel" w:date="2019-03-13T12:08:00Z">
              <w:r w:rsidR="00C863F9">
                <w:rPr>
                  <w:rFonts w:cstheme="minorHAnsi"/>
                </w:rPr>
                <w:t>can</w:t>
              </w:r>
            </w:ins>
            <w:ins w:id="87" w:author="Georg Hampel" w:date="2019-03-13T11:42:00Z">
              <w:r>
                <w:rPr>
                  <w:rFonts w:cstheme="minorHAnsi"/>
                </w:rPr>
                <w:t xml:space="preserve"> deploy IPv6.</w:t>
              </w:r>
            </w:ins>
          </w:p>
          <w:p w14:paraId="6A3A90EF" w14:textId="77777777" w:rsidR="004F7370" w:rsidRPr="0059061A" w:rsidRDefault="004F7370" w:rsidP="004F7370">
            <w:pPr>
              <w:rPr>
                <w:rFonts w:cstheme="minorHAnsi"/>
              </w:rPr>
            </w:pPr>
          </w:p>
        </w:tc>
      </w:tr>
      <w:tr w:rsidR="004F7370" w:rsidRPr="0059061A" w14:paraId="68EA01F8" w14:textId="77777777" w:rsidTr="00F72A86">
        <w:tc>
          <w:tcPr>
            <w:tcW w:w="1696" w:type="dxa"/>
          </w:tcPr>
          <w:p w14:paraId="4B2FA859" w14:textId="77777777" w:rsidR="004F7370" w:rsidRPr="0059061A" w:rsidRDefault="004F7370" w:rsidP="004F7370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7E5A4A86" w14:textId="77777777" w:rsidR="004F7370" w:rsidRPr="0059061A" w:rsidRDefault="004F7370" w:rsidP="004F7370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4F7370" w:rsidRPr="0059061A" w14:paraId="164A6611" w14:textId="77777777" w:rsidTr="00F72A86">
        <w:tc>
          <w:tcPr>
            <w:tcW w:w="1696" w:type="dxa"/>
          </w:tcPr>
          <w:p w14:paraId="745A7AB5" w14:textId="77777777" w:rsidR="004F7370" w:rsidRPr="0059061A" w:rsidRDefault="004F7370" w:rsidP="004F7370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4E225602" w14:textId="77777777" w:rsidR="004F7370" w:rsidRPr="0059061A" w:rsidRDefault="004F7370" w:rsidP="004F7370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3D2BD589" w14:textId="2BACDD7D" w:rsidR="00655846" w:rsidRPr="0059061A" w:rsidRDefault="00655846" w:rsidP="00655846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2BFC9AC2" w14:textId="77777777" w:rsidR="00A01B6D" w:rsidRPr="0059061A" w:rsidRDefault="00A01B6D" w:rsidP="00655846">
      <w:pPr>
        <w:rPr>
          <w:rFonts w:cstheme="minorHAnsi"/>
          <w:lang w:val="en-GB"/>
        </w:rPr>
      </w:pPr>
    </w:p>
    <w:p w14:paraId="7016FFBE" w14:textId="07F0253D" w:rsidR="00655846" w:rsidRPr="0059061A" w:rsidRDefault="00655846" w:rsidP="00655846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2c: How </w:t>
      </w:r>
      <w:r w:rsidR="00D846A3" w:rsidRPr="0059061A">
        <w:rPr>
          <w:rFonts w:asciiTheme="minorHAnsi" w:eastAsia="SimSun" w:hAnsiTheme="minorHAnsi" w:cstheme="minorHAnsi"/>
          <w:b/>
        </w:rPr>
        <w:t xml:space="preserve">is the </w:t>
      </w:r>
      <w:r w:rsidRPr="0059061A">
        <w:rPr>
          <w:rFonts w:asciiTheme="minorHAnsi" w:eastAsia="SimSun" w:hAnsiTheme="minorHAnsi" w:cstheme="minorHAnsi"/>
          <w:b/>
        </w:rPr>
        <w:t xml:space="preserve">mapping </w:t>
      </w:r>
      <w:r w:rsidR="00D846A3" w:rsidRPr="0059061A">
        <w:rPr>
          <w:rFonts w:asciiTheme="minorHAnsi" w:eastAsia="SimSun" w:hAnsiTheme="minorHAnsi" w:cstheme="minorHAnsi"/>
          <w:b/>
        </w:rPr>
        <w:t xml:space="preserve">performed </w:t>
      </w:r>
      <w:r w:rsidRPr="0059061A">
        <w:rPr>
          <w:rFonts w:asciiTheme="minorHAnsi" w:eastAsia="SimSun" w:hAnsiTheme="minorHAnsi" w:cstheme="minorHAnsi"/>
          <w:b/>
        </w:rPr>
        <w:t xml:space="preserve">for the </w:t>
      </w:r>
      <w:r w:rsidR="00A01B6D" w:rsidRPr="0059061A">
        <w:rPr>
          <w:rFonts w:asciiTheme="minorHAnsi" w:eastAsia="SimSun" w:hAnsiTheme="minorHAnsi" w:cstheme="minorHAnsi"/>
          <w:b/>
        </w:rPr>
        <w:t>UL/</w:t>
      </w:r>
      <w:r w:rsidRPr="0059061A">
        <w:rPr>
          <w:rFonts w:asciiTheme="minorHAnsi" w:eastAsia="SimSun" w:hAnsiTheme="minorHAnsi" w:cstheme="minorHAnsi"/>
          <w:b/>
        </w:rPr>
        <w:t>DL at the intermediate-IAB-node(s)?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55846" w:rsidRPr="0059061A" w14:paraId="4717954B" w14:textId="77777777" w:rsidTr="00F72A86">
        <w:tc>
          <w:tcPr>
            <w:tcW w:w="1696" w:type="dxa"/>
          </w:tcPr>
          <w:p w14:paraId="3D5E0453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5AD8B7FF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655846" w:rsidRPr="0059061A" w14:paraId="243978A4" w14:textId="77777777" w:rsidTr="00F72A86">
        <w:tc>
          <w:tcPr>
            <w:tcW w:w="1696" w:type="dxa"/>
          </w:tcPr>
          <w:p w14:paraId="6EC7280C" w14:textId="56D9FD33" w:rsidR="00655846" w:rsidRPr="0059061A" w:rsidRDefault="00F25522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  <w:ins w:id="88" w:author="Georg Hampel" w:date="2019-03-13T11:43:00Z">
              <w:r>
                <w:rPr>
                  <w:rFonts w:asciiTheme="minorHAnsi" w:hAnsiTheme="minorHAnsi" w:cstheme="minorHAnsi"/>
                  <w:color w:val="auto"/>
                  <w:lang w:val="en-GB"/>
                </w:rPr>
                <w:t>Qualcomm</w:t>
              </w:r>
            </w:ins>
          </w:p>
        </w:tc>
        <w:tc>
          <w:tcPr>
            <w:tcW w:w="7654" w:type="dxa"/>
          </w:tcPr>
          <w:p w14:paraId="5D1DF895" w14:textId="77777777" w:rsidR="00DB595A" w:rsidRDefault="00DB595A" w:rsidP="00DB595A">
            <w:pPr>
              <w:rPr>
                <w:ins w:id="89" w:author="Georg Hampel" w:date="2019-03-13T12:09:00Z"/>
                <w:rFonts w:cstheme="minorHAnsi"/>
                <w:lang w:val="en-GB"/>
              </w:rPr>
            </w:pPr>
            <w:ins w:id="90" w:author="Georg Hampel" w:date="2019-03-13T12:08:00Z">
              <w:r>
                <w:rPr>
                  <w:rFonts w:cstheme="minorHAnsi"/>
                </w:rPr>
                <w:t>Same as for N:1 bearer mapping</w:t>
              </w:r>
            </w:ins>
            <w:ins w:id="91" w:author="Georg Hampel" w:date="2019-03-13T12:09:00Z">
              <w:r>
                <w:rPr>
                  <w:rFonts w:cstheme="minorHAnsi"/>
                </w:rPr>
                <w:t xml:space="preserve">: </w:t>
              </w:r>
              <w:r>
                <w:rPr>
                  <w:rFonts w:cstheme="minorHAnsi"/>
                  <w:lang w:val="en-GB"/>
                </w:rPr>
                <w:t xml:space="preserve">Based on 1:1 mapping between ingress and egress RLC channels. There is no need for a “remapping”. </w:t>
              </w:r>
            </w:ins>
          </w:p>
          <w:p w14:paraId="69585156" w14:textId="061FC72C" w:rsidR="00655846" w:rsidRPr="0059061A" w:rsidDel="00F25522" w:rsidRDefault="00655846" w:rsidP="00F72A86">
            <w:pPr>
              <w:rPr>
                <w:del w:id="92" w:author="Georg Hampel" w:date="2019-03-13T11:43:00Z"/>
                <w:rFonts w:cstheme="minorHAnsi"/>
                <w:lang w:eastAsia="x-none"/>
              </w:rPr>
            </w:pPr>
          </w:p>
          <w:p w14:paraId="7C354F8B" w14:textId="73D411F0" w:rsidR="00655846" w:rsidRPr="0059061A" w:rsidRDefault="00655846" w:rsidP="00F72A86">
            <w:pPr>
              <w:rPr>
                <w:rFonts w:cstheme="minorHAnsi"/>
              </w:rPr>
            </w:pPr>
          </w:p>
        </w:tc>
      </w:tr>
      <w:tr w:rsidR="00655846" w:rsidRPr="0059061A" w14:paraId="7F7B951E" w14:textId="77777777" w:rsidTr="00F72A86">
        <w:tc>
          <w:tcPr>
            <w:tcW w:w="1696" w:type="dxa"/>
          </w:tcPr>
          <w:p w14:paraId="4BD5E9D8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6878DB22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655846" w:rsidRPr="0059061A" w14:paraId="05335F7F" w14:textId="77777777" w:rsidTr="00F72A86">
        <w:tc>
          <w:tcPr>
            <w:tcW w:w="1696" w:type="dxa"/>
          </w:tcPr>
          <w:p w14:paraId="4314A412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09E73044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1022107C" w14:textId="3D33B1A3" w:rsidR="00655846" w:rsidRPr="0059061A" w:rsidRDefault="00655846" w:rsidP="00655846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03327C02" w14:textId="77777777" w:rsidR="003918E9" w:rsidRPr="0059061A" w:rsidRDefault="003918E9" w:rsidP="00655846">
      <w:pPr>
        <w:rPr>
          <w:rFonts w:cstheme="minorHAnsi"/>
          <w:lang w:val="en-GB"/>
        </w:rPr>
      </w:pPr>
    </w:p>
    <w:p w14:paraId="2551394A" w14:textId="77777777" w:rsidR="00A01B6D" w:rsidRPr="0059061A" w:rsidRDefault="00A01B6D" w:rsidP="00263E4B">
      <w:pPr>
        <w:spacing w:after="60"/>
        <w:rPr>
          <w:rFonts w:eastAsiaTheme="minorEastAsia" w:cstheme="minorHAnsi"/>
          <w:b/>
          <w:bCs/>
          <w:color w:val="000000" w:themeColor="text1"/>
          <w:kern w:val="24"/>
          <w:szCs w:val="24"/>
        </w:rPr>
      </w:pPr>
    </w:p>
    <w:p w14:paraId="46508C8C" w14:textId="22D14125" w:rsidR="00655846" w:rsidRPr="0059061A" w:rsidRDefault="00655846" w:rsidP="00655846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2d: </w:t>
      </w:r>
      <w:r w:rsidR="00D846A3" w:rsidRPr="0059061A">
        <w:rPr>
          <w:rFonts w:asciiTheme="minorHAnsi" w:eastAsia="SimSun" w:hAnsiTheme="minorHAnsi" w:cstheme="minorHAnsi"/>
          <w:b/>
        </w:rPr>
        <w:t>Additional comments/aspects regarding 1:1 mapping</w:t>
      </w:r>
      <w:r w:rsidRPr="0059061A">
        <w:rPr>
          <w:rFonts w:asciiTheme="minorHAnsi" w:eastAsia="SimSun" w:hAnsiTheme="minorHAnsi" w:cstheme="minorHAnsi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55846" w:rsidRPr="0059061A" w14:paraId="2E456973" w14:textId="77777777" w:rsidTr="00F72A86">
        <w:tc>
          <w:tcPr>
            <w:tcW w:w="1696" w:type="dxa"/>
          </w:tcPr>
          <w:p w14:paraId="1B2CAD41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1BFF5AA7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655846" w:rsidRPr="0059061A" w14:paraId="7606329E" w14:textId="77777777" w:rsidTr="00F72A86">
        <w:tc>
          <w:tcPr>
            <w:tcW w:w="1696" w:type="dxa"/>
          </w:tcPr>
          <w:p w14:paraId="37EB1DC5" w14:textId="7254B723" w:rsidR="00655846" w:rsidRPr="0059061A" w:rsidRDefault="00F25522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  <w:ins w:id="93" w:author="Georg Hampel" w:date="2019-03-13T11:44:00Z">
              <w:r>
                <w:rPr>
                  <w:rFonts w:asciiTheme="minorHAnsi" w:hAnsiTheme="minorHAnsi" w:cstheme="minorHAnsi"/>
                  <w:color w:val="auto"/>
                  <w:lang w:val="en-GB"/>
                </w:rPr>
                <w:t>Qualcomm</w:t>
              </w:r>
            </w:ins>
          </w:p>
        </w:tc>
        <w:tc>
          <w:tcPr>
            <w:tcW w:w="7654" w:type="dxa"/>
          </w:tcPr>
          <w:p w14:paraId="51E1E2DC" w14:textId="77777777" w:rsidR="00655846" w:rsidRPr="0059061A" w:rsidRDefault="00655846" w:rsidP="00F72A86">
            <w:pPr>
              <w:rPr>
                <w:rFonts w:cstheme="minorHAnsi"/>
                <w:lang w:eastAsia="x-none"/>
              </w:rPr>
            </w:pPr>
          </w:p>
          <w:p w14:paraId="61C8F905" w14:textId="2C7A7B56" w:rsidR="00655846" w:rsidRPr="0059061A" w:rsidRDefault="00F25522" w:rsidP="00F72A86">
            <w:pPr>
              <w:rPr>
                <w:rFonts w:cstheme="minorHAnsi"/>
              </w:rPr>
            </w:pPr>
            <w:ins w:id="94" w:author="Georg Hampel" w:date="2019-03-13T11:44:00Z">
              <w:r>
                <w:rPr>
                  <w:rFonts w:cstheme="minorHAnsi"/>
                </w:rPr>
                <w:t>Should be same as for N:1 mapping with N=1.</w:t>
              </w:r>
            </w:ins>
          </w:p>
        </w:tc>
      </w:tr>
      <w:tr w:rsidR="00655846" w:rsidRPr="0059061A" w14:paraId="0352E5F4" w14:textId="77777777" w:rsidTr="00F72A86">
        <w:tc>
          <w:tcPr>
            <w:tcW w:w="1696" w:type="dxa"/>
          </w:tcPr>
          <w:p w14:paraId="66D0D6A0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74C6A272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655846" w:rsidRPr="0059061A" w14:paraId="4C51DA50" w14:textId="77777777" w:rsidTr="00F72A86">
        <w:tc>
          <w:tcPr>
            <w:tcW w:w="1696" w:type="dxa"/>
          </w:tcPr>
          <w:p w14:paraId="1E4C82E8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7846B9C6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24AAC685" w14:textId="77777777" w:rsidR="00655846" w:rsidRPr="0059061A" w:rsidRDefault="00655846" w:rsidP="00655846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40779309" w14:textId="29EAE08A" w:rsidR="00655846" w:rsidRPr="0059061A" w:rsidRDefault="00655846" w:rsidP="00263E4B">
      <w:pPr>
        <w:spacing w:after="60"/>
        <w:rPr>
          <w:rFonts w:eastAsiaTheme="minorEastAsia" w:cstheme="minorHAnsi"/>
          <w:b/>
          <w:bCs/>
          <w:color w:val="000000" w:themeColor="text1"/>
          <w:kern w:val="24"/>
          <w:szCs w:val="24"/>
        </w:rPr>
      </w:pPr>
    </w:p>
    <w:p w14:paraId="5E87EBE8" w14:textId="6B97DCC3" w:rsidR="005F5B23" w:rsidRPr="0059061A" w:rsidRDefault="005F5B23" w:rsidP="005F5B23">
      <w:pPr>
        <w:pStyle w:val="BodyText"/>
        <w:rPr>
          <w:rFonts w:asciiTheme="minorHAnsi" w:eastAsia="SimSun" w:hAnsiTheme="minorHAnsi" w:cstheme="minorHAnsi"/>
          <w:b/>
          <w:sz w:val="24"/>
          <w:szCs w:val="24"/>
        </w:rPr>
      </w:pPr>
      <w:r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Question 3: Mapping of F1-C and OAM </w:t>
      </w:r>
    </w:p>
    <w:p w14:paraId="1F721267" w14:textId="74EE1D81" w:rsidR="005F5B23" w:rsidRPr="0059061A" w:rsidRDefault="005F5B23" w:rsidP="005F5B23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>3a: How is the mapping performed for the UL at the Access-IAB-node?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  <w:tblGridChange w:id="95">
          <w:tblGrid>
            <w:gridCol w:w="1696"/>
            <w:gridCol w:w="7654"/>
          </w:tblGrid>
        </w:tblGridChange>
      </w:tblGrid>
      <w:tr w:rsidR="005F5B23" w:rsidRPr="0059061A" w14:paraId="3E5D5EDE" w14:textId="77777777" w:rsidTr="00CF5AA8">
        <w:tc>
          <w:tcPr>
            <w:tcW w:w="1696" w:type="dxa"/>
            <w:tcBorders>
              <w:bottom w:val="single" w:sz="4" w:space="0" w:color="auto"/>
            </w:tcBorders>
          </w:tcPr>
          <w:p w14:paraId="7638BB34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7972A629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5F5B23" w:rsidRPr="0059061A" w14:paraId="0D50D63C" w14:textId="77777777" w:rsidTr="00A42657">
        <w:tblPrEx>
          <w:tblW w:w="0" w:type="auto"/>
          <w:tblPrExChange w:id="96" w:author="Georg Hampel" w:date="2019-03-13T11:54:00Z">
            <w:tblPrEx>
              <w:tblW w:w="0" w:type="auto"/>
            </w:tblPrEx>
          </w:tblPrExChange>
        </w:tblPrEx>
        <w:trPr>
          <w:trHeight w:val="386"/>
        </w:trPr>
        <w:tc>
          <w:tcPr>
            <w:tcW w:w="1696" w:type="dxa"/>
            <w:tcBorders>
              <w:bottom w:val="nil"/>
            </w:tcBorders>
            <w:tcPrChange w:id="97" w:author="Georg Hampel" w:date="2019-03-13T11:54:00Z">
              <w:tcPr>
                <w:tcW w:w="1696" w:type="dxa"/>
                <w:tcBorders>
                  <w:bottom w:val="nil"/>
                </w:tcBorders>
              </w:tcPr>
            </w:tcPrChange>
          </w:tcPr>
          <w:p w14:paraId="1F0D3AC0" w14:textId="33FC7FD8" w:rsidR="005F5B23" w:rsidRPr="0059061A" w:rsidRDefault="0036175A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  <w:ins w:id="98" w:author="Georg Hampel" w:date="2019-03-13T11:44:00Z">
              <w:r>
                <w:rPr>
                  <w:rFonts w:asciiTheme="minorHAnsi" w:hAnsiTheme="minorHAnsi" w:cstheme="minorHAnsi"/>
                  <w:color w:val="auto"/>
                  <w:lang w:val="en-GB"/>
                </w:rPr>
                <w:t>Qualcomm</w:t>
              </w:r>
            </w:ins>
          </w:p>
        </w:tc>
        <w:tc>
          <w:tcPr>
            <w:tcW w:w="7654" w:type="dxa"/>
            <w:tcBorders>
              <w:bottom w:val="nil"/>
            </w:tcBorders>
            <w:tcPrChange w:id="99" w:author="Georg Hampel" w:date="2019-03-13T11:54:00Z">
              <w:tcPr>
                <w:tcW w:w="7654" w:type="dxa"/>
                <w:tcBorders>
                  <w:bottom w:val="nil"/>
                </w:tcBorders>
              </w:tcPr>
            </w:tcPrChange>
          </w:tcPr>
          <w:p w14:paraId="5B750CA7" w14:textId="1FF32642" w:rsidR="00A42657" w:rsidRDefault="00A42657" w:rsidP="00CF5AA8">
            <w:pPr>
              <w:pStyle w:val="Heading2"/>
              <w:outlineLvl w:val="1"/>
              <w:rPr>
                <w:ins w:id="100" w:author="Georg Hampel" w:date="2019-03-13T11:50:00Z"/>
                <w:rFonts w:asciiTheme="minorHAnsi" w:hAnsiTheme="minorHAnsi" w:cstheme="minorHAnsi"/>
                <w:color w:val="auto"/>
                <w:sz w:val="22"/>
                <w:lang w:val="en-GB"/>
              </w:rPr>
            </w:pPr>
            <w:ins w:id="101" w:author="Georg Hampel" w:date="2019-03-13T11:49:00Z">
              <w:r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F1-C should </w:t>
              </w:r>
            </w:ins>
            <w:ins w:id="102" w:author="Georg Hampel" w:date="2019-03-13T11:51:00Z">
              <w:r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be provided with </w:t>
              </w:r>
            </w:ins>
            <w:ins w:id="103" w:author="Georg Hampel" w:date="2019-03-13T11:49:00Z">
              <w:r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>a separate RLC channel</w:t>
              </w:r>
            </w:ins>
            <w:ins w:id="104" w:author="Georg Hampel" w:date="2019-03-13T11:50:00Z">
              <w:r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>.</w:t>
              </w:r>
            </w:ins>
          </w:p>
          <w:p w14:paraId="599391E5" w14:textId="7983DF61" w:rsidR="005F5B23" w:rsidRPr="0059061A" w:rsidRDefault="00A42657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  <w:ins w:id="105" w:author="Georg Hampel" w:date="2019-03-13T11:50:00Z">
              <w:r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OAM </w:t>
              </w:r>
            </w:ins>
            <w:ins w:id="106" w:author="Georg Hampel" w:date="2019-03-13T12:11:00Z">
              <w:r w:rsidR="00F51E3B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is essentially UP traffic and </w:t>
              </w:r>
            </w:ins>
            <w:ins w:id="107" w:author="Georg Hampel" w:date="2019-03-13T11:51:00Z">
              <w:r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could be </w:t>
              </w:r>
            </w:ins>
            <w:ins w:id="108" w:author="Georg Hampel" w:date="2019-03-13T11:52:00Z">
              <w:r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aggregated with </w:t>
              </w:r>
            </w:ins>
            <w:ins w:id="109" w:author="Georg Hampel" w:date="2019-03-13T12:11:00Z">
              <w:r w:rsidR="00F51E3B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mobile </w:t>
              </w:r>
            </w:ins>
            <w:ins w:id="110" w:author="Georg Hampel" w:date="2019-03-13T11:52:00Z">
              <w:r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>UP traffic</w:t>
              </w:r>
            </w:ins>
            <w:ins w:id="111" w:author="Georg Hampel" w:date="2019-03-13T12:11:00Z">
              <w:r w:rsidR="00F51E3B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>.</w:t>
              </w:r>
            </w:ins>
            <w:del w:id="112" w:author="Georg Hampel" w:date="2019-03-13T11:49:00Z">
              <w:r w:rsidR="005F5B23" w:rsidRPr="0059061A" w:rsidDel="00A42657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delText xml:space="preserve"> </w:delText>
              </w:r>
            </w:del>
            <w:ins w:id="113" w:author="Georg Hampel" w:date="2019-03-13T12:12:00Z">
              <w:r w:rsidR="000B4D72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 </w:t>
              </w:r>
            </w:ins>
            <w:ins w:id="114" w:author="Georg Hampel" w:date="2019-03-13T12:11:00Z">
              <w:r w:rsidR="00F51E3B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De-multiplexing is no issue since OAM traffic and mobile UP traffic </w:t>
              </w:r>
            </w:ins>
            <w:ins w:id="115" w:author="Georg Hampel" w:date="2019-03-13T12:13:00Z">
              <w:r w:rsidR="000B4D72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>use</w:t>
              </w:r>
            </w:ins>
            <w:ins w:id="116" w:author="Georg Hampel" w:date="2019-03-13T12:11:00Z">
              <w:r w:rsidR="00F51E3B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 different </w:t>
              </w:r>
              <w:proofErr w:type="spellStart"/>
              <w:r w:rsidR="00F51E3B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>d</w:t>
              </w:r>
            </w:ins>
            <w:ins w:id="117" w:author="Georg Hampel" w:date="2019-03-13T12:12:00Z">
              <w:r w:rsidR="00F51E3B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>st</w:t>
              </w:r>
              <w:proofErr w:type="spellEnd"/>
              <w:r w:rsidR="00F51E3B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 IP addresses</w:t>
              </w:r>
            </w:ins>
            <w:ins w:id="118" w:author="Georg Hampel" w:date="2019-03-13T12:13:00Z">
              <w:r w:rsidR="000B4D72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 in upstream direction</w:t>
              </w:r>
            </w:ins>
            <w:ins w:id="119" w:author="Georg Hampel" w:date="2019-03-13T12:12:00Z">
              <w:r w:rsidR="00F51E3B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>.</w:t>
              </w:r>
            </w:ins>
          </w:p>
        </w:tc>
      </w:tr>
      <w:tr w:rsidR="005F5B23" w:rsidRPr="0059061A" w14:paraId="60F82EF7" w14:textId="77777777" w:rsidTr="00CF5AA8">
        <w:tc>
          <w:tcPr>
            <w:tcW w:w="1696" w:type="dxa"/>
            <w:tcBorders>
              <w:top w:val="nil"/>
            </w:tcBorders>
          </w:tcPr>
          <w:p w14:paraId="71377FAE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792A25C7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5F5B23" w:rsidRPr="0059061A" w14:paraId="2C07576A" w14:textId="77777777" w:rsidTr="00CF5AA8">
        <w:tc>
          <w:tcPr>
            <w:tcW w:w="1696" w:type="dxa"/>
          </w:tcPr>
          <w:p w14:paraId="2C2E9452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11FCD86C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5F5B23" w:rsidRPr="0059061A" w14:paraId="2C14683C" w14:textId="77777777" w:rsidTr="00CF5AA8">
        <w:tc>
          <w:tcPr>
            <w:tcW w:w="1696" w:type="dxa"/>
          </w:tcPr>
          <w:p w14:paraId="30B14F7B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1D42F096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25EF930D" w14:textId="77777777" w:rsidR="005F5B23" w:rsidRPr="0059061A" w:rsidRDefault="005F5B23" w:rsidP="005F5B23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72E9179C" w14:textId="77777777" w:rsidR="005F5B23" w:rsidRPr="0059061A" w:rsidRDefault="005F5B23" w:rsidP="005F5B23">
      <w:pPr>
        <w:pStyle w:val="BodyText"/>
        <w:rPr>
          <w:rFonts w:asciiTheme="minorHAnsi" w:eastAsia="SimSun" w:hAnsiTheme="minorHAnsi" w:cstheme="minorHAnsi"/>
          <w:b/>
        </w:rPr>
      </w:pPr>
    </w:p>
    <w:p w14:paraId="733BBD38" w14:textId="7FC72420" w:rsidR="005F5B23" w:rsidRPr="0059061A" w:rsidRDefault="005F5B23" w:rsidP="005F5B23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>3b: How is the mapping performed for the DL at the Donor DU?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F5B23" w:rsidRPr="0059061A" w14:paraId="4465D463" w14:textId="77777777" w:rsidTr="00CF5AA8">
        <w:tc>
          <w:tcPr>
            <w:tcW w:w="1696" w:type="dxa"/>
          </w:tcPr>
          <w:p w14:paraId="55D70FCB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3685C1BA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A42657" w:rsidRPr="0059061A" w14:paraId="072AFE2E" w14:textId="77777777" w:rsidTr="00CF5AA8">
        <w:tc>
          <w:tcPr>
            <w:tcW w:w="1696" w:type="dxa"/>
          </w:tcPr>
          <w:p w14:paraId="1191AF50" w14:textId="47AC0B4A" w:rsidR="00A42657" w:rsidRPr="0059061A" w:rsidRDefault="00A42657" w:rsidP="00A4265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  <w:ins w:id="120" w:author="Georg Hampel" w:date="2019-03-13T11:54:00Z">
              <w:r>
                <w:rPr>
                  <w:rFonts w:asciiTheme="minorHAnsi" w:hAnsiTheme="minorHAnsi" w:cstheme="minorHAnsi"/>
                  <w:color w:val="auto"/>
                  <w:lang w:val="en-GB"/>
                </w:rPr>
                <w:t>Qualcomm</w:t>
              </w:r>
            </w:ins>
          </w:p>
        </w:tc>
        <w:tc>
          <w:tcPr>
            <w:tcW w:w="7654" w:type="dxa"/>
          </w:tcPr>
          <w:p w14:paraId="2E39E888" w14:textId="4B650730" w:rsidR="00A42657" w:rsidRDefault="00A42657" w:rsidP="00A42657">
            <w:pPr>
              <w:pStyle w:val="Heading2"/>
              <w:outlineLvl w:val="1"/>
              <w:rPr>
                <w:ins w:id="121" w:author="Georg Hampel" w:date="2019-03-13T11:54:00Z"/>
                <w:rFonts w:asciiTheme="minorHAnsi" w:hAnsiTheme="minorHAnsi" w:cstheme="minorHAnsi"/>
                <w:color w:val="auto"/>
                <w:sz w:val="22"/>
                <w:lang w:val="en-GB"/>
              </w:rPr>
            </w:pPr>
            <w:ins w:id="122" w:author="Georg Hampel" w:date="2019-03-13T11:54:00Z">
              <w:r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F1-C </w:t>
              </w:r>
              <w:r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>PDUs should be marked with unique DSCP</w:t>
              </w:r>
            </w:ins>
            <w:ins w:id="123" w:author="Georg Hampel" w:date="2019-03-13T12:12:00Z">
              <w:r w:rsidR="00B221AF"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 xml:space="preserve"> on wireline network</w:t>
              </w:r>
            </w:ins>
            <w:ins w:id="124" w:author="Georg Hampel" w:date="2019-03-13T11:55:00Z">
              <w:r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>, so that F1-C priority can also be achieved for IPv4 deployments</w:t>
              </w:r>
            </w:ins>
            <w:ins w:id="125" w:author="Georg Hampel" w:date="2019-03-13T11:54:00Z">
              <w:r>
                <w:rPr>
                  <w:rFonts w:asciiTheme="minorHAnsi" w:hAnsiTheme="minorHAnsi" w:cstheme="minorHAnsi"/>
                  <w:color w:val="auto"/>
                  <w:sz w:val="22"/>
                  <w:lang w:val="en-GB"/>
                </w:rPr>
                <w:t>.</w:t>
              </w:r>
            </w:ins>
          </w:p>
          <w:p w14:paraId="1CFF3F45" w14:textId="7719F853" w:rsidR="00A42657" w:rsidRPr="0059061A" w:rsidRDefault="00A42657" w:rsidP="00A42657">
            <w:pPr>
              <w:rPr>
                <w:rFonts w:cstheme="minorHAnsi"/>
                <w:lang w:val="en-GB"/>
              </w:rPr>
            </w:pPr>
            <w:ins w:id="126" w:author="Georg Hampel" w:date="2019-03-13T11:54:00Z">
              <w:r>
                <w:rPr>
                  <w:rFonts w:cstheme="minorHAnsi"/>
                  <w:lang w:val="en-GB"/>
                </w:rPr>
                <w:t xml:space="preserve">OAM </w:t>
              </w:r>
            </w:ins>
            <w:ins w:id="127" w:author="Georg Hampel" w:date="2019-03-13T12:12:00Z">
              <w:r w:rsidR="000B4D72">
                <w:rPr>
                  <w:rFonts w:cstheme="minorHAnsi"/>
                  <w:lang w:val="en-GB"/>
                </w:rPr>
                <w:t>c</w:t>
              </w:r>
            </w:ins>
            <w:ins w:id="128" w:author="Georg Hampel" w:date="2019-03-13T12:14:00Z">
              <w:r w:rsidR="000B4D72">
                <w:rPr>
                  <w:rFonts w:cstheme="minorHAnsi"/>
                  <w:lang w:val="en-GB"/>
                </w:rPr>
                <w:t>an use same marking as mobile UP traffic. Demultiplexing in downstream direction will be based on L4 (i.e. UDP with F1-U port number for mobile UP traf</w:t>
              </w:r>
            </w:ins>
            <w:ins w:id="129" w:author="Georg Hampel" w:date="2019-03-13T12:15:00Z">
              <w:r w:rsidR="000B4D72">
                <w:rPr>
                  <w:rFonts w:cstheme="minorHAnsi"/>
                  <w:lang w:val="en-GB"/>
                </w:rPr>
                <w:t>fic vs. TCP connection for OAM traffic)</w:t>
              </w:r>
            </w:ins>
          </w:p>
        </w:tc>
      </w:tr>
      <w:tr w:rsidR="00A42657" w:rsidRPr="0059061A" w14:paraId="2D570455" w14:textId="77777777" w:rsidTr="00CF5AA8">
        <w:tc>
          <w:tcPr>
            <w:tcW w:w="1696" w:type="dxa"/>
          </w:tcPr>
          <w:p w14:paraId="1765E276" w14:textId="77777777" w:rsidR="00A42657" w:rsidRPr="0059061A" w:rsidRDefault="00A42657" w:rsidP="00A4265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3AAD81BD" w14:textId="77777777" w:rsidR="00A42657" w:rsidRPr="0059061A" w:rsidRDefault="00A42657" w:rsidP="00A4265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A42657" w:rsidRPr="0059061A" w14:paraId="293ACD1C" w14:textId="77777777" w:rsidTr="00CF5AA8">
        <w:tc>
          <w:tcPr>
            <w:tcW w:w="1696" w:type="dxa"/>
          </w:tcPr>
          <w:p w14:paraId="7E4DEE18" w14:textId="77777777" w:rsidR="00A42657" w:rsidRPr="0059061A" w:rsidRDefault="00A42657" w:rsidP="00A4265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0EB3F7EC" w14:textId="77777777" w:rsidR="00A42657" w:rsidRPr="0059061A" w:rsidRDefault="00A42657" w:rsidP="00A4265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4FDB83BD" w14:textId="77777777" w:rsidR="005F5B23" w:rsidRPr="0059061A" w:rsidRDefault="005F5B23" w:rsidP="005F5B23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3359B7F6" w14:textId="77777777" w:rsidR="005F5B23" w:rsidRPr="0059061A" w:rsidRDefault="005F5B23" w:rsidP="005F5B23">
      <w:pPr>
        <w:rPr>
          <w:rFonts w:cstheme="minorHAnsi"/>
          <w:lang w:val="en-GB"/>
        </w:rPr>
      </w:pPr>
    </w:p>
    <w:p w14:paraId="13F32B17" w14:textId="469B3D75" w:rsidR="005F5B23" w:rsidRPr="0059061A" w:rsidRDefault="005F5B23" w:rsidP="005F5B23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3c: How is the mapping performed for the UL/DL at the intermediate-IAB-node(s)?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F5B23" w:rsidRPr="0059061A" w14:paraId="5D83DB85" w14:textId="77777777" w:rsidTr="00CF5AA8">
        <w:tc>
          <w:tcPr>
            <w:tcW w:w="1696" w:type="dxa"/>
          </w:tcPr>
          <w:p w14:paraId="72C8D935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1E41CDE0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582A01" w:rsidRPr="0059061A" w14:paraId="62CC5127" w14:textId="77777777" w:rsidTr="00CF5AA8">
        <w:tc>
          <w:tcPr>
            <w:tcW w:w="1696" w:type="dxa"/>
          </w:tcPr>
          <w:p w14:paraId="268972A8" w14:textId="681971B7" w:rsidR="00582A01" w:rsidRPr="0059061A" w:rsidRDefault="00582A01" w:rsidP="00582A0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  <w:ins w:id="130" w:author="Georg Hampel" w:date="2019-03-13T11:56:00Z">
              <w:r>
                <w:rPr>
                  <w:rFonts w:asciiTheme="minorHAnsi" w:hAnsiTheme="minorHAnsi" w:cstheme="minorHAnsi"/>
                  <w:color w:val="auto"/>
                  <w:lang w:val="en-GB"/>
                </w:rPr>
                <w:t>Qualcomm</w:t>
              </w:r>
            </w:ins>
          </w:p>
        </w:tc>
        <w:tc>
          <w:tcPr>
            <w:tcW w:w="7654" w:type="dxa"/>
          </w:tcPr>
          <w:p w14:paraId="02005BBF" w14:textId="18D23F21" w:rsidR="00582A01" w:rsidRPr="0059061A" w:rsidRDefault="008308DD" w:rsidP="00582A01">
            <w:pPr>
              <w:rPr>
                <w:rFonts w:cstheme="minorHAnsi"/>
              </w:rPr>
            </w:pPr>
            <w:ins w:id="131" w:author="Georg Hampel" w:date="2019-03-13T12:15:00Z">
              <w:r>
                <w:rPr>
                  <w:rFonts w:cstheme="minorHAnsi"/>
                  <w:lang w:val="en-GB"/>
                </w:rPr>
                <w:t xml:space="preserve">Same as UP: </w:t>
              </w:r>
            </w:ins>
            <w:ins w:id="132" w:author="Georg Hampel" w:date="2019-03-13T11:56:00Z">
              <w:r w:rsidR="00582A01">
                <w:rPr>
                  <w:rFonts w:cstheme="minorHAnsi"/>
                  <w:lang w:val="en-GB"/>
                </w:rPr>
                <w:t>There should be 1:1 mapping between ingress and egress RLC channels.</w:t>
              </w:r>
            </w:ins>
            <w:ins w:id="133" w:author="Georg Hampel" w:date="2019-03-13T11:57:00Z">
              <w:r w:rsidR="00582A01">
                <w:rPr>
                  <w:rFonts w:cstheme="minorHAnsi"/>
                  <w:lang w:val="en-GB"/>
                </w:rPr>
                <w:t xml:space="preserve"> </w:t>
              </w:r>
            </w:ins>
          </w:p>
        </w:tc>
      </w:tr>
      <w:tr w:rsidR="00582A01" w:rsidRPr="0059061A" w14:paraId="19BF6800" w14:textId="77777777" w:rsidTr="00CF5AA8">
        <w:tc>
          <w:tcPr>
            <w:tcW w:w="1696" w:type="dxa"/>
          </w:tcPr>
          <w:p w14:paraId="535229CC" w14:textId="77777777" w:rsidR="00582A01" w:rsidRPr="0059061A" w:rsidRDefault="00582A01" w:rsidP="00582A0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121A65C8" w14:textId="77777777" w:rsidR="00582A01" w:rsidRPr="0059061A" w:rsidRDefault="00582A01" w:rsidP="00582A0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582A01" w:rsidRPr="0059061A" w14:paraId="10EC0AAB" w14:textId="77777777" w:rsidTr="00CF5AA8">
        <w:tc>
          <w:tcPr>
            <w:tcW w:w="1696" w:type="dxa"/>
          </w:tcPr>
          <w:p w14:paraId="5F058045" w14:textId="77777777" w:rsidR="00582A01" w:rsidRPr="0059061A" w:rsidRDefault="00582A01" w:rsidP="00582A0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7116C0B6" w14:textId="77777777" w:rsidR="00582A01" w:rsidRPr="0059061A" w:rsidRDefault="00582A01" w:rsidP="00582A0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4A620209" w14:textId="77777777" w:rsidR="005F5B23" w:rsidRPr="0059061A" w:rsidRDefault="005F5B23" w:rsidP="005F5B23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37DD89CE" w14:textId="50BCF3D2" w:rsidR="005F5B23" w:rsidRPr="0059061A" w:rsidRDefault="005F5B23" w:rsidP="005F5B23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>3d: Additional comments/aspects regarding F1-C/OAM mapping?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F5B23" w:rsidRPr="0059061A" w14:paraId="1C0A3D27" w14:textId="77777777" w:rsidTr="00CF5AA8">
        <w:tc>
          <w:tcPr>
            <w:tcW w:w="1696" w:type="dxa"/>
          </w:tcPr>
          <w:p w14:paraId="48FC86F7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1AD2977C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5F5B23" w:rsidRPr="0059061A" w14:paraId="3785F14B" w14:textId="77777777" w:rsidTr="00CF5AA8">
        <w:tc>
          <w:tcPr>
            <w:tcW w:w="1696" w:type="dxa"/>
          </w:tcPr>
          <w:p w14:paraId="4FD8B11F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7654" w:type="dxa"/>
          </w:tcPr>
          <w:p w14:paraId="470FD5B1" w14:textId="068B4344" w:rsidR="005F5B23" w:rsidRPr="0059061A" w:rsidRDefault="00582A01" w:rsidP="00CF5AA8">
            <w:pPr>
              <w:rPr>
                <w:rFonts w:cstheme="minorHAnsi"/>
                <w:lang w:eastAsia="x-none"/>
              </w:rPr>
            </w:pPr>
            <w:ins w:id="134" w:author="Georg Hampel" w:date="2019-03-13T11:57:00Z">
              <w:r>
                <w:rPr>
                  <w:rFonts w:cstheme="minorHAnsi"/>
                  <w:lang w:eastAsia="x-none"/>
                </w:rPr>
                <w:t xml:space="preserve">CP and UP should use the same principles. </w:t>
              </w:r>
            </w:ins>
            <w:ins w:id="135" w:author="Georg Hampel" w:date="2019-03-13T12:15:00Z">
              <w:r w:rsidR="008308DD">
                <w:rPr>
                  <w:rFonts w:cstheme="minorHAnsi"/>
                  <w:lang w:eastAsia="x-none"/>
                </w:rPr>
                <w:t xml:space="preserve">Further, </w:t>
              </w:r>
            </w:ins>
            <w:ins w:id="136" w:author="Georg Hampel" w:date="2019-03-13T11:57:00Z">
              <w:r>
                <w:rPr>
                  <w:rFonts w:cstheme="minorHAnsi"/>
                  <w:lang w:eastAsia="x-none"/>
                </w:rPr>
                <w:t>F1-C sho</w:t>
              </w:r>
            </w:ins>
            <w:ins w:id="137" w:author="Georg Hampel" w:date="2019-03-13T11:58:00Z">
              <w:r>
                <w:rPr>
                  <w:rFonts w:cstheme="minorHAnsi"/>
                  <w:lang w:eastAsia="x-none"/>
                </w:rPr>
                <w:t xml:space="preserve">uld be aggregated onto </w:t>
              </w:r>
            </w:ins>
            <w:ins w:id="138" w:author="Georg Hampel" w:date="2019-03-13T12:15:00Z">
              <w:r w:rsidR="008308DD">
                <w:rPr>
                  <w:rFonts w:cstheme="minorHAnsi"/>
                  <w:lang w:eastAsia="x-none"/>
                </w:rPr>
                <w:t>same</w:t>
              </w:r>
            </w:ins>
            <w:ins w:id="139" w:author="Georg Hampel" w:date="2019-03-13T11:58:00Z">
              <w:r>
                <w:rPr>
                  <w:rFonts w:cstheme="minorHAnsi"/>
                  <w:lang w:eastAsia="x-none"/>
                </w:rPr>
                <w:t xml:space="preserve"> BH RLC channel</w:t>
              </w:r>
              <w:bookmarkStart w:id="140" w:name="_GoBack"/>
              <w:bookmarkEnd w:id="140"/>
              <w:r>
                <w:rPr>
                  <w:rFonts w:cstheme="minorHAnsi"/>
                  <w:lang w:eastAsia="x-none"/>
                </w:rPr>
                <w:t>. OAM can be aggregated with BE UP traffic.</w:t>
              </w:r>
            </w:ins>
          </w:p>
          <w:p w14:paraId="4585C290" w14:textId="77777777" w:rsidR="005F5B23" w:rsidRPr="0059061A" w:rsidRDefault="005F5B23" w:rsidP="00CF5AA8">
            <w:pPr>
              <w:rPr>
                <w:rFonts w:cstheme="minorHAnsi"/>
              </w:rPr>
            </w:pPr>
          </w:p>
        </w:tc>
      </w:tr>
      <w:tr w:rsidR="005F5B23" w:rsidRPr="0059061A" w14:paraId="47AC7519" w14:textId="77777777" w:rsidTr="00CF5AA8">
        <w:tc>
          <w:tcPr>
            <w:tcW w:w="1696" w:type="dxa"/>
          </w:tcPr>
          <w:p w14:paraId="2886A210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50041528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5F5B23" w:rsidRPr="0059061A" w14:paraId="3CACF6E6" w14:textId="77777777" w:rsidTr="00CF5AA8">
        <w:tc>
          <w:tcPr>
            <w:tcW w:w="1696" w:type="dxa"/>
          </w:tcPr>
          <w:p w14:paraId="3E152A8E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4D0E67B2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5288AA39" w14:textId="77777777" w:rsidR="005F5B23" w:rsidRPr="0059061A" w:rsidRDefault="005F5B23" w:rsidP="005F5B23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32B4D624" w14:textId="77777777" w:rsidR="005F5B23" w:rsidRPr="0059061A" w:rsidRDefault="005F5B23" w:rsidP="00263E4B">
      <w:pPr>
        <w:spacing w:after="60"/>
        <w:rPr>
          <w:rFonts w:eastAsiaTheme="minorEastAsia" w:cstheme="minorHAnsi"/>
          <w:b/>
          <w:bCs/>
          <w:color w:val="000000" w:themeColor="text1"/>
          <w:kern w:val="24"/>
          <w:szCs w:val="24"/>
        </w:rPr>
      </w:pPr>
    </w:p>
    <w:p w14:paraId="48BEEF88" w14:textId="028052C7" w:rsidR="00CD620F" w:rsidRPr="0059061A" w:rsidRDefault="00CD620F" w:rsidP="00CD620F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  <w:b/>
          <w:color w:val="auto"/>
        </w:rPr>
      </w:pPr>
      <w:r w:rsidRPr="0059061A">
        <w:rPr>
          <w:rFonts w:asciiTheme="minorHAnsi" w:hAnsiTheme="minorHAnsi" w:cstheme="minorHAnsi"/>
          <w:b/>
          <w:color w:val="auto"/>
        </w:rPr>
        <w:t>3. Summary</w:t>
      </w:r>
    </w:p>
    <w:p w14:paraId="22D9C9B0" w14:textId="181B2022" w:rsidR="00685616" w:rsidRPr="0059061A" w:rsidRDefault="00685616" w:rsidP="00263E4B">
      <w:pPr>
        <w:spacing w:after="60"/>
        <w:rPr>
          <w:rFonts w:eastAsiaTheme="minorEastAsia" w:cstheme="minorHAnsi"/>
          <w:b/>
          <w:bCs/>
          <w:color w:val="000000" w:themeColor="text1"/>
          <w:kern w:val="24"/>
          <w:szCs w:val="24"/>
        </w:rPr>
      </w:pPr>
    </w:p>
    <w:p w14:paraId="63AC7EDB" w14:textId="6B8B94D6" w:rsidR="00685616" w:rsidRPr="0059061A" w:rsidRDefault="00685616" w:rsidP="00263E4B">
      <w:pPr>
        <w:spacing w:after="60"/>
        <w:rPr>
          <w:rFonts w:eastAsiaTheme="minorEastAsia" w:cstheme="minorHAnsi"/>
          <w:b/>
          <w:bCs/>
          <w:color w:val="000000" w:themeColor="text1"/>
          <w:kern w:val="24"/>
          <w:szCs w:val="24"/>
        </w:rPr>
      </w:pPr>
    </w:p>
    <w:p w14:paraId="333BB26F" w14:textId="5D9ABBBE" w:rsidR="009A5D4A" w:rsidRDefault="009A5D4A" w:rsidP="009A5D4A"/>
    <w:p w14:paraId="4ADE526A" w14:textId="0FF594BA" w:rsidR="00F21973" w:rsidRPr="00F21973" w:rsidRDefault="00F21973" w:rsidP="00F21973">
      <w:pPr>
        <w:spacing w:after="180" w:line="240" w:lineRule="auto"/>
        <w:rPr>
          <w:rFonts w:ascii="Times New Roman" w:eastAsia="Yu Mincho" w:hAnsi="Times New Roman" w:cs="Times New Roman"/>
          <w:bCs/>
          <w:sz w:val="20"/>
          <w:szCs w:val="20"/>
          <w:lang w:val="en-GB"/>
        </w:rPr>
      </w:pPr>
    </w:p>
    <w:p w14:paraId="14215F76" w14:textId="77777777" w:rsidR="00CD620F" w:rsidRPr="00F21973" w:rsidRDefault="00CD620F" w:rsidP="009A5D4A"/>
    <w:p w14:paraId="726FC88F" w14:textId="456E1793" w:rsidR="00CD620F" w:rsidRDefault="00CD620F" w:rsidP="00263E4B">
      <w:pPr>
        <w:spacing w:after="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</w:rPr>
      </w:pPr>
    </w:p>
    <w:p w14:paraId="2B8B4589" w14:textId="77777777" w:rsidR="00CD620F" w:rsidRDefault="00CD620F" w:rsidP="00263E4B">
      <w:pPr>
        <w:spacing w:after="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</w:rPr>
      </w:pPr>
    </w:p>
    <w:sectPr w:rsidR="00CD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BBF"/>
    <w:multiLevelType w:val="hybridMultilevel"/>
    <w:tmpl w:val="95208660"/>
    <w:lvl w:ilvl="0" w:tplc="745A4306">
      <w:start w:val="1"/>
      <w:numFmt w:val="bullet"/>
      <w:lvlText w:val="-"/>
      <w:lvlJc w:val="left"/>
      <w:pPr>
        <w:tabs>
          <w:tab w:val="num" w:pos="576"/>
        </w:tabs>
        <w:ind w:left="432" w:hanging="288"/>
      </w:pPr>
      <w:rPr>
        <w:rFonts w:ascii="Times New Roman" w:hAnsi="Times New Roman" w:cs="Times New Roman" w:hint="default"/>
      </w:rPr>
    </w:lvl>
    <w:lvl w:ilvl="1" w:tplc="BC78DAEC">
      <w:start w:val="270"/>
      <w:numFmt w:val="bullet"/>
      <w:lvlText w:val="-"/>
      <w:lvlJc w:val="left"/>
      <w:pPr>
        <w:tabs>
          <w:tab w:val="num" w:pos="1944"/>
        </w:tabs>
        <w:ind w:left="1008" w:hanging="288"/>
      </w:pPr>
      <w:rPr>
        <w:rFonts w:ascii="Times New Roman" w:hAnsi="Times New Roman" w:cs="Times New Roman" w:hint="default"/>
      </w:rPr>
    </w:lvl>
    <w:lvl w:ilvl="2" w:tplc="5D6C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2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04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E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2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D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0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337A42"/>
    <w:multiLevelType w:val="hybridMultilevel"/>
    <w:tmpl w:val="C5A85248"/>
    <w:lvl w:ilvl="0" w:tplc="3C2857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7B85"/>
    <w:multiLevelType w:val="hybridMultilevel"/>
    <w:tmpl w:val="BAEA2818"/>
    <w:lvl w:ilvl="0" w:tplc="3AE61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2E30"/>
    <w:multiLevelType w:val="hybridMultilevel"/>
    <w:tmpl w:val="2604BF6C"/>
    <w:lvl w:ilvl="0" w:tplc="0148A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5752"/>
    <w:multiLevelType w:val="hybridMultilevel"/>
    <w:tmpl w:val="61F69324"/>
    <w:lvl w:ilvl="0" w:tplc="69D8EFB4">
      <w:start w:val="1"/>
      <w:numFmt w:val="bullet"/>
      <w:lvlText w:val="-"/>
      <w:lvlJc w:val="left"/>
      <w:pPr>
        <w:tabs>
          <w:tab w:val="num" w:pos="720"/>
        </w:tabs>
        <w:ind w:left="504" w:hanging="288"/>
      </w:pPr>
      <w:rPr>
        <w:rFonts w:ascii="Times New Roman" w:hAnsi="Times New Roman" w:cs="Times New Roman" w:hint="default"/>
      </w:rPr>
    </w:lvl>
    <w:lvl w:ilvl="1" w:tplc="1172A048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C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2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04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E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2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D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0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B571D5"/>
    <w:multiLevelType w:val="hybridMultilevel"/>
    <w:tmpl w:val="7220BE00"/>
    <w:lvl w:ilvl="0" w:tplc="745A4306">
      <w:start w:val="1"/>
      <w:numFmt w:val="bullet"/>
      <w:lvlText w:val="-"/>
      <w:lvlJc w:val="left"/>
      <w:pPr>
        <w:tabs>
          <w:tab w:val="num" w:pos="576"/>
        </w:tabs>
        <w:ind w:left="432" w:hanging="288"/>
      </w:pPr>
      <w:rPr>
        <w:rFonts w:ascii="Times New Roman" w:hAnsi="Times New Roman" w:cs="Times New Roman" w:hint="default"/>
      </w:rPr>
    </w:lvl>
    <w:lvl w:ilvl="1" w:tplc="94A05FBE">
      <w:start w:val="270"/>
      <w:numFmt w:val="bullet"/>
      <w:lvlText w:val="-"/>
      <w:lvlJc w:val="left"/>
      <w:pPr>
        <w:tabs>
          <w:tab w:val="num" w:pos="1944"/>
        </w:tabs>
        <w:ind w:left="864" w:hanging="288"/>
      </w:pPr>
      <w:rPr>
        <w:rFonts w:ascii="Times New Roman" w:hAnsi="Times New Roman" w:cs="Times New Roman" w:hint="default"/>
      </w:rPr>
    </w:lvl>
    <w:lvl w:ilvl="2" w:tplc="5D6C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2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04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E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2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D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0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A25374"/>
    <w:multiLevelType w:val="hybridMultilevel"/>
    <w:tmpl w:val="A5787A04"/>
    <w:lvl w:ilvl="0" w:tplc="92EA9E88">
      <w:start w:val="1"/>
      <w:numFmt w:val="bullet"/>
      <w:lvlText w:val="-"/>
      <w:lvlJc w:val="left"/>
      <w:pPr>
        <w:tabs>
          <w:tab w:val="num" w:pos="864"/>
        </w:tabs>
        <w:ind w:left="432" w:hanging="288"/>
      </w:pPr>
      <w:rPr>
        <w:rFonts w:ascii="Times New Roman" w:hAnsi="Times New Roman" w:cs="Times New Roman" w:hint="default"/>
      </w:rPr>
    </w:lvl>
    <w:lvl w:ilvl="1" w:tplc="1172A048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C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2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04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E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2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D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0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B40BCC"/>
    <w:multiLevelType w:val="hybridMultilevel"/>
    <w:tmpl w:val="8F948858"/>
    <w:lvl w:ilvl="0" w:tplc="60F4D7C0">
      <w:start w:val="1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hAnsi="Times New Roman" w:cs="Times New Roman" w:hint="default"/>
      </w:rPr>
    </w:lvl>
    <w:lvl w:ilvl="1" w:tplc="17C65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5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4C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8F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4C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AFE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C3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42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A46647"/>
    <w:multiLevelType w:val="hybridMultilevel"/>
    <w:tmpl w:val="E0BACD4C"/>
    <w:lvl w:ilvl="0" w:tplc="842895CA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26B7C"/>
    <w:multiLevelType w:val="hybridMultilevel"/>
    <w:tmpl w:val="6CA0C2AC"/>
    <w:lvl w:ilvl="0" w:tplc="193EB510">
      <w:start w:val="1"/>
      <w:numFmt w:val="bullet"/>
      <w:lvlText w:val="-"/>
      <w:lvlJc w:val="left"/>
      <w:pPr>
        <w:ind w:left="1979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0" w15:restartNumberingAfterBreak="0">
    <w:nsid w:val="45785B69"/>
    <w:multiLevelType w:val="hybridMultilevel"/>
    <w:tmpl w:val="3C667784"/>
    <w:lvl w:ilvl="0" w:tplc="4812500E">
      <w:start w:val="1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hAnsi="Times New Roman" w:cs="Times New Roman" w:hint="default"/>
      </w:rPr>
    </w:lvl>
    <w:lvl w:ilvl="1" w:tplc="17C65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5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4C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8F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4C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AFE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C3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42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6CB0D29"/>
    <w:multiLevelType w:val="hybridMultilevel"/>
    <w:tmpl w:val="6BA63640"/>
    <w:lvl w:ilvl="0" w:tplc="96A0EE7A">
      <w:start w:val="1"/>
      <w:numFmt w:val="bullet"/>
      <w:lvlText w:val="-"/>
      <w:lvlJc w:val="left"/>
      <w:pPr>
        <w:tabs>
          <w:tab w:val="num" w:pos="936"/>
        </w:tabs>
        <w:ind w:left="432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46EF10FC"/>
    <w:multiLevelType w:val="hybridMultilevel"/>
    <w:tmpl w:val="99B643D2"/>
    <w:lvl w:ilvl="0" w:tplc="1BA01962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hint="default"/>
      </w:rPr>
    </w:lvl>
    <w:lvl w:ilvl="1" w:tplc="44DE59E0">
      <w:start w:val="270"/>
      <w:numFmt w:val="bullet"/>
      <w:lvlText w:val="-"/>
      <w:lvlJc w:val="left"/>
      <w:pPr>
        <w:tabs>
          <w:tab w:val="num" w:pos="1096"/>
        </w:tabs>
        <w:ind w:left="1096" w:hanging="360"/>
      </w:pPr>
      <w:rPr>
        <w:rFonts w:ascii="Times New Roman" w:hAnsi="Times New Roman" w:hint="default"/>
      </w:rPr>
    </w:lvl>
    <w:lvl w:ilvl="2" w:tplc="4DE4A72E" w:tentative="1">
      <w:start w:val="1"/>
      <w:numFmt w:val="bullet"/>
      <w:lvlText w:val="-"/>
      <w:lvlJc w:val="left"/>
      <w:pPr>
        <w:tabs>
          <w:tab w:val="num" w:pos="1816"/>
        </w:tabs>
        <w:ind w:left="1816" w:hanging="360"/>
      </w:pPr>
      <w:rPr>
        <w:rFonts w:ascii="Times New Roman" w:hAnsi="Times New Roman" w:hint="default"/>
      </w:rPr>
    </w:lvl>
    <w:lvl w:ilvl="3" w:tplc="3EFE18B8" w:tentative="1">
      <w:start w:val="1"/>
      <w:numFmt w:val="bullet"/>
      <w:lvlText w:val="-"/>
      <w:lvlJc w:val="left"/>
      <w:pPr>
        <w:tabs>
          <w:tab w:val="num" w:pos="2536"/>
        </w:tabs>
        <w:ind w:left="2536" w:hanging="360"/>
      </w:pPr>
      <w:rPr>
        <w:rFonts w:ascii="Times New Roman" w:hAnsi="Times New Roman" w:hint="default"/>
      </w:rPr>
    </w:lvl>
    <w:lvl w:ilvl="4" w:tplc="9C561776" w:tentative="1">
      <w:start w:val="1"/>
      <w:numFmt w:val="bullet"/>
      <w:lvlText w:val="-"/>
      <w:lvlJc w:val="left"/>
      <w:pPr>
        <w:tabs>
          <w:tab w:val="num" w:pos="3256"/>
        </w:tabs>
        <w:ind w:left="3256" w:hanging="360"/>
      </w:pPr>
      <w:rPr>
        <w:rFonts w:ascii="Times New Roman" w:hAnsi="Times New Roman" w:hint="default"/>
      </w:rPr>
    </w:lvl>
    <w:lvl w:ilvl="5" w:tplc="6A3C00B8" w:tentative="1">
      <w:start w:val="1"/>
      <w:numFmt w:val="bullet"/>
      <w:lvlText w:val="-"/>
      <w:lvlJc w:val="left"/>
      <w:pPr>
        <w:tabs>
          <w:tab w:val="num" w:pos="3976"/>
        </w:tabs>
        <w:ind w:left="3976" w:hanging="360"/>
      </w:pPr>
      <w:rPr>
        <w:rFonts w:ascii="Times New Roman" w:hAnsi="Times New Roman" w:hint="default"/>
      </w:rPr>
    </w:lvl>
    <w:lvl w:ilvl="6" w:tplc="D5FCCAD4" w:tentative="1">
      <w:start w:val="1"/>
      <w:numFmt w:val="bullet"/>
      <w:lvlText w:val="-"/>
      <w:lvlJc w:val="left"/>
      <w:pPr>
        <w:tabs>
          <w:tab w:val="num" w:pos="4696"/>
        </w:tabs>
        <w:ind w:left="4696" w:hanging="360"/>
      </w:pPr>
      <w:rPr>
        <w:rFonts w:ascii="Times New Roman" w:hAnsi="Times New Roman" w:hint="default"/>
      </w:rPr>
    </w:lvl>
    <w:lvl w:ilvl="7" w:tplc="ABFC6B60" w:tentative="1">
      <w:start w:val="1"/>
      <w:numFmt w:val="bullet"/>
      <w:lvlText w:val="-"/>
      <w:lvlJc w:val="left"/>
      <w:pPr>
        <w:tabs>
          <w:tab w:val="num" w:pos="5416"/>
        </w:tabs>
        <w:ind w:left="5416" w:hanging="360"/>
      </w:pPr>
      <w:rPr>
        <w:rFonts w:ascii="Times New Roman" w:hAnsi="Times New Roman" w:hint="default"/>
      </w:rPr>
    </w:lvl>
    <w:lvl w:ilvl="8" w:tplc="CAC2FBFC" w:tentative="1">
      <w:start w:val="1"/>
      <w:numFmt w:val="bullet"/>
      <w:lvlText w:val="-"/>
      <w:lvlJc w:val="left"/>
      <w:pPr>
        <w:tabs>
          <w:tab w:val="num" w:pos="6136"/>
        </w:tabs>
        <w:ind w:left="6136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336803"/>
    <w:multiLevelType w:val="hybridMultilevel"/>
    <w:tmpl w:val="FDB0ECCC"/>
    <w:lvl w:ilvl="0" w:tplc="3AE61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1505E"/>
    <w:multiLevelType w:val="hybridMultilevel"/>
    <w:tmpl w:val="8D2A110C"/>
    <w:lvl w:ilvl="0" w:tplc="901E4CC4">
      <w:start w:val="1"/>
      <w:numFmt w:val="decimal"/>
      <w:pStyle w:val="Observation"/>
      <w:lvlText w:val="Observation %1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80BD9"/>
    <w:multiLevelType w:val="hybridMultilevel"/>
    <w:tmpl w:val="63E0206E"/>
    <w:lvl w:ilvl="0" w:tplc="3AE61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019F5"/>
    <w:multiLevelType w:val="hybridMultilevel"/>
    <w:tmpl w:val="90B6241C"/>
    <w:lvl w:ilvl="0" w:tplc="31A2903A">
      <w:start w:val="1"/>
      <w:numFmt w:val="bullet"/>
      <w:lvlText w:val="-"/>
      <w:lvlJc w:val="left"/>
      <w:pPr>
        <w:tabs>
          <w:tab w:val="num" w:pos="720"/>
        </w:tabs>
        <w:ind w:left="648" w:hanging="288"/>
      </w:pPr>
      <w:rPr>
        <w:rFonts w:ascii="Times New Roman" w:hAnsi="Times New Roman" w:cs="Times New Roman" w:hint="default"/>
      </w:rPr>
    </w:lvl>
    <w:lvl w:ilvl="1" w:tplc="17C65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5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4C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8F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4C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AFE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C3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42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DA72A99"/>
    <w:multiLevelType w:val="hybridMultilevel"/>
    <w:tmpl w:val="FA121262"/>
    <w:lvl w:ilvl="0" w:tplc="A8F68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02400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0E9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020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A5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25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826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E95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4D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31C0002"/>
    <w:multiLevelType w:val="hybridMultilevel"/>
    <w:tmpl w:val="E1F870D4"/>
    <w:lvl w:ilvl="0" w:tplc="193EB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A9C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4F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AB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83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8B9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9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CBD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8E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47948F8"/>
    <w:multiLevelType w:val="hybridMultilevel"/>
    <w:tmpl w:val="92FC4B7E"/>
    <w:lvl w:ilvl="0" w:tplc="745A4306">
      <w:start w:val="1"/>
      <w:numFmt w:val="bullet"/>
      <w:lvlText w:val="-"/>
      <w:lvlJc w:val="left"/>
      <w:pPr>
        <w:tabs>
          <w:tab w:val="num" w:pos="576"/>
        </w:tabs>
        <w:ind w:left="432" w:hanging="288"/>
      </w:pPr>
      <w:rPr>
        <w:rFonts w:ascii="Times New Roman" w:hAnsi="Times New Roman" w:cs="Times New Roman" w:hint="default"/>
      </w:rPr>
    </w:lvl>
    <w:lvl w:ilvl="1" w:tplc="1172A048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C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2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04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E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2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D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0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595AF2"/>
    <w:multiLevelType w:val="hybridMultilevel"/>
    <w:tmpl w:val="74765F9E"/>
    <w:lvl w:ilvl="0" w:tplc="60F4D7C0">
      <w:start w:val="1"/>
      <w:numFmt w:val="bullet"/>
      <w:lvlText w:val="-"/>
      <w:lvlJc w:val="left"/>
      <w:pPr>
        <w:tabs>
          <w:tab w:val="num" w:pos="648"/>
        </w:tabs>
        <w:ind w:left="576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6B98705D"/>
    <w:multiLevelType w:val="hybridMultilevel"/>
    <w:tmpl w:val="BF0CD7A0"/>
    <w:lvl w:ilvl="0" w:tplc="745A4306">
      <w:start w:val="1"/>
      <w:numFmt w:val="bullet"/>
      <w:lvlText w:val="-"/>
      <w:lvlJc w:val="left"/>
      <w:pPr>
        <w:tabs>
          <w:tab w:val="num" w:pos="576"/>
        </w:tabs>
        <w:ind w:left="432" w:hanging="288"/>
      </w:pPr>
      <w:rPr>
        <w:rFonts w:ascii="Times New Roman" w:hAnsi="Times New Roman" w:cs="Times New Roman" w:hint="default"/>
      </w:rPr>
    </w:lvl>
    <w:lvl w:ilvl="1" w:tplc="F530C674">
      <w:start w:val="270"/>
      <w:numFmt w:val="bullet"/>
      <w:lvlText w:val="-"/>
      <w:lvlJc w:val="left"/>
      <w:pPr>
        <w:tabs>
          <w:tab w:val="num" w:pos="936"/>
        </w:tabs>
        <w:ind w:left="864" w:hanging="288"/>
      </w:pPr>
      <w:rPr>
        <w:rFonts w:ascii="Times New Roman" w:hAnsi="Times New Roman" w:cs="Times New Roman" w:hint="default"/>
      </w:rPr>
    </w:lvl>
    <w:lvl w:ilvl="2" w:tplc="5D6C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2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04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E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2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D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0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5D1838"/>
    <w:multiLevelType w:val="hybridMultilevel"/>
    <w:tmpl w:val="B0FAF0B2"/>
    <w:lvl w:ilvl="0" w:tplc="3AE61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6073C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C6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C90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A72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024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CD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EF0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077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1CA24CF"/>
    <w:multiLevelType w:val="hybridMultilevel"/>
    <w:tmpl w:val="33021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1FA1"/>
    <w:multiLevelType w:val="hybridMultilevel"/>
    <w:tmpl w:val="359E46DA"/>
    <w:lvl w:ilvl="0" w:tplc="333CCC9A">
      <w:start w:val="1"/>
      <w:numFmt w:val="bullet"/>
      <w:lvlText w:val="-"/>
      <w:lvlJc w:val="left"/>
      <w:pPr>
        <w:tabs>
          <w:tab w:val="num" w:pos="720"/>
        </w:tabs>
        <w:ind w:left="432" w:hanging="288"/>
      </w:pPr>
      <w:rPr>
        <w:rFonts w:ascii="Times New Roman" w:hAnsi="Times New Roman" w:cs="Times New Roman" w:hint="default"/>
      </w:rPr>
    </w:lvl>
    <w:lvl w:ilvl="1" w:tplc="17C65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5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4C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8F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4C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AFE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C3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42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8"/>
  </w:num>
  <w:num w:numId="5">
    <w:abstractNumId w:val="12"/>
  </w:num>
  <w:num w:numId="6">
    <w:abstractNumId w:val="23"/>
  </w:num>
  <w:num w:numId="7">
    <w:abstractNumId w:val="15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22"/>
  </w:num>
  <w:num w:numId="13">
    <w:abstractNumId w:val="25"/>
  </w:num>
  <w:num w:numId="14">
    <w:abstractNumId w:val="11"/>
  </w:num>
  <w:num w:numId="15">
    <w:abstractNumId w:val="10"/>
  </w:num>
  <w:num w:numId="16">
    <w:abstractNumId w:val="7"/>
  </w:num>
  <w:num w:numId="17">
    <w:abstractNumId w:val="21"/>
  </w:num>
  <w:num w:numId="18">
    <w:abstractNumId w:val="13"/>
  </w:num>
  <w:num w:numId="19">
    <w:abstractNumId w:val="3"/>
  </w:num>
  <w:num w:numId="20">
    <w:abstractNumId w:val="2"/>
  </w:num>
  <w:num w:numId="21">
    <w:abstractNumId w:val="16"/>
  </w:num>
  <w:num w:numId="22">
    <w:abstractNumId w:val="1"/>
  </w:num>
  <w:num w:numId="23">
    <w:abstractNumId w:val="15"/>
  </w:num>
  <w:num w:numId="24">
    <w:abstractNumId w:val="24"/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 Hampel">
    <w15:presenceInfo w15:providerId="AD" w15:userId="S::ghampel@qti.qualcomm.com::70aa2673-aa55-45f2-8255-431f019bef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66"/>
    <w:rsid w:val="00001690"/>
    <w:rsid w:val="00012308"/>
    <w:rsid w:val="0003353D"/>
    <w:rsid w:val="000506F3"/>
    <w:rsid w:val="000527F3"/>
    <w:rsid w:val="00070992"/>
    <w:rsid w:val="00076A05"/>
    <w:rsid w:val="00082F96"/>
    <w:rsid w:val="000952AF"/>
    <w:rsid w:val="00095AAB"/>
    <w:rsid w:val="000A5038"/>
    <w:rsid w:val="000A55C4"/>
    <w:rsid w:val="000B4D72"/>
    <w:rsid w:val="000C5827"/>
    <w:rsid w:val="000E59C2"/>
    <w:rsid w:val="000F15E8"/>
    <w:rsid w:val="000F7A2F"/>
    <w:rsid w:val="00122D9C"/>
    <w:rsid w:val="001303B1"/>
    <w:rsid w:val="00155ACB"/>
    <w:rsid w:val="00155DAB"/>
    <w:rsid w:val="001701C4"/>
    <w:rsid w:val="00170E2E"/>
    <w:rsid w:val="00174D6A"/>
    <w:rsid w:val="001A10C8"/>
    <w:rsid w:val="001A52C3"/>
    <w:rsid w:val="001B140E"/>
    <w:rsid w:val="001B5D48"/>
    <w:rsid w:val="001B7193"/>
    <w:rsid w:val="001C0F3E"/>
    <w:rsid w:val="001C4189"/>
    <w:rsid w:val="001C46C0"/>
    <w:rsid w:val="001C5D3E"/>
    <w:rsid w:val="001D79BA"/>
    <w:rsid w:val="001F30EC"/>
    <w:rsid w:val="00201C20"/>
    <w:rsid w:val="002076A2"/>
    <w:rsid w:val="00210C8D"/>
    <w:rsid w:val="0022064D"/>
    <w:rsid w:val="00222579"/>
    <w:rsid w:val="00225475"/>
    <w:rsid w:val="00240B56"/>
    <w:rsid w:val="0025482B"/>
    <w:rsid w:val="002606AF"/>
    <w:rsid w:val="00261E08"/>
    <w:rsid w:val="00263E4B"/>
    <w:rsid w:val="002734ED"/>
    <w:rsid w:val="00275A9F"/>
    <w:rsid w:val="00282AD7"/>
    <w:rsid w:val="00291111"/>
    <w:rsid w:val="00295B6A"/>
    <w:rsid w:val="002A1FC4"/>
    <w:rsid w:val="002D5CCC"/>
    <w:rsid w:val="002E64D8"/>
    <w:rsid w:val="002F0771"/>
    <w:rsid w:val="002F1C45"/>
    <w:rsid w:val="002F789F"/>
    <w:rsid w:val="00301D94"/>
    <w:rsid w:val="00332D05"/>
    <w:rsid w:val="0034598A"/>
    <w:rsid w:val="0036175A"/>
    <w:rsid w:val="003816D1"/>
    <w:rsid w:val="003918E9"/>
    <w:rsid w:val="00394657"/>
    <w:rsid w:val="003A3053"/>
    <w:rsid w:val="003A5371"/>
    <w:rsid w:val="003B2DF2"/>
    <w:rsid w:val="003B3B96"/>
    <w:rsid w:val="003D0B9B"/>
    <w:rsid w:val="003D62F1"/>
    <w:rsid w:val="003F3162"/>
    <w:rsid w:val="00415AA9"/>
    <w:rsid w:val="00432BC6"/>
    <w:rsid w:val="004B70F7"/>
    <w:rsid w:val="004E2DBA"/>
    <w:rsid w:val="004E7A4A"/>
    <w:rsid w:val="004F7370"/>
    <w:rsid w:val="00505A1D"/>
    <w:rsid w:val="00527B44"/>
    <w:rsid w:val="00533B98"/>
    <w:rsid w:val="005421DE"/>
    <w:rsid w:val="005505DF"/>
    <w:rsid w:val="00582A01"/>
    <w:rsid w:val="0059061A"/>
    <w:rsid w:val="005A1986"/>
    <w:rsid w:val="005A3CF6"/>
    <w:rsid w:val="005A7CF2"/>
    <w:rsid w:val="005B042F"/>
    <w:rsid w:val="005B275F"/>
    <w:rsid w:val="005B432D"/>
    <w:rsid w:val="005B67FE"/>
    <w:rsid w:val="005C72BB"/>
    <w:rsid w:val="005D792D"/>
    <w:rsid w:val="005E3298"/>
    <w:rsid w:val="005E3C92"/>
    <w:rsid w:val="005E3FCA"/>
    <w:rsid w:val="005E6232"/>
    <w:rsid w:val="005E6244"/>
    <w:rsid w:val="005F3A3B"/>
    <w:rsid w:val="005F4204"/>
    <w:rsid w:val="005F5B23"/>
    <w:rsid w:val="0060299B"/>
    <w:rsid w:val="00613873"/>
    <w:rsid w:val="00624B13"/>
    <w:rsid w:val="00635013"/>
    <w:rsid w:val="00635682"/>
    <w:rsid w:val="006373D2"/>
    <w:rsid w:val="00655846"/>
    <w:rsid w:val="00663B8A"/>
    <w:rsid w:val="00674578"/>
    <w:rsid w:val="00685616"/>
    <w:rsid w:val="006868B2"/>
    <w:rsid w:val="006943B4"/>
    <w:rsid w:val="006971B8"/>
    <w:rsid w:val="006B2607"/>
    <w:rsid w:val="006C48B3"/>
    <w:rsid w:val="006C6203"/>
    <w:rsid w:val="006C7485"/>
    <w:rsid w:val="006D1B69"/>
    <w:rsid w:val="006E3AFA"/>
    <w:rsid w:val="006F66A3"/>
    <w:rsid w:val="00707661"/>
    <w:rsid w:val="00707EB0"/>
    <w:rsid w:val="00711440"/>
    <w:rsid w:val="007204B8"/>
    <w:rsid w:val="00720F63"/>
    <w:rsid w:val="0072391D"/>
    <w:rsid w:val="00726C77"/>
    <w:rsid w:val="00734F60"/>
    <w:rsid w:val="007545CF"/>
    <w:rsid w:val="00762A33"/>
    <w:rsid w:val="00770849"/>
    <w:rsid w:val="00783795"/>
    <w:rsid w:val="007860F5"/>
    <w:rsid w:val="00794DAC"/>
    <w:rsid w:val="007968D3"/>
    <w:rsid w:val="007A6823"/>
    <w:rsid w:val="007B29CA"/>
    <w:rsid w:val="007B3205"/>
    <w:rsid w:val="007C112A"/>
    <w:rsid w:val="007C3083"/>
    <w:rsid w:val="007C691F"/>
    <w:rsid w:val="007D01DE"/>
    <w:rsid w:val="007D4DA3"/>
    <w:rsid w:val="007E0FBD"/>
    <w:rsid w:val="007F205B"/>
    <w:rsid w:val="007F3BB0"/>
    <w:rsid w:val="00800A0C"/>
    <w:rsid w:val="00802B2D"/>
    <w:rsid w:val="00822854"/>
    <w:rsid w:val="008308DD"/>
    <w:rsid w:val="00836767"/>
    <w:rsid w:val="00840B52"/>
    <w:rsid w:val="00842530"/>
    <w:rsid w:val="00877594"/>
    <w:rsid w:val="008B63D3"/>
    <w:rsid w:val="008B79DA"/>
    <w:rsid w:val="008C3B39"/>
    <w:rsid w:val="00904B47"/>
    <w:rsid w:val="00906935"/>
    <w:rsid w:val="0091238E"/>
    <w:rsid w:val="0098205E"/>
    <w:rsid w:val="00982153"/>
    <w:rsid w:val="00991DE7"/>
    <w:rsid w:val="009A5D4A"/>
    <w:rsid w:val="009B22E5"/>
    <w:rsid w:val="009C4793"/>
    <w:rsid w:val="009C570D"/>
    <w:rsid w:val="009C6D95"/>
    <w:rsid w:val="009C7729"/>
    <w:rsid w:val="009D0A99"/>
    <w:rsid w:val="009F53B0"/>
    <w:rsid w:val="00A01B6D"/>
    <w:rsid w:val="00A10B18"/>
    <w:rsid w:val="00A22F8F"/>
    <w:rsid w:val="00A24FE0"/>
    <w:rsid w:val="00A42657"/>
    <w:rsid w:val="00A42B9C"/>
    <w:rsid w:val="00A44649"/>
    <w:rsid w:val="00A45976"/>
    <w:rsid w:val="00A62D15"/>
    <w:rsid w:val="00A642BF"/>
    <w:rsid w:val="00A710FF"/>
    <w:rsid w:val="00A75C3D"/>
    <w:rsid w:val="00A907E7"/>
    <w:rsid w:val="00AA2F49"/>
    <w:rsid w:val="00AA7EF0"/>
    <w:rsid w:val="00AC0D27"/>
    <w:rsid w:val="00AC4542"/>
    <w:rsid w:val="00AD1C18"/>
    <w:rsid w:val="00B03832"/>
    <w:rsid w:val="00B221AF"/>
    <w:rsid w:val="00B2751C"/>
    <w:rsid w:val="00B40BEF"/>
    <w:rsid w:val="00B4731E"/>
    <w:rsid w:val="00B615B2"/>
    <w:rsid w:val="00B731BD"/>
    <w:rsid w:val="00B90CA7"/>
    <w:rsid w:val="00B93FCA"/>
    <w:rsid w:val="00B9767F"/>
    <w:rsid w:val="00BA795D"/>
    <w:rsid w:val="00BC1024"/>
    <w:rsid w:val="00BE2C35"/>
    <w:rsid w:val="00BE2D9C"/>
    <w:rsid w:val="00BF36A6"/>
    <w:rsid w:val="00BF4916"/>
    <w:rsid w:val="00C13E1D"/>
    <w:rsid w:val="00C25673"/>
    <w:rsid w:val="00C26266"/>
    <w:rsid w:val="00C277BB"/>
    <w:rsid w:val="00C337E5"/>
    <w:rsid w:val="00C33882"/>
    <w:rsid w:val="00C4382B"/>
    <w:rsid w:val="00C62D80"/>
    <w:rsid w:val="00C70E72"/>
    <w:rsid w:val="00C74177"/>
    <w:rsid w:val="00C74DCF"/>
    <w:rsid w:val="00C863F9"/>
    <w:rsid w:val="00CA3F9B"/>
    <w:rsid w:val="00CA6688"/>
    <w:rsid w:val="00CB5DD8"/>
    <w:rsid w:val="00CD080B"/>
    <w:rsid w:val="00CD620F"/>
    <w:rsid w:val="00CE57B8"/>
    <w:rsid w:val="00CE5F4F"/>
    <w:rsid w:val="00CF088C"/>
    <w:rsid w:val="00CF74BC"/>
    <w:rsid w:val="00D04D92"/>
    <w:rsid w:val="00D15C94"/>
    <w:rsid w:val="00D21BE6"/>
    <w:rsid w:val="00D31081"/>
    <w:rsid w:val="00D3315E"/>
    <w:rsid w:val="00D60541"/>
    <w:rsid w:val="00D64811"/>
    <w:rsid w:val="00D846A3"/>
    <w:rsid w:val="00DA1CBD"/>
    <w:rsid w:val="00DB1817"/>
    <w:rsid w:val="00DB595A"/>
    <w:rsid w:val="00DF601E"/>
    <w:rsid w:val="00E00C34"/>
    <w:rsid w:val="00E0309A"/>
    <w:rsid w:val="00E067AF"/>
    <w:rsid w:val="00E209C1"/>
    <w:rsid w:val="00E20DB1"/>
    <w:rsid w:val="00E2673D"/>
    <w:rsid w:val="00E4431C"/>
    <w:rsid w:val="00E4791C"/>
    <w:rsid w:val="00E70249"/>
    <w:rsid w:val="00E70E52"/>
    <w:rsid w:val="00E802C1"/>
    <w:rsid w:val="00EA1B19"/>
    <w:rsid w:val="00EC1A5D"/>
    <w:rsid w:val="00ED4262"/>
    <w:rsid w:val="00ED7C59"/>
    <w:rsid w:val="00EE6E19"/>
    <w:rsid w:val="00F13B97"/>
    <w:rsid w:val="00F15E5F"/>
    <w:rsid w:val="00F164A3"/>
    <w:rsid w:val="00F21973"/>
    <w:rsid w:val="00F243B3"/>
    <w:rsid w:val="00F24683"/>
    <w:rsid w:val="00F25522"/>
    <w:rsid w:val="00F32935"/>
    <w:rsid w:val="00F37C71"/>
    <w:rsid w:val="00F40AF4"/>
    <w:rsid w:val="00F5070D"/>
    <w:rsid w:val="00F51278"/>
    <w:rsid w:val="00F51674"/>
    <w:rsid w:val="00F51E3B"/>
    <w:rsid w:val="00F607A6"/>
    <w:rsid w:val="00F61167"/>
    <w:rsid w:val="00F93D3E"/>
    <w:rsid w:val="00FD3E55"/>
    <w:rsid w:val="00FD4D52"/>
    <w:rsid w:val="00FD593B"/>
    <w:rsid w:val="00FD6AA0"/>
    <w:rsid w:val="00FD7168"/>
    <w:rsid w:val="00FE34DF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6505"/>
  <w15:chartTrackingRefBased/>
  <w15:docId w15:val="{CEB2BB4C-5CC4-4F71-A400-C8356A03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2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2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62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0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RCoverPage">
    <w:name w:val="CR Cover Page"/>
    <w:rsid w:val="00D60541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paragraph" w:customStyle="1" w:styleId="Doc-text2">
    <w:name w:val="Doc-text2"/>
    <w:basedOn w:val="Normal"/>
    <w:link w:val="Doc-text2Char"/>
    <w:qFormat/>
    <w:rsid w:val="00D60541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D60541"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locked/>
    <w:rsid w:val="00D60541"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D60541"/>
    <w:pPr>
      <w:spacing w:before="180" w:after="0" w:line="240" w:lineRule="auto"/>
      <w:ind w:left="1259" w:hanging="1259"/>
    </w:pPr>
    <w:rPr>
      <w:rFonts w:ascii="Arial" w:eastAsia="MS Mincho" w:hAnsi="Arial" w:cs="Arial"/>
      <w:szCs w:val="24"/>
      <w:lang w:val="en-GB" w:eastAsia="en-GB"/>
    </w:rPr>
  </w:style>
  <w:style w:type="character" w:styleId="Hyperlink">
    <w:name w:val="Hyperlink"/>
    <w:uiPriority w:val="99"/>
    <w:rsid w:val="00D60541"/>
    <w:rPr>
      <w:color w:val="0000FF"/>
      <w:u w:val="single"/>
    </w:rPr>
  </w:style>
  <w:style w:type="paragraph" w:customStyle="1" w:styleId="EmailDiscussion">
    <w:name w:val="EmailDiscussion"/>
    <w:basedOn w:val="Normal"/>
    <w:next w:val="EmailDiscussion2"/>
    <w:link w:val="EmailDiscussionChar"/>
    <w:rsid w:val="00D60541"/>
    <w:pPr>
      <w:numPr>
        <w:numId w:val="7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D60541"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60541"/>
  </w:style>
  <w:style w:type="table" w:styleId="TableGrid">
    <w:name w:val="Table Grid"/>
    <w:basedOn w:val="TableNormal"/>
    <w:uiPriority w:val="39"/>
    <w:rsid w:val="0041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27"/>
    <w:rPr>
      <w:b/>
      <w:bCs/>
      <w:sz w:val="20"/>
      <w:szCs w:val="20"/>
    </w:rPr>
  </w:style>
  <w:style w:type="paragraph" w:customStyle="1" w:styleId="Observation">
    <w:name w:val="Observation"/>
    <w:basedOn w:val="Normal"/>
    <w:qFormat/>
    <w:rsid w:val="00685616"/>
    <w:pPr>
      <w:numPr>
        <w:numId w:val="25"/>
      </w:numPr>
      <w:tabs>
        <w:tab w:val="left" w:pos="1701"/>
      </w:tabs>
      <w:spacing w:line="256" w:lineRule="auto"/>
    </w:pPr>
    <w:rPr>
      <w:b/>
      <w:bCs/>
      <w:lang w:val="en-GB"/>
    </w:rPr>
  </w:style>
  <w:style w:type="paragraph" w:customStyle="1" w:styleId="Proposal">
    <w:name w:val="Proposal"/>
    <w:basedOn w:val="Normal"/>
    <w:rsid w:val="00685616"/>
    <w:pPr>
      <w:numPr>
        <w:numId w:val="26"/>
      </w:numPr>
      <w:tabs>
        <w:tab w:val="left" w:pos="1701"/>
      </w:tabs>
      <w:spacing w:line="256" w:lineRule="auto"/>
    </w:pPr>
    <w:rPr>
      <w:b/>
      <w:bCs/>
      <w:lang w:val="en-GB"/>
    </w:rPr>
  </w:style>
  <w:style w:type="paragraph" w:styleId="TOC1">
    <w:name w:val="toc 1"/>
    <w:aliases w:val="Observation TOC2"/>
    <w:autoRedefine/>
    <w:uiPriority w:val="39"/>
    <w:unhideWhenUsed/>
    <w:rsid w:val="00685616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</w:pPr>
    <w:rPr>
      <w:rFonts w:ascii="Arial" w:eastAsia="Times New Roman" w:hAnsi="Arial" w:cs="Times New Roman"/>
      <w:b/>
      <w:noProof/>
      <w:sz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D620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A907E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907E7"/>
    <w:rPr>
      <w:rFonts w:ascii="Arial" w:eastAsia="Times New Roman" w:hAnsi="Arial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5NUHHDQN7SK2-1476151046-34792</_dlc_DocId>
    <_dlc_DocIdUrl xmlns="f166a696-7b5b-4ccd-9f0c-ffde0cceec81">
      <Url>https://ericsson.sharepoint.com/sites/star/_layouts/15/DocIdRedir.aspx?ID=5NUHHDQN7SK2-1476151046-34792</Url>
      <Description>5NUHHDQN7SK2-1476151046-34792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4" ma:contentTypeDescription="EriCOLL Document Content Type" ma:contentTypeScope="" ma:versionID="c2b914255f3946585c42ac007194c623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5ff4267c7dd1612e39ba03fa03c9f94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81F3-AA37-491B-8283-50ED2D345E67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92BCF11-9C7D-455F-AC8F-40472C439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26D43-2162-4F82-9FCB-24ACF935BF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58B5D7-E42B-484D-8A05-EDD5FB0FEF6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413C991-127C-4C22-806E-041B12EA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C3DF439-6073-4CCB-AD3C-10C38D72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oumer.teyeb@ericsson.com</dc:creator>
  <cp:keywords/>
  <dc:description/>
  <cp:lastModifiedBy>Georg Hampel</cp:lastModifiedBy>
  <cp:revision>24</cp:revision>
  <dcterms:created xsi:type="dcterms:W3CDTF">2019-03-13T15:25:00Z</dcterms:created>
  <dcterms:modified xsi:type="dcterms:W3CDTF">2019-03-13T16:15:00Z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Projects">
    <vt:lpwstr/>
  </property>
  <property fmtid="{D5CDD505-2E9C-101B-9397-08002B2CF9AE}" pid="4" name="EriCOLLCategory">
    <vt:lpwstr/>
  </property>
  <property fmtid="{D5CDD505-2E9C-101B-9397-08002B2CF9AE}" pid="5" name="TaxKeyword">
    <vt:lpwstr/>
  </property>
  <property fmtid="{D5CDD505-2E9C-101B-9397-08002B2CF9AE}" pid="6" name="EriCOLLProducts">
    <vt:lpwstr/>
  </property>
  <property fmtid="{D5CDD505-2E9C-101B-9397-08002B2CF9AE}" pid="7" name="EriCOLLCustomer">
    <vt:lpwstr/>
  </property>
  <property fmtid="{D5CDD505-2E9C-101B-9397-08002B2CF9AE}" pid="8" name="EriCOLLCountry">
    <vt:lpwstr/>
  </property>
  <property fmtid="{D5CDD505-2E9C-101B-9397-08002B2CF9AE}" pid="9" name="EriCOLLCompetence">
    <vt:lpwstr/>
  </property>
  <property fmtid="{D5CDD505-2E9C-101B-9397-08002B2CF9AE}" pid="10" name="EriCOLLProcess">
    <vt:lpwstr/>
  </property>
  <property fmtid="{D5CDD505-2E9C-101B-9397-08002B2CF9AE}" pid="11" name="EriCOLLOrganizationUnit">
    <vt:lpwstr/>
  </property>
  <property fmtid="{D5CDD505-2E9C-101B-9397-08002B2CF9AE}" pid="12" name="_dlc_DocIdItemGuid">
    <vt:lpwstr>355bb991-d8db-4577-b8d6-74adda5a6aad</vt:lpwstr>
  </property>
</Properties>
</file>