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5F70" w14:textId="6B0F5A1C" w:rsidR="00CD4C2C" w:rsidRPr="00F7644D" w:rsidRDefault="00032187">
      <w:pPr>
        <w:pStyle w:val="3GPPHeader"/>
        <w:spacing w:after="60"/>
        <w:rPr>
          <w:sz w:val="32"/>
          <w:szCs w:val="32"/>
          <w:highlight w:val="yellow"/>
        </w:rPr>
      </w:pPr>
      <w:r w:rsidRPr="00F7644D">
        <w:t>3GPP TSG-RAN WG2 Meeting #10</w:t>
      </w:r>
      <w:r w:rsidR="00DC584C" w:rsidRPr="00F7644D">
        <w:t>5</w:t>
      </w:r>
      <w:r w:rsidR="00CE0C08">
        <w:t>bis</w:t>
      </w:r>
      <w:r w:rsidRPr="00F7644D">
        <w:tab/>
      </w:r>
      <w:ins w:id="0" w:author="Qualcomm (Masato)" w:date="2019-03-29T10:34:00Z">
        <w:r w:rsidR="0073168A" w:rsidRPr="0073168A">
          <w:rPr>
            <w:sz w:val="28"/>
            <w:szCs w:val="32"/>
          </w:rPr>
          <w:t>R2-1903747</w:t>
        </w:r>
      </w:ins>
      <w:del w:id="1" w:author="Qualcomm (Masato)" w:date="2019-03-29T10:34:00Z">
        <w:r w:rsidR="00872A6B" w:rsidRPr="00872A6B" w:rsidDel="0073168A">
          <w:rPr>
            <w:sz w:val="28"/>
            <w:szCs w:val="32"/>
          </w:rPr>
          <w:delText>R2-190</w:delText>
        </w:r>
        <w:r w:rsidR="00F00024" w:rsidDel="0073168A">
          <w:rPr>
            <w:sz w:val="28"/>
            <w:szCs w:val="32"/>
          </w:rPr>
          <w:delText>xxxx</w:delText>
        </w:r>
      </w:del>
    </w:p>
    <w:p w14:paraId="1F803471" w14:textId="60DE4540" w:rsidR="00CD4C2C" w:rsidRPr="00F7644D" w:rsidRDefault="00CE0C08">
      <w:pPr>
        <w:pStyle w:val="3GPPHeader"/>
      </w:pPr>
      <w:r>
        <w:t>Xian</w:t>
      </w:r>
      <w:r w:rsidR="00032187" w:rsidRPr="00F7644D">
        <w:t xml:space="preserve">, </w:t>
      </w:r>
      <w:r>
        <w:t>China, April</w:t>
      </w:r>
      <w:r w:rsidR="00872A6B">
        <w:t xml:space="preserve"> </w:t>
      </w:r>
      <w:r>
        <w:t>8</w:t>
      </w:r>
      <w:r w:rsidR="00032187" w:rsidRPr="00F7644D">
        <w:t xml:space="preserve"> </w:t>
      </w:r>
      <w:r>
        <w:t xml:space="preserve">- </w:t>
      </w:r>
      <w:r w:rsidR="00872A6B">
        <w:t>1</w:t>
      </w:r>
      <w:r>
        <w:t>2</w:t>
      </w:r>
      <w:r w:rsidR="00032187" w:rsidRPr="00F7644D">
        <w:t>, 201</w:t>
      </w:r>
      <w:r w:rsidR="00DC584C" w:rsidRPr="00F7644D">
        <w:t>9</w:t>
      </w:r>
    </w:p>
    <w:p w14:paraId="146883FB" w14:textId="77777777" w:rsidR="00CD4C2C" w:rsidRPr="00F7644D" w:rsidRDefault="00CD4C2C">
      <w:pPr>
        <w:pStyle w:val="3GPPHeader"/>
      </w:pPr>
    </w:p>
    <w:p w14:paraId="089BFF1E" w14:textId="446D33D9" w:rsidR="00CD4C2C" w:rsidRPr="00F7644D" w:rsidRDefault="00032187">
      <w:pPr>
        <w:pStyle w:val="3GPPHeader"/>
        <w:rPr>
          <w:sz w:val="22"/>
        </w:rPr>
      </w:pPr>
      <w:r w:rsidRPr="00F7644D">
        <w:rPr>
          <w:sz w:val="22"/>
        </w:rPr>
        <w:t>Agenda Item:</w:t>
      </w:r>
      <w:r w:rsidRPr="00F7644D">
        <w:rPr>
          <w:sz w:val="22"/>
        </w:rPr>
        <w:tab/>
      </w:r>
      <w:ins w:id="2" w:author="Qualcomm (Masato)" w:date="2019-03-29T10:34:00Z">
        <w:r w:rsidR="0073168A" w:rsidRPr="0073168A">
          <w:t>10.4.1.3.11</w:t>
        </w:r>
      </w:ins>
      <w:del w:id="3" w:author="Qualcomm (Masato)" w:date="2019-03-29T10:34:00Z">
        <w:r w:rsidR="00CE0C08" w:rsidDel="0073168A">
          <w:delText>x.x</w:delText>
        </w:r>
      </w:del>
    </w:p>
    <w:p w14:paraId="6396C796" w14:textId="77777777" w:rsidR="00CD4C2C" w:rsidRDefault="00032187">
      <w:pPr>
        <w:pStyle w:val="3GPPHeader"/>
        <w:rPr>
          <w:sz w:val="22"/>
        </w:rPr>
      </w:pPr>
      <w:r>
        <w:rPr>
          <w:sz w:val="22"/>
        </w:rPr>
        <w:t>Source:</w:t>
      </w:r>
      <w:r>
        <w:rPr>
          <w:sz w:val="22"/>
        </w:rPr>
        <w:tab/>
        <w:t>Qualcomm Incorporated</w:t>
      </w:r>
    </w:p>
    <w:p w14:paraId="2A73AD58" w14:textId="2F0BDAC7" w:rsidR="00CD4C2C" w:rsidRPr="00F7644D" w:rsidRDefault="00032187" w:rsidP="00F27B1B">
      <w:pPr>
        <w:pStyle w:val="3GPPHeader"/>
        <w:ind w:left="1731" w:hangingChars="787" w:hanging="1731"/>
        <w:rPr>
          <w:sz w:val="22"/>
        </w:rPr>
      </w:pPr>
      <w:r w:rsidRPr="00F7644D">
        <w:rPr>
          <w:sz w:val="22"/>
        </w:rPr>
        <w:t>Title:</w:t>
      </w:r>
      <w:r w:rsidRPr="00F7644D">
        <w:rPr>
          <w:sz w:val="22"/>
        </w:rPr>
        <w:tab/>
        <w:t xml:space="preserve">Summary of </w:t>
      </w:r>
      <w:r w:rsidR="00CE0C08">
        <w:rPr>
          <w:sz w:val="22"/>
        </w:rPr>
        <w:t xml:space="preserve">email discussion </w:t>
      </w:r>
      <w:r w:rsidR="00CE0C08" w:rsidRPr="00CE0C08">
        <w:rPr>
          <w:sz w:val="22"/>
        </w:rPr>
        <w:t>[105#40][NR] UE capability procedure processing delay</w:t>
      </w:r>
    </w:p>
    <w:p w14:paraId="32CDD95E" w14:textId="77777777" w:rsidR="00CD4C2C" w:rsidRDefault="00032187">
      <w:pPr>
        <w:pStyle w:val="3GPPHeader"/>
      </w:pPr>
      <w:r>
        <w:rPr>
          <w:sz w:val="22"/>
        </w:rPr>
        <w:t>Document for:</w:t>
      </w:r>
      <w:r>
        <w:rPr>
          <w:sz w:val="22"/>
        </w:rPr>
        <w:tab/>
        <w:t>Discussion, Decision</w:t>
      </w:r>
    </w:p>
    <w:p w14:paraId="1E18C12B" w14:textId="77777777" w:rsidR="00CD4C2C" w:rsidRDefault="00032187">
      <w:pPr>
        <w:pStyle w:val="Heading1"/>
        <w:numPr>
          <w:ilvl w:val="0"/>
          <w:numId w:val="13"/>
        </w:numPr>
        <w:rPr>
          <w:sz w:val="32"/>
        </w:rPr>
      </w:pPr>
      <w:r>
        <w:rPr>
          <w:sz w:val="32"/>
        </w:rPr>
        <w:t>Introduction</w:t>
      </w:r>
    </w:p>
    <w:p w14:paraId="6A802C9C" w14:textId="2D78F1C3" w:rsidR="00F00024" w:rsidRDefault="00F00024" w:rsidP="00F00024">
      <w:pPr>
        <w:pStyle w:val="BodyText"/>
        <w:rPr>
          <w:rFonts w:eastAsia="Yu Mincho"/>
        </w:rPr>
      </w:pPr>
      <w:r>
        <w:rPr>
          <w:rFonts w:eastAsia="Yu Mincho"/>
        </w:rPr>
        <w:t>This offline discussion is to discuss the following issue identified in RAN2#105.</w:t>
      </w:r>
    </w:p>
    <w:p w14:paraId="5D70E539" w14:textId="77777777" w:rsidR="00F00024" w:rsidRDefault="00F00024" w:rsidP="00F27B1B">
      <w:pPr>
        <w:pStyle w:val="Doc-text2"/>
        <w:pBdr>
          <w:top w:val="single" w:sz="4" w:space="1" w:color="auto"/>
          <w:left w:val="single" w:sz="4" w:space="4" w:color="auto"/>
          <w:bottom w:val="single" w:sz="4" w:space="1" w:color="auto"/>
          <w:right w:val="single" w:sz="4" w:space="4" w:color="auto"/>
        </w:pBdr>
        <w:ind w:leftChars="200" w:left="783"/>
      </w:pPr>
      <w:r>
        <w:t xml:space="preserve">Agreements </w:t>
      </w:r>
    </w:p>
    <w:p w14:paraId="4F16B5FD" w14:textId="77777777" w:rsidR="00F00024" w:rsidRPr="00A21555" w:rsidRDefault="00F00024" w:rsidP="00F27B1B">
      <w:pPr>
        <w:pStyle w:val="Doc-text2"/>
        <w:pBdr>
          <w:top w:val="single" w:sz="4" w:space="1" w:color="auto"/>
          <w:left w:val="single" w:sz="4" w:space="4" w:color="auto"/>
          <w:bottom w:val="single" w:sz="4" w:space="1" w:color="auto"/>
          <w:right w:val="single" w:sz="4" w:space="4" w:color="auto"/>
        </w:pBdr>
        <w:ind w:leftChars="200" w:left="783"/>
        <w:rPr>
          <w:highlight w:val="yellow"/>
        </w:rPr>
      </w:pPr>
      <w:r w:rsidRPr="00A21555">
        <w:rPr>
          <w:highlight w:val="yellow"/>
        </w:rPr>
        <w:t>1</w:t>
      </w:r>
      <w:r w:rsidRPr="00A21555">
        <w:rPr>
          <w:highlight w:val="yellow"/>
        </w:rPr>
        <w:tab/>
        <w:t xml:space="preserve">For TS 38.331, RRC processing delay for UE capability transfer is [15-80] </w:t>
      </w:r>
      <w:proofErr w:type="spellStart"/>
      <w:r w:rsidRPr="00A21555">
        <w:rPr>
          <w:highlight w:val="yellow"/>
        </w:rPr>
        <w:t>ms.</w:t>
      </w:r>
      <w:proofErr w:type="spellEnd"/>
    </w:p>
    <w:p w14:paraId="35509589" w14:textId="77777777" w:rsidR="00F00024" w:rsidRDefault="00F00024" w:rsidP="00F27B1B">
      <w:pPr>
        <w:pStyle w:val="Doc-text2"/>
        <w:pBdr>
          <w:top w:val="single" w:sz="4" w:space="1" w:color="auto"/>
          <w:left w:val="single" w:sz="4" w:space="4" w:color="auto"/>
          <w:bottom w:val="single" w:sz="4" w:space="1" w:color="auto"/>
          <w:right w:val="single" w:sz="4" w:space="4" w:color="auto"/>
        </w:pBdr>
        <w:ind w:leftChars="200" w:left="783"/>
      </w:pPr>
      <w:r w:rsidRPr="00A21555">
        <w:rPr>
          <w:highlight w:val="yellow"/>
        </w:rPr>
        <w:t>2</w:t>
      </w:r>
      <w:r w:rsidRPr="00A21555">
        <w:rPr>
          <w:highlight w:val="yellow"/>
        </w:rPr>
        <w:tab/>
        <w:t xml:space="preserve">For TS 36.331, RRC processing delay for UE capability transfer to report NR band combinations and/or MR-DC band combinations is corrected to [15-80] </w:t>
      </w:r>
      <w:proofErr w:type="spellStart"/>
      <w:r w:rsidRPr="00A21555">
        <w:rPr>
          <w:highlight w:val="yellow"/>
        </w:rPr>
        <w:t>ms.</w:t>
      </w:r>
      <w:proofErr w:type="spellEnd"/>
    </w:p>
    <w:p w14:paraId="6F856E73" w14:textId="77777777" w:rsidR="00F00024" w:rsidRDefault="00F00024" w:rsidP="00F27B1B">
      <w:pPr>
        <w:pStyle w:val="Doc-text2"/>
        <w:pBdr>
          <w:top w:val="single" w:sz="4" w:space="1" w:color="auto"/>
          <w:left w:val="single" w:sz="4" w:space="4" w:color="auto"/>
          <w:bottom w:val="single" w:sz="4" w:space="1" w:color="auto"/>
          <w:right w:val="single" w:sz="4" w:space="4" w:color="auto"/>
        </w:pBdr>
        <w:ind w:leftChars="200" w:left="783"/>
      </w:pPr>
      <w:r>
        <w:t>3</w:t>
      </w:r>
      <w:r w:rsidRPr="005931EF">
        <w:t xml:space="preserve"> </w:t>
      </w:r>
      <w:r>
        <w:tab/>
        <w:t xml:space="preserve">Not define RRC processing delay for the combined procedure of </w:t>
      </w:r>
      <w:proofErr w:type="spellStart"/>
      <w:r>
        <w:t>SecurityModeCommand</w:t>
      </w:r>
      <w:proofErr w:type="spellEnd"/>
      <w:r>
        <w:t xml:space="preserve"> and </w:t>
      </w:r>
      <w:proofErr w:type="spellStart"/>
      <w:r>
        <w:t>RRCConnectionReconfiguration</w:t>
      </w:r>
      <w:proofErr w:type="spellEnd"/>
      <w:r>
        <w:t>.</w:t>
      </w:r>
    </w:p>
    <w:p w14:paraId="6CEB2F21" w14:textId="77777777" w:rsidR="00F00024" w:rsidRDefault="00F00024" w:rsidP="00F27B1B">
      <w:pPr>
        <w:pStyle w:val="Doc-text2"/>
        <w:pBdr>
          <w:top w:val="single" w:sz="4" w:space="1" w:color="auto"/>
          <w:left w:val="single" w:sz="4" w:space="4" w:color="auto"/>
          <w:bottom w:val="single" w:sz="4" w:space="1" w:color="auto"/>
          <w:right w:val="single" w:sz="4" w:space="4" w:color="auto"/>
        </w:pBdr>
        <w:ind w:leftChars="200" w:left="783"/>
      </w:pPr>
      <w:r>
        <w:t>4</w:t>
      </w:r>
      <w:r>
        <w:tab/>
        <w:t xml:space="preserve">RRC processing delay for </w:t>
      </w:r>
      <w:proofErr w:type="spellStart"/>
      <w:r>
        <w:t>RRCReestablishment</w:t>
      </w:r>
      <w:proofErr w:type="spellEnd"/>
      <w:r>
        <w:t xml:space="preserve"> is 10 </w:t>
      </w:r>
      <w:proofErr w:type="spellStart"/>
      <w:r>
        <w:t>ms</w:t>
      </w:r>
      <w:proofErr w:type="spellEnd"/>
    </w:p>
    <w:p w14:paraId="157C00D9" w14:textId="77777777" w:rsidR="00F00024" w:rsidRDefault="00F00024" w:rsidP="00F27B1B">
      <w:pPr>
        <w:pStyle w:val="Doc-text2"/>
        <w:pBdr>
          <w:top w:val="single" w:sz="4" w:space="1" w:color="auto"/>
          <w:left w:val="single" w:sz="4" w:space="4" w:color="auto"/>
          <w:bottom w:val="single" w:sz="4" w:space="1" w:color="auto"/>
          <w:right w:val="single" w:sz="4" w:space="4" w:color="auto"/>
        </w:pBdr>
        <w:ind w:leftChars="200" w:left="783"/>
      </w:pPr>
      <w:r>
        <w:t xml:space="preserve">5 </w:t>
      </w:r>
      <w:r>
        <w:tab/>
      </w:r>
      <w:r w:rsidRPr="00AE4AA4">
        <w:t xml:space="preserve">Not define RRC processing delay for the combined procedure of </w:t>
      </w:r>
      <w:proofErr w:type="spellStart"/>
      <w:r w:rsidRPr="00AE4AA4">
        <w:t>RRCReestablishment</w:t>
      </w:r>
      <w:proofErr w:type="spellEnd"/>
      <w:r w:rsidRPr="00AE4AA4">
        <w:t xml:space="preserve"> and </w:t>
      </w:r>
      <w:proofErr w:type="spellStart"/>
      <w:r w:rsidRPr="00AE4AA4">
        <w:t>RRCConnectionReconfiguration</w:t>
      </w:r>
      <w:proofErr w:type="spellEnd"/>
      <w:r w:rsidRPr="00AE4AA4">
        <w:t>.</w:t>
      </w:r>
    </w:p>
    <w:p w14:paraId="5139420C" w14:textId="77777777" w:rsidR="00F00024" w:rsidRDefault="00F00024" w:rsidP="00F27B1B">
      <w:pPr>
        <w:pStyle w:val="Doc-text2"/>
        <w:pBdr>
          <w:top w:val="single" w:sz="4" w:space="1" w:color="auto"/>
          <w:left w:val="single" w:sz="4" w:space="4" w:color="auto"/>
          <w:bottom w:val="single" w:sz="4" w:space="1" w:color="auto"/>
          <w:right w:val="single" w:sz="4" w:space="4" w:color="auto"/>
        </w:pBdr>
        <w:ind w:leftChars="200" w:left="783"/>
      </w:pPr>
      <w:r w:rsidRPr="00F00024">
        <w:rPr>
          <w:highlight w:val="green"/>
        </w:rPr>
        <w:t>=&gt;</w:t>
      </w:r>
      <w:r w:rsidRPr="00F00024">
        <w:rPr>
          <w:highlight w:val="green"/>
        </w:rPr>
        <w:tab/>
        <w:t xml:space="preserve">Offline discussion to progress the UE capability </w:t>
      </w:r>
      <w:proofErr w:type="spellStart"/>
      <w:r w:rsidRPr="00F00024">
        <w:rPr>
          <w:highlight w:val="green"/>
        </w:rPr>
        <w:t>transfre</w:t>
      </w:r>
      <w:proofErr w:type="spellEnd"/>
      <w:r w:rsidRPr="00F00024">
        <w:rPr>
          <w:highlight w:val="green"/>
        </w:rPr>
        <w:t xml:space="preserve"> number (Offline discussion 87, Qualcomm)</w:t>
      </w:r>
    </w:p>
    <w:p w14:paraId="064757DA" w14:textId="31DAAF04" w:rsidR="00DC584C" w:rsidRPr="00DC584C" w:rsidRDefault="00DC584C" w:rsidP="00F00024">
      <w:pPr>
        <w:pStyle w:val="Doc-text2"/>
        <w:ind w:left="0" w:firstLine="0"/>
      </w:pPr>
    </w:p>
    <w:p w14:paraId="7A01FFF6" w14:textId="2EE12C3B" w:rsidR="00CD4C2C" w:rsidRDefault="00A21555">
      <w:pPr>
        <w:pStyle w:val="Heading1"/>
        <w:numPr>
          <w:ilvl w:val="0"/>
          <w:numId w:val="13"/>
        </w:numPr>
        <w:rPr>
          <w:sz w:val="32"/>
        </w:rPr>
      </w:pPr>
      <w:r>
        <w:rPr>
          <w:sz w:val="32"/>
        </w:rPr>
        <w:t>What to discuss?</w:t>
      </w:r>
    </w:p>
    <w:p w14:paraId="39C5824B" w14:textId="55C6CCAE" w:rsidR="00DC584C" w:rsidRDefault="00F00024">
      <w:pPr>
        <w:rPr>
          <w:rFonts w:ascii="Arial" w:hAnsi="Arial" w:cs="Arial"/>
        </w:rPr>
      </w:pPr>
      <w:r>
        <w:rPr>
          <w:rFonts w:ascii="Arial" w:hAnsi="Arial" w:cs="Arial"/>
        </w:rPr>
        <w:t xml:space="preserve">It was pointed out during the discussion that </w:t>
      </w:r>
      <w:r w:rsidR="00333F91">
        <w:rPr>
          <w:rFonts w:ascii="Arial" w:hAnsi="Arial" w:cs="Arial"/>
        </w:rPr>
        <w:t xml:space="preserve">since carrier aggregation is introduced, </w:t>
      </w:r>
      <w:r>
        <w:rPr>
          <w:rFonts w:ascii="Arial" w:hAnsi="Arial" w:cs="Arial"/>
        </w:rPr>
        <w:t xml:space="preserve">the </w:t>
      </w:r>
      <w:r w:rsidRPr="00F00024">
        <w:rPr>
          <w:rFonts w:ascii="Arial" w:hAnsi="Arial" w:cs="Arial"/>
        </w:rPr>
        <w:t xml:space="preserve">filtering </w:t>
      </w:r>
      <w:r>
        <w:rPr>
          <w:rFonts w:ascii="Arial" w:hAnsi="Arial" w:cs="Arial"/>
        </w:rPr>
        <w:t xml:space="preserve">of UE capability (e.g. “requested bands”) </w:t>
      </w:r>
      <w:r w:rsidRPr="00F00024">
        <w:rPr>
          <w:rFonts w:ascii="Arial" w:hAnsi="Arial" w:cs="Arial"/>
        </w:rPr>
        <w:t xml:space="preserve">is getting </w:t>
      </w:r>
      <w:r w:rsidR="00333F91">
        <w:rPr>
          <w:rFonts w:ascii="Arial" w:hAnsi="Arial" w:cs="Arial"/>
        </w:rPr>
        <w:t xml:space="preserve">more and more </w:t>
      </w:r>
      <w:r w:rsidRPr="00F00024">
        <w:rPr>
          <w:rFonts w:ascii="Arial" w:hAnsi="Arial" w:cs="Arial"/>
        </w:rPr>
        <w:t xml:space="preserve">complex and computation demanding. </w:t>
      </w:r>
      <w:r>
        <w:rPr>
          <w:rFonts w:ascii="Arial" w:hAnsi="Arial" w:cs="Arial"/>
        </w:rPr>
        <w:t xml:space="preserve">It was also pointed out that the amount of RRC processing at the UE can vary </w:t>
      </w:r>
      <w:r w:rsidR="00333F91">
        <w:rPr>
          <w:rFonts w:ascii="Arial" w:hAnsi="Arial" w:cs="Arial"/>
        </w:rPr>
        <w:t>depending</w:t>
      </w:r>
      <w:r>
        <w:rPr>
          <w:rFonts w:ascii="Arial" w:hAnsi="Arial" w:cs="Arial"/>
        </w:rPr>
        <w:t xml:space="preserve"> on the form of UE capability filter used to derive the UE capability.</w:t>
      </w:r>
    </w:p>
    <w:p w14:paraId="0CBEF33A" w14:textId="1485B810" w:rsidR="00F00024" w:rsidRPr="00D5787C" w:rsidRDefault="00F00024">
      <w:pPr>
        <w:rPr>
          <w:rFonts w:ascii="Arial" w:eastAsia="Yu Mincho" w:hAnsi="Arial" w:cs="Arial"/>
        </w:rPr>
      </w:pPr>
    </w:p>
    <w:p w14:paraId="68F2F5EE" w14:textId="0CB500DC" w:rsidR="00F00024" w:rsidRPr="00F00024" w:rsidRDefault="00F00024">
      <w:pPr>
        <w:rPr>
          <w:rFonts w:ascii="Arial" w:eastAsia="Yu Mincho" w:hAnsi="Arial" w:cs="Arial"/>
        </w:rPr>
      </w:pPr>
      <w:r>
        <w:rPr>
          <w:rFonts w:ascii="Arial" w:eastAsia="Yu Mincho" w:hAnsi="Arial" w:cs="Arial" w:hint="eastAsia"/>
        </w:rPr>
        <w:t>O</w:t>
      </w:r>
      <w:r>
        <w:rPr>
          <w:rFonts w:ascii="Arial" w:eastAsia="Yu Mincho" w:hAnsi="Arial" w:cs="Arial"/>
        </w:rPr>
        <w:t xml:space="preserve">ne possible approach </w:t>
      </w:r>
      <w:r w:rsidR="00A21555">
        <w:rPr>
          <w:rFonts w:ascii="Arial" w:eastAsia="Yu Mincho" w:hAnsi="Arial" w:cs="Arial"/>
        </w:rPr>
        <w:t>may be to discuss whether we can define the condition on how the UE capability is enquired by the network. For example, it may be possible to agree on the form of UE capability filter as a condition to define the UE requirement.</w:t>
      </w:r>
    </w:p>
    <w:p w14:paraId="5B608EAD" w14:textId="79EF9D6C" w:rsidR="00A21555" w:rsidRDefault="00A21555">
      <w:pPr>
        <w:rPr>
          <w:rFonts w:ascii="Arial" w:eastAsia="Yu Mincho" w:hAnsi="Arial" w:cs="Arial"/>
        </w:rPr>
      </w:pPr>
    </w:p>
    <w:p w14:paraId="5DB62956" w14:textId="1E20D263" w:rsidR="00A21555" w:rsidRDefault="00A21555">
      <w:pPr>
        <w:rPr>
          <w:rFonts w:ascii="Arial" w:eastAsia="Yu Mincho" w:hAnsi="Arial" w:cs="Arial"/>
        </w:rPr>
      </w:pPr>
      <w:r w:rsidRPr="00A21555">
        <w:rPr>
          <w:rFonts w:ascii="Arial" w:eastAsia="Yu Mincho" w:hAnsi="Arial" w:cs="Arial"/>
          <w:b/>
        </w:rPr>
        <w:t>Q1:</w:t>
      </w:r>
      <w:r>
        <w:rPr>
          <w:rFonts w:ascii="Arial" w:eastAsia="Yu Mincho" w:hAnsi="Arial" w:cs="Arial"/>
        </w:rPr>
        <w:tab/>
        <w:t>Do companies agree it is a good way to make progress on the issue?</w:t>
      </w:r>
    </w:p>
    <w:p w14:paraId="6C33E32C" w14:textId="77777777" w:rsidR="00A21555" w:rsidRDefault="00A21555">
      <w:pPr>
        <w:rPr>
          <w:rFonts w:ascii="Arial" w:eastAsia="Yu Mincho" w:hAnsi="Arial" w:cs="Arial"/>
        </w:rPr>
      </w:pPr>
    </w:p>
    <w:tbl>
      <w:tblPr>
        <w:tblStyle w:val="TableGrid"/>
        <w:tblW w:w="0" w:type="auto"/>
        <w:tblLook w:val="04A0" w:firstRow="1" w:lastRow="0" w:firstColumn="1" w:lastColumn="0" w:noHBand="0" w:noVBand="1"/>
      </w:tblPr>
      <w:tblGrid>
        <w:gridCol w:w="1413"/>
        <w:gridCol w:w="1843"/>
        <w:gridCol w:w="6373"/>
      </w:tblGrid>
      <w:tr w:rsidR="00A21555" w14:paraId="169B9193" w14:textId="77777777" w:rsidTr="00C32BA0">
        <w:tc>
          <w:tcPr>
            <w:tcW w:w="1413" w:type="dxa"/>
          </w:tcPr>
          <w:p w14:paraId="55A73888" w14:textId="77777777" w:rsidR="00A21555" w:rsidRPr="00DC695C" w:rsidRDefault="00A21555"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1843" w:type="dxa"/>
          </w:tcPr>
          <w:p w14:paraId="0B3093C6" w14:textId="70EF1452" w:rsidR="00A21555" w:rsidRPr="00DC695C" w:rsidRDefault="00A21555" w:rsidP="00C32BA0">
            <w:pPr>
              <w:spacing w:beforeLines="50" w:before="120"/>
              <w:rPr>
                <w:rFonts w:ascii="Arial" w:eastAsia="Yu Mincho" w:hAnsi="Arial" w:cs="Arial"/>
                <w:b/>
              </w:rPr>
            </w:pPr>
            <w:r>
              <w:rPr>
                <w:rFonts w:ascii="Arial" w:eastAsia="Yu Mincho" w:hAnsi="Arial" w:cs="Arial"/>
                <w:b/>
              </w:rPr>
              <w:t>Yes/No</w:t>
            </w:r>
          </w:p>
        </w:tc>
        <w:tc>
          <w:tcPr>
            <w:tcW w:w="6373" w:type="dxa"/>
          </w:tcPr>
          <w:p w14:paraId="61A1C8A7" w14:textId="77777777" w:rsidR="00A21555" w:rsidRPr="00DC695C" w:rsidRDefault="00A21555"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omment</w:t>
            </w:r>
          </w:p>
        </w:tc>
      </w:tr>
      <w:tr w:rsidR="00A21555" w:rsidRPr="00F7644D" w14:paraId="4C80DA8E" w14:textId="77777777" w:rsidTr="00C32BA0">
        <w:tc>
          <w:tcPr>
            <w:tcW w:w="1413" w:type="dxa"/>
          </w:tcPr>
          <w:p w14:paraId="692C853F" w14:textId="41370E71" w:rsidR="00A21555" w:rsidRDefault="00A403E1" w:rsidP="00C32BA0">
            <w:pPr>
              <w:spacing w:beforeLines="50" w:before="120"/>
              <w:rPr>
                <w:rFonts w:ascii="Arial" w:eastAsia="Yu Mincho" w:hAnsi="Arial" w:cs="Arial"/>
              </w:rPr>
            </w:pPr>
            <w:ins w:id="4" w:author="Ericsson" w:date="2019-03-26T09:29:00Z">
              <w:r>
                <w:rPr>
                  <w:rFonts w:ascii="Arial" w:eastAsia="Yu Mincho" w:hAnsi="Arial" w:cs="Arial"/>
                </w:rPr>
                <w:t>Ericsson</w:t>
              </w:r>
            </w:ins>
          </w:p>
        </w:tc>
        <w:tc>
          <w:tcPr>
            <w:tcW w:w="1843" w:type="dxa"/>
          </w:tcPr>
          <w:p w14:paraId="6C00C1B6" w14:textId="367D5B04" w:rsidR="00A21555" w:rsidRPr="00F7644D" w:rsidRDefault="00A21555" w:rsidP="00C32BA0">
            <w:pPr>
              <w:spacing w:beforeLines="50" w:before="120"/>
              <w:rPr>
                <w:rFonts w:ascii="Arial" w:eastAsia="Yu Mincho" w:hAnsi="Arial" w:cs="Arial"/>
              </w:rPr>
            </w:pPr>
          </w:p>
        </w:tc>
        <w:tc>
          <w:tcPr>
            <w:tcW w:w="6373" w:type="dxa"/>
          </w:tcPr>
          <w:p w14:paraId="37251556" w14:textId="1A58BCDC" w:rsidR="00AE486F" w:rsidRPr="00AE486F" w:rsidRDefault="00AE486F" w:rsidP="00AE486F">
            <w:pPr>
              <w:spacing w:beforeLines="50" w:before="120"/>
              <w:rPr>
                <w:ins w:id="5" w:author="Ericsson" w:date="2019-03-26T22:15:00Z"/>
                <w:rFonts w:ascii="Arial" w:eastAsia="Yu Mincho" w:hAnsi="Arial" w:cs="Arial"/>
              </w:rPr>
            </w:pPr>
            <w:ins w:id="6" w:author="Ericsson" w:date="2019-03-26T22:15:00Z">
              <w:r w:rsidRPr="00AE486F">
                <w:rPr>
                  <w:rFonts w:ascii="Arial" w:eastAsia="Yu Mincho" w:hAnsi="Arial" w:cs="Arial"/>
                </w:rPr>
                <w:t xml:space="preserve">We don’t think it is worth spending a lot of effort on trying to predict which filter-component will require how much processing effort in the UE. It will not only depend on the provided filter components but also on the bands and features (and combinations thereof) that a UE supports. We also acknowledge that the UE capability handling is very processing intense and are therefore fine to specify a maximum processing delay of 60ms as suggested by QC originally. If UEs fulfil this requirement for complex filter/capability combinations they will certainly achieve lower latency for simpler combinations. But in RAN2 we don’t need to spend time discussing </w:t>
              </w:r>
              <w:r w:rsidRPr="00AE486F">
                <w:rPr>
                  <w:rFonts w:ascii="Arial" w:eastAsia="Yu Mincho" w:hAnsi="Arial" w:cs="Arial"/>
                </w:rPr>
                <w:lastRenderedPageBreak/>
                <w:t>those details.</w:t>
              </w:r>
            </w:ins>
          </w:p>
          <w:p w14:paraId="74145EAC" w14:textId="24B04BCD" w:rsidR="00A21555" w:rsidRPr="00F7644D" w:rsidRDefault="00AE486F" w:rsidP="00AE486F">
            <w:pPr>
              <w:spacing w:beforeLines="50" w:before="120"/>
              <w:rPr>
                <w:rFonts w:ascii="Arial" w:eastAsia="Yu Mincho" w:hAnsi="Arial" w:cs="Arial"/>
              </w:rPr>
            </w:pPr>
            <w:ins w:id="7" w:author="Ericsson" w:date="2019-03-26T22:15:00Z">
              <w:r w:rsidRPr="00AE486F">
                <w:rPr>
                  <w:rFonts w:ascii="Arial" w:eastAsia="Yu Mincho" w:hAnsi="Arial" w:cs="Arial"/>
                </w:rPr>
                <w:t xml:space="preserve">Of course, low latency is essential for NR. But the </w:t>
              </w:r>
              <w:proofErr w:type="spellStart"/>
              <w:r w:rsidRPr="00AE486F">
                <w:rPr>
                  <w:rFonts w:ascii="Arial" w:eastAsia="Yu Mincho" w:hAnsi="Arial" w:cs="Arial"/>
                </w:rPr>
                <w:t>UECapabilityEnquiry</w:t>
              </w:r>
              <w:proofErr w:type="spellEnd"/>
              <w:r w:rsidRPr="00AE486F">
                <w:rPr>
                  <w:rFonts w:ascii="Arial" w:eastAsia="Yu Mincho" w:hAnsi="Arial" w:cs="Arial"/>
                </w:rPr>
                <w:t xml:space="preserve"> fortunately occurs only rarely and hence we don’t consider it the most critical procedure in terms of latency.</w:t>
              </w:r>
            </w:ins>
          </w:p>
        </w:tc>
      </w:tr>
      <w:tr w:rsidR="00A21555" w:rsidRPr="00F7644D" w14:paraId="2211134B" w14:textId="77777777" w:rsidTr="00C32BA0">
        <w:tc>
          <w:tcPr>
            <w:tcW w:w="1413" w:type="dxa"/>
          </w:tcPr>
          <w:p w14:paraId="064D4CFC" w14:textId="6ACB7EA7" w:rsidR="00A21555" w:rsidRDefault="00D16E0B" w:rsidP="00C32BA0">
            <w:pPr>
              <w:spacing w:beforeLines="50" w:before="120"/>
              <w:rPr>
                <w:rFonts w:ascii="Arial" w:eastAsia="Yu Mincho" w:hAnsi="Arial" w:cs="Arial"/>
              </w:rPr>
            </w:pPr>
            <w:ins w:id="8" w:author="Sam" w:date="2019-03-26T17:15:00Z">
              <w:r>
                <w:rPr>
                  <w:rFonts w:ascii="Arial" w:eastAsia="Yu Mincho" w:hAnsi="Arial" w:cs="Arial"/>
                </w:rPr>
                <w:lastRenderedPageBreak/>
                <w:t>OPPO</w:t>
              </w:r>
            </w:ins>
          </w:p>
        </w:tc>
        <w:tc>
          <w:tcPr>
            <w:tcW w:w="1843" w:type="dxa"/>
          </w:tcPr>
          <w:p w14:paraId="5E8F1964" w14:textId="7CBCFAB3" w:rsidR="00A21555" w:rsidRPr="00F7644D" w:rsidRDefault="00D16E0B" w:rsidP="00C32BA0">
            <w:pPr>
              <w:spacing w:beforeLines="50" w:before="120"/>
              <w:rPr>
                <w:rFonts w:ascii="Arial" w:eastAsia="Yu Mincho" w:hAnsi="Arial" w:cs="Arial"/>
              </w:rPr>
            </w:pPr>
            <w:ins w:id="9" w:author="Sam" w:date="2019-03-26T17:15:00Z">
              <w:r>
                <w:rPr>
                  <w:rFonts w:ascii="Arial" w:eastAsia="Yu Mincho" w:hAnsi="Arial" w:cs="Arial"/>
                </w:rPr>
                <w:t>No</w:t>
              </w:r>
            </w:ins>
          </w:p>
        </w:tc>
        <w:tc>
          <w:tcPr>
            <w:tcW w:w="6373" w:type="dxa"/>
          </w:tcPr>
          <w:p w14:paraId="32CDF3DC" w14:textId="27973672" w:rsidR="00A21555" w:rsidRPr="00F7644D" w:rsidRDefault="00D16E0B" w:rsidP="00C32BA0">
            <w:pPr>
              <w:spacing w:beforeLines="50" w:before="120"/>
              <w:rPr>
                <w:rFonts w:ascii="Arial" w:eastAsia="Yu Mincho" w:hAnsi="Arial" w:cs="Arial"/>
              </w:rPr>
            </w:pPr>
            <w:ins w:id="10" w:author="Sam" w:date="2019-03-26T17:15:00Z">
              <w:r>
                <w:rPr>
                  <w:rFonts w:ascii="Arial" w:eastAsia="Yu Mincho" w:hAnsi="Arial" w:cs="Arial"/>
                </w:rPr>
                <w:t xml:space="preserve">Similar view to </w:t>
              </w:r>
              <w:proofErr w:type="spellStart"/>
              <w:r>
                <w:rPr>
                  <w:rFonts w:ascii="Arial" w:eastAsia="Yu Mincho" w:hAnsi="Arial" w:cs="Arial"/>
                </w:rPr>
                <w:t>Ericssion</w:t>
              </w:r>
              <w:proofErr w:type="spellEnd"/>
              <w:r>
                <w:rPr>
                  <w:rFonts w:ascii="Arial" w:eastAsia="Yu Mincho" w:hAnsi="Arial" w:cs="Arial"/>
                </w:rPr>
                <w:t>. Full UE capabilit</w:t>
              </w:r>
            </w:ins>
            <w:ins w:id="11" w:author="Sam" w:date="2019-03-26T17:16:00Z">
              <w:r>
                <w:rPr>
                  <w:rFonts w:ascii="Arial" w:eastAsia="Yu Mincho" w:hAnsi="Arial" w:cs="Arial"/>
                </w:rPr>
                <w:t>y retrieve is rare. After Rel-16 UE capability optimization, the chance that the UE needs to transfer full capability is even less.</w:t>
              </w:r>
            </w:ins>
            <w:ins w:id="12" w:author="Sam" w:date="2019-03-26T17:17:00Z">
              <w:r>
                <w:rPr>
                  <w:rFonts w:ascii="Arial" w:eastAsia="Yu Mincho" w:hAnsi="Arial" w:cs="Arial"/>
                </w:rPr>
                <w:t xml:space="preserve"> There is no need to put any requirement here.</w:t>
              </w:r>
            </w:ins>
          </w:p>
        </w:tc>
      </w:tr>
      <w:tr w:rsidR="00F27B1B" w:rsidRPr="00F7644D" w14:paraId="27C00183" w14:textId="77777777" w:rsidTr="00C32BA0">
        <w:tc>
          <w:tcPr>
            <w:tcW w:w="1413" w:type="dxa"/>
          </w:tcPr>
          <w:p w14:paraId="041DEBF5" w14:textId="2514EE61" w:rsidR="00F27B1B" w:rsidRDefault="00F27B1B" w:rsidP="00C32BA0">
            <w:pPr>
              <w:spacing w:beforeLines="50" w:before="120"/>
              <w:rPr>
                <w:rFonts w:ascii="Arial" w:eastAsia="Yu Mincho" w:hAnsi="Arial" w:cs="Arial"/>
              </w:rPr>
            </w:pPr>
            <w:ins w:id="13" w:author="AutoBVT" w:date="2019-03-27T19:45:00Z">
              <w:r>
                <w:rPr>
                  <w:rFonts w:ascii="Arial" w:hAnsi="Arial" w:cs="Arial"/>
                </w:rPr>
                <w:t>Samsung</w:t>
              </w:r>
            </w:ins>
          </w:p>
        </w:tc>
        <w:tc>
          <w:tcPr>
            <w:tcW w:w="1843" w:type="dxa"/>
          </w:tcPr>
          <w:p w14:paraId="0AF1C2F7" w14:textId="2F09B7F6" w:rsidR="00F27B1B" w:rsidRDefault="00F27B1B" w:rsidP="00C32BA0">
            <w:pPr>
              <w:spacing w:beforeLines="50" w:before="120"/>
              <w:rPr>
                <w:rFonts w:ascii="Arial" w:eastAsia="Yu Mincho" w:hAnsi="Arial" w:cs="Arial"/>
              </w:rPr>
            </w:pPr>
            <w:ins w:id="14" w:author="AutoBVT" w:date="2019-03-27T19:45:00Z">
              <w:r>
                <w:rPr>
                  <w:rFonts w:ascii="Arial" w:hAnsi="Arial" w:cs="Arial"/>
                </w:rPr>
                <w:t>No</w:t>
              </w:r>
            </w:ins>
          </w:p>
        </w:tc>
        <w:tc>
          <w:tcPr>
            <w:tcW w:w="6373" w:type="dxa"/>
          </w:tcPr>
          <w:p w14:paraId="2F4290F6" w14:textId="56468AB5" w:rsidR="00F27B1B" w:rsidRPr="00F7644D" w:rsidRDefault="00F27B1B" w:rsidP="00F27B1B">
            <w:pPr>
              <w:spacing w:beforeLines="50" w:before="120"/>
              <w:rPr>
                <w:rFonts w:ascii="Arial" w:eastAsia="Yu Mincho" w:hAnsi="Arial" w:cs="Arial"/>
              </w:rPr>
            </w:pPr>
            <w:ins w:id="15" w:author="AutoBVT" w:date="2019-03-27T19:45:00Z">
              <w:r>
                <w:rPr>
                  <w:rFonts w:ascii="Arial" w:hAnsi="Arial" w:cs="Arial"/>
                </w:rPr>
                <w:t xml:space="preserve">Have same understanding as Ericsson and OPPO. It would be enough to have a single </w:t>
              </w:r>
            </w:ins>
            <w:ins w:id="16" w:author="AutoBVT" w:date="2019-03-27T19:46:00Z">
              <w:r>
                <w:rPr>
                  <w:rFonts w:ascii="Arial" w:hAnsi="Arial" w:cs="Arial"/>
                </w:rPr>
                <w:t xml:space="preserve">(preferably large) </w:t>
              </w:r>
            </w:ins>
            <w:ins w:id="17" w:author="AutoBVT" w:date="2019-03-27T19:45:00Z">
              <w:r>
                <w:rPr>
                  <w:rFonts w:ascii="Arial" w:hAnsi="Arial" w:cs="Arial"/>
                </w:rPr>
                <w:t>value comfortable for all U</w:t>
              </w:r>
            </w:ins>
            <w:ins w:id="18" w:author="AutoBVT" w:date="2019-03-27T19:46:00Z">
              <w:r>
                <w:rPr>
                  <w:rFonts w:ascii="Arial" w:eastAsia="Malgun Gothic" w:hAnsi="Arial" w:cs="Arial" w:hint="eastAsia"/>
                </w:rPr>
                <w:t>E</w:t>
              </w:r>
            </w:ins>
            <w:ins w:id="19" w:author="AutoBVT" w:date="2019-03-27T19:45:00Z">
              <w:r>
                <w:rPr>
                  <w:rFonts w:ascii="Arial" w:hAnsi="Arial" w:cs="Arial"/>
                </w:rPr>
                <w:t>s</w:t>
              </w:r>
            </w:ins>
          </w:p>
        </w:tc>
      </w:tr>
      <w:tr w:rsidR="00A23B78" w:rsidRPr="00F7644D" w14:paraId="586093EC" w14:textId="77777777" w:rsidTr="00C32BA0">
        <w:tc>
          <w:tcPr>
            <w:tcW w:w="1413" w:type="dxa"/>
          </w:tcPr>
          <w:p w14:paraId="0C06D7C2" w14:textId="051C5F29" w:rsidR="00A23B78" w:rsidRDefault="00A23B78" w:rsidP="00A23B78">
            <w:pPr>
              <w:spacing w:beforeLines="50" w:before="120"/>
              <w:rPr>
                <w:rFonts w:ascii="Arial" w:eastAsia="Yu Mincho" w:hAnsi="Arial" w:cs="Arial"/>
              </w:rPr>
            </w:pPr>
            <w:ins w:id="20" w:author="Nokia, Nokia Shanghai Bell" w:date="2019-03-27T13:44:00Z">
              <w:r>
                <w:rPr>
                  <w:rFonts w:ascii="Arial" w:eastAsia="Yu Mincho" w:hAnsi="Arial" w:cs="Arial"/>
                </w:rPr>
                <w:t>Nokia, Nokia Shanghai Bell</w:t>
              </w:r>
            </w:ins>
          </w:p>
        </w:tc>
        <w:tc>
          <w:tcPr>
            <w:tcW w:w="1843" w:type="dxa"/>
          </w:tcPr>
          <w:p w14:paraId="7D8FE6CB" w14:textId="72B021AF" w:rsidR="00A23B78" w:rsidRDefault="00A23B78" w:rsidP="00A23B78">
            <w:pPr>
              <w:spacing w:beforeLines="50" w:before="120"/>
              <w:rPr>
                <w:rFonts w:ascii="Arial" w:eastAsia="Yu Mincho" w:hAnsi="Arial" w:cs="Arial"/>
              </w:rPr>
            </w:pPr>
          </w:p>
        </w:tc>
        <w:tc>
          <w:tcPr>
            <w:tcW w:w="6373" w:type="dxa"/>
          </w:tcPr>
          <w:p w14:paraId="7F9923D6" w14:textId="78852C57" w:rsidR="00F20634" w:rsidRDefault="00A23B78" w:rsidP="00A23B78">
            <w:pPr>
              <w:spacing w:beforeLines="50" w:before="120"/>
              <w:rPr>
                <w:ins w:id="21" w:author="Nokia, Nokia Shanghai Bell" w:date="2019-03-27T13:54:00Z"/>
                <w:rFonts w:ascii="Arial" w:eastAsia="Yu Mincho" w:hAnsi="Arial" w:cs="Arial"/>
              </w:rPr>
            </w:pPr>
            <w:ins w:id="22" w:author="Nokia, Nokia Shanghai Bell" w:date="2019-03-27T13:44:00Z">
              <w:r>
                <w:rPr>
                  <w:rFonts w:ascii="Arial" w:eastAsia="Yu Mincho" w:hAnsi="Arial" w:cs="Arial"/>
                </w:rPr>
                <w:t xml:space="preserve">The question itself is unclear: </w:t>
              </w:r>
            </w:ins>
            <w:ins w:id="23" w:author="Nokia, Nokia Shanghai Bell" w:date="2019-03-27T13:49:00Z">
              <w:r w:rsidR="00F20634">
                <w:rPr>
                  <w:rFonts w:ascii="Arial" w:eastAsia="Yu Mincho" w:hAnsi="Arial" w:cs="Arial"/>
                </w:rPr>
                <w:t>What is the approach being discussed?</w:t>
              </w:r>
            </w:ins>
          </w:p>
          <w:p w14:paraId="1495F83A" w14:textId="118B9F6A" w:rsidR="00A23B78" w:rsidRPr="00F7644D" w:rsidRDefault="00F20634" w:rsidP="00A23B78">
            <w:pPr>
              <w:spacing w:beforeLines="50" w:before="120"/>
              <w:rPr>
                <w:rFonts w:ascii="Arial" w:eastAsia="Yu Mincho" w:hAnsi="Arial" w:cs="Arial"/>
              </w:rPr>
            </w:pPr>
            <w:ins w:id="24" w:author="Nokia, Nokia Shanghai Bell" w:date="2019-03-27T13:54:00Z">
              <w:r>
                <w:rPr>
                  <w:rFonts w:ascii="Arial" w:eastAsia="Yu Mincho" w:hAnsi="Arial" w:cs="Arial"/>
                </w:rPr>
                <w:t>From network perspective, we think it’s important to set at least some time limit, and we think any relaxations to LTE requirements needs to be justified: NR should not be less competitive than LTE. What we say now will hold for all future NR releases (which is what 3GPP history would suggest), potentially creating further bottlenecks.</w:t>
              </w:r>
            </w:ins>
          </w:p>
        </w:tc>
      </w:tr>
      <w:tr w:rsidR="00DF644E" w:rsidRPr="00F7644D" w14:paraId="24BCCC20" w14:textId="77777777" w:rsidTr="00C32BA0">
        <w:tc>
          <w:tcPr>
            <w:tcW w:w="1413" w:type="dxa"/>
          </w:tcPr>
          <w:p w14:paraId="0C17B02F" w14:textId="4B0AC403" w:rsidR="00DF644E" w:rsidRDefault="00DF644E" w:rsidP="00DF644E">
            <w:pPr>
              <w:spacing w:beforeLines="50" w:before="120"/>
              <w:rPr>
                <w:rFonts w:ascii="Arial" w:eastAsia="Yu Mincho" w:hAnsi="Arial" w:cs="Arial"/>
              </w:rPr>
            </w:pPr>
            <w:ins w:id="25" w:author="Yujian Zhang" w:date="2019-03-28T09:00:00Z">
              <w:r>
                <w:rPr>
                  <w:rFonts w:ascii="Arial" w:eastAsiaTheme="minorEastAsia" w:hAnsi="Arial" w:cs="Arial" w:hint="eastAsia"/>
                </w:rPr>
                <w:t>Intel</w:t>
              </w:r>
            </w:ins>
          </w:p>
        </w:tc>
        <w:tc>
          <w:tcPr>
            <w:tcW w:w="1843" w:type="dxa"/>
          </w:tcPr>
          <w:p w14:paraId="03CEC0B0" w14:textId="200E5F2E" w:rsidR="00DF644E" w:rsidRDefault="00DF644E" w:rsidP="00DF644E">
            <w:pPr>
              <w:spacing w:beforeLines="50" w:before="120"/>
              <w:rPr>
                <w:rFonts w:ascii="Arial" w:eastAsia="Yu Mincho" w:hAnsi="Arial" w:cs="Arial"/>
              </w:rPr>
            </w:pPr>
          </w:p>
        </w:tc>
        <w:tc>
          <w:tcPr>
            <w:tcW w:w="6373" w:type="dxa"/>
          </w:tcPr>
          <w:p w14:paraId="5A7E0DCA" w14:textId="540DA82A" w:rsidR="00EF4982" w:rsidRDefault="00DF644E" w:rsidP="00EF4982">
            <w:pPr>
              <w:spacing w:beforeLines="50" w:before="120"/>
              <w:rPr>
                <w:ins w:id="26" w:author="Yujian Zhang" w:date="2019-03-28T09:04:00Z"/>
                <w:rFonts w:ascii="Arial" w:eastAsiaTheme="minorEastAsia" w:hAnsi="Arial" w:cs="Arial"/>
              </w:rPr>
            </w:pPr>
            <w:ins w:id="27" w:author="Yujian Zhang" w:date="2019-03-28T09:00:00Z">
              <w:r>
                <w:rPr>
                  <w:rFonts w:ascii="Arial" w:eastAsiaTheme="minorEastAsia" w:hAnsi="Arial" w:cs="Arial" w:hint="eastAsia"/>
                </w:rPr>
                <w:t>We ag</w:t>
              </w:r>
              <w:r>
                <w:rPr>
                  <w:rFonts w:ascii="Arial" w:eastAsiaTheme="minorEastAsia" w:hAnsi="Arial" w:cs="Arial"/>
                </w:rPr>
                <w:t>ree with Ericsson</w:t>
              </w:r>
            </w:ins>
            <w:ins w:id="28" w:author="Yujian Zhang" w:date="2019-03-28T09:01:00Z">
              <w:r w:rsidR="00823DDB">
                <w:rPr>
                  <w:rFonts w:ascii="Arial" w:eastAsiaTheme="minorEastAsia" w:hAnsi="Arial" w:cs="Arial" w:hint="eastAsia"/>
                </w:rPr>
                <w:t>,</w:t>
              </w:r>
            </w:ins>
            <w:ins w:id="29" w:author="Yujian Zhang" w:date="2019-03-28T09:00:00Z">
              <w:r>
                <w:rPr>
                  <w:rFonts w:ascii="Arial" w:eastAsiaTheme="minorEastAsia" w:hAnsi="Arial" w:cs="Arial"/>
                </w:rPr>
                <w:t xml:space="preserve"> OPPO</w:t>
              </w:r>
            </w:ins>
            <w:ins w:id="30" w:author="Yujian Zhang" w:date="2019-03-28T09:01:00Z">
              <w:r w:rsidR="00823DDB">
                <w:rPr>
                  <w:rFonts w:ascii="Arial" w:eastAsiaTheme="minorEastAsia" w:hAnsi="Arial" w:cs="Arial"/>
                </w:rPr>
                <w:t xml:space="preserve"> and Samsung</w:t>
              </w:r>
            </w:ins>
            <w:ins w:id="31" w:author="Yujian Zhang" w:date="2019-03-28T09:00:00Z">
              <w:r>
                <w:rPr>
                  <w:rFonts w:ascii="Arial" w:eastAsiaTheme="minorEastAsia" w:hAnsi="Arial" w:cs="Arial"/>
                </w:rPr>
                <w:t xml:space="preserve"> that there is no need to define conditions on UE capability filtering </w:t>
              </w:r>
            </w:ins>
            <w:ins w:id="32" w:author="Yujian Zhang" w:date="2019-03-28T09:06:00Z">
              <w:r w:rsidR="001935B6">
                <w:rPr>
                  <w:rFonts w:ascii="Arial" w:eastAsiaTheme="minorEastAsia" w:hAnsi="Arial" w:cs="Arial"/>
                </w:rPr>
                <w:t>for RRC processing time</w:t>
              </w:r>
            </w:ins>
            <w:ins w:id="33" w:author="Yujian Zhang" w:date="2019-03-28T09:05:00Z">
              <w:r w:rsidR="00A664B1">
                <w:rPr>
                  <w:rFonts w:ascii="Arial" w:eastAsiaTheme="minorEastAsia" w:hAnsi="Arial" w:cs="Arial"/>
                </w:rPr>
                <w:t>,</w:t>
              </w:r>
            </w:ins>
            <w:ins w:id="34" w:author="Yujian Zhang" w:date="2019-03-28T09:03:00Z">
              <w:r w:rsidR="00EF4982">
                <w:rPr>
                  <w:rFonts w:ascii="Arial" w:eastAsiaTheme="minorEastAsia" w:hAnsi="Arial" w:cs="Arial"/>
                </w:rPr>
                <w:t xml:space="preserve"> and a </w:t>
              </w:r>
            </w:ins>
            <w:ins w:id="35" w:author="Yujian Zhang" w:date="2019-03-28T09:04:00Z">
              <w:r w:rsidR="00EF4982">
                <w:rPr>
                  <w:rFonts w:ascii="Arial" w:eastAsiaTheme="minorEastAsia" w:hAnsi="Arial" w:cs="Arial"/>
                </w:rPr>
                <w:t>single value for RRC processing time on UE capability reporting is sufficient.</w:t>
              </w:r>
            </w:ins>
            <w:ins w:id="36" w:author="Yujian Zhang" w:date="2019-03-28T09:00:00Z">
              <w:r>
                <w:rPr>
                  <w:rFonts w:ascii="Arial" w:eastAsiaTheme="minorEastAsia" w:hAnsi="Arial" w:cs="Arial"/>
                </w:rPr>
                <w:t xml:space="preserve"> </w:t>
              </w:r>
            </w:ins>
          </w:p>
          <w:p w14:paraId="2DC2C999" w14:textId="4D1A0104" w:rsidR="00DF644E" w:rsidRPr="00F27B1B" w:rsidRDefault="00DF644E" w:rsidP="00A664B1">
            <w:pPr>
              <w:spacing w:beforeLines="50" w:before="120"/>
              <w:rPr>
                <w:rFonts w:ascii="Arial" w:eastAsia="Yu Mincho" w:hAnsi="Arial" w:cs="Arial"/>
              </w:rPr>
            </w:pPr>
            <w:ins w:id="37" w:author="Yujian Zhang" w:date="2019-03-28T09:00:00Z">
              <w:r>
                <w:rPr>
                  <w:rFonts w:ascii="Arial" w:eastAsiaTheme="minorEastAsia" w:hAnsi="Arial" w:cs="Arial"/>
                </w:rPr>
                <w:t xml:space="preserve">We </w:t>
              </w:r>
            </w:ins>
            <w:ins w:id="38" w:author="Yujian Zhang" w:date="2019-03-28T09:04:00Z">
              <w:r w:rsidR="00EF4982">
                <w:rPr>
                  <w:rFonts w:ascii="Arial" w:eastAsiaTheme="minorEastAsia" w:hAnsi="Arial" w:cs="Arial"/>
                </w:rPr>
                <w:t>also share the view that</w:t>
              </w:r>
            </w:ins>
            <w:ins w:id="39" w:author="Yujian Zhang" w:date="2019-03-28T09:00:00Z">
              <w:r>
                <w:rPr>
                  <w:rFonts w:ascii="Arial" w:eastAsiaTheme="minorEastAsia" w:hAnsi="Arial" w:cs="Arial"/>
                </w:rPr>
                <w:t xml:space="preserve"> UE capability reporting is time consuming considering compression/filtering. Therefore we</w:t>
              </w:r>
            </w:ins>
            <w:ins w:id="40" w:author="Yujian Zhang" w:date="2019-03-28T09:05:00Z">
              <w:r w:rsidR="00A664B1">
                <w:rPr>
                  <w:rFonts w:ascii="Arial" w:eastAsiaTheme="minorEastAsia" w:hAnsi="Arial" w:cs="Arial"/>
                </w:rPr>
                <w:t xml:space="preserve"> think it’s reasonable</w:t>
              </w:r>
            </w:ins>
            <w:ins w:id="41" w:author="Yujian Zhang" w:date="2019-03-28T09:00:00Z">
              <w:r>
                <w:rPr>
                  <w:rFonts w:ascii="Arial" w:eastAsiaTheme="minorEastAsia" w:hAnsi="Arial" w:cs="Arial"/>
                </w:rPr>
                <w:t xml:space="preserve"> to define </w:t>
              </w:r>
            </w:ins>
            <w:ins w:id="42" w:author="Yujian Zhang" w:date="2019-03-28T09:02:00Z">
              <w:r w:rsidR="00823DDB">
                <w:rPr>
                  <w:rFonts w:ascii="Arial" w:eastAsiaTheme="minorEastAsia" w:hAnsi="Arial" w:cs="Arial"/>
                </w:rPr>
                <w:t>8</w:t>
              </w:r>
            </w:ins>
            <w:ins w:id="43" w:author="Yujian Zhang" w:date="2019-03-28T09:00:00Z">
              <w:r>
                <w:rPr>
                  <w:rFonts w:ascii="Arial" w:eastAsiaTheme="minorEastAsia" w:hAnsi="Arial" w:cs="Arial"/>
                </w:rPr>
                <w:t xml:space="preserve">0 </w:t>
              </w:r>
              <w:proofErr w:type="spellStart"/>
              <w:r>
                <w:rPr>
                  <w:rFonts w:ascii="Arial" w:eastAsiaTheme="minorEastAsia" w:hAnsi="Arial" w:cs="Arial"/>
                </w:rPr>
                <w:t>ms</w:t>
              </w:r>
              <w:proofErr w:type="spellEnd"/>
              <w:r>
                <w:rPr>
                  <w:rFonts w:ascii="Arial" w:eastAsiaTheme="minorEastAsia" w:hAnsi="Arial" w:cs="Arial"/>
                </w:rPr>
                <w:t xml:space="preserve"> as RRC processing requirement for UE capability report </w:t>
              </w:r>
              <w:r w:rsidRPr="005514B1">
                <w:rPr>
                  <w:rFonts w:ascii="Arial" w:eastAsiaTheme="minorEastAsia" w:hAnsi="Arial" w:cs="Arial"/>
                </w:rPr>
                <w:t>without defining any filtering conditions</w:t>
              </w:r>
              <w:r>
                <w:rPr>
                  <w:rFonts w:ascii="Arial" w:eastAsiaTheme="minorEastAsia" w:hAnsi="Arial" w:cs="Arial"/>
                </w:rPr>
                <w:t>.</w:t>
              </w:r>
            </w:ins>
          </w:p>
        </w:tc>
      </w:tr>
      <w:tr w:rsidR="00FE3136" w:rsidRPr="00F27B1B" w14:paraId="246163A7" w14:textId="77777777" w:rsidTr="001B64B9">
        <w:trPr>
          <w:ins w:id="44" w:author="Qualcomm (Masato)" w:date="2019-03-29T10:20:00Z"/>
        </w:trPr>
        <w:tc>
          <w:tcPr>
            <w:tcW w:w="1413" w:type="dxa"/>
          </w:tcPr>
          <w:p w14:paraId="0E5EBA49" w14:textId="77777777" w:rsidR="00FE3136" w:rsidRDefault="00FE3136" w:rsidP="001B64B9">
            <w:pPr>
              <w:spacing w:beforeLines="50" w:before="120"/>
              <w:rPr>
                <w:ins w:id="45" w:author="Qualcomm (Masato)" w:date="2019-03-29T10:20:00Z"/>
                <w:rFonts w:ascii="Arial" w:eastAsia="Yu Mincho" w:hAnsi="Arial" w:cs="Arial"/>
              </w:rPr>
            </w:pPr>
            <w:ins w:id="46" w:author="Qualcomm (Masato)" w:date="2019-03-29T10:20:00Z">
              <w:r>
                <w:rPr>
                  <w:rFonts w:ascii="Arial" w:eastAsia="Yu Mincho" w:hAnsi="Arial" w:cs="Arial" w:hint="eastAsia"/>
                </w:rPr>
                <w:t>Q</w:t>
              </w:r>
              <w:r>
                <w:rPr>
                  <w:rFonts w:ascii="Arial" w:eastAsia="Yu Mincho" w:hAnsi="Arial" w:cs="Arial"/>
                </w:rPr>
                <w:t>ualcomm Incorporated</w:t>
              </w:r>
            </w:ins>
          </w:p>
        </w:tc>
        <w:tc>
          <w:tcPr>
            <w:tcW w:w="1843" w:type="dxa"/>
          </w:tcPr>
          <w:p w14:paraId="631D317F" w14:textId="157FA9B9" w:rsidR="00FE3136" w:rsidRDefault="00FE3136" w:rsidP="001B64B9">
            <w:pPr>
              <w:spacing w:beforeLines="50" w:before="120"/>
              <w:rPr>
                <w:ins w:id="47" w:author="Qualcomm (Masato)" w:date="2019-03-29T10:20:00Z"/>
                <w:rFonts w:ascii="Arial" w:eastAsia="Yu Mincho" w:hAnsi="Arial" w:cs="Arial"/>
              </w:rPr>
            </w:pPr>
            <w:ins w:id="48" w:author="Qualcomm (Masato)" w:date="2019-03-29T10:20:00Z">
              <w:r>
                <w:rPr>
                  <w:rFonts w:ascii="Arial" w:eastAsia="Yu Mincho" w:hAnsi="Arial" w:cs="Arial" w:hint="eastAsia"/>
                </w:rPr>
                <w:t>Y</w:t>
              </w:r>
              <w:r>
                <w:rPr>
                  <w:rFonts w:ascii="Arial" w:eastAsia="Yu Mincho" w:hAnsi="Arial" w:cs="Arial"/>
                </w:rPr>
                <w:t>es</w:t>
              </w:r>
            </w:ins>
          </w:p>
        </w:tc>
        <w:tc>
          <w:tcPr>
            <w:tcW w:w="6373" w:type="dxa"/>
          </w:tcPr>
          <w:p w14:paraId="03FA6796" w14:textId="03CC309C" w:rsidR="00FE3136" w:rsidRDefault="004F15D7" w:rsidP="001B64B9">
            <w:pPr>
              <w:spacing w:beforeLines="50" w:before="120"/>
              <w:rPr>
                <w:ins w:id="49" w:author="Qualcomm (Masato)" w:date="2019-03-29T10:23:00Z"/>
                <w:rFonts w:ascii="Arial" w:eastAsia="Yu Mincho" w:hAnsi="Arial" w:cs="Arial"/>
              </w:rPr>
            </w:pPr>
            <w:ins w:id="50" w:author="Qualcomm (Masato)" w:date="2019-03-29T10:22:00Z">
              <w:r>
                <w:rPr>
                  <w:rFonts w:ascii="Arial" w:eastAsia="Yu Mincho" w:hAnsi="Arial" w:cs="Arial"/>
                </w:rPr>
                <w:t xml:space="preserve">We need </w:t>
              </w:r>
            </w:ins>
            <w:ins w:id="51" w:author="Qualcomm (Masato)" w:date="2019-03-29T10:23:00Z">
              <w:r>
                <w:rPr>
                  <w:rFonts w:ascii="Arial" w:eastAsia="Yu Mincho" w:hAnsi="Arial" w:cs="Arial"/>
                </w:rPr>
                <w:t>a specified condition for the</w:t>
              </w:r>
            </w:ins>
            <w:ins w:id="52" w:author="Qualcomm (Masato)" w:date="2019-03-29T10:22:00Z">
              <w:r>
                <w:rPr>
                  <w:rFonts w:ascii="Arial" w:eastAsia="Yu Mincho" w:hAnsi="Arial" w:cs="Arial"/>
                </w:rPr>
                <w:t xml:space="preserve"> UE capability </w:t>
              </w:r>
            </w:ins>
            <w:ins w:id="53" w:author="Qualcomm (Masato)" w:date="2019-03-29T10:23:00Z">
              <w:r>
                <w:rPr>
                  <w:rFonts w:ascii="Arial" w:eastAsia="Yu Mincho" w:hAnsi="Arial" w:cs="Arial"/>
                </w:rPr>
                <w:t>filter i</w:t>
              </w:r>
            </w:ins>
            <w:ins w:id="54" w:author="Qualcomm (Masato)" w:date="2019-03-29T10:22:00Z">
              <w:r>
                <w:rPr>
                  <w:rFonts w:ascii="Arial" w:eastAsia="Yu Mincho" w:hAnsi="Arial" w:cs="Arial"/>
                </w:rPr>
                <w:t>f a lower requirement value needs to be pursued.</w:t>
              </w:r>
            </w:ins>
          </w:p>
          <w:p w14:paraId="7200D111" w14:textId="0246E7A4" w:rsidR="004F15D7" w:rsidRPr="004F15D7" w:rsidRDefault="004F15D7" w:rsidP="001B64B9">
            <w:pPr>
              <w:spacing w:beforeLines="50" w:before="120"/>
              <w:rPr>
                <w:ins w:id="55" w:author="Qualcomm (Masato)" w:date="2019-03-29T10:20:00Z"/>
                <w:rFonts w:ascii="Arial" w:eastAsia="Yu Mincho" w:hAnsi="Arial" w:cs="Arial"/>
              </w:rPr>
            </w:pPr>
            <w:ins w:id="56" w:author="Qualcomm (Masato)" w:date="2019-03-29T10:23:00Z">
              <w:r>
                <w:rPr>
                  <w:rFonts w:ascii="Arial" w:eastAsia="Yu Mincho" w:hAnsi="Arial" w:cs="Arial" w:hint="eastAsia"/>
                </w:rPr>
                <w:t>I</w:t>
              </w:r>
              <w:r>
                <w:rPr>
                  <w:rFonts w:ascii="Arial" w:eastAsia="Yu Mincho" w:hAnsi="Arial" w:cs="Arial"/>
                </w:rPr>
                <w:t xml:space="preserve">t is </w:t>
              </w:r>
            </w:ins>
            <w:ins w:id="57" w:author="Qualcomm (Masato)" w:date="2019-03-29T10:35:00Z">
              <w:r w:rsidR="0073168A">
                <w:rPr>
                  <w:rFonts w:ascii="Arial" w:eastAsia="Yu Mincho" w:hAnsi="Arial" w:cs="Arial"/>
                </w:rPr>
                <w:t xml:space="preserve">however </w:t>
              </w:r>
            </w:ins>
            <w:ins w:id="58" w:author="Qualcomm (Masato)" w:date="2019-03-29T10:23:00Z">
              <w:r>
                <w:rPr>
                  <w:rFonts w:ascii="Arial" w:eastAsia="Yu Mincho" w:hAnsi="Arial" w:cs="Arial"/>
                </w:rPr>
                <w:t xml:space="preserve">acceptable for us to </w:t>
              </w:r>
            </w:ins>
            <w:ins w:id="59" w:author="Qualcomm (Masato)" w:date="2019-03-29T10:35:00Z">
              <w:r w:rsidR="0073168A">
                <w:rPr>
                  <w:rFonts w:ascii="Arial" w:eastAsia="Yu Mincho" w:hAnsi="Arial" w:cs="Arial"/>
                </w:rPr>
                <w:t>define</w:t>
              </w:r>
            </w:ins>
            <w:ins w:id="60" w:author="Qualcomm (Masato)" w:date="2019-03-29T10:23:00Z">
              <w:r>
                <w:rPr>
                  <w:rFonts w:ascii="Arial" w:eastAsia="Yu Mincho" w:hAnsi="Arial" w:cs="Arial"/>
                </w:rPr>
                <w:t xml:space="preserve"> </w:t>
              </w:r>
            </w:ins>
            <w:ins w:id="61" w:author="Qualcomm (Masato)" w:date="2019-03-29T10:24:00Z">
              <w:r>
                <w:rPr>
                  <w:rFonts w:ascii="Arial" w:eastAsia="Yu Mincho" w:hAnsi="Arial" w:cs="Arial"/>
                </w:rPr>
                <w:t>a large requirement value without any condition.</w:t>
              </w:r>
            </w:ins>
          </w:p>
        </w:tc>
      </w:tr>
    </w:tbl>
    <w:p w14:paraId="3C38D6E6" w14:textId="3505319F" w:rsidR="009E7C83" w:rsidRPr="00A21555" w:rsidRDefault="00032187" w:rsidP="009E7C83">
      <w:pPr>
        <w:pStyle w:val="Heading1"/>
        <w:numPr>
          <w:ilvl w:val="0"/>
          <w:numId w:val="13"/>
        </w:numPr>
        <w:rPr>
          <w:sz w:val="32"/>
        </w:rPr>
      </w:pPr>
      <w:r>
        <w:rPr>
          <w:sz w:val="32"/>
        </w:rPr>
        <w:t>Discussion</w:t>
      </w:r>
    </w:p>
    <w:p w14:paraId="6B98FDC9" w14:textId="77777777" w:rsidR="00CD4C2C" w:rsidRPr="00F7644D" w:rsidRDefault="009E7C83">
      <w:pPr>
        <w:pStyle w:val="ListParagraph"/>
        <w:numPr>
          <w:ilvl w:val="1"/>
          <w:numId w:val="13"/>
        </w:numPr>
        <w:rPr>
          <w:rFonts w:ascii="Arial" w:hAnsi="Arial" w:cs="Arial"/>
          <w:sz w:val="24"/>
        </w:rPr>
      </w:pPr>
      <w:r w:rsidRPr="00F7644D">
        <w:rPr>
          <w:rFonts w:ascii="Arial" w:hAnsi="Arial" w:cs="Arial"/>
          <w:sz w:val="24"/>
        </w:rPr>
        <w:t>Existing UE capability filters defined in TS36.331</w:t>
      </w:r>
    </w:p>
    <w:p w14:paraId="674CE5C1" w14:textId="77777777" w:rsidR="00CD4C2C" w:rsidRPr="00F7644D" w:rsidRDefault="00CD4C2C">
      <w:pPr>
        <w:rPr>
          <w:rFonts w:ascii="Arial" w:hAnsi="Arial" w:cs="Arial"/>
        </w:rPr>
      </w:pPr>
    </w:p>
    <w:p w14:paraId="6D765CCA" w14:textId="08225CEA" w:rsidR="00A21555" w:rsidRDefault="009E7C83" w:rsidP="00A21555">
      <w:pPr>
        <w:spacing w:beforeLines="50" w:before="120"/>
        <w:rPr>
          <w:rFonts w:ascii="Arial" w:eastAsia="Yu Mincho" w:hAnsi="Arial" w:cs="Arial"/>
        </w:rPr>
      </w:pPr>
      <w:r w:rsidRPr="00F7644D">
        <w:rPr>
          <w:rFonts w:ascii="Arial" w:eastAsia="Yu Mincho" w:hAnsi="Arial" w:cs="Arial" w:hint="eastAsia"/>
        </w:rPr>
        <w:t>T</w:t>
      </w:r>
      <w:r w:rsidRPr="00F7644D">
        <w:rPr>
          <w:rFonts w:ascii="Arial" w:eastAsia="Yu Mincho" w:hAnsi="Arial" w:cs="Arial"/>
        </w:rPr>
        <w:t xml:space="preserve">he following UE capability filters are defined currently in TS36.331. </w:t>
      </w:r>
      <w:r w:rsidR="00A21555">
        <w:rPr>
          <w:rFonts w:ascii="Arial" w:eastAsia="Yu Mincho" w:hAnsi="Arial" w:cs="Arial"/>
        </w:rPr>
        <w:t xml:space="preserve">The items </w:t>
      </w:r>
      <w:r w:rsidR="00A21555">
        <w:rPr>
          <w:rFonts w:ascii="Arial" w:eastAsia="Yu Mincho" w:hAnsi="Arial" w:cs="Arial"/>
          <w:b/>
        </w:rPr>
        <w:t>A</w:t>
      </w:r>
      <w:r w:rsidR="00A21555">
        <w:rPr>
          <w:rFonts w:ascii="Arial" w:eastAsia="Yu Mincho" w:hAnsi="Arial" w:cs="Arial"/>
        </w:rPr>
        <w:t xml:space="preserve"> and </w:t>
      </w:r>
      <w:r w:rsidR="00A21555">
        <w:rPr>
          <w:rFonts w:ascii="Arial" w:eastAsia="Yu Mincho" w:hAnsi="Arial" w:cs="Arial"/>
          <w:b/>
        </w:rPr>
        <w:t>I</w:t>
      </w:r>
      <w:r w:rsidR="00A21555">
        <w:rPr>
          <w:rFonts w:ascii="Arial" w:eastAsia="Yu Mincho" w:hAnsi="Arial" w:cs="Arial"/>
        </w:rPr>
        <w:t xml:space="preserve"> are mandatory for requesting MR-DC or NR UE capability.</w:t>
      </w:r>
    </w:p>
    <w:p w14:paraId="6965B0CB" w14:textId="77777777" w:rsidR="00456F03" w:rsidRDefault="00456F03">
      <w:pPr>
        <w:rPr>
          <w:rFonts w:ascii="Arial" w:eastAsia="Yu Mincho" w:hAnsi="Arial" w:cs="Arial"/>
        </w:rPr>
      </w:pPr>
    </w:p>
    <w:tbl>
      <w:tblPr>
        <w:tblStyle w:val="TableGrid"/>
        <w:tblW w:w="0" w:type="auto"/>
        <w:tblInd w:w="279" w:type="dxa"/>
        <w:tblLook w:val="04A0" w:firstRow="1" w:lastRow="0" w:firstColumn="1" w:lastColumn="0" w:noHBand="0" w:noVBand="1"/>
      </w:tblPr>
      <w:tblGrid>
        <w:gridCol w:w="425"/>
        <w:gridCol w:w="3260"/>
        <w:gridCol w:w="5245"/>
      </w:tblGrid>
      <w:tr w:rsidR="00456F03" w:rsidRPr="009F7198" w14:paraId="29C121AB" w14:textId="77777777" w:rsidTr="00DC695C">
        <w:tc>
          <w:tcPr>
            <w:tcW w:w="425" w:type="dxa"/>
          </w:tcPr>
          <w:p w14:paraId="7D3C3954" w14:textId="77777777" w:rsidR="00456F03" w:rsidRPr="00F7644D" w:rsidRDefault="00456F03">
            <w:pPr>
              <w:rPr>
                <w:rFonts w:eastAsia="Yu Mincho" w:cstheme="minorHAnsi"/>
              </w:rPr>
            </w:pPr>
          </w:p>
        </w:tc>
        <w:tc>
          <w:tcPr>
            <w:tcW w:w="3260" w:type="dxa"/>
          </w:tcPr>
          <w:p w14:paraId="0A7046B4" w14:textId="77777777" w:rsidR="00456F03" w:rsidRPr="009F7198" w:rsidRDefault="00456F03">
            <w:pPr>
              <w:rPr>
                <w:rFonts w:eastAsia="Yu Mincho" w:cstheme="minorHAnsi"/>
                <w:b/>
              </w:rPr>
            </w:pPr>
            <w:r w:rsidRPr="009F7198">
              <w:rPr>
                <w:rFonts w:eastAsia="Yu Mincho" w:cstheme="minorHAnsi"/>
                <w:b/>
              </w:rPr>
              <w:t>Field name</w:t>
            </w:r>
          </w:p>
        </w:tc>
        <w:tc>
          <w:tcPr>
            <w:tcW w:w="5245" w:type="dxa"/>
          </w:tcPr>
          <w:p w14:paraId="10550C2F" w14:textId="77777777" w:rsidR="00456F03" w:rsidRPr="009F7198" w:rsidRDefault="00456F03">
            <w:pPr>
              <w:rPr>
                <w:rFonts w:eastAsia="Yu Mincho" w:cstheme="minorHAnsi"/>
                <w:b/>
              </w:rPr>
            </w:pPr>
            <w:r w:rsidRPr="009F7198">
              <w:rPr>
                <w:rFonts w:eastAsia="Yu Mincho" w:cstheme="minorHAnsi"/>
                <w:b/>
              </w:rPr>
              <w:t>Description</w:t>
            </w:r>
          </w:p>
        </w:tc>
      </w:tr>
      <w:tr w:rsidR="00456F03" w:rsidRPr="00F7644D" w14:paraId="2E79A2DE" w14:textId="77777777" w:rsidTr="00DC695C">
        <w:tc>
          <w:tcPr>
            <w:tcW w:w="425" w:type="dxa"/>
          </w:tcPr>
          <w:p w14:paraId="7135789B" w14:textId="78AA6C8A" w:rsidR="00456F03" w:rsidRPr="009F7198" w:rsidRDefault="00A21555">
            <w:pPr>
              <w:rPr>
                <w:rFonts w:eastAsia="Yu Mincho" w:cstheme="minorHAnsi"/>
                <w:b/>
              </w:rPr>
            </w:pPr>
            <w:r>
              <w:rPr>
                <w:rFonts w:eastAsia="Yu Mincho" w:cstheme="minorHAnsi"/>
                <w:b/>
              </w:rPr>
              <w:t>A</w:t>
            </w:r>
          </w:p>
        </w:tc>
        <w:tc>
          <w:tcPr>
            <w:tcW w:w="3260" w:type="dxa"/>
          </w:tcPr>
          <w:p w14:paraId="2B60CA32" w14:textId="77777777" w:rsidR="00456F03" w:rsidRPr="009F7198" w:rsidRDefault="00456F03">
            <w:pPr>
              <w:rPr>
                <w:rFonts w:eastAsia="Yu Mincho" w:cstheme="minorHAnsi"/>
              </w:rPr>
            </w:pPr>
            <w:r w:rsidRPr="009F7198">
              <w:rPr>
                <w:rFonts w:cstheme="minorHAnsi"/>
              </w:rPr>
              <w:t>UE-</w:t>
            </w:r>
            <w:proofErr w:type="spellStart"/>
            <w:r w:rsidRPr="009F7198">
              <w:rPr>
                <w:rFonts w:cstheme="minorHAnsi"/>
              </w:rPr>
              <w:t>CapabilityRequest</w:t>
            </w:r>
            <w:proofErr w:type="spellEnd"/>
          </w:p>
        </w:tc>
        <w:tc>
          <w:tcPr>
            <w:tcW w:w="5245" w:type="dxa"/>
          </w:tcPr>
          <w:p w14:paraId="3B39AB9E" w14:textId="77777777" w:rsidR="00456F03" w:rsidRPr="00F7644D" w:rsidRDefault="00DC695C">
            <w:pPr>
              <w:rPr>
                <w:rFonts w:eastAsia="Yu Mincho" w:cstheme="minorHAnsi"/>
              </w:rPr>
            </w:pPr>
            <w:r w:rsidRPr="00F7644D">
              <w:rPr>
                <w:rFonts w:cstheme="minorHAnsi"/>
              </w:rPr>
              <w:t>List of RATs for which UE capability is requested</w:t>
            </w:r>
          </w:p>
        </w:tc>
      </w:tr>
      <w:tr w:rsidR="00456F03" w:rsidRPr="009F7198" w14:paraId="7761B5F7" w14:textId="77777777" w:rsidTr="00DC695C">
        <w:tc>
          <w:tcPr>
            <w:tcW w:w="425" w:type="dxa"/>
          </w:tcPr>
          <w:p w14:paraId="0B69E9A8" w14:textId="1B4724E3" w:rsidR="00456F03" w:rsidRPr="009F7198" w:rsidRDefault="00A21555">
            <w:pPr>
              <w:rPr>
                <w:rFonts w:eastAsia="Yu Mincho" w:cstheme="minorHAnsi"/>
                <w:b/>
              </w:rPr>
            </w:pPr>
            <w:r>
              <w:rPr>
                <w:rFonts w:eastAsia="Yu Mincho" w:cstheme="minorHAnsi" w:hint="eastAsia"/>
                <w:b/>
              </w:rPr>
              <w:t>B</w:t>
            </w:r>
          </w:p>
        </w:tc>
        <w:tc>
          <w:tcPr>
            <w:tcW w:w="3260" w:type="dxa"/>
          </w:tcPr>
          <w:p w14:paraId="79357EAF" w14:textId="77777777" w:rsidR="00456F03" w:rsidRPr="009F7198" w:rsidRDefault="00456F03">
            <w:pPr>
              <w:rPr>
                <w:rFonts w:eastAsia="Yu Mincho" w:cstheme="minorHAnsi"/>
              </w:rPr>
            </w:pPr>
            <w:r w:rsidRPr="009F7198">
              <w:rPr>
                <w:rFonts w:cstheme="minorHAnsi"/>
              </w:rPr>
              <w:t>requestedFrequencyBands-r11</w:t>
            </w:r>
          </w:p>
        </w:tc>
        <w:tc>
          <w:tcPr>
            <w:tcW w:w="5245" w:type="dxa"/>
          </w:tcPr>
          <w:p w14:paraId="144A09AC" w14:textId="77777777" w:rsidR="00456F03" w:rsidRPr="009F7198" w:rsidRDefault="00456F03">
            <w:pPr>
              <w:rPr>
                <w:rFonts w:eastAsia="Yu Mincho" w:cstheme="minorHAnsi"/>
              </w:rPr>
            </w:pPr>
            <w:r w:rsidRPr="009F7198">
              <w:rPr>
                <w:rFonts w:eastAsia="Yu Mincho" w:cstheme="minorHAnsi"/>
              </w:rPr>
              <w:t>1 to 16 frequency bands</w:t>
            </w:r>
          </w:p>
        </w:tc>
      </w:tr>
      <w:tr w:rsidR="00456F03" w:rsidRPr="00F7644D" w14:paraId="15E0EEE9" w14:textId="77777777" w:rsidTr="00DC695C">
        <w:tc>
          <w:tcPr>
            <w:tcW w:w="425" w:type="dxa"/>
          </w:tcPr>
          <w:p w14:paraId="7A8EC48E" w14:textId="3783458F" w:rsidR="00456F03" w:rsidRPr="009F7198" w:rsidRDefault="00A21555">
            <w:pPr>
              <w:rPr>
                <w:rFonts w:eastAsia="Yu Mincho" w:cstheme="minorHAnsi"/>
                <w:b/>
              </w:rPr>
            </w:pPr>
            <w:r>
              <w:rPr>
                <w:rFonts w:eastAsia="Yu Mincho" w:cstheme="minorHAnsi" w:hint="eastAsia"/>
                <w:b/>
              </w:rPr>
              <w:t>C</w:t>
            </w:r>
          </w:p>
        </w:tc>
        <w:tc>
          <w:tcPr>
            <w:tcW w:w="3260" w:type="dxa"/>
          </w:tcPr>
          <w:p w14:paraId="5217774B" w14:textId="77777777" w:rsidR="00456F03" w:rsidRPr="009F7198" w:rsidRDefault="00456F03">
            <w:pPr>
              <w:rPr>
                <w:rFonts w:cstheme="minorHAnsi"/>
              </w:rPr>
            </w:pPr>
            <w:r w:rsidRPr="009F7198">
              <w:rPr>
                <w:rFonts w:cstheme="minorHAnsi"/>
              </w:rPr>
              <w:t>requestReducedFormat-r13</w:t>
            </w:r>
          </w:p>
        </w:tc>
        <w:tc>
          <w:tcPr>
            <w:tcW w:w="5245" w:type="dxa"/>
          </w:tcPr>
          <w:p w14:paraId="69484DE3" w14:textId="77777777" w:rsidR="00456F03" w:rsidRPr="00F7644D" w:rsidRDefault="00DC695C">
            <w:pPr>
              <w:rPr>
                <w:rFonts w:eastAsia="Yu Mincho" w:cstheme="minorHAnsi"/>
              </w:rPr>
            </w:pPr>
            <w:r w:rsidRPr="00F7644D">
              <w:rPr>
                <w:rFonts w:cstheme="minorHAnsi"/>
              </w:rPr>
              <w:t>Request to provide supported CA band combinations in the supportedBandCombinationReduced-r13</w:t>
            </w:r>
          </w:p>
        </w:tc>
      </w:tr>
      <w:tr w:rsidR="00456F03" w:rsidRPr="00F7644D" w14:paraId="7C2D789C" w14:textId="77777777" w:rsidTr="00DC695C">
        <w:tc>
          <w:tcPr>
            <w:tcW w:w="425" w:type="dxa"/>
          </w:tcPr>
          <w:p w14:paraId="713A1444" w14:textId="06F77CE5" w:rsidR="00456F03" w:rsidRPr="009F7198" w:rsidRDefault="00A21555">
            <w:pPr>
              <w:rPr>
                <w:rFonts w:eastAsia="Yu Mincho" w:cstheme="minorHAnsi"/>
                <w:b/>
              </w:rPr>
            </w:pPr>
            <w:r>
              <w:rPr>
                <w:rFonts w:eastAsia="Yu Mincho" w:cstheme="minorHAnsi" w:hint="eastAsia"/>
                <w:b/>
              </w:rPr>
              <w:t>D</w:t>
            </w:r>
          </w:p>
        </w:tc>
        <w:tc>
          <w:tcPr>
            <w:tcW w:w="3260" w:type="dxa"/>
          </w:tcPr>
          <w:p w14:paraId="5C287AAC" w14:textId="77777777" w:rsidR="00456F03" w:rsidRPr="009F7198" w:rsidRDefault="00456F03">
            <w:pPr>
              <w:rPr>
                <w:rFonts w:cstheme="minorHAnsi"/>
              </w:rPr>
            </w:pPr>
            <w:r w:rsidRPr="009F7198">
              <w:rPr>
                <w:rFonts w:cstheme="minorHAnsi"/>
              </w:rPr>
              <w:t>requestSkipFallbackComb-r13</w:t>
            </w:r>
          </w:p>
        </w:tc>
        <w:tc>
          <w:tcPr>
            <w:tcW w:w="5245" w:type="dxa"/>
          </w:tcPr>
          <w:p w14:paraId="17F70FFF" w14:textId="77777777" w:rsidR="00456F03" w:rsidRPr="00F7644D" w:rsidRDefault="00DC695C">
            <w:pPr>
              <w:rPr>
                <w:rFonts w:eastAsia="Yu Mincho" w:cstheme="minorHAnsi"/>
              </w:rPr>
            </w:pPr>
            <w:r w:rsidRPr="00F7644D">
              <w:rPr>
                <w:rFonts w:cstheme="minorHAnsi"/>
              </w:rPr>
              <w:t>Request to exclude fallback CA band combinations</w:t>
            </w:r>
          </w:p>
        </w:tc>
      </w:tr>
      <w:tr w:rsidR="00456F03" w:rsidRPr="009F7198" w14:paraId="1AD208A2" w14:textId="77777777" w:rsidTr="00DC695C">
        <w:tc>
          <w:tcPr>
            <w:tcW w:w="425" w:type="dxa"/>
          </w:tcPr>
          <w:p w14:paraId="7778E3BE" w14:textId="2B7541DA" w:rsidR="00456F03" w:rsidRPr="009F7198" w:rsidRDefault="00A21555">
            <w:pPr>
              <w:rPr>
                <w:rFonts w:eastAsia="Yu Mincho" w:cstheme="minorHAnsi"/>
                <w:b/>
              </w:rPr>
            </w:pPr>
            <w:r>
              <w:rPr>
                <w:rFonts w:eastAsia="Yu Mincho" w:cstheme="minorHAnsi" w:hint="eastAsia"/>
                <w:b/>
              </w:rPr>
              <w:t>E</w:t>
            </w:r>
          </w:p>
        </w:tc>
        <w:tc>
          <w:tcPr>
            <w:tcW w:w="3260" w:type="dxa"/>
          </w:tcPr>
          <w:p w14:paraId="73C5DF97" w14:textId="77777777" w:rsidR="00456F03" w:rsidRPr="009F7198" w:rsidRDefault="00456F03">
            <w:pPr>
              <w:rPr>
                <w:rFonts w:cstheme="minorHAnsi"/>
              </w:rPr>
            </w:pPr>
            <w:r w:rsidRPr="009F7198">
              <w:rPr>
                <w:rFonts w:cstheme="minorHAnsi"/>
              </w:rPr>
              <w:t>requestedMaxCCsDL-r13</w:t>
            </w:r>
          </w:p>
        </w:tc>
        <w:tc>
          <w:tcPr>
            <w:tcW w:w="5245" w:type="dxa"/>
          </w:tcPr>
          <w:p w14:paraId="091F8F88" w14:textId="77777777" w:rsidR="00456F03" w:rsidRPr="009F7198" w:rsidRDefault="00456F03">
            <w:pPr>
              <w:rPr>
                <w:rFonts w:eastAsia="Yu Mincho" w:cstheme="minorHAnsi"/>
              </w:rPr>
            </w:pPr>
            <w:r w:rsidRPr="009F7198">
              <w:rPr>
                <w:rFonts w:eastAsia="Yu Mincho" w:cstheme="minorHAnsi"/>
              </w:rPr>
              <w:t>2 to 32 CCs</w:t>
            </w:r>
          </w:p>
        </w:tc>
      </w:tr>
      <w:tr w:rsidR="00456F03" w:rsidRPr="009F7198" w14:paraId="668115E5" w14:textId="77777777" w:rsidTr="00DC695C">
        <w:tc>
          <w:tcPr>
            <w:tcW w:w="425" w:type="dxa"/>
          </w:tcPr>
          <w:p w14:paraId="06A1F97C" w14:textId="68408905" w:rsidR="00456F03" w:rsidRPr="009F7198" w:rsidRDefault="00A21555">
            <w:pPr>
              <w:rPr>
                <w:rFonts w:eastAsia="Yu Mincho" w:cstheme="minorHAnsi"/>
                <w:b/>
              </w:rPr>
            </w:pPr>
            <w:r>
              <w:rPr>
                <w:rFonts w:eastAsia="Yu Mincho" w:cstheme="minorHAnsi" w:hint="eastAsia"/>
                <w:b/>
              </w:rPr>
              <w:t>F</w:t>
            </w:r>
          </w:p>
        </w:tc>
        <w:tc>
          <w:tcPr>
            <w:tcW w:w="3260" w:type="dxa"/>
          </w:tcPr>
          <w:p w14:paraId="0EECBA3B" w14:textId="77777777" w:rsidR="00456F03" w:rsidRPr="009F7198" w:rsidRDefault="00456F03">
            <w:pPr>
              <w:rPr>
                <w:rFonts w:cstheme="minorHAnsi"/>
              </w:rPr>
            </w:pPr>
            <w:r w:rsidRPr="009F7198">
              <w:rPr>
                <w:rFonts w:cstheme="minorHAnsi"/>
              </w:rPr>
              <w:t>requestedMaxCCsUL-r13</w:t>
            </w:r>
          </w:p>
        </w:tc>
        <w:tc>
          <w:tcPr>
            <w:tcW w:w="5245" w:type="dxa"/>
          </w:tcPr>
          <w:p w14:paraId="2AB1150B" w14:textId="77777777" w:rsidR="00456F03" w:rsidRPr="009F7198" w:rsidRDefault="00456F03">
            <w:pPr>
              <w:rPr>
                <w:rFonts w:eastAsia="Yu Mincho" w:cstheme="minorHAnsi"/>
              </w:rPr>
            </w:pPr>
            <w:r w:rsidRPr="009F7198">
              <w:rPr>
                <w:rFonts w:eastAsia="Yu Mincho" w:cstheme="minorHAnsi"/>
              </w:rPr>
              <w:t>2 to 32 CCs</w:t>
            </w:r>
          </w:p>
        </w:tc>
      </w:tr>
      <w:tr w:rsidR="00456F03" w:rsidRPr="00F7644D" w14:paraId="11FB6F14" w14:textId="77777777" w:rsidTr="00DC695C">
        <w:tc>
          <w:tcPr>
            <w:tcW w:w="425" w:type="dxa"/>
          </w:tcPr>
          <w:p w14:paraId="0131D64D" w14:textId="30208535" w:rsidR="00456F03" w:rsidRPr="009F7198" w:rsidRDefault="00A21555">
            <w:pPr>
              <w:rPr>
                <w:rFonts w:eastAsia="Yu Mincho" w:cstheme="minorHAnsi"/>
                <w:b/>
              </w:rPr>
            </w:pPr>
            <w:r>
              <w:rPr>
                <w:rFonts w:eastAsia="Yu Mincho" w:cstheme="minorHAnsi" w:hint="eastAsia"/>
                <w:b/>
              </w:rPr>
              <w:t>G</w:t>
            </w:r>
          </w:p>
        </w:tc>
        <w:tc>
          <w:tcPr>
            <w:tcW w:w="3260" w:type="dxa"/>
          </w:tcPr>
          <w:p w14:paraId="6FF6EEDC" w14:textId="77777777" w:rsidR="00456F03" w:rsidRPr="009F7198" w:rsidRDefault="00456F03">
            <w:pPr>
              <w:rPr>
                <w:rFonts w:cstheme="minorHAnsi"/>
              </w:rPr>
            </w:pPr>
            <w:r w:rsidRPr="009F7198">
              <w:rPr>
                <w:rFonts w:cstheme="minorHAnsi"/>
              </w:rPr>
              <w:t>requestReducedIntNonContComb-r13</w:t>
            </w:r>
          </w:p>
        </w:tc>
        <w:tc>
          <w:tcPr>
            <w:tcW w:w="5245" w:type="dxa"/>
          </w:tcPr>
          <w:p w14:paraId="6F36522D" w14:textId="77777777" w:rsidR="00456F03" w:rsidRPr="00F7644D" w:rsidRDefault="00DC695C">
            <w:pPr>
              <w:rPr>
                <w:rFonts w:eastAsia="Yu Mincho" w:cstheme="minorHAnsi"/>
              </w:rPr>
            </w:pPr>
            <w:r w:rsidRPr="009F7198">
              <w:rPr>
                <w:rFonts w:cstheme="minorHAnsi"/>
                <w:lang w:val="en-GB"/>
              </w:rPr>
              <w:t>Request to exclude supported intra-band non-contiguous CA band combinations</w:t>
            </w:r>
          </w:p>
        </w:tc>
      </w:tr>
      <w:tr w:rsidR="00456F03" w:rsidRPr="00F7644D" w14:paraId="48738B4C" w14:textId="77777777" w:rsidTr="00DC695C">
        <w:tc>
          <w:tcPr>
            <w:tcW w:w="425" w:type="dxa"/>
          </w:tcPr>
          <w:p w14:paraId="75E106F0" w14:textId="0A212871" w:rsidR="00456F03" w:rsidRPr="009F7198" w:rsidRDefault="00A21555">
            <w:pPr>
              <w:rPr>
                <w:rFonts w:eastAsia="Yu Mincho" w:cstheme="minorHAnsi"/>
                <w:b/>
              </w:rPr>
            </w:pPr>
            <w:r>
              <w:rPr>
                <w:rFonts w:eastAsia="Yu Mincho" w:cstheme="minorHAnsi" w:hint="eastAsia"/>
                <w:b/>
              </w:rPr>
              <w:t>H</w:t>
            </w:r>
          </w:p>
        </w:tc>
        <w:tc>
          <w:tcPr>
            <w:tcW w:w="3260" w:type="dxa"/>
          </w:tcPr>
          <w:p w14:paraId="54D419A0" w14:textId="77777777" w:rsidR="00456F03" w:rsidRPr="009F7198" w:rsidRDefault="00456F03">
            <w:pPr>
              <w:rPr>
                <w:rFonts w:cstheme="minorHAnsi"/>
              </w:rPr>
            </w:pPr>
            <w:r w:rsidRPr="009F7198">
              <w:rPr>
                <w:rFonts w:cstheme="minorHAnsi"/>
              </w:rPr>
              <w:t>requestDiffFallbackCombList-r14</w:t>
            </w:r>
          </w:p>
        </w:tc>
        <w:tc>
          <w:tcPr>
            <w:tcW w:w="5245" w:type="dxa"/>
          </w:tcPr>
          <w:p w14:paraId="67E7F374" w14:textId="77777777" w:rsidR="00456F03" w:rsidRPr="00F7644D" w:rsidRDefault="00DC695C">
            <w:pPr>
              <w:rPr>
                <w:rFonts w:eastAsia="Yu Mincho" w:cstheme="minorHAnsi"/>
              </w:rPr>
            </w:pPr>
            <w:r w:rsidRPr="009F7198">
              <w:rPr>
                <w:rFonts w:cstheme="minorHAnsi"/>
                <w:lang w:val="en-GB"/>
              </w:rPr>
              <w:t xml:space="preserve">List of CA band combinations for which the UE is requested to provide different capabilities for their fallback band </w:t>
            </w:r>
            <w:r w:rsidRPr="009F7198">
              <w:rPr>
                <w:rFonts w:cstheme="minorHAnsi"/>
                <w:lang w:val="en-GB"/>
              </w:rPr>
              <w:lastRenderedPageBreak/>
              <w:t>combinations</w:t>
            </w:r>
          </w:p>
        </w:tc>
      </w:tr>
      <w:tr w:rsidR="00456F03" w:rsidRPr="00F7644D" w14:paraId="04F29CA7" w14:textId="77777777" w:rsidTr="00DC695C">
        <w:tc>
          <w:tcPr>
            <w:tcW w:w="425" w:type="dxa"/>
          </w:tcPr>
          <w:p w14:paraId="13B3BA81" w14:textId="24BA499A" w:rsidR="00456F03" w:rsidRPr="009F7198" w:rsidRDefault="00A21555">
            <w:pPr>
              <w:rPr>
                <w:rFonts w:eastAsia="Yu Mincho" w:cstheme="minorHAnsi"/>
                <w:b/>
              </w:rPr>
            </w:pPr>
            <w:r>
              <w:rPr>
                <w:rFonts w:eastAsia="Yu Mincho" w:cstheme="minorHAnsi" w:hint="eastAsia"/>
                <w:b/>
              </w:rPr>
              <w:lastRenderedPageBreak/>
              <w:t>I</w:t>
            </w:r>
          </w:p>
        </w:tc>
        <w:tc>
          <w:tcPr>
            <w:tcW w:w="3260" w:type="dxa"/>
          </w:tcPr>
          <w:p w14:paraId="71069CCF" w14:textId="77777777" w:rsidR="00456F03" w:rsidRPr="009F7198" w:rsidRDefault="00456F03">
            <w:pPr>
              <w:rPr>
                <w:rFonts w:cstheme="minorHAnsi"/>
              </w:rPr>
            </w:pPr>
            <w:r w:rsidRPr="009F7198">
              <w:rPr>
                <w:rFonts w:cstheme="minorHAnsi"/>
              </w:rPr>
              <w:t>requestedFreqBandsNR-MRDC-r15</w:t>
            </w:r>
          </w:p>
        </w:tc>
        <w:tc>
          <w:tcPr>
            <w:tcW w:w="5245" w:type="dxa"/>
          </w:tcPr>
          <w:p w14:paraId="25BAA903" w14:textId="77777777" w:rsidR="00456F03" w:rsidRPr="00F7644D" w:rsidRDefault="00DC695C">
            <w:pPr>
              <w:rPr>
                <w:rFonts w:eastAsia="Yu Mincho" w:cstheme="minorHAnsi"/>
              </w:rPr>
            </w:pPr>
            <w:r w:rsidRPr="009F7198">
              <w:rPr>
                <w:rFonts w:cstheme="minorHAnsi"/>
                <w:lang w:val="en-GB" w:eastAsia="en-GB"/>
              </w:rPr>
              <w:t>List of NR and/ or E-UTRA frequency bands for which the UE is requested to provide its supported NR CA and/or MR-DC band combination</w:t>
            </w:r>
          </w:p>
        </w:tc>
      </w:tr>
      <w:tr w:rsidR="00456F03" w:rsidRPr="00F7644D" w14:paraId="7A5F6734" w14:textId="77777777" w:rsidTr="00DC695C">
        <w:tc>
          <w:tcPr>
            <w:tcW w:w="425" w:type="dxa"/>
          </w:tcPr>
          <w:p w14:paraId="6A706DDC" w14:textId="1CB7726F" w:rsidR="00456F03" w:rsidRPr="009F7198" w:rsidRDefault="00A21555">
            <w:pPr>
              <w:rPr>
                <w:rFonts w:eastAsia="Yu Mincho" w:cstheme="minorHAnsi"/>
                <w:b/>
              </w:rPr>
            </w:pPr>
            <w:r>
              <w:rPr>
                <w:rFonts w:eastAsia="Yu Mincho" w:cstheme="minorHAnsi" w:hint="eastAsia"/>
                <w:b/>
              </w:rPr>
              <w:t>J</w:t>
            </w:r>
          </w:p>
        </w:tc>
        <w:tc>
          <w:tcPr>
            <w:tcW w:w="3260" w:type="dxa"/>
          </w:tcPr>
          <w:p w14:paraId="76337DCA" w14:textId="77777777" w:rsidR="00456F03" w:rsidRPr="009F7198" w:rsidRDefault="00456F03">
            <w:pPr>
              <w:rPr>
                <w:rFonts w:cstheme="minorHAnsi"/>
              </w:rPr>
            </w:pPr>
            <w:r w:rsidRPr="009F7198">
              <w:rPr>
                <w:rFonts w:cstheme="minorHAnsi"/>
              </w:rPr>
              <w:t>requestSTTI-SPT-Capability-r15</w:t>
            </w:r>
          </w:p>
        </w:tc>
        <w:tc>
          <w:tcPr>
            <w:tcW w:w="5245" w:type="dxa"/>
          </w:tcPr>
          <w:p w14:paraId="306DABAA" w14:textId="77777777" w:rsidR="00456F03" w:rsidRPr="00F7644D" w:rsidRDefault="00DC695C">
            <w:pPr>
              <w:rPr>
                <w:rFonts w:eastAsia="Yu Mincho" w:cstheme="minorHAnsi"/>
              </w:rPr>
            </w:pPr>
            <w:r w:rsidRPr="00F7644D">
              <w:rPr>
                <w:rFonts w:eastAsia="Yu Mincho" w:cstheme="minorHAnsi"/>
              </w:rPr>
              <w:t xml:space="preserve">Request to include </w:t>
            </w:r>
            <w:r w:rsidRPr="009F7198">
              <w:rPr>
                <w:rFonts w:cstheme="minorHAnsi"/>
                <w:lang w:val="en-GB"/>
              </w:rPr>
              <w:t>the short TTI and SPT capabilities</w:t>
            </w:r>
          </w:p>
        </w:tc>
      </w:tr>
      <w:tr w:rsidR="00456F03" w:rsidRPr="00F7644D" w14:paraId="5409604D" w14:textId="77777777" w:rsidTr="00DC695C">
        <w:tc>
          <w:tcPr>
            <w:tcW w:w="425" w:type="dxa"/>
          </w:tcPr>
          <w:p w14:paraId="39073CEA" w14:textId="5A4A7A22" w:rsidR="00456F03" w:rsidRPr="009F7198" w:rsidRDefault="00A21555">
            <w:pPr>
              <w:rPr>
                <w:rFonts w:eastAsia="Yu Mincho" w:cstheme="minorHAnsi"/>
                <w:b/>
              </w:rPr>
            </w:pPr>
            <w:r>
              <w:rPr>
                <w:rFonts w:eastAsia="Yu Mincho" w:cstheme="minorHAnsi" w:hint="eastAsia"/>
                <w:b/>
              </w:rPr>
              <w:t>K</w:t>
            </w:r>
          </w:p>
        </w:tc>
        <w:tc>
          <w:tcPr>
            <w:tcW w:w="3260" w:type="dxa"/>
          </w:tcPr>
          <w:p w14:paraId="65B89CC5" w14:textId="77777777" w:rsidR="00456F03" w:rsidRPr="009F7198" w:rsidRDefault="00456F03">
            <w:pPr>
              <w:rPr>
                <w:rFonts w:cstheme="minorHAnsi"/>
              </w:rPr>
            </w:pPr>
            <w:r w:rsidRPr="009F7198">
              <w:rPr>
                <w:rFonts w:cstheme="minorHAnsi"/>
              </w:rPr>
              <w:t>eutra-nr-only-r15</w:t>
            </w:r>
          </w:p>
        </w:tc>
        <w:tc>
          <w:tcPr>
            <w:tcW w:w="5245" w:type="dxa"/>
          </w:tcPr>
          <w:p w14:paraId="76632182" w14:textId="77777777" w:rsidR="00456F03" w:rsidRPr="00F7644D" w:rsidRDefault="00DC695C">
            <w:pPr>
              <w:rPr>
                <w:rFonts w:eastAsia="Yu Mincho" w:cstheme="minorHAnsi"/>
              </w:rPr>
            </w:pPr>
            <w:r w:rsidRPr="009F7198">
              <w:rPr>
                <w:rFonts w:cstheme="minorHAnsi"/>
                <w:lang w:val="en-GB"/>
              </w:rPr>
              <w:t>Request to include EN-DC capability, but not NR standalone capability</w:t>
            </w:r>
          </w:p>
        </w:tc>
      </w:tr>
    </w:tbl>
    <w:p w14:paraId="0D1A9327" w14:textId="77777777" w:rsidR="00A21555" w:rsidRPr="00A21555" w:rsidRDefault="00A21555" w:rsidP="00B610A9">
      <w:pPr>
        <w:spacing w:beforeLines="50" w:before="120"/>
        <w:rPr>
          <w:rFonts w:ascii="Arial" w:eastAsia="Yu Mincho" w:hAnsi="Arial" w:cs="Arial"/>
        </w:rPr>
      </w:pPr>
    </w:p>
    <w:p w14:paraId="1DBCB96A" w14:textId="6BE18443" w:rsidR="00A21555" w:rsidRPr="00F7644D" w:rsidRDefault="00A21555" w:rsidP="00A21555">
      <w:pPr>
        <w:pStyle w:val="ListParagraph"/>
        <w:numPr>
          <w:ilvl w:val="1"/>
          <w:numId w:val="13"/>
        </w:numPr>
        <w:rPr>
          <w:rFonts w:ascii="Arial" w:hAnsi="Arial" w:cs="Arial"/>
          <w:sz w:val="24"/>
        </w:rPr>
      </w:pPr>
      <w:r w:rsidRPr="00F7644D">
        <w:rPr>
          <w:rFonts w:ascii="Arial" w:hAnsi="Arial" w:cs="Arial"/>
          <w:sz w:val="24"/>
        </w:rPr>
        <w:t>Existing UE capability filters defined in TS3</w:t>
      </w:r>
      <w:r>
        <w:rPr>
          <w:rFonts w:ascii="Arial" w:hAnsi="Arial" w:cs="Arial"/>
          <w:sz w:val="24"/>
        </w:rPr>
        <w:t>8</w:t>
      </w:r>
      <w:r w:rsidRPr="00F7644D">
        <w:rPr>
          <w:rFonts w:ascii="Arial" w:hAnsi="Arial" w:cs="Arial"/>
          <w:sz w:val="24"/>
        </w:rPr>
        <w:t>.331</w:t>
      </w:r>
    </w:p>
    <w:p w14:paraId="2F017F8E" w14:textId="27EE217B" w:rsidR="00A21555" w:rsidRDefault="00A21555" w:rsidP="00B610A9">
      <w:pPr>
        <w:spacing w:beforeLines="50" w:before="120"/>
        <w:rPr>
          <w:rFonts w:ascii="Arial" w:eastAsia="Yu Mincho" w:hAnsi="Arial" w:cs="Arial"/>
        </w:rPr>
      </w:pPr>
    </w:p>
    <w:p w14:paraId="05AB2A80" w14:textId="104FF82B" w:rsidR="00333F91" w:rsidRDefault="00333F91" w:rsidP="00333F91">
      <w:pPr>
        <w:spacing w:beforeLines="50" w:before="120"/>
        <w:rPr>
          <w:rFonts w:ascii="Arial" w:eastAsia="Yu Mincho" w:hAnsi="Arial" w:cs="Arial"/>
        </w:rPr>
      </w:pPr>
      <w:r w:rsidRPr="00F7644D">
        <w:rPr>
          <w:rFonts w:ascii="Arial" w:eastAsia="Yu Mincho" w:hAnsi="Arial" w:cs="Arial" w:hint="eastAsia"/>
        </w:rPr>
        <w:t>T</w:t>
      </w:r>
      <w:r w:rsidRPr="00F7644D">
        <w:rPr>
          <w:rFonts w:ascii="Arial" w:eastAsia="Yu Mincho" w:hAnsi="Arial" w:cs="Arial"/>
        </w:rPr>
        <w:t>he following UE capability filters are defined currently in TS3</w:t>
      </w:r>
      <w:r>
        <w:rPr>
          <w:rFonts w:ascii="Arial" w:eastAsia="Yu Mincho" w:hAnsi="Arial" w:cs="Arial"/>
        </w:rPr>
        <w:t>8</w:t>
      </w:r>
      <w:r w:rsidRPr="00F7644D">
        <w:rPr>
          <w:rFonts w:ascii="Arial" w:eastAsia="Yu Mincho" w:hAnsi="Arial" w:cs="Arial"/>
        </w:rPr>
        <w:t xml:space="preserve">.331. </w:t>
      </w:r>
      <w:r>
        <w:rPr>
          <w:rFonts w:ascii="Arial" w:eastAsia="Yu Mincho" w:hAnsi="Arial" w:cs="Arial"/>
        </w:rPr>
        <w:t xml:space="preserve">The items </w:t>
      </w:r>
      <w:r>
        <w:rPr>
          <w:rFonts w:ascii="Arial" w:eastAsia="Yu Mincho" w:hAnsi="Arial" w:cs="Arial"/>
          <w:b/>
        </w:rPr>
        <w:t>L</w:t>
      </w:r>
      <w:r>
        <w:rPr>
          <w:rFonts w:ascii="Arial" w:eastAsia="Yu Mincho" w:hAnsi="Arial" w:cs="Arial"/>
        </w:rPr>
        <w:t xml:space="preserve"> and </w:t>
      </w:r>
      <w:r>
        <w:rPr>
          <w:rFonts w:ascii="Arial" w:eastAsia="Yu Mincho" w:hAnsi="Arial" w:cs="Arial"/>
          <w:b/>
        </w:rPr>
        <w:t>M</w:t>
      </w:r>
      <w:r>
        <w:rPr>
          <w:rFonts w:ascii="Arial" w:eastAsia="Yu Mincho" w:hAnsi="Arial" w:cs="Arial"/>
        </w:rPr>
        <w:t xml:space="preserve"> are mandatory for requesting MR-DC or NR UE capability.</w:t>
      </w:r>
    </w:p>
    <w:p w14:paraId="0AEB7319" w14:textId="77777777" w:rsidR="00333F91" w:rsidRDefault="00333F91" w:rsidP="00B610A9">
      <w:pPr>
        <w:spacing w:beforeLines="50" w:before="120"/>
        <w:rPr>
          <w:rFonts w:ascii="Arial" w:eastAsia="Yu Mincho" w:hAnsi="Arial" w:cs="Arial"/>
        </w:rPr>
      </w:pPr>
    </w:p>
    <w:tbl>
      <w:tblPr>
        <w:tblStyle w:val="TableGrid"/>
        <w:tblW w:w="0" w:type="auto"/>
        <w:tblInd w:w="279" w:type="dxa"/>
        <w:tblLook w:val="04A0" w:firstRow="1" w:lastRow="0" w:firstColumn="1" w:lastColumn="0" w:noHBand="0" w:noVBand="1"/>
      </w:tblPr>
      <w:tblGrid>
        <w:gridCol w:w="425"/>
        <w:gridCol w:w="3260"/>
        <w:gridCol w:w="5245"/>
      </w:tblGrid>
      <w:tr w:rsidR="00A21555" w:rsidRPr="009F7198" w14:paraId="2D2C8A6E" w14:textId="77777777" w:rsidTr="00C32BA0">
        <w:tc>
          <w:tcPr>
            <w:tcW w:w="425" w:type="dxa"/>
          </w:tcPr>
          <w:p w14:paraId="76C2461B" w14:textId="77777777" w:rsidR="00A21555" w:rsidRPr="00F7644D" w:rsidRDefault="00A21555" w:rsidP="00C32BA0">
            <w:pPr>
              <w:rPr>
                <w:rFonts w:eastAsia="Yu Mincho" w:cstheme="minorHAnsi"/>
              </w:rPr>
            </w:pPr>
          </w:p>
        </w:tc>
        <w:tc>
          <w:tcPr>
            <w:tcW w:w="3260" w:type="dxa"/>
          </w:tcPr>
          <w:p w14:paraId="16087465" w14:textId="77777777" w:rsidR="00A21555" w:rsidRPr="009F7198" w:rsidRDefault="00A21555" w:rsidP="00C32BA0">
            <w:pPr>
              <w:rPr>
                <w:rFonts w:eastAsia="Yu Mincho" w:cstheme="minorHAnsi"/>
                <w:b/>
              </w:rPr>
            </w:pPr>
            <w:r w:rsidRPr="009F7198">
              <w:rPr>
                <w:rFonts w:eastAsia="Yu Mincho" w:cstheme="minorHAnsi"/>
                <w:b/>
              </w:rPr>
              <w:t>Field name</w:t>
            </w:r>
          </w:p>
        </w:tc>
        <w:tc>
          <w:tcPr>
            <w:tcW w:w="5245" w:type="dxa"/>
          </w:tcPr>
          <w:p w14:paraId="5D660076" w14:textId="77777777" w:rsidR="00A21555" w:rsidRPr="009F7198" w:rsidRDefault="00A21555" w:rsidP="00C32BA0">
            <w:pPr>
              <w:rPr>
                <w:rFonts w:eastAsia="Yu Mincho" w:cstheme="minorHAnsi"/>
                <w:b/>
              </w:rPr>
            </w:pPr>
            <w:r w:rsidRPr="009F7198">
              <w:rPr>
                <w:rFonts w:eastAsia="Yu Mincho" w:cstheme="minorHAnsi"/>
                <w:b/>
              </w:rPr>
              <w:t>Description</w:t>
            </w:r>
          </w:p>
        </w:tc>
      </w:tr>
      <w:tr w:rsidR="00A21555" w:rsidRPr="00F7644D" w14:paraId="6E4416F4" w14:textId="77777777" w:rsidTr="00C32BA0">
        <w:tc>
          <w:tcPr>
            <w:tcW w:w="425" w:type="dxa"/>
          </w:tcPr>
          <w:p w14:paraId="20C77674" w14:textId="1899A962" w:rsidR="00A21555" w:rsidRPr="009F7198" w:rsidRDefault="00A21555" w:rsidP="00C32BA0">
            <w:pPr>
              <w:rPr>
                <w:rFonts w:eastAsia="Yu Mincho" w:cstheme="minorHAnsi"/>
                <w:b/>
              </w:rPr>
            </w:pPr>
            <w:r>
              <w:rPr>
                <w:rFonts w:eastAsia="Yu Mincho" w:cstheme="minorHAnsi"/>
                <w:b/>
              </w:rPr>
              <w:t>L</w:t>
            </w:r>
          </w:p>
        </w:tc>
        <w:tc>
          <w:tcPr>
            <w:tcW w:w="3260" w:type="dxa"/>
          </w:tcPr>
          <w:p w14:paraId="1F18077A" w14:textId="2AD08A27" w:rsidR="00A21555" w:rsidRPr="009F7198" w:rsidRDefault="001736D5" w:rsidP="00C32BA0">
            <w:pPr>
              <w:rPr>
                <w:rFonts w:eastAsia="Yu Mincho" w:cstheme="minorHAnsi"/>
              </w:rPr>
            </w:pPr>
            <w:r w:rsidRPr="00645E3C">
              <w:t>rat-Type</w:t>
            </w:r>
          </w:p>
        </w:tc>
        <w:tc>
          <w:tcPr>
            <w:tcW w:w="5245" w:type="dxa"/>
          </w:tcPr>
          <w:p w14:paraId="77E383CC" w14:textId="77777777" w:rsidR="00A21555" w:rsidRPr="00F7644D" w:rsidRDefault="00A21555" w:rsidP="00C32BA0">
            <w:pPr>
              <w:rPr>
                <w:rFonts w:eastAsia="Yu Mincho" w:cstheme="minorHAnsi"/>
              </w:rPr>
            </w:pPr>
            <w:r w:rsidRPr="00F7644D">
              <w:rPr>
                <w:rFonts w:cstheme="minorHAnsi"/>
              </w:rPr>
              <w:t>List of RATs for which UE capability is requested</w:t>
            </w:r>
          </w:p>
        </w:tc>
      </w:tr>
      <w:tr w:rsidR="00A21555" w:rsidRPr="009F7198" w14:paraId="018A25E8" w14:textId="77777777" w:rsidTr="00C32BA0">
        <w:tc>
          <w:tcPr>
            <w:tcW w:w="425" w:type="dxa"/>
          </w:tcPr>
          <w:p w14:paraId="45317392" w14:textId="605E5F12" w:rsidR="00A21555" w:rsidRPr="009F7198" w:rsidRDefault="00A21555" w:rsidP="00C32BA0">
            <w:pPr>
              <w:rPr>
                <w:rFonts w:eastAsia="Yu Mincho" w:cstheme="minorHAnsi"/>
                <w:b/>
              </w:rPr>
            </w:pPr>
            <w:r>
              <w:rPr>
                <w:rFonts w:eastAsia="Yu Mincho" w:cstheme="minorHAnsi" w:hint="eastAsia"/>
                <w:b/>
              </w:rPr>
              <w:t>M</w:t>
            </w:r>
          </w:p>
        </w:tc>
        <w:tc>
          <w:tcPr>
            <w:tcW w:w="3260" w:type="dxa"/>
          </w:tcPr>
          <w:p w14:paraId="152B754B" w14:textId="64D97207" w:rsidR="00A21555" w:rsidRPr="009F7198" w:rsidRDefault="001736D5" w:rsidP="00C32BA0">
            <w:pPr>
              <w:rPr>
                <w:rFonts w:eastAsia="Yu Mincho" w:cstheme="minorHAnsi"/>
              </w:rPr>
            </w:pPr>
            <w:proofErr w:type="spellStart"/>
            <w:r w:rsidRPr="00645E3C">
              <w:t>frequencyBandList</w:t>
            </w:r>
            <w:proofErr w:type="spellEnd"/>
          </w:p>
        </w:tc>
        <w:tc>
          <w:tcPr>
            <w:tcW w:w="5245" w:type="dxa"/>
          </w:tcPr>
          <w:p w14:paraId="3F3F7C23" w14:textId="7B0A654B" w:rsidR="00A21555" w:rsidRPr="009F7198" w:rsidRDefault="00A21555" w:rsidP="00C32BA0">
            <w:pPr>
              <w:rPr>
                <w:rFonts w:eastAsia="Yu Mincho" w:cstheme="minorHAnsi"/>
              </w:rPr>
            </w:pPr>
            <w:r w:rsidRPr="009F7198">
              <w:rPr>
                <w:rFonts w:eastAsia="Yu Mincho" w:cstheme="minorHAnsi"/>
              </w:rPr>
              <w:t xml:space="preserve">1 to </w:t>
            </w:r>
            <w:r w:rsidR="001736D5">
              <w:rPr>
                <w:rFonts w:eastAsia="Yu Mincho" w:cstheme="minorHAnsi"/>
              </w:rPr>
              <w:t xml:space="preserve">1280 E-UTRA /NR </w:t>
            </w:r>
            <w:r w:rsidRPr="009F7198">
              <w:rPr>
                <w:rFonts w:eastAsia="Yu Mincho" w:cstheme="minorHAnsi"/>
              </w:rPr>
              <w:t>frequency bands</w:t>
            </w:r>
            <w:r w:rsidR="001736D5">
              <w:rPr>
                <w:rFonts w:eastAsia="Yu Mincho" w:cstheme="minorHAnsi"/>
              </w:rPr>
              <w:t>, where for each band the items can be requested</w:t>
            </w:r>
          </w:p>
        </w:tc>
      </w:tr>
      <w:tr w:rsidR="001736D5" w:rsidRPr="009F7198" w14:paraId="1DF158EF" w14:textId="77777777" w:rsidTr="00C32BA0">
        <w:tc>
          <w:tcPr>
            <w:tcW w:w="425" w:type="dxa"/>
          </w:tcPr>
          <w:p w14:paraId="585A1CFA" w14:textId="1382FF4C" w:rsidR="001736D5" w:rsidRDefault="001736D5" w:rsidP="00C32BA0">
            <w:pPr>
              <w:rPr>
                <w:rFonts w:eastAsia="Yu Mincho" w:cstheme="minorHAnsi"/>
                <w:b/>
              </w:rPr>
            </w:pPr>
            <w:r>
              <w:rPr>
                <w:rFonts w:eastAsia="Yu Mincho" w:cstheme="minorHAnsi" w:hint="eastAsia"/>
                <w:b/>
              </w:rPr>
              <w:t>N</w:t>
            </w:r>
          </w:p>
        </w:tc>
        <w:tc>
          <w:tcPr>
            <w:tcW w:w="3260" w:type="dxa"/>
          </w:tcPr>
          <w:p w14:paraId="621167A0" w14:textId="77777777" w:rsidR="001736D5" w:rsidRDefault="001736D5" w:rsidP="00C32BA0">
            <w:r w:rsidRPr="00645E3C">
              <w:t>ca-</w:t>
            </w:r>
            <w:proofErr w:type="spellStart"/>
            <w:r w:rsidRPr="00645E3C">
              <w:t>BandwidthClassDL</w:t>
            </w:r>
            <w:proofErr w:type="spellEnd"/>
            <w:r w:rsidRPr="00645E3C">
              <w:t>-EUTRA</w:t>
            </w:r>
          </w:p>
          <w:p w14:paraId="14168761" w14:textId="7D23F6F1" w:rsidR="001736D5" w:rsidRPr="00645E3C" w:rsidRDefault="001736D5" w:rsidP="00C32BA0">
            <w:r w:rsidRPr="00645E3C">
              <w:t>ca-</w:t>
            </w:r>
            <w:proofErr w:type="spellStart"/>
            <w:r w:rsidRPr="00645E3C">
              <w:t>BandwidthClass</w:t>
            </w:r>
            <w:r>
              <w:t>U</w:t>
            </w:r>
            <w:r w:rsidRPr="00645E3C">
              <w:t>L</w:t>
            </w:r>
            <w:proofErr w:type="spellEnd"/>
            <w:r w:rsidRPr="00645E3C">
              <w:t>-EUTRA</w:t>
            </w:r>
          </w:p>
        </w:tc>
        <w:tc>
          <w:tcPr>
            <w:tcW w:w="5245" w:type="dxa"/>
          </w:tcPr>
          <w:p w14:paraId="3F543E93" w14:textId="0C4EEC2A" w:rsidR="001736D5" w:rsidRPr="009F7198" w:rsidRDefault="001736D5" w:rsidP="00C32BA0">
            <w:pPr>
              <w:rPr>
                <w:rFonts w:eastAsia="Yu Mincho" w:cstheme="minorHAnsi"/>
              </w:rPr>
            </w:pPr>
            <w:r>
              <w:rPr>
                <w:rFonts w:eastAsia="Yu Mincho" w:cstheme="minorHAnsi"/>
              </w:rPr>
              <w:t>{</w:t>
            </w:r>
            <w:r w:rsidRPr="00645E3C">
              <w:t>a, b, c, d, e, f</w:t>
            </w:r>
            <w:r>
              <w:t>}</w:t>
            </w:r>
            <w:r w:rsidR="00333F91">
              <w:t xml:space="preserve">: </w:t>
            </w:r>
            <w:r w:rsidR="00333F91">
              <w:rPr>
                <w:rFonts w:eastAsia="Yu Mincho" w:cstheme="minorHAnsi"/>
              </w:rPr>
              <w:t>Meant to limit the bandwidth per band:</w:t>
            </w:r>
          </w:p>
        </w:tc>
      </w:tr>
      <w:tr w:rsidR="001736D5" w:rsidRPr="009F7198" w14:paraId="406DF275" w14:textId="77777777" w:rsidTr="00C32BA0">
        <w:tc>
          <w:tcPr>
            <w:tcW w:w="425" w:type="dxa"/>
          </w:tcPr>
          <w:p w14:paraId="59899D4E" w14:textId="2388CC12" w:rsidR="001736D5" w:rsidRDefault="001736D5" w:rsidP="00C32BA0">
            <w:pPr>
              <w:rPr>
                <w:rFonts w:eastAsia="Yu Mincho" w:cstheme="minorHAnsi"/>
                <w:b/>
              </w:rPr>
            </w:pPr>
            <w:r>
              <w:rPr>
                <w:rFonts w:eastAsia="Yu Mincho" w:cstheme="minorHAnsi" w:hint="eastAsia"/>
                <w:b/>
              </w:rPr>
              <w:t>O</w:t>
            </w:r>
          </w:p>
        </w:tc>
        <w:tc>
          <w:tcPr>
            <w:tcW w:w="3260" w:type="dxa"/>
          </w:tcPr>
          <w:p w14:paraId="2315F1F2" w14:textId="77777777" w:rsidR="001736D5" w:rsidRDefault="001736D5" w:rsidP="00C32BA0">
            <w:proofErr w:type="spellStart"/>
            <w:r w:rsidRPr="00645E3C">
              <w:t>maxBandwidthRequestedDL</w:t>
            </w:r>
            <w:proofErr w:type="spellEnd"/>
          </w:p>
          <w:p w14:paraId="0F649461" w14:textId="4AF036E5" w:rsidR="001736D5" w:rsidRPr="00645E3C" w:rsidRDefault="001736D5" w:rsidP="00C32BA0">
            <w:proofErr w:type="spellStart"/>
            <w:r w:rsidRPr="00645E3C">
              <w:t>maxBandwidthRequested</w:t>
            </w:r>
            <w:r>
              <w:t>U</w:t>
            </w:r>
            <w:r w:rsidRPr="00645E3C">
              <w:t>L</w:t>
            </w:r>
            <w:proofErr w:type="spellEnd"/>
          </w:p>
        </w:tc>
        <w:tc>
          <w:tcPr>
            <w:tcW w:w="5245" w:type="dxa"/>
          </w:tcPr>
          <w:p w14:paraId="209CF4F4" w14:textId="62085E27" w:rsidR="001736D5" w:rsidRPr="009F7198" w:rsidRDefault="001736D5" w:rsidP="00C32BA0">
            <w:pPr>
              <w:rPr>
                <w:rFonts w:eastAsia="Yu Mincho" w:cstheme="minorHAnsi"/>
              </w:rPr>
            </w:pPr>
            <w:r>
              <w:rPr>
                <w:rFonts w:eastAsia="Yu Mincho" w:cstheme="minorHAnsi" w:hint="eastAsia"/>
              </w:rPr>
              <w:t>0</w:t>
            </w:r>
            <w:r>
              <w:rPr>
                <w:rFonts w:eastAsia="Yu Mincho" w:cstheme="minorHAnsi"/>
              </w:rPr>
              <w:t xml:space="preserve"> to 400MHz</w:t>
            </w:r>
          </w:p>
        </w:tc>
      </w:tr>
      <w:tr w:rsidR="001736D5" w:rsidRPr="009F7198" w14:paraId="68A4B3E1" w14:textId="77777777" w:rsidTr="00C32BA0">
        <w:tc>
          <w:tcPr>
            <w:tcW w:w="425" w:type="dxa"/>
          </w:tcPr>
          <w:p w14:paraId="566BFB79" w14:textId="520990A0" w:rsidR="001736D5" w:rsidRDefault="001736D5" w:rsidP="00C32BA0">
            <w:pPr>
              <w:rPr>
                <w:rFonts w:eastAsia="Yu Mincho" w:cstheme="minorHAnsi"/>
                <w:b/>
              </w:rPr>
            </w:pPr>
            <w:r>
              <w:rPr>
                <w:rFonts w:eastAsia="Yu Mincho" w:cstheme="minorHAnsi" w:hint="eastAsia"/>
                <w:b/>
              </w:rPr>
              <w:t>P</w:t>
            </w:r>
          </w:p>
        </w:tc>
        <w:tc>
          <w:tcPr>
            <w:tcW w:w="3260" w:type="dxa"/>
          </w:tcPr>
          <w:p w14:paraId="767CB110" w14:textId="77777777" w:rsidR="001736D5" w:rsidRDefault="001736D5" w:rsidP="00C32BA0">
            <w:proofErr w:type="spellStart"/>
            <w:r w:rsidRPr="00645E3C">
              <w:t>maxCarriersRequestedDL</w:t>
            </w:r>
            <w:proofErr w:type="spellEnd"/>
          </w:p>
          <w:p w14:paraId="079B3690" w14:textId="0F6DF50B" w:rsidR="001736D5" w:rsidRPr="00645E3C" w:rsidRDefault="001736D5" w:rsidP="00C32BA0">
            <w:proofErr w:type="spellStart"/>
            <w:r w:rsidRPr="00645E3C">
              <w:t>maxCarriersRequested</w:t>
            </w:r>
            <w:r>
              <w:t>U</w:t>
            </w:r>
            <w:r w:rsidRPr="00645E3C">
              <w:t>L</w:t>
            </w:r>
            <w:proofErr w:type="spellEnd"/>
          </w:p>
        </w:tc>
        <w:tc>
          <w:tcPr>
            <w:tcW w:w="5245" w:type="dxa"/>
          </w:tcPr>
          <w:p w14:paraId="6888F17A" w14:textId="78348FF1" w:rsidR="001736D5" w:rsidRPr="009F7198" w:rsidRDefault="001736D5" w:rsidP="00C32BA0">
            <w:pPr>
              <w:rPr>
                <w:rFonts w:eastAsia="Yu Mincho" w:cstheme="minorHAnsi"/>
              </w:rPr>
            </w:pPr>
            <w:r>
              <w:rPr>
                <w:rFonts w:eastAsia="Yu Mincho" w:cstheme="minorHAnsi" w:hint="eastAsia"/>
              </w:rPr>
              <w:t>1</w:t>
            </w:r>
            <w:r>
              <w:rPr>
                <w:rFonts w:eastAsia="Yu Mincho" w:cstheme="minorHAnsi"/>
              </w:rPr>
              <w:t xml:space="preserve"> to 32</w:t>
            </w:r>
          </w:p>
        </w:tc>
      </w:tr>
    </w:tbl>
    <w:p w14:paraId="0A92827E" w14:textId="125A5F96" w:rsidR="00A21555" w:rsidRDefault="00A21555" w:rsidP="00B610A9">
      <w:pPr>
        <w:spacing w:beforeLines="50" w:before="120"/>
        <w:rPr>
          <w:rFonts w:ascii="Arial" w:eastAsia="Yu Mincho" w:hAnsi="Arial" w:cs="Arial"/>
        </w:rPr>
      </w:pPr>
    </w:p>
    <w:p w14:paraId="3011BE88" w14:textId="77777777" w:rsidR="00333F91" w:rsidRPr="00A21555" w:rsidRDefault="00333F91" w:rsidP="00B610A9">
      <w:pPr>
        <w:spacing w:beforeLines="50" w:before="120"/>
        <w:rPr>
          <w:rFonts w:ascii="Arial" w:eastAsia="Yu Mincho" w:hAnsi="Arial" w:cs="Arial"/>
        </w:rPr>
      </w:pPr>
    </w:p>
    <w:p w14:paraId="2A1131FF" w14:textId="683C5068" w:rsidR="00333F91" w:rsidRDefault="00333F91" w:rsidP="00F27B1B">
      <w:pPr>
        <w:ind w:left="566" w:hangingChars="275" w:hanging="566"/>
        <w:rPr>
          <w:rFonts w:ascii="Arial" w:eastAsia="Yu Mincho" w:hAnsi="Arial" w:cs="Arial"/>
        </w:rPr>
      </w:pPr>
      <w:r w:rsidRPr="00A21555">
        <w:rPr>
          <w:rFonts w:ascii="Arial" w:eastAsia="Yu Mincho" w:hAnsi="Arial" w:cs="Arial"/>
          <w:b/>
        </w:rPr>
        <w:t>Q</w:t>
      </w:r>
      <w:r>
        <w:rPr>
          <w:rFonts w:ascii="Arial" w:eastAsia="Yu Mincho" w:hAnsi="Arial" w:cs="Arial"/>
          <w:b/>
        </w:rPr>
        <w:t>2</w:t>
      </w:r>
      <w:r w:rsidRPr="00A21555">
        <w:rPr>
          <w:rFonts w:ascii="Arial" w:eastAsia="Yu Mincho" w:hAnsi="Arial" w:cs="Arial"/>
          <w:b/>
        </w:rPr>
        <w:t>:</w:t>
      </w:r>
      <w:r>
        <w:rPr>
          <w:rFonts w:ascii="Arial" w:eastAsia="Yu Mincho" w:hAnsi="Arial" w:cs="Arial"/>
        </w:rPr>
        <w:tab/>
        <w:t>Do companies think defining what UE capability filters are used in UE Capability Enquiry will help defining the UE requirement for RRC processing delay?</w:t>
      </w:r>
    </w:p>
    <w:p w14:paraId="530C6648" w14:textId="77777777" w:rsidR="00A21555" w:rsidRPr="00333F91" w:rsidRDefault="00A21555" w:rsidP="00B610A9">
      <w:pPr>
        <w:spacing w:beforeLines="50" w:before="120"/>
        <w:rPr>
          <w:rFonts w:ascii="Arial" w:eastAsia="Yu Mincho" w:hAnsi="Arial" w:cs="Arial"/>
        </w:rPr>
      </w:pPr>
    </w:p>
    <w:tbl>
      <w:tblPr>
        <w:tblStyle w:val="TableGrid"/>
        <w:tblW w:w="0" w:type="auto"/>
        <w:tblLook w:val="04A0" w:firstRow="1" w:lastRow="0" w:firstColumn="1" w:lastColumn="0" w:noHBand="0" w:noVBand="1"/>
      </w:tblPr>
      <w:tblGrid>
        <w:gridCol w:w="1413"/>
        <w:gridCol w:w="1843"/>
        <w:gridCol w:w="6373"/>
      </w:tblGrid>
      <w:tr w:rsidR="00DC695C" w14:paraId="5D55EA56" w14:textId="77777777" w:rsidTr="005146AA">
        <w:tc>
          <w:tcPr>
            <w:tcW w:w="1413" w:type="dxa"/>
          </w:tcPr>
          <w:p w14:paraId="1AB10052" w14:textId="77777777" w:rsidR="00DC695C" w:rsidRPr="00DC695C" w:rsidRDefault="00DC695C" w:rsidP="00B610A9">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1843" w:type="dxa"/>
          </w:tcPr>
          <w:p w14:paraId="13660E5A" w14:textId="63993969" w:rsidR="00DC695C" w:rsidRPr="00DC695C" w:rsidRDefault="00333F91" w:rsidP="00B610A9">
            <w:pPr>
              <w:spacing w:beforeLines="50" w:before="120"/>
              <w:rPr>
                <w:rFonts w:ascii="Arial" w:eastAsia="Yu Mincho" w:hAnsi="Arial" w:cs="Arial"/>
                <w:b/>
              </w:rPr>
            </w:pPr>
            <w:r>
              <w:rPr>
                <w:rFonts w:ascii="Arial" w:eastAsia="Yu Mincho" w:hAnsi="Arial" w:cs="Arial"/>
                <w:b/>
              </w:rPr>
              <w:t>Yes/No</w:t>
            </w:r>
          </w:p>
        </w:tc>
        <w:tc>
          <w:tcPr>
            <w:tcW w:w="6373" w:type="dxa"/>
          </w:tcPr>
          <w:p w14:paraId="4D414DE3" w14:textId="77777777" w:rsidR="00DC695C" w:rsidRPr="00DC695C" w:rsidRDefault="00DC695C" w:rsidP="00B610A9">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omment</w:t>
            </w:r>
          </w:p>
        </w:tc>
      </w:tr>
      <w:tr w:rsidR="00DC695C" w:rsidRPr="00F7644D" w14:paraId="515F271A" w14:textId="77777777" w:rsidTr="005146AA">
        <w:tc>
          <w:tcPr>
            <w:tcW w:w="1413" w:type="dxa"/>
          </w:tcPr>
          <w:p w14:paraId="440BBC29" w14:textId="745E96DD" w:rsidR="00DC695C" w:rsidRDefault="00D16E0B" w:rsidP="00B610A9">
            <w:pPr>
              <w:spacing w:beforeLines="50" w:before="120"/>
              <w:rPr>
                <w:rFonts w:ascii="Arial" w:eastAsia="Yu Mincho" w:hAnsi="Arial" w:cs="Arial"/>
              </w:rPr>
            </w:pPr>
            <w:ins w:id="62" w:author="Sam" w:date="2019-03-26T17:18:00Z">
              <w:r>
                <w:rPr>
                  <w:rFonts w:ascii="Arial" w:eastAsia="Yu Mincho" w:hAnsi="Arial" w:cs="Arial"/>
                </w:rPr>
                <w:t>OPPO</w:t>
              </w:r>
            </w:ins>
          </w:p>
        </w:tc>
        <w:tc>
          <w:tcPr>
            <w:tcW w:w="1843" w:type="dxa"/>
          </w:tcPr>
          <w:p w14:paraId="113E3F59" w14:textId="1B2154B0" w:rsidR="00DC695C" w:rsidRPr="00F7644D" w:rsidRDefault="00D16E0B" w:rsidP="00B610A9">
            <w:pPr>
              <w:spacing w:beforeLines="50" w:before="120"/>
              <w:rPr>
                <w:rFonts w:ascii="Arial" w:eastAsia="Yu Mincho" w:hAnsi="Arial" w:cs="Arial"/>
              </w:rPr>
            </w:pPr>
            <w:ins w:id="63" w:author="Sam" w:date="2019-03-26T17:18:00Z">
              <w:r>
                <w:rPr>
                  <w:rFonts w:ascii="Arial" w:eastAsia="Yu Mincho" w:hAnsi="Arial" w:cs="Arial"/>
                </w:rPr>
                <w:t>Not sure</w:t>
              </w:r>
            </w:ins>
          </w:p>
        </w:tc>
        <w:tc>
          <w:tcPr>
            <w:tcW w:w="6373" w:type="dxa"/>
          </w:tcPr>
          <w:p w14:paraId="1C10F3A1" w14:textId="0FE44036" w:rsidR="00DC695C" w:rsidRPr="00F7644D" w:rsidRDefault="00D16E0B" w:rsidP="00B610A9">
            <w:pPr>
              <w:spacing w:beforeLines="50" w:before="120"/>
              <w:rPr>
                <w:rFonts w:ascii="Arial" w:eastAsia="Yu Mincho" w:hAnsi="Arial" w:cs="Arial"/>
              </w:rPr>
            </w:pPr>
            <w:ins w:id="64" w:author="Sam" w:date="2019-03-26T17:18:00Z">
              <w:r>
                <w:rPr>
                  <w:rFonts w:ascii="Arial" w:eastAsia="Yu Mincho" w:hAnsi="Arial" w:cs="Arial"/>
                </w:rPr>
                <w:t xml:space="preserve">How capability is </w:t>
              </w:r>
            </w:ins>
            <w:ins w:id="65" w:author="Sam" w:date="2019-03-26T17:19:00Z">
              <w:r>
                <w:rPr>
                  <w:rFonts w:ascii="Arial" w:eastAsia="Yu Mincho" w:hAnsi="Arial" w:cs="Arial"/>
                </w:rPr>
                <w:t>derived and filtered within UE is implementation dependent. I do not think any discussion in RAN2 can get a clear understanding</w:t>
              </w:r>
            </w:ins>
            <w:ins w:id="66" w:author="Sam" w:date="2019-03-26T17:20:00Z">
              <w:r>
                <w:rPr>
                  <w:rFonts w:ascii="Arial" w:eastAsia="Yu Mincho" w:hAnsi="Arial" w:cs="Arial"/>
                </w:rPr>
                <w:t xml:space="preserve"> on this aspect. As we mentioned previously, we’d better not spend much time on processing delay of UE capability enquiry.</w:t>
              </w:r>
            </w:ins>
          </w:p>
        </w:tc>
      </w:tr>
      <w:tr w:rsidR="00F27B1B" w:rsidRPr="00F7644D" w14:paraId="06FAFD22" w14:textId="77777777" w:rsidTr="005146AA">
        <w:tc>
          <w:tcPr>
            <w:tcW w:w="1413" w:type="dxa"/>
          </w:tcPr>
          <w:p w14:paraId="4A6BF274" w14:textId="12057697" w:rsidR="00F27B1B" w:rsidRDefault="00F27B1B" w:rsidP="00B610A9">
            <w:pPr>
              <w:spacing w:beforeLines="50" w:before="120"/>
              <w:rPr>
                <w:rFonts w:ascii="Arial" w:eastAsia="Yu Mincho" w:hAnsi="Arial" w:cs="Arial"/>
              </w:rPr>
            </w:pPr>
            <w:ins w:id="67" w:author="AutoBVT" w:date="2019-03-27T19:46:00Z">
              <w:r>
                <w:rPr>
                  <w:rFonts w:ascii="Arial" w:hAnsi="Arial" w:cs="Arial"/>
                </w:rPr>
                <w:t>Samsung</w:t>
              </w:r>
            </w:ins>
          </w:p>
        </w:tc>
        <w:tc>
          <w:tcPr>
            <w:tcW w:w="1843" w:type="dxa"/>
          </w:tcPr>
          <w:p w14:paraId="2A411619" w14:textId="76A34CC7" w:rsidR="00F27B1B" w:rsidRPr="00F7644D" w:rsidRDefault="00F27B1B" w:rsidP="00B610A9">
            <w:pPr>
              <w:spacing w:beforeLines="50" w:before="120"/>
              <w:rPr>
                <w:rFonts w:ascii="Arial" w:eastAsia="Yu Mincho" w:hAnsi="Arial" w:cs="Arial"/>
              </w:rPr>
            </w:pPr>
            <w:ins w:id="68" w:author="AutoBVT" w:date="2019-03-27T19:46:00Z">
              <w:r>
                <w:rPr>
                  <w:rFonts w:ascii="Arial" w:hAnsi="Arial" w:cs="Arial"/>
                </w:rPr>
                <w:t>No</w:t>
              </w:r>
            </w:ins>
          </w:p>
        </w:tc>
        <w:tc>
          <w:tcPr>
            <w:tcW w:w="6373" w:type="dxa"/>
          </w:tcPr>
          <w:p w14:paraId="1DF97B46" w14:textId="71C56AE5" w:rsidR="00F27B1B" w:rsidRPr="00F7644D" w:rsidRDefault="00F27B1B" w:rsidP="00B610A9">
            <w:pPr>
              <w:spacing w:beforeLines="50" w:before="120"/>
              <w:rPr>
                <w:rFonts w:ascii="Arial" w:eastAsia="Yu Mincho" w:hAnsi="Arial" w:cs="Arial"/>
              </w:rPr>
            </w:pPr>
            <w:ins w:id="69" w:author="AutoBVT" w:date="2019-03-27T19:46:00Z">
              <w:r>
                <w:rPr>
                  <w:rFonts w:ascii="Arial" w:hAnsi="Arial" w:cs="Arial"/>
                </w:rPr>
                <w:t>The analysis and classification are very comprehensive and useful. Thanks for that. However, we prefer having a single value.</w:t>
              </w:r>
            </w:ins>
          </w:p>
        </w:tc>
      </w:tr>
      <w:tr w:rsidR="00A23B78" w:rsidRPr="00F7644D" w14:paraId="73858C4C" w14:textId="77777777" w:rsidTr="005146AA">
        <w:tc>
          <w:tcPr>
            <w:tcW w:w="1413" w:type="dxa"/>
          </w:tcPr>
          <w:p w14:paraId="65CDA684" w14:textId="4FB3CFD1" w:rsidR="00A23B78" w:rsidRDefault="00A23B78" w:rsidP="00A23B78">
            <w:pPr>
              <w:spacing w:beforeLines="50" w:before="120"/>
              <w:rPr>
                <w:rFonts w:ascii="Arial" w:eastAsia="Yu Mincho" w:hAnsi="Arial" w:cs="Arial"/>
              </w:rPr>
            </w:pPr>
            <w:ins w:id="70" w:author="Nokia, Nokia Shanghai Bell" w:date="2019-03-27T13:45:00Z">
              <w:r>
                <w:rPr>
                  <w:rFonts w:ascii="Arial" w:eastAsia="Yu Mincho" w:hAnsi="Arial" w:cs="Arial"/>
                </w:rPr>
                <w:t>Nokia, Nokia Shanghai Bell</w:t>
              </w:r>
            </w:ins>
          </w:p>
        </w:tc>
        <w:tc>
          <w:tcPr>
            <w:tcW w:w="1843" w:type="dxa"/>
          </w:tcPr>
          <w:p w14:paraId="1D79F364" w14:textId="6CA03C6D" w:rsidR="00A23B78" w:rsidRDefault="00A23B78" w:rsidP="00A23B78">
            <w:pPr>
              <w:spacing w:beforeLines="50" w:before="120"/>
              <w:rPr>
                <w:rFonts w:ascii="Arial" w:eastAsia="Yu Mincho" w:hAnsi="Arial" w:cs="Arial"/>
              </w:rPr>
            </w:pPr>
            <w:ins w:id="71" w:author="Nokia, Nokia Shanghai Bell" w:date="2019-03-27T13:45:00Z">
              <w:r>
                <w:rPr>
                  <w:rFonts w:ascii="Arial" w:eastAsia="Yu Mincho" w:hAnsi="Arial" w:cs="Arial"/>
                </w:rPr>
                <w:t>No</w:t>
              </w:r>
            </w:ins>
          </w:p>
        </w:tc>
        <w:tc>
          <w:tcPr>
            <w:tcW w:w="6373" w:type="dxa"/>
          </w:tcPr>
          <w:p w14:paraId="0D438D04" w14:textId="589AFB98" w:rsidR="00F20634" w:rsidRPr="00F7644D" w:rsidRDefault="00A23B78" w:rsidP="00A23B78">
            <w:pPr>
              <w:spacing w:beforeLines="50" w:before="120"/>
              <w:rPr>
                <w:rFonts w:ascii="Arial" w:eastAsia="Yu Mincho" w:hAnsi="Arial" w:cs="Arial"/>
              </w:rPr>
            </w:pPr>
            <w:ins w:id="72" w:author="Nokia, Nokia Shanghai Bell" w:date="2019-03-27T13:45:00Z">
              <w:r>
                <w:rPr>
                  <w:rFonts w:ascii="Arial" w:eastAsia="Yu Mincho" w:hAnsi="Arial" w:cs="Arial"/>
                </w:rPr>
                <w:t xml:space="preserve">We think the aspect requiring most processing is the per-frequency band aspect + maximum number of carriers, in addition to skipping fallbacks. </w:t>
              </w:r>
            </w:ins>
            <w:ins w:id="73" w:author="Nokia, Nokia Shanghai Bell" w:date="2019-03-27T13:50:00Z">
              <w:r w:rsidR="00F20634">
                <w:rPr>
                  <w:rFonts w:ascii="Arial" w:eastAsia="Yu Mincho" w:hAnsi="Arial" w:cs="Arial"/>
                </w:rPr>
                <w:t xml:space="preserve">It is true that the capability “tree“ </w:t>
              </w:r>
            </w:ins>
            <w:ins w:id="74" w:author="Nokia, Nokia Shanghai Bell" w:date="2019-03-27T13:45:00Z">
              <w:r>
                <w:rPr>
                  <w:rFonts w:ascii="Arial" w:eastAsia="Yu Mincho" w:hAnsi="Arial" w:cs="Arial"/>
                </w:rPr>
                <w:t>grows quickly according to the number of supported frequency bands and band combinations)</w:t>
              </w:r>
            </w:ins>
            <w:ins w:id="75" w:author="Nokia, Nokia Shanghai Bell" w:date="2019-03-27T13:52:00Z">
              <w:r w:rsidR="00F20634">
                <w:rPr>
                  <w:rFonts w:ascii="Arial" w:eastAsia="Yu Mincho" w:hAnsi="Arial" w:cs="Arial"/>
                </w:rPr>
                <w:t>, but it may be difficult to quantify the number with exact analysis in RAN2.</w:t>
              </w:r>
            </w:ins>
          </w:p>
        </w:tc>
      </w:tr>
      <w:tr w:rsidR="00A23B78" w:rsidRPr="00F7644D" w14:paraId="4FA75442" w14:textId="77777777" w:rsidTr="005146AA">
        <w:tc>
          <w:tcPr>
            <w:tcW w:w="1413" w:type="dxa"/>
          </w:tcPr>
          <w:p w14:paraId="65642223" w14:textId="471376D4" w:rsidR="00A23B78" w:rsidRPr="007E7DFE" w:rsidRDefault="007E7DFE" w:rsidP="00A23B78">
            <w:pPr>
              <w:spacing w:beforeLines="50" w:before="120"/>
              <w:rPr>
                <w:rFonts w:ascii="Arial" w:eastAsiaTheme="minorEastAsia" w:hAnsi="Arial" w:cs="Arial"/>
              </w:rPr>
            </w:pPr>
            <w:ins w:id="76" w:author="Yujian Zhang" w:date="2019-03-28T09:13:00Z">
              <w:r>
                <w:rPr>
                  <w:rFonts w:ascii="Arial" w:eastAsiaTheme="minorEastAsia" w:hAnsi="Arial" w:cs="Arial" w:hint="eastAsia"/>
                </w:rPr>
                <w:t>Intel</w:t>
              </w:r>
            </w:ins>
          </w:p>
        </w:tc>
        <w:tc>
          <w:tcPr>
            <w:tcW w:w="1843" w:type="dxa"/>
          </w:tcPr>
          <w:p w14:paraId="4D7E9386" w14:textId="50C2725D" w:rsidR="00A23B78" w:rsidRPr="007E7DFE" w:rsidRDefault="007E7DFE" w:rsidP="00A23B78">
            <w:pPr>
              <w:spacing w:beforeLines="50" w:before="120"/>
              <w:rPr>
                <w:rFonts w:ascii="Arial" w:eastAsiaTheme="minorEastAsia" w:hAnsi="Arial" w:cs="Arial"/>
              </w:rPr>
            </w:pPr>
            <w:ins w:id="77" w:author="Yujian Zhang" w:date="2019-03-28T09:13:00Z">
              <w:r>
                <w:rPr>
                  <w:rFonts w:ascii="Arial" w:eastAsiaTheme="minorEastAsia" w:hAnsi="Arial" w:cs="Arial" w:hint="eastAsia"/>
                </w:rPr>
                <w:t>No</w:t>
              </w:r>
            </w:ins>
          </w:p>
        </w:tc>
        <w:tc>
          <w:tcPr>
            <w:tcW w:w="6373" w:type="dxa"/>
          </w:tcPr>
          <w:p w14:paraId="0BEE4A5C" w14:textId="6C096675" w:rsidR="00A23B78" w:rsidRPr="007E7DFE" w:rsidRDefault="007E7DFE" w:rsidP="00A23B78">
            <w:pPr>
              <w:spacing w:beforeLines="50" w:before="120"/>
              <w:rPr>
                <w:rFonts w:ascii="Arial" w:eastAsiaTheme="minorEastAsia" w:hAnsi="Arial" w:cs="Arial"/>
              </w:rPr>
            </w:pPr>
            <w:ins w:id="78" w:author="Yujian Zhang" w:date="2019-03-28T09:13:00Z">
              <w:r>
                <w:rPr>
                  <w:rFonts w:ascii="Arial" w:eastAsiaTheme="minorEastAsia" w:hAnsi="Arial" w:cs="Arial"/>
                </w:rPr>
                <w:t>We think a single value for RRC processing time on UE capability reporting is sufficient.</w:t>
              </w:r>
            </w:ins>
          </w:p>
        </w:tc>
      </w:tr>
      <w:tr w:rsidR="00A23B78" w:rsidRPr="00F7644D" w14:paraId="31AFDC13" w14:textId="77777777" w:rsidTr="005146AA">
        <w:tc>
          <w:tcPr>
            <w:tcW w:w="1413" w:type="dxa"/>
          </w:tcPr>
          <w:p w14:paraId="61584197" w14:textId="4A4225D7" w:rsidR="00A23B78" w:rsidRDefault="004F15D7" w:rsidP="00A23B78">
            <w:pPr>
              <w:spacing w:beforeLines="50" w:before="120"/>
              <w:rPr>
                <w:rFonts w:ascii="Arial" w:eastAsia="Yu Mincho" w:hAnsi="Arial" w:cs="Arial"/>
              </w:rPr>
            </w:pPr>
            <w:ins w:id="79" w:author="Qualcomm (Masato)" w:date="2019-03-29T10:25:00Z">
              <w:r>
                <w:rPr>
                  <w:rFonts w:ascii="Arial" w:eastAsia="Yu Mincho" w:hAnsi="Arial" w:cs="Arial" w:hint="eastAsia"/>
                </w:rPr>
                <w:t>Q</w:t>
              </w:r>
              <w:r>
                <w:rPr>
                  <w:rFonts w:ascii="Arial" w:eastAsia="Yu Mincho" w:hAnsi="Arial" w:cs="Arial"/>
                </w:rPr>
                <w:t>ualcomm Incorporated</w:t>
              </w:r>
            </w:ins>
          </w:p>
        </w:tc>
        <w:tc>
          <w:tcPr>
            <w:tcW w:w="1843" w:type="dxa"/>
          </w:tcPr>
          <w:p w14:paraId="11D920FD" w14:textId="0751662D" w:rsidR="00A23B78" w:rsidRDefault="004F15D7" w:rsidP="00A23B78">
            <w:pPr>
              <w:spacing w:beforeLines="50" w:before="120"/>
              <w:rPr>
                <w:rFonts w:ascii="Arial" w:eastAsia="Yu Mincho" w:hAnsi="Arial" w:cs="Arial"/>
              </w:rPr>
            </w:pPr>
            <w:ins w:id="80" w:author="Qualcomm (Masato)" w:date="2019-03-29T10:24:00Z">
              <w:r>
                <w:rPr>
                  <w:rFonts w:ascii="Arial" w:eastAsia="Yu Mincho" w:hAnsi="Arial" w:cs="Arial" w:hint="eastAsia"/>
                </w:rPr>
                <w:t>Y</w:t>
              </w:r>
            </w:ins>
            <w:ins w:id="81" w:author="Qualcomm (Masato)" w:date="2019-03-29T10:25:00Z">
              <w:r>
                <w:rPr>
                  <w:rFonts w:ascii="Arial" w:eastAsia="Yu Mincho" w:hAnsi="Arial" w:cs="Arial"/>
                </w:rPr>
                <w:t>es</w:t>
              </w:r>
            </w:ins>
          </w:p>
        </w:tc>
        <w:tc>
          <w:tcPr>
            <w:tcW w:w="6373" w:type="dxa"/>
          </w:tcPr>
          <w:p w14:paraId="32002A0C" w14:textId="77777777" w:rsidR="00A23B78" w:rsidRDefault="004F15D7" w:rsidP="00A23B78">
            <w:pPr>
              <w:spacing w:beforeLines="50" w:before="120"/>
              <w:rPr>
                <w:ins w:id="82" w:author="Qualcomm (Masato)" w:date="2019-03-29T10:36:00Z"/>
                <w:rFonts w:ascii="Arial" w:eastAsia="Yu Mincho" w:hAnsi="Arial" w:cs="Arial"/>
              </w:rPr>
            </w:pPr>
            <w:ins w:id="83" w:author="Qualcomm (Masato)" w:date="2019-03-29T10:25:00Z">
              <w:r>
                <w:rPr>
                  <w:rFonts w:ascii="Arial" w:eastAsia="Yu Mincho" w:hAnsi="Arial" w:cs="Arial"/>
                </w:rPr>
                <w:t>We need a specified condition for the UE capability filter if a lower requirement value needs to be pursued.</w:t>
              </w:r>
            </w:ins>
          </w:p>
          <w:p w14:paraId="51D3494C" w14:textId="4B59E055" w:rsidR="0073168A" w:rsidRPr="004F15D7" w:rsidRDefault="0073168A" w:rsidP="00A23B78">
            <w:pPr>
              <w:spacing w:beforeLines="50" w:before="120"/>
              <w:rPr>
                <w:rFonts w:ascii="Arial" w:eastAsia="Yu Mincho" w:hAnsi="Arial" w:cs="Arial"/>
              </w:rPr>
            </w:pPr>
            <w:ins w:id="84" w:author="Qualcomm (Masato)" w:date="2019-03-29T10:36:00Z">
              <w:r>
                <w:rPr>
                  <w:rFonts w:ascii="Arial" w:eastAsia="Yu Mincho" w:hAnsi="Arial" w:cs="Arial" w:hint="eastAsia"/>
                </w:rPr>
                <w:t>I</w:t>
              </w:r>
              <w:r>
                <w:rPr>
                  <w:rFonts w:ascii="Arial" w:eastAsia="Yu Mincho" w:hAnsi="Arial" w:cs="Arial"/>
                </w:rPr>
                <w:t>t is however acceptable for us to define a large requirement value without any condition.</w:t>
              </w:r>
            </w:ins>
          </w:p>
        </w:tc>
      </w:tr>
    </w:tbl>
    <w:p w14:paraId="429A9B38" w14:textId="7C2906E9" w:rsidR="00CD4C2C" w:rsidRDefault="00CD4C2C">
      <w:pPr>
        <w:rPr>
          <w:rFonts w:ascii="Arial" w:eastAsia="Yu Mincho" w:hAnsi="Arial" w:cs="Arial"/>
        </w:rPr>
      </w:pPr>
    </w:p>
    <w:p w14:paraId="4CFB2057" w14:textId="591481A5" w:rsidR="00D5787C" w:rsidRDefault="00D5787C">
      <w:pPr>
        <w:rPr>
          <w:rFonts w:ascii="Arial" w:eastAsia="Yu Mincho" w:hAnsi="Arial" w:cs="Arial"/>
        </w:rPr>
      </w:pPr>
    </w:p>
    <w:p w14:paraId="02BE8132" w14:textId="36C48D01" w:rsidR="00D5787C" w:rsidRDefault="00D5787C">
      <w:pPr>
        <w:rPr>
          <w:rFonts w:ascii="Arial" w:eastAsia="Yu Mincho" w:hAnsi="Arial" w:cs="Arial"/>
        </w:rPr>
      </w:pPr>
      <w:r w:rsidRPr="00D5787C">
        <w:rPr>
          <w:rFonts w:ascii="Arial" w:eastAsia="Yu Mincho" w:hAnsi="Arial" w:cs="Arial" w:hint="eastAsia"/>
          <w:b/>
        </w:rPr>
        <w:lastRenderedPageBreak/>
        <w:t>Q</w:t>
      </w:r>
      <w:r w:rsidRPr="00D5787C">
        <w:rPr>
          <w:rFonts w:ascii="Arial" w:eastAsia="Yu Mincho" w:hAnsi="Arial" w:cs="Arial"/>
          <w:b/>
        </w:rPr>
        <w:t>4:</w:t>
      </w:r>
      <w:r>
        <w:rPr>
          <w:rFonts w:ascii="Arial" w:eastAsia="Yu Mincho" w:hAnsi="Arial" w:cs="Arial"/>
        </w:rPr>
        <w:tab/>
        <w:t>Any other conditions that should be defined?</w:t>
      </w:r>
    </w:p>
    <w:p w14:paraId="2D624019" w14:textId="77777777" w:rsidR="00D5787C" w:rsidRDefault="00D5787C">
      <w:pPr>
        <w:rPr>
          <w:rFonts w:ascii="Arial" w:eastAsia="Yu Mincho" w:hAnsi="Arial" w:cs="Arial"/>
        </w:rPr>
      </w:pPr>
    </w:p>
    <w:tbl>
      <w:tblPr>
        <w:tblStyle w:val="TableGrid"/>
        <w:tblW w:w="9634" w:type="dxa"/>
        <w:tblLook w:val="04A0" w:firstRow="1" w:lastRow="0" w:firstColumn="1" w:lastColumn="0" w:noHBand="0" w:noVBand="1"/>
      </w:tblPr>
      <w:tblGrid>
        <w:gridCol w:w="1413"/>
        <w:gridCol w:w="8221"/>
      </w:tblGrid>
      <w:tr w:rsidR="00D5787C" w14:paraId="7BA82016" w14:textId="77777777" w:rsidTr="00D5787C">
        <w:tc>
          <w:tcPr>
            <w:tcW w:w="1413" w:type="dxa"/>
          </w:tcPr>
          <w:p w14:paraId="489B82D6" w14:textId="77777777" w:rsidR="00D5787C" w:rsidRPr="00DC695C" w:rsidRDefault="00D5787C"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8221" w:type="dxa"/>
          </w:tcPr>
          <w:p w14:paraId="7743B5F3" w14:textId="77777777" w:rsidR="00D5787C" w:rsidRPr="00DC695C" w:rsidRDefault="00D5787C" w:rsidP="00C32BA0">
            <w:pPr>
              <w:spacing w:beforeLines="50" w:before="120"/>
              <w:rPr>
                <w:rFonts w:ascii="Arial" w:eastAsia="Yu Mincho" w:hAnsi="Arial" w:cs="Arial"/>
                <w:b/>
              </w:rPr>
            </w:pPr>
            <w:r>
              <w:rPr>
                <w:rFonts w:ascii="Arial" w:eastAsia="Yu Mincho" w:hAnsi="Arial" w:cs="Arial"/>
                <w:b/>
              </w:rPr>
              <w:t xml:space="preserve">Condition / </w:t>
            </w:r>
            <w:r w:rsidRPr="00DC695C">
              <w:rPr>
                <w:rFonts w:ascii="Arial" w:eastAsia="Yu Mincho" w:hAnsi="Arial" w:cs="Arial" w:hint="eastAsia"/>
                <w:b/>
              </w:rPr>
              <w:t>C</w:t>
            </w:r>
            <w:r w:rsidRPr="00DC695C">
              <w:rPr>
                <w:rFonts w:ascii="Arial" w:eastAsia="Yu Mincho" w:hAnsi="Arial" w:cs="Arial"/>
                <w:b/>
              </w:rPr>
              <w:t>omment</w:t>
            </w:r>
          </w:p>
        </w:tc>
      </w:tr>
      <w:tr w:rsidR="00D5787C" w:rsidRPr="00F7644D" w14:paraId="75140511" w14:textId="77777777" w:rsidTr="00D5787C">
        <w:tc>
          <w:tcPr>
            <w:tcW w:w="1413" w:type="dxa"/>
          </w:tcPr>
          <w:p w14:paraId="7BE3F316" w14:textId="77777777" w:rsidR="00D5787C" w:rsidRDefault="00D5787C" w:rsidP="00C32BA0">
            <w:pPr>
              <w:spacing w:beforeLines="50" w:before="120"/>
              <w:rPr>
                <w:rFonts w:ascii="Arial" w:eastAsia="Yu Mincho" w:hAnsi="Arial" w:cs="Arial"/>
              </w:rPr>
            </w:pPr>
          </w:p>
        </w:tc>
        <w:tc>
          <w:tcPr>
            <w:tcW w:w="8221" w:type="dxa"/>
          </w:tcPr>
          <w:p w14:paraId="35C8D805" w14:textId="77777777" w:rsidR="00D5787C" w:rsidRPr="00F7644D" w:rsidRDefault="00D5787C" w:rsidP="00C32BA0">
            <w:pPr>
              <w:spacing w:beforeLines="50" w:before="120"/>
              <w:rPr>
                <w:rFonts w:ascii="Arial" w:eastAsia="Yu Mincho" w:hAnsi="Arial" w:cs="Arial"/>
              </w:rPr>
            </w:pPr>
          </w:p>
        </w:tc>
      </w:tr>
      <w:tr w:rsidR="00D5787C" w:rsidRPr="00F7644D" w14:paraId="14D0CEA6" w14:textId="77777777" w:rsidTr="00D5787C">
        <w:tc>
          <w:tcPr>
            <w:tcW w:w="1413" w:type="dxa"/>
          </w:tcPr>
          <w:p w14:paraId="1C13416F" w14:textId="77777777" w:rsidR="00D5787C" w:rsidRDefault="00D5787C" w:rsidP="00C32BA0">
            <w:pPr>
              <w:spacing w:beforeLines="50" w:before="120"/>
              <w:rPr>
                <w:rFonts w:ascii="Arial" w:eastAsia="Yu Mincho" w:hAnsi="Arial" w:cs="Arial"/>
              </w:rPr>
            </w:pPr>
          </w:p>
        </w:tc>
        <w:tc>
          <w:tcPr>
            <w:tcW w:w="8221" w:type="dxa"/>
          </w:tcPr>
          <w:p w14:paraId="10C5F190" w14:textId="77777777" w:rsidR="00D5787C" w:rsidRPr="00F7644D" w:rsidRDefault="00D5787C" w:rsidP="00C32BA0">
            <w:pPr>
              <w:spacing w:beforeLines="50" w:before="120"/>
              <w:rPr>
                <w:rFonts w:ascii="Arial" w:eastAsia="Yu Mincho" w:hAnsi="Arial" w:cs="Arial"/>
              </w:rPr>
            </w:pPr>
          </w:p>
        </w:tc>
      </w:tr>
      <w:tr w:rsidR="00D5787C" w:rsidRPr="00F7644D" w14:paraId="732A515A" w14:textId="77777777" w:rsidTr="00D5787C">
        <w:tc>
          <w:tcPr>
            <w:tcW w:w="1413" w:type="dxa"/>
          </w:tcPr>
          <w:p w14:paraId="299465A9" w14:textId="77777777" w:rsidR="00D5787C" w:rsidRDefault="00D5787C" w:rsidP="00C32BA0">
            <w:pPr>
              <w:spacing w:beforeLines="50" w:before="120"/>
              <w:rPr>
                <w:rFonts w:ascii="Arial" w:eastAsia="Yu Mincho" w:hAnsi="Arial" w:cs="Arial"/>
              </w:rPr>
            </w:pPr>
          </w:p>
        </w:tc>
        <w:tc>
          <w:tcPr>
            <w:tcW w:w="8221" w:type="dxa"/>
          </w:tcPr>
          <w:p w14:paraId="308B82EB" w14:textId="77777777" w:rsidR="00D5787C" w:rsidRPr="00F7644D" w:rsidRDefault="00D5787C" w:rsidP="00C32BA0">
            <w:pPr>
              <w:spacing w:beforeLines="50" w:before="120"/>
              <w:rPr>
                <w:rFonts w:ascii="Arial" w:eastAsia="Yu Mincho" w:hAnsi="Arial" w:cs="Arial"/>
              </w:rPr>
            </w:pPr>
          </w:p>
        </w:tc>
      </w:tr>
      <w:tr w:rsidR="00D5787C" w:rsidRPr="00F7644D" w14:paraId="5B636C31" w14:textId="77777777" w:rsidTr="00D5787C">
        <w:tc>
          <w:tcPr>
            <w:tcW w:w="1413" w:type="dxa"/>
          </w:tcPr>
          <w:p w14:paraId="397FDDAF" w14:textId="77777777" w:rsidR="00D5787C" w:rsidRDefault="00D5787C" w:rsidP="00C32BA0">
            <w:pPr>
              <w:spacing w:beforeLines="50" w:before="120"/>
              <w:rPr>
                <w:rFonts w:ascii="Arial" w:eastAsia="Yu Mincho" w:hAnsi="Arial" w:cs="Arial"/>
              </w:rPr>
            </w:pPr>
          </w:p>
        </w:tc>
        <w:tc>
          <w:tcPr>
            <w:tcW w:w="8221" w:type="dxa"/>
          </w:tcPr>
          <w:p w14:paraId="34B69448" w14:textId="77777777" w:rsidR="00D5787C" w:rsidRPr="00F7644D" w:rsidRDefault="00D5787C" w:rsidP="00C32BA0">
            <w:pPr>
              <w:spacing w:beforeLines="50" w:before="120"/>
              <w:rPr>
                <w:rFonts w:ascii="Arial" w:eastAsia="Yu Mincho" w:hAnsi="Arial" w:cs="Arial"/>
              </w:rPr>
            </w:pPr>
          </w:p>
        </w:tc>
      </w:tr>
      <w:tr w:rsidR="00D5787C" w:rsidRPr="00F7644D" w14:paraId="15E2EB8C" w14:textId="77777777" w:rsidTr="00D5787C">
        <w:tc>
          <w:tcPr>
            <w:tcW w:w="1413" w:type="dxa"/>
          </w:tcPr>
          <w:p w14:paraId="103A6C12" w14:textId="77777777" w:rsidR="00D5787C" w:rsidRDefault="00D5787C" w:rsidP="00C32BA0">
            <w:pPr>
              <w:spacing w:beforeLines="50" w:before="120"/>
              <w:rPr>
                <w:rFonts w:ascii="Arial" w:eastAsia="Yu Mincho" w:hAnsi="Arial" w:cs="Arial"/>
              </w:rPr>
            </w:pPr>
          </w:p>
        </w:tc>
        <w:tc>
          <w:tcPr>
            <w:tcW w:w="8221" w:type="dxa"/>
          </w:tcPr>
          <w:p w14:paraId="2C3C06F0" w14:textId="77777777" w:rsidR="00D5787C" w:rsidRPr="00F7644D" w:rsidRDefault="00D5787C" w:rsidP="00C32BA0">
            <w:pPr>
              <w:spacing w:beforeLines="50" w:before="120"/>
              <w:rPr>
                <w:rFonts w:ascii="Arial" w:eastAsia="Yu Mincho" w:hAnsi="Arial" w:cs="Arial"/>
              </w:rPr>
            </w:pPr>
          </w:p>
        </w:tc>
      </w:tr>
    </w:tbl>
    <w:p w14:paraId="7A1357F6" w14:textId="77777777" w:rsidR="00D5787C" w:rsidRDefault="00D5787C">
      <w:pPr>
        <w:rPr>
          <w:rFonts w:ascii="Arial" w:eastAsia="Yu Mincho" w:hAnsi="Arial" w:cs="Arial"/>
        </w:rPr>
      </w:pPr>
    </w:p>
    <w:p w14:paraId="7838AA9B" w14:textId="30F5E3DC" w:rsidR="00333F91" w:rsidRDefault="00333F91">
      <w:pPr>
        <w:rPr>
          <w:rFonts w:ascii="Arial" w:eastAsia="Yu Mincho" w:hAnsi="Arial" w:cs="Arial"/>
        </w:rPr>
      </w:pPr>
    </w:p>
    <w:p w14:paraId="1EA93072" w14:textId="6B835BC8" w:rsidR="00333F91" w:rsidRDefault="00333F91" w:rsidP="00F27B1B">
      <w:pPr>
        <w:ind w:left="566" w:hangingChars="275" w:hanging="566"/>
        <w:rPr>
          <w:rFonts w:ascii="Arial" w:eastAsia="Yu Mincho" w:hAnsi="Arial" w:cs="Arial"/>
        </w:rPr>
      </w:pPr>
      <w:r w:rsidRPr="00A21555">
        <w:rPr>
          <w:rFonts w:ascii="Arial" w:eastAsia="Yu Mincho" w:hAnsi="Arial" w:cs="Arial"/>
          <w:b/>
        </w:rPr>
        <w:t>Q</w:t>
      </w:r>
      <w:r>
        <w:rPr>
          <w:rFonts w:ascii="Arial" w:eastAsia="Yu Mincho" w:hAnsi="Arial" w:cs="Arial"/>
          <w:b/>
        </w:rPr>
        <w:t>3</w:t>
      </w:r>
      <w:r w:rsidRPr="00A21555">
        <w:rPr>
          <w:rFonts w:ascii="Arial" w:eastAsia="Yu Mincho" w:hAnsi="Arial" w:cs="Arial"/>
          <w:b/>
        </w:rPr>
        <w:t>:</w:t>
      </w:r>
      <w:r>
        <w:rPr>
          <w:rFonts w:ascii="Arial" w:eastAsia="Yu Mincho" w:hAnsi="Arial" w:cs="Arial"/>
        </w:rPr>
        <w:tab/>
        <w:t xml:space="preserve">Companies are requested to provide their proposed requirement number for UE capability transfer </w:t>
      </w:r>
      <w:r w:rsidRPr="00333F91">
        <w:rPr>
          <w:rFonts w:ascii="Arial" w:eastAsia="Yu Mincho" w:hAnsi="Arial" w:cs="Arial"/>
        </w:rPr>
        <w:t>processing delay</w:t>
      </w:r>
      <w:r>
        <w:rPr>
          <w:rFonts w:ascii="Arial" w:eastAsia="Yu Mincho" w:hAnsi="Arial" w:cs="Arial"/>
        </w:rPr>
        <w:t>, and proposed conditions (if applicable).</w:t>
      </w:r>
    </w:p>
    <w:p w14:paraId="29650098" w14:textId="77777777" w:rsidR="00333F91" w:rsidRDefault="00333F91" w:rsidP="00F27B1B">
      <w:pPr>
        <w:ind w:left="578" w:hangingChars="275" w:hanging="578"/>
        <w:rPr>
          <w:rFonts w:ascii="Arial" w:eastAsia="Yu Mincho" w:hAnsi="Arial" w:cs="Arial"/>
        </w:rPr>
      </w:pPr>
    </w:p>
    <w:tbl>
      <w:tblPr>
        <w:tblStyle w:val="TableGrid"/>
        <w:tblW w:w="0" w:type="auto"/>
        <w:tblLook w:val="04A0" w:firstRow="1" w:lastRow="0" w:firstColumn="1" w:lastColumn="0" w:noHBand="0" w:noVBand="1"/>
      </w:tblPr>
      <w:tblGrid>
        <w:gridCol w:w="1413"/>
        <w:gridCol w:w="1843"/>
        <w:gridCol w:w="6373"/>
      </w:tblGrid>
      <w:tr w:rsidR="00333F91" w14:paraId="53CB6578" w14:textId="77777777" w:rsidTr="00C32BA0">
        <w:tc>
          <w:tcPr>
            <w:tcW w:w="1413" w:type="dxa"/>
          </w:tcPr>
          <w:p w14:paraId="568391E7" w14:textId="77777777" w:rsidR="00333F91" w:rsidRPr="00DC695C" w:rsidRDefault="00333F91"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1843" w:type="dxa"/>
          </w:tcPr>
          <w:p w14:paraId="10813505" w14:textId="7EFBBE4A" w:rsidR="00333F91" w:rsidRPr="00DC695C" w:rsidRDefault="00333F91" w:rsidP="00C32BA0">
            <w:pPr>
              <w:spacing w:beforeLines="50" w:before="120"/>
              <w:rPr>
                <w:rFonts w:ascii="Arial" w:eastAsia="Yu Mincho" w:hAnsi="Arial" w:cs="Arial"/>
                <w:b/>
              </w:rPr>
            </w:pPr>
            <w:r>
              <w:rPr>
                <w:rFonts w:ascii="Arial" w:eastAsia="Yu Mincho" w:hAnsi="Arial" w:cs="Arial" w:hint="eastAsia"/>
                <w:b/>
              </w:rPr>
              <w:t>R</w:t>
            </w:r>
            <w:r>
              <w:rPr>
                <w:rFonts w:ascii="Arial" w:eastAsia="Yu Mincho" w:hAnsi="Arial" w:cs="Arial"/>
                <w:b/>
              </w:rPr>
              <w:t>equirement number (</w:t>
            </w:r>
            <w:proofErr w:type="spellStart"/>
            <w:r>
              <w:rPr>
                <w:rFonts w:ascii="Arial" w:eastAsia="Yu Mincho" w:hAnsi="Arial" w:cs="Arial"/>
                <w:b/>
              </w:rPr>
              <w:t>ms</w:t>
            </w:r>
            <w:proofErr w:type="spellEnd"/>
            <w:r>
              <w:rPr>
                <w:rFonts w:ascii="Arial" w:eastAsia="Yu Mincho" w:hAnsi="Arial" w:cs="Arial"/>
                <w:b/>
              </w:rPr>
              <w:t>)</w:t>
            </w:r>
          </w:p>
        </w:tc>
        <w:tc>
          <w:tcPr>
            <w:tcW w:w="6373" w:type="dxa"/>
          </w:tcPr>
          <w:p w14:paraId="47DBBC16" w14:textId="05FF2F06" w:rsidR="00333F91" w:rsidRPr="00DC695C" w:rsidRDefault="00333F91" w:rsidP="00C32BA0">
            <w:pPr>
              <w:spacing w:beforeLines="50" w:before="120"/>
              <w:rPr>
                <w:rFonts w:ascii="Arial" w:eastAsia="Yu Mincho" w:hAnsi="Arial" w:cs="Arial"/>
                <w:b/>
              </w:rPr>
            </w:pPr>
            <w:r>
              <w:rPr>
                <w:rFonts w:ascii="Arial" w:eastAsia="Yu Mincho" w:hAnsi="Arial" w:cs="Arial"/>
                <w:b/>
              </w:rPr>
              <w:t xml:space="preserve">Condition / </w:t>
            </w:r>
            <w:r w:rsidRPr="00DC695C">
              <w:rPr>
                <w:rFonts w:ascii="Arial" w:eastAsia="Yu Mincho" w:hAnsi="Arial" w:cs="Arial" w:hint="eastAsia"/>
                <w:b/>
              </w:rPr>
              <w:t>C</w:t>
            </w:r>
            <w:r w:rsidRPr="00DC695C">
              <w:rPr>
                <w:rFonts w:ascii="Arial" w:eastAsia="Yu Mincho" w:hAnsi="Arial" w:cs="Arial"/>
                <w:b/>
              </w:rPr>
              <w:t>omment</w:t>
            </w:r>
          </w:p>
        </w:tc>
      </w:tr>
      <w:tr w:rsidR="00333F91" w:rsidRPr="00F7644D" w14:paraId="3BAE20B5" w14:textId="77777777" w:rsidTr="00C32BA0">
        <w:tc>
          <w:tcPr>
            <w:tcW w:w="1413" w:type="dxa"/>
          </w:tcPr>
          <w:p w14:paraId="3D007F64" w14:textId="586D0C76" w:rsidR="00333F91" w:rsidRDefault="00833492" w:rsidP="00C32BA0">
            <w:pPr>
              <w:spacing w:beforeLines="50" w:before="120"/>
              <w:rPr>
                <w:rFonts w:ascii="Arial" w:eastAsia="Yu Mincho" w:hAnsi="Arial" w:cs="Arial"/>
              </w:rPr>
            </w:pPr>
            <w:ins w:id="85" w:author="Ericsson" w:date="2019-03-26T09:30:00Z">
              <w:r>
                <w:rPr>
                  <w:rFonts w:ascii="Arial" w:eastAsia="Yu Mincho" w:hAnsi="Arial" w:cs="Arial"/>
                </w:rPr>
                <w:t>Ericsson</w:t>
              </w:r>
            </w:ins>
          </w:p>
        </w:tc>
        <w:tc>
          <w:tcPr>
            <w:tcW w:w="1843" w:type="dxa"/>
          </w:tcPr>
          <w:p w14:paraId="5723EE27" w14:textId="70D97955" w:rsidR="00333F91" w:rsidRPr="00F7644D" w:rsidRDefault="00AE486F" w:rsidP="00C32BA0">
            <w:pPr>
              <w:spacing w:beforeLines="50" w:before="120"/>
              <w:rPr>
                <w:rFonts w:ascii="Arial" w:eastAsia="Yu Mincho" w:hAnsi="Arial" w:cs="Arial"/>
              </w:rPr>
            </w:pPr>
            <w:ins w:id="86" w:author="Ericsson" w:date="2019-03-26T22:17:00Z">
              <w:r>
                <w:rPr>
                  <w:rFonts w:ascii="Arial" w:eastAsia="Yu Mincho" w:hAnsi="Arial" w:cs="Arial"/>
                </w:rPr>
                <w:t>60ms</w:t>
              </w:r>
            </w:ins>
          </w:p>
        </w:tc>
        <w:tc>
          <w:tcPr>
            <w:tcW w:w="6373" w:type="dxa"/>
          </w:tcPr>
          <w:p w14:paraId="18742B4E" w14:textId="2CB3BAD7" w:rsidR="00333F91" w:rsidRPr="00F7644D" w:rsidRDefault="00AE486F" w:rsidP="00C32BA0">
            <w:pPr>
              <w:spacing w:beforeLines="50" w:before="120"/>
              <w:rPr>
                <w:rFonts w:ascii="Arial" w:eastAsia="Yu Mincho" w:hAnsi="Arial" w:cs="Arial"/>
              </w:rPr>
            </w:pPr>
            <w:ins w:id="87" w:author="Ericsson" w:date="2019-03-26T22:17:00Z">
              <w:r>
                <w:rPr>
                  <w:rFonts w:ascii="Arial" w:eastAsia="Yu Mincho" w:hAnsi="Arial" w:cs="Arial"/>
                </w:rPr>
                <w:t xml:space="preserve">Since </w:t>
              </w:r>
              <w:r w:rsidRPr="00AE486F">
                <w:rPr>
                  <w:rFonts w:ascii="Arial" w:eastAsia="Yu Mincho" w:hAnsi="Arial" w:cs="Arial"/>
                </w:rPr>
                <w:t xml:space="preserve">the </w:t>
              </w:r>
              <w:proofErr w:type="spellStart"/>
              <w:r w:rsidRPr="00AE486F">
                <w:rPr>
                  <w:rFonts w:ascii="Arial" w:eastAsia="Yu Mincho" w:hAnsi="Arial" w:cs="Arial"/>
                </w:rPr>
                <w:t>UECapabilityEnquiry</w:t>
              </w:r>
              <w:proofErr w:type="spellEnd"/>
              <w:r w:rsidRPr="00AE486F">
                <w:rPr>
                  <w:rFonts w:ascii="Arial" w:eastAsia="Yu Mincho" w:hAnsi="Arial" w:cs="Arial"/>
                </w:rPr>
                <w:t xml:space="preserve"> occurs only rarely</w:t>
              </w:r>
              <w:r>
                <w:rPr>
                  <w:rFonts w:ascii="Arial" w:eastAsia="Yu Mincho" w:hAnsi="Arial" w:cs="Arial"/>
                </w:rPr>
                <w:t xml:space="preserve">, we believe </w:t>
              </w:r>
            </w:ins>
            <w:ins w:id="88" w:author="Ericsson" w:date="2019-03-26T22:18:00Z">
              <w:r>
                <w:rPr>
                  <w:rFonts w:ascii="Arial" w:eastAsia="Yu Mincho" w:hAnsi="Arial" w:cs="Arial"/>
                </w:rPr>
                <w:t>this procedure is not the one that really impact the NR latency.</w:t>
              </w:r>
            </w:ins>
            <w:ins w:id="89" w:author="Ericsson" w:date="2019-03-26T22:17:00Z">
              <w:r>
                <w:rPr>
                  <w:rFonts w:ascii="Arial" w:eastAsia="Yu Mincho" w:hAnsi="Arial" w:cs="Arial"/>
                </w:rPr>
                <w:t xml:space="preserve"> </w:t>
              </w:r>
            </w:ins>
          </w:p>
        </w:tc>
      </w:tr>
      <w:tr w:rsidR="00333F91" w:rsidRPr="00F7644D" w14:paraId="7335F6BD" w14:textId="77777777" w:rsidTr="00C32BA0">
        <w:tc>
          <w:tcPr>
            <w:tcW w:w="1413" w:type="dxa"/>
          </w:tcPr>
          <w:p w14:paraId="2229A3A3" w14:textId="12D0C429" w:rsidR="00333F91" w:rsidRDefault="00D16E0B" w:rsidP="00C32BA0">
            <w:pPr>
              <w:spacing w:beforeLines="50" w:before="120"/>
              <w:rPr>
                <w:rFonts w:ascii="Arial" w:eastAsia="Yu Mincho" w:hAnsi="Arial" w:cs="Arial"/>
              </w:rPr>
            </w:pPr>
            <w:ins w:id="90" w:author="Sam" w:date="2019-03-26T17:20:00Z">
              <w:r>
                <w:rPr>
                  <w:rFonts w:ascii="Arial" w:eastAsia="Yu Mincho" w:hAnsi="Arial" w:cs="Arial"/>
                </w:rPr>
                <w:t>OPPO</w:t>
              </w:r>
            </w:ins>
          </w:p>
        </w:tc>
        <w:tc>
          <w:tcPr>
            <w:tcW w:w="1843" w:type="dxa"/>
          </w:tcPr>
          <w:p w14:paraId="32775C90" w14:textId="5488328F" w:rsidR="00333F91" w:rsidRPr="00F7644D" w:rsidRDefault="00D16E0B" w:rsidP="00C32BA0">
            <w:pPr>
              <w:spacing w:beforeLines="50" w:before="120"/>
              <w:rPr>
                <w:rFonts w:ascii="Arial" w:eastAsia="Yu Mincho" w:hAnsi="Arial" w:cs="Arial"/>
              </w:rPr>
            </w:pPr>
            <w:ins w:id="91" w:author="Sam" w:date="2019-03-26T17:20:00Z">
              <w:r>
                <w:rPr>
                  <w:rFonts w:ascii="Arial" w:eastAsia="Yu Mincho" w:hAnsi="Arial" w:cs="Arial"/>
                </w:rPr>
                <w:t>80ms</w:t>
              </w:r>
            </w:ins>
          </w:p>
        </w:tc>
        <w:tc>
          <w:tcPr>
            <w:tcW w:w="6373" w:type="dxa"/>
          </w:tcPr>
          <w:p w14:paraId="2826CA91" w14:textId="0E09201B" w:rsidR="00333F91" w:rsidRPr="00F7644D" w:rsidRDefault="00D16E0B" w:rsidP="00C32BA0">
            <w:pPr>
              <w:spacing w:beforeLines="50" w:before="120"/>
              <w:rPr>
                <w:rFonts w:ascii="Arial" w:eastAsia="Yu Mincho" w:hAnsi="Arial" w:cs="Arial"/>
              </w:rPr>
            </w:pPr>
            <w:ins w:id="92" w:author="Sam" w:date="2019-03-26T17:22:00Z">
              <w:r>
                <w:rPr>
                  <w:rFonts w:ascii="Arial" w:eastAsia="Yu Mincho" w:hAnsi="Arial" w:cs="Arial"/>
                </w:rPr>
                <w:t>By using a large number, we can accommodate different types of UEs. Again, this numb</w:t>
              </w:r>
            </w:ins>
            <w:ins w:id="93" w:author="Sam" w:date="2019-03-26T17:23:00Z">
              <w:r>
                <w:rPr>
                  <w:rFonts w:ascii="Arial" w:eastAsia="Yu Mincho" w:hAnsi="Arial" w:cs="Arial"/>
                </w:rPr>
                <w:t>er is not critical in our view.</w:t>
              </w:r>
            </w:ins>
          </w:p>
        </w:tc>
      </w:tr>
      <w:tr w:rsidR="00F27B1B" w:rsidRPr="00F7644D" w14:paraId="5A3D7C68" w14:textId="77777777" w:rsidTr="00C32BA0">
        <w:tc>
          <w:tcPr>
            <w:tcW w:w="1413" w:type="dxa"/>
          </w:tcPr>
          <w:p w14:paraId="7847973C" w14:textId="53D91BCE" w:rsidR="00F27B1B" w:rsidRDefault="00F27B1B" w:rsidP="00C32BA0">
            <w:pPr>
              <w:spacing w:beforeLines="50" w:before="120"/>
              <w:rPr>
                <w:rFonts w:ascii="Arial" w:eastAsia="Yu Mincho" w:hAnsi="Arial" w:cs="Arial"/>
              </w:rPr>
            </w:pPr>
            <w:ins w:id="94" w:author="AutoBVT" w:date="2019-03-27T19:46:00Z">
              <w:r>
                <w:rPr>
                  <w:rFonts w:ascii="Arial" w:hAnsi="Arial" w:cs="Arial"/>
                </w:rPr>
                <w:t>Samsung</w:t>
              </w:r>
            </w:ins>
          </w:p>
        </w:tc>
        <w:tc>
          <w:tcPr>
            <w:tcW w:w="1843" w:type="dxa"/>
          </w:tcPr>
          <w:p w14:paraId="6D81CC42" w14:textId="4B0C9310" w:rsidR="00F27B1B" w:rsidRDefault="00F27B1B" w:rsidP="00C32BA0">
            <w:pPr>
              <w:spacing w:beforeLines="50" w:before="120"/>
              <w:rPr>
                <w:rFonts w:ascii="Arial" w:eastAsia="Yu Mincho" w:hAnsi="Arial" w:cs="Arial"/>
              </w:rPr>
            </w:pPr>
            <w:ins w:id="95" w:author="AutoBVT" w:date="2019-03-27T19:46:00Z">
              <w:r>
                <w:rPr>
                  <w:rFonts w:ascii="Arial" w:hAnsi="Arial" w:cs="Arial"/>
                </w:rPr>
                <w:t>80ms</w:t>
              </w:r>
            </w:ins>
          </w:p>
        </w:tc>
        <w:tc>
          <w:tcPr>
            <w:tcW w:w="6373" w:type="dxa"/>
          </w:tcPr>
          <w:p w14:paraId="2785FCBC" w14:textId="3C72B5DD" w:rsidR="00F27B1B" w:rsidRPr="00F7644D" w:rsidRDefault="00F27B1B" w:rsidP="00C32BA0">
            <w:pPr>
              <w:spacing w:beforeLines="50" w:before="120"/>
              <w:rPr>
                <w:rFonts w:ascii="Arial" w:eastAsia="Yu Mincho" w:hAnsi="Arial" w:cs="Arial"/>
              </w:rPr>
            </w:pPr>
            <w:ins w:id="96" w:author="AutoBVT" w:date="2019-03-27T19:46:00Z">
              <w:r>
                <w:rPr>
                  <w:rFonts w:ascii="Arial" w:hAnsi="Arial" w:cs="Arial"/>
                </w:rPr>
                <w:t xml:space="preserve">This kind of requirement has great importance in UE implementation design. We believe the safer way is to have rather larger value if the requirement is not related with every-day performance. </w:t>
              </w:r>
            </w:ins>
          </w:p>
        </w:tc>
      </w:tr>
      <w:tr w:rsidR="00F20634" w:rsidRPr="00F7644D" w14:paraId="2E10B96A" w14:textId="77777777" w:rsidTr="00C32BA0">
        <w:tc>
          <w:tcPr>
            <w:tcW w:w="1413" w:type="dxa"/>
          </w:tcPr>
          <w:p w14:paraId="03DA7FE5" w14:textId="5383A101" w:rsidR="00F20634" w:rsidRDefault="00F20634" w:rsidP="00F20634">
            <w:pPr>
              <w:spacing w:beforeLines="50" w:before="120"/>
              <w:rPr>
                <w:rFonts w:ascii="Arial" w:eastAsia="Yu Mincho" w:hAnsi="Arial" w:cs="Arial"/>
              </w:rPr>
            </w:pPr>
            <w:ins w:id="97" w:author="Nokia, Nokia Shanghai Bell" w:date="2019-03-27T13:47:00Z">
              <w:r>
                <w:rPr>
                  <w:rFonts w:ascii="Arial" w:eastAsia="Yu Mincho" w:hAnsi="Arial" w:cs="Arial"/>
                </w:rPr>
                <w:t>Nokia, Nokia Shanghai Bell</w:t>
              </w:r>
            </w:ins>
          </w:p>
        </w:tc>
        <w:tc>
          <w:tcPr>
            <w:tcW w:w="1843" w:type="dxa"/>
          </w:tcPr>
          <w:p w14:paraId="70692D0F" w14:textId="6C4AB408" w:rsidR="00F20634" w:rsidRDefault="00F20634" w:rsidP="00F20634">
            <w:pPr>
              <w:spacing w:beforeLines="50" w:before="120"/>
              <w:rPr>
                <w:rFonts w:ascii="Arial" w:eastAsia="Yu Mincho" w:hAnsi="Arial" w:cs="Arial"/>
              </w:rPr>
            </w:pPr>
            <w:ins w:id="98" w:author="Nokia, Nokia Shanghai Bell" w:date="2019-03-27T13:47:00Z">
              <w:r>
                <w:rPr>
                  <w:rFonts w:ascii="Arial" w:eastAsia="Yu Mincho" w:hAnsi="Arial" w:cs="Arial"/>
                </w:rPr>
                <w:t>20ms (</w:t>
              </w:r>
            </w:ins>
            <w:ins w:id="99" w:author="Nokia, Nokia Shanghai Bell" w:date="2019-03-27T13:48:00Z">
              <w:r>
                <w:rPr>
                  <w:rFonts w:ascii="Arial" w:eastAsia="Yu Mincho" w:hAnsi="Arial" w:cs="Arial"/>
                </w:rPr>
                <w:t xml:space="preserve">2x that of </w:t>
              </w:r>
            </w:ins>
            <w:ins w:id="100" w:author="Nokia, Nokia Shanghai Bell" w:date="2019-03-27T13:47:00Z">
              <w:r>
                <w:rPr>
                  <w:rFonts w:ascii="Arial" w:eastAsia="Yu Mincho" w:hAnsi="Arial" w:cs="Arial"/>
                </w:rPr>
                <w:t>LTE)</w:t>
              </w:r>
            </w:ins>
          </w:p>
        </w:tc>
        <w:tc>
          <w:tcPr>
            <w:tcW w:w="6373" w:type="dxa"/>
          </w:tcPr>
          <w:p w14:paraId="0DF2937C" w14:textId="00B69BD7" w:rsidR="00F20634" w:rsidRPr="00F7644D" w:rsidRDefault="00F20634" w:rsidP="00F20634">
            <w:pPr>
              <w:spacing w:beforeLines="50" w:before="120"/>
              <w:rPr>
                <w:rFonts w:ascii="Arial" w:eastAsia="Yu Mincho" w:hAnsi="Arial" w:cs="Arial"/>
              </w:rPr>
            </w:pPr>
            <w:ins w:id="101" w:author="Nokia, Nokia Shanghai Bell" w:date="2019-03-27T13:54:00Z">
              <w:r>
                <w:rPr>
                  <w:rFonts w:ascii="Arial" w:eastAsia="Yu Mincho" w:hAnsi="Arial" w:cs="Arial"/>
                </w:rPr>
                <w:t>W</w:t>
              </w:r>
            </w:ins>
            <w:ins w:id="102" w:author="Nokia, Nokia Shanghai Bell" w:date="2019-03-27T13:47:00Z">
              <w:r>
                <w:rPr>
                  <w:rFonts w:ascii="Arial" w:eastAsia="Yu Mincho" w:hAnsi="Arial" w:cs="Arial"/>
                </w:rPr>
                <w:t xml:space="preserve">e would like to better understand the real-life ramifications to UE processing requirements and would welcome input from UE and chipset vendors on how much processing time would really be required. So far no concrete analysis of why the processing takes so long time has been presented, which would be needed to understand the </w:t>
              </w:r>
            </w:ins>
            <w:ins w:id="103" w:author="Nokia, Nokia Shanghai Bell" w:date="2019-03-27T13:53:00Z">
              <w:r>
                <w:rPr>
                  <w:rFonts w:ascii="Arial" w:eastAsia="Yu Mincho" w:hAnsi="Arial" w:cs="Arial"/>
                </w:rPr>
                <w:t>6-</w:t>
              </w:r>
            </w:ins>
            <w:ins w:id="104" w:author="Nokia, Nokia Shanghai Bell" w:date="2019-03-27T13:47:00Z">
              <w:r>
                <w:rPr>
                  <w:rFonts w:ascii="Arial" w:eastAsia="Yu Mincho" w:hAnsi="Arial" w:cs="Arial"/>
                </w:rPr>
                <w:t>8x increase of processing</w:t>
              </w:r>
            </w:ins>
            <w:ins w:id="105" w:author="Nokia, Nokia Shanghai Bell" w:date="2019-03-27T13:48:00Z">
              <w:r>
                <w:rPr>
                  <w:rFonts w:ascii="Arial" w:eastAsia="Yu Mincho" w:hAnsi="Arial" w:cs="Arial"/>
                </w:rPr>
                <w:t xml:space="preserve"> time is </w:t>
              </w:r>
            </w:ins>
            <w:ins w:id="106" w:author="Nokia, Nokia Shanghai Bell" w:date="2019-03-27T13:54:00Z">
              <w:r>
                <w:rPr>
                  <w:rFonts w:ascii="Arial" w:eastAsia="Yu Mincho" w:hAnsi="Arial" w:cs="Arial"/>
                </w:rPr>
                <w:t xml:space="preserve">really </w:t>
              </w:r>
            </w:ins>
            <w:ins w:id="107" w:author="Nokia, Nokia Shanghai Bell" w:date="2019-03-27T13:48:00Z">
              <w:r>
                <w:rPr>
                  <w:rFonts w:ascii="Arial" w:eastAsia="Yu Mincho" w:hAnsi="Arial" w:cs="Arial"/>
                </w:rPr>
                <w:t>needed.</w:t>
              </w:r>
            </w:ins>
          </w:p>
        </w:tc>
      </w:tr>
      <w:tr w:rsidR="00DF644E" w:rsidRPr="00F7644D" w14:paraId="214191CE" w14:textId="77777777" w:rsidTr="00C32BA0">
        <w:tc>
          <w:tcPr>
            <w:tcW w:w="1413" w:type="dxa"/>
          </w:tcPr>
          <w:p w14:paraId="52A5E848" w14:textId="2442E575" w:rsidR="00DF644E" w:rsidRDefault="00DF644E" w:rsidP="00DF644E">
            <w:pPr>
              <w:spacing w:beforeLines="50" w:before="120"/>
              <w:rPr>
                <w:rFonts w:ascii="Arial" w:eastAsia="Yu Mincho" w:hAnsi="Arial" w:cs="Arial"/>
              </w:rPr>
            </w:pPr>
            <w:ins w:id="108" w:author="Yujian Zhang" w:date="2019-03-28T09:00:00Z">
              <w:r>
                <w:rPr>
                  <w:rFonts w:ascii="Arial" w:eastAsiaTheme="minorEastAsia" w:hAnsi="Arial" w:cs="Arial" w:hint="eastAsia"/>
                </w:rPr>
                <w:t>In</w:t>
              </w:r>
              <w:r>
                <w:rPr>
                  <w:rFonts w:ascii="Arial" w:eastAsiaTheme="minorEastAsia" w:hAnsi="Arial" w:cs="Arial"/>
                </w:rPr>
                <w:t>tel</w:t>
              </w:r>
            </w:ins>
          </w:p>
        </w:tc>
        <w:tc>
          <w:tcPr>
            <w:tcW w:w="1843" w:type="dxa"/>
          </w:tcPr>
          <w:p w14:paraId="41CCE4A7" w14:textId="464E19E3" w:rsidR="00DF644E" w:rsidRDefault="00DF644E" w:rsidP="00DF644E">
            <w:pPr>
              <w:spacing w:beforeLines="50" w:before="120"/>
              <w:rPr>
                <w:rFonts w:ascii="Arial" w:eastAsia="Yu Mincho" w:hAnsi="Arial" w:cs="Arial"/>
              </w:rPr>
            </w:pPr>
            <w:ins w:id="109" w:author="Yujian Zhang" w:date="2019-03-28T09:00:00Z">
              <w:r>
                <w:rPr>
                  <w:rFonts w:ascii="Arial" w:eastAsiaTheme="minorEastAsia" w:hAnsi="Arial" w:cs="Arial" w:hint="eastAsia"/>
                </w:rPr>
                <w:t>80</w:t>
              </w:r>
              <w:r>
                <w:rPr>
                  <w:rFonts w:ascii="Arial" w:eastAsiaTheme="minorEastAsia" w:hAnsi="Arial" w:cs="Arial"/>
                </w:rPr>
                <w:t>ms</w:t>
              </w:r>
            </w:ins>
          </w:p>
        </w:tc>
        <w:tc>
          <w:tcPr>
            <w:tcW w:w="6373" w:type="dxa"/>
          </w:tcPr>
          <w:p w14:paraId="6C6CB3FB" w14:textId="5A5D4FEA" w:rsidR="00DF644E" w:rsidRPr="00F7644D" w:rsidRDefault="00DF644E" w:rsidP="00DF644E">
            <w:pPr>
              <w:spacing w:beforeLines="50" w:before="120"/>
              <w:rPr>
                <w:rFonts w:ascii="Arial" w:eastAsia="Yu Mincho" w:hAnsi="Arial" w:cs="Arial"/>
              </w:rPr>
            </w:pPr>
            <w:ins w:id="110" w:author="Yujian Zhang" w:date="2019-03-28T09:00:00Z">
              <w:r>
                <w:rPr>
                  <w:rFonts w:ascii="Arial" w:eastAsiaTheme="minorEastAsia" w:hAnsi="Arial" w:cs="Arial"/>
                </w:rPr>
                <w:t>The processing time for UE capability reporting is not critical for system performance (e.g. CP latency)</w:t>
              </w:r>
              <w:r w:rsidR="00E468F5">
                <w:rPr>
                  <w:rFonts w:ascii="Arial" w:eastAsiaTheme="minorEastAsia" w:hAnsi="Arial" w:cs="Arial"/>
                </w:rPr>
                <w:t>, therefore</w:t>
              </w:r>
            </w:ins>
            <w:ins w:id="111" w:author="Yujian Zhang" w:date="2019-03-28T09:14:00Z">
              <w:r w:rsidR="00E468F5">
                <w:rPr>
                  <w:rFonts w:ascii="Arial" w:eastAsiaTheme="minorEastAsia" w:hAnsi="Arial" w:cs="Arial"/>
                </w:rPr>
                <w:t xml:space="preserve"> we think it’s reasonable to define 80 </w:t>
              </w:r>
              <w:proofErr w:type="spellStart"/>
              <w:r w:rsidR="00E468F5">
                <w:rPr>
                  <w:rFonts w:ascii="Arial" w:eastAsiaTheme="minorEastAsia" w:hAnsi="Arial" w:cs="Arial"/>
                </w:rPr>
                <w:t>ms</w:t>
              </w:r>
              <w:proofErr w:type="spellEnd"/>
              <w:r w:rsidR="00E468F5">
                <w:rPr>
                  <w:rFonts w:ascii="Arial" w:eastAsiaTheme="minorEastAsia" w:hAnsi="Arial" w:cs="Arial"/>
                </w:rPr>
                <w:t xml:space="preserve"> considering that UE capability reporting is time consuming due to e.g. compression/filtering.</w:t>
              </w:r>
            </w:ins>
          </w:p>
        </w:tc>
      </w:tr>
      <w:tr w:rsidR="004F15D7" w:rsidRPr="004F15D7" w14:paraId="0DF766EC" w14:textId="77777777" w:rsidTr="00C32BA0">
        <w:trPr>
          <w:ins w:id="112" w:author="Qualcomm (Masato)" w:date="2019-03-29T10:25:00Z"/>
        </w:trPr>
        <w:tc>
          <w:tcPr>
            <w:tcW w:w="1413" w:type="dxa"/>
          </w:tcPr>
          <w:p w14:paraId="245F6AA9" w14:textId="4AB5EEED" w:rsidR="004F15D7" w:rsidRPr="004F15D7" w:rsidRDefault="004F15D7" w:rsidP="00DF644E">
            <w:pPr>
              <w:spacing w:beforeLines="50" w:before="120"/>
              <w:rPr>
                <w:ins w:id="113" w:author="Qualcomm (Masato)" w:date="2019-03-29T10:25:00Z"/>
                <w:rFonts w:ascii="Arial" w:eastAsia="Yu Mincho" w:hAnsi="Arial" w:cs="Arial"/>
              </w:rPr>
            </w:pPr>
            <w:ins w:id="114" w:author="Qualcomm (Masato)" w:date="2019-03-29T10:25:00Z">
              <w:r>
                <w:rPr>
                  <w:rFonts w:ascii="Arial" w:eastAsia="Yu Mincho" w:hAnsi="Arial" w:cs="Arial" w:hint="eastAsia"/>
                </w:rPr>
                <w:t>Q</w:t>
              </w:r>
              <w:r>
                <w:rPr>
                  <w:rFonts w:ascii="Arial" w:eastAsia="Yu Mincho" w:hAnsi="Arial" w:cs="Arial"/>
                </w:rPr>
                <w:t>ualcomm Incorporated</w:t>
              </w:r>
            </w:ins>
          </w:p>
        </w:tc>
        <w:tc>
          <w:tcPr>
            <w:tcW w:w="1843" w:type="dxa"/>
          </w:tcPr>
          <w:p w14:paraId="7B8BADF5" w14:textId="7287D24F" w:rsidR="004F15D7" w:rsidRPr="004F15D7" w:rsidRDefault="004F15D7" w:rsidP="00DF644E">
            <w:pPr>
              <w:spacing w:beforeLines="50" w:before="120"/>
              <w:rPr>
                <w:ins w:id="115" w:author="Qualcomm (Masato)" w:date="2019-03-29T10:25:00Z"/>
                <w:rFonts w:ascii="Arial" w:eastAsia="Yu Mincho" w:hAnsi="Arial" w:cs="Arial"/>
              </w:rPr>
            </w:pPr>
            <w:ins w:id="116" w:author="Qualcomm (Masato)" w:date="2019-03-29T10:25:00Z">
              <w:r>
                <w:rPr>
                  <w:rFonts w:ascii="Arial" w:eastAsia="Yu Mincho" w:hAnsi="Arial" w:cs="Arial" w:hint="eastAsia"/>
                </w:rPr>
                <w:t>8</w:t>
              </w:r>
              <w:r>
                <w:rPr>
                  <w:rFonts w:ascii="Arial" w:eastAsia="Yu Mincho" w:hAnsi="Arial" w:cs="Arial"/>
                </w:rPr>
                <w:t>0ms</w:t>
              </w:r>
            </w:ins>
          </w:p>
        </w:tc>
        <w:tc>
          <w:tcPr>
            <w:tcW w:w="6373" w:type="dxa"/>
          </w:tcPr>
          <w:p w14:paraId="7A7D6AE9" w14:textId="360BD706" w:rsidR="004F15D7" w:rsidRDefault="004F15D7" w:rsidP="00DF644E">
            <w:pPr>
              <w:spacing w:beforeLines="50" w:before="120"/>
              <w:rPr>
                <w:ins w:id="117" w:author="Qualcomm (Masato)" w:date="2019-03-29T10:26:00Z"/>
                <w:rFonts w:ascii="Arial" w:eastAsia="Yu Mincho" w:hAnsi="Arial" w:cs="Arial"/>
              </w:rPr>
            </w:pPr>
            <w:ins w:id="118" w:author="Qualcomm (Masato)" w:date="2019-03-29T10:26:00Z">
              <w:r>
                <w:rPr>
                  <w:rFonts w:ascii="Arial" w:eastAsia="Yu Mincho" w:hAnsi="Arial" w:cs="Arial"/>
                </w:rPr>
                <w:t>Without a specified condition on the UE capability filter, it makes sense to go for a large value that can accommodate the worst case.</w:t>
              </w:r>
            </w:ins>
            <w:ins w:id="119" w:author="Qualcomm (Masato)" w:date="2019-03-29T10:36:00Z">
              <w:r w:rsidR="0073168A">
                <w:rPr>
                  <w:rFonts w:ascii="Arial" w:eastAsia="Yu Mincho" w:hAnsi="Arial" w:cs="Arial"/>
                </w:rPr>
                <w:t xml:space="preserve"> We </w:t>
              </w:r>
            </w:ins>
            <w:ins w:id="120" w:author="Qualcomm (Masato)" w:date="2019-03-29T10:37:00Z">
              <w:r w:rsidR="0073168A">
                <w:rPr>
                  <w:rFonts w:ascii="Arial" w:eastAsia="Yu Mincho" w:hAnsi="Arial" w:cs="Arial"/>
                </w:rPr>
                <w:t>share Intel’s view that this is not critical for</w:t>
              </w:r>
            </w:ins>
            <w:ins w:id="121" w:author="Qualcomm (Masato)" w:date="2019-03-29T10:36:00Z">
              <w:r w:rsidR="0073168A">
                <w:rPr>
                  <w:rFonts w:ascii="Arial" w:eastAsia="Yu Mincho" w:hAnsi="Arial" w:cs="Arial"/>
                </w:rPr>
                <w:t xml:space="preserve"> </w:t>
              </w:r>
            </w:ins>
            <w:ins w:id="122" w:author="Qualcomm (Masato)" w:date="2019-03-29T10:37:00Z">
              <w:r w:rsidR="0073168A">
                <w:rPr>
                  <w:rFonts w:ascii="Arial" w:eastAsia="Yu Mincho" w:hAnsi="Arial" w:cs="Arial"/>
                </w:rPr>
                <w:t>system performance.</w:t>
              </w:r>
            </w:ins>
          </w:p>
          <w:p w14:paraId="01A09727" w14:textId="7BAA350B" w:rsidR="004F15D7" w:rsidRDefault="004F15D7" w:rsidP="00DF644E">
            <w:pPr>
              <w:spacing w:beforeLines="50" w:before="120"/>
              <w:rPr>
                <w:ins w:id="123" w:author="Qualcomm (Masato)" w:date="2019-03-29T10:27:00Z"/>
                <w:rFonts w:ascii="Arial" w:eastAsia="Yu Mincho" w:hAnsi="Arial" w:cs="Arial"/>
              </w:rPr>
            </w:pPr>
            <w:ins w:id="124" w:author="Qualcomm (Masato)" w:date="2019-03-29T10:26:00Z">
              <w:r>
                <w:rPr>
                  <w:rFonts w:ascii="Arial" w:eastAsia="Yu Mincho" w:hAnsi="Arial" w:cs="Arial" w:hint="eastAsia"/>
                </w:rPr>
                <w:t>I</w:t>
              </w:r>
              <w:r>
                <w:rPr>
                  <w:rFonts w:ascii="Arial" w:eastAsia="Yu Mincho" w:hAnsi="Arial" w:cs="Arial"/>
                </w:rPr>
                <w:t>t should be noted however</w:t>
              </w:r>
            </w:ins>
            <w:ins w:id="125" w:author="Qualcomm (Masato)" w:date="2019-03-29T10:29:00Z">
              <w:r>
                <w:rPr>
                  <w:rFonts w:ascii="Arial" w:eastAsia="Yu Mincho" w:hAnsi="Arial" w:cs="Arial"/>
                </w:rPr>
                <w:t xml:space="preserve"> that</w:t>
              </w:r>
            </w:ins>
            <w:ins w:id="126" w:author="Qualcomm (Masato)" w:date="2019-03-29T10:26:00Z">
              <w:r>
                <w:rPr>
                  <w:rFonts w:ascii="Arial" w:eastAsia="Yu Mincho" w:hAnsi="Arial" w:cs="Arial"/>
                </w:rPr>
                <w:t xml:space="preserve"> </w:t>
              </w:r>
            </w:ins>
            <w:ins w:id="127" w:author="Qualcomm (Masato)" w:date="2019-03-29T10:27:00Z">
              <w:r>
                <w:rPr>
                  <w:rFonts w:ascii="Arial" w:eastAsia="Yu Mincho" w:hAnsi="Arial" w:cs="Arial"/>
                </w:rPr>
                <w:t xml:space="preserve">RAN5 </w:t>
              </w:r>
            </w:ins>
            <w:ins w:id="128" w:author="Qualcomm (Masato)" w:date="2019-03-29T10:29:00Z">
              <w:r>
                <w:rPr>
                  <w:rFonts w:ascii="Arial" w:eastAsia="Yu Mincho" w:hAnsi="Arial" w:cs="Arial"/>
                </w:rPr>
                <w:t xml:space="preserve">will </w:t>
              </w:r>
            </w:ins>
            <w:ins w:id="129" w:author="Qualcomm (Masato)" w:date="2019-03-29T10:27:00Z">
              <w:r>
                <w:rPr>
                  <w:rFonts w:ascii="Arial" w:eastAsia="Yu Mincho" w:hAnsi="Arial" w:cs="Arial"/>
                </w:rPr>
                <w:t xml:space="preserve">need to define the test condition </w:t>
              </w:r>
            </w:ins>
            <w:ins w:id="130" w:author="Qualcomm (Masato)" w:date="2019-03-29T10:29:00Z">
              <w:r>
                <w:rPr>
                  <w:rFonts w:ascii="Arial" w:eastAsia="Yu Mincho" w:hAnsi="Arial" w:cs="Arial"/>
                </w:rPr>
                <w:t>anyway</w:t>
              </w:r>
            </w:ins>
            <w:ins w:id="131" w:author="Qualcomm (Masato)" w:date="2019-03-29T10:27:00Z">
              <w:r>
                <w:rPr>
                  <w:rFonts w:ascii="Arial" w:eastAsia="Yu Mincho" w:hAnsi="Arial" w:cs="Arial"/>
                </w:rPr>
                <w:t>.</w:t>
              </w:r>
            </w:ins>
          </w:p>
          <w:p w14:paraId="3309C31D" w14:textId="77777777" w:rsidR="004F15D7" w:rsidRPr="004F15D7" w:rsidRDefault="004F15D7" w:rsidP="00DF644E">
            <w:pPr>
              <w:spacing w:beforeLines="50" w:before="120"/>
              <w:rPr>
                <w:ins w:id="132" w:author="Qualcomm (Masato)" w:date="2019-03-29T10:27:00Z"/>
                <w:rFonts w:ascii="Arial" w:eastAsia="Yu Mincho" w:hAnsi="Arial" w:cs="Arial"/>
              </w:rPr>
            </w:pPr>
            <w:bookmarkStart w:id="133" w:name="_GoBack"/>
            <w:bookmarkEnd w:id="133"/>
          </w:p>
          <w:p w14:paraId="615CB8A4" w14:textId="77777777" w:rsidR="004F15D7" w:rsidRDefault="004F15D7" w:rsidP="004F15D7">
            <w:pPr>
              <w:spacing w:beforeLines="50" w:before="120"/>
              <w:rPr>
                <w:ins w:id="134" w:author="Qualcomm (Masato)" w:date="2019-03-29T10:27:00Z"/>
                <w:rFonts w:ascii="Arial" w:eastAsia="Yu Mincho" w:hAnsi="Arial" w:cs="Arial"/>
              </w:rPr>
            </w:pPr>
            <w:ins w:id="135" w:author="Qualcomm (Masato)" w:date="2019-03-29T10:27:00Z">
              <w:r>
                <w:rPr>
                  <w:rFonts w:ascii="Arial" w:eastAsia="Yu Mincho" w:hAnsi="Arial" w:cs="Arial" w:hint="eastAsia"/>
                </w:rPr>
                <w:t>T</w:t>
              </w:r>
              <w:r>
                <w:rPr>
                  <w:rFonts w:ascii="Arial" w:eastAsia="Yu Mincho" w:hAnsi="Arial" w:cs="Arial"/>
                </w:rPr>
                <w:t>o respond to Nokia’s comment:</w:t>
              </w:r>
            </w:ins>
          </w:p>
          <w:p w14:paraId="3D244C50" w14:textId="6D131979" w:rsidR="004F15D7" w:rsidRDefault="004F15D7" w:rsidP="004F15D7">
            <w:pPr>
              <w:spacing w:beforeLines="50" w:before="120"/>
              <w:rPr>
                <w:ins w:id="136" w:author="Qualcomm (Masato)" w:date="2019-03-29T10:27:00Z"/>
                <w:rFonts w:ascii="Arial" w:eastAsia="Yu Mincho" w:hAnsi="Arial" w:cs="Arial"/>
              </w:rPr>
            </w:pPr>
            <w:ins w:id="137" w:author="Qualcomm (Masato)" w:date="2019-03-29T10:27:00Z">
              <w:r>
                <w:rPr>
                  <w:rFonts w:ascii="Arial" w:eastAsia="Yu Mincho" w:hAnsi="Arial" w:cs="Arial"/>
                </w:rPr>
                <w:t xml:space="preserve">It should be noted that the current RAN2 requirement and RAN5 test case for LTE have not been changed since release-8. The network (test equipment) merely request </w:t>
              </w:r>
              <w:r w:rsidRPr="00645E3C">
                <w:t>rat-Type</w:t>
              </w:r>
              <w:r>
                <w:rPr>
                  <w:rFonts w:ascii="Arial" w:eastAsia="Yu Mincho" w:hAnsi="Arial" w:cs="Arial"/>
                </w:rPr>
                <w:t xml:space="preserve"> = </w:t>
              </w:r>
              <w:proofErr w:type="spellStart"/>
              <w:r>
                <w:rPr>
                  <w:rFonts w:ascii="Arial" w:eastAsia="Yu Mincho" w:hAnsi="Arial" w:cs="Arial"/>
                </w:rPr>
                <w:t>eutra</w:t>
              </w:r>
            </w:ins>
            <w:proofErr w:type="spellEnd"/>
            <w:ins w:id="138" w:author="Qualcomm (Masato)" w:date="2019-03-29T10:28:00Z">
              <w:r>
                <w:rPr>
                  <w:rFonts w:ascii="Arial" w:eastAsia="Yu Mincho" w:hAnsi="Arial" w:cs="Arial"/>
                </w:rPr>
                <w:t xml:space="preserve">, without </w:t>
              </w:r>
            </w:ins>
            <w:ins w:id="139" w:author="Qualcomm (Masato)" w:date="2019-03-29T10:27:00Z">
              <w:r>
                <w:rPr>
                  <w:rFonts w:ascii="Arial" w:eastAsia="Yu Mincho" w:hAnsi="Arial" w:cs="Arial"/>
                </w:rPr>
                <w:t>additional UE capability filtering or whatsoever. Now the problem is that the UE capability filter is mandatory when requesting EN-DC and NR band combination, which causes additional delay due to additional UE processing.</w:t>
              </w:r>
            </w:ins>
          </w:p>
          <w:p w14:paraId="389D84AB" w14:textId="34905FA5" w:rsidR="004F15D7" w:rsidRPr="004F15D7" w:rsidRDefault="004F15D7" w:rsidP="004F15D7">
            <w:pPr>
              <w:spacing w:beforeLines="50" w:before="120"/>
              <w:rPr>
                <w:ins w:id="140" w:author="Qualcomm (Masato)" w:date="2019-03-29T10:25:00Z"/>
                <w:rFonts w:ascii="Arial" w:eastAsia="Yu Mincho" w:hAnsi="Arial" w:cs="Arial"/>
              </w:rPr>
            </w:pPr>
            <w:ins w:id="141" w:author="Qualcomm (Masato)" w:date="2019-03-29T10:27:00Z">
              <w:r>
                <w:rPr>
                  <w:rFonts w:ascii="Arial" w:eastAsia="Yu Mincho" w:hAnsi="Arial" w:cs="Arial" w:hint="eastAsia"/>
                </w:rPr>
                <w:t>I</w:t>
              </w:r>
              <w:r>
                <w:rPr>
                  <w:rFonts w:ascii="Arial" w:eastAsia="Yu Mincho" w:hAnsi="Arial" w:cs="Arial"/>
                </w:rPr>
                <w:t xml:space="preserve">t should also be noted that the number of band combinations supported by the UE is exploding since release-10. UE algorithm </w:t>
              </w:r>
              <w:r>
                <w:rPr>
                  <w:rFonts w:ascii="Arial" w:eastAsia="Yu Mincho" w:hAnsi="Arial" w:cs="Arial"/>
                </w:rPr>
                <w:lastRenderedPageBreak/>
                <w:t>to select the right set of band combinations to report is improving over time, but still it is very processing demanding.</w:t>
              </w:r>
            </w:ins>
          </w:p>
        </w:tc>
      </w:tr>
    </w:tbl>
    <w:p w14:paraId="643349F5" w14:textId="4613492E" w:rsidR="00333F91" w:rsidRDefault="00333F91">
      <w:pPr>
        <w:rPr>
          <w:rFonts w:ascii="Arial" w:eastAsia="Yu Mincho" w:hAnsi="Arial" w:cs="Arial"/>
        </w:rPr>
      </w:pPr>
    </w:p>
    <w:p w14:paraId="6CEB45DF" w14:textId="18E465E3" w:rsidR="00333F91" w:rsidRDefault="00333F91">
      <w:pPr>
        <w:rPr>
          <w:rFonts w:ascii="Arial" w:eastAsia="Yu Mincho" w:hAnsi="Arial" w:cs="Arial"/>
        </w:rPr>
      </w:pPr>
    </w:p>
    <w:p w14:paraId="0D258245" w14:textId="77777777" w:rsidR="00333F91" w:rsidRPr="00333F91" w:rsidRDefault="00333F91">
      <w:pPr>
        <w:rPr>
          <w:rFonts w:ascii="Arial" w:eastAsia="Yu Mincho" w:hAnsi="Arial" w:cs="Arial"/>
        </w:rPr>
      </w:pPr>
    </w:p>
    <w:p w14:paraId="48A1486F" w14:textId="77777777" w:rsidR="00CD4C2C" w:rsidRDefault="00032187">
      <w:pPr>
        <w:pStyle w:val="Heading1"/>
        <w:numPr>
          <w:ilvl w:val="0"/>
          <w:numId w:val="13"/>
        </w:numPr>
        <w:rPr>
          <w:sz w:val="32"/>
        </w:rPr>
      </w:pPr>
      <w:r>
        <w:rPr>
          <w:sz w:val="32"/>
        </w:rPr>
        <w:t>Conclusion</w:t>
      </w:r>
    </w:p>
    <w:p w14:paraId="5DC74817" w14:textId="745E138B" w:rsidR="00434AC7" w:rsidRPr="00DC584C" w:rsidRDefault="00434AC7" w:rsidP="00F27B1B">
      <w:pPr>
        <w:spacing w:afterLines="100" w:after="240"/>
        <w:ind w:left="1300" w:hangingChars="619" w:hanging="1300"/>
        <w:rPr>
          <w:rFonts w:ascii="Arial" w:eastAsia="Yu Mincho" w:hAnsi="Arial" w:cs="Arial"/>
        </w:rPr>
      </w:pPr>
    </w:p>
    <w:p w14:paraId="2902CE03" w14:textId="77777777" w:rsidR="00CD4C2C" w:rsidRDefault="00032187">
      <w:pPr>
        <w:pStyle w:val="Heading1"/>
        <w:rPr>
          <w:sz w:val="32"/>
        </w:rPr>
      </w:pPr>
      <w:r>
        <w:rPr>
          <w:sz w:val="32"/>
        </w:rPr>
        <w:t>Reference</w:t>
      </w:r>
    </w:p>
    <w:p w14:paraId="6BA62254" w14:textId="5820A645" w:rsidR="001B7C80" w:rsidRPr="00DC584C" w:rsidRDefault="001B7C80" w:rsidP="00F27B1B">
      <w:pPr>
        <w:ind w:left="424" w:hangingChars="202" w:hanging="424"/>
        <w:rPr>
          <w:rFonts w:ascii="Arial" w:eastAsia="Yu Mincho" w:hAnsi="Arial" w:cs="Arial"/>
        </w:rPr>
      </w:pPr>
    </w:p>
    <w:sectPr w:rsidR="001B7C80" w:rsidRPr="00DC584C" w:rsidSect="00970EF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F7E2" w14:textId="77777777" w:rsidR="00555DE1" w:rsidRDefault="00555DE1">
      <w:r>
        <w:separator/>
      </w:r>
    </w:p>
  </w:endnote>
  <w:endnote w:type="continuationSeparator" w:id="0">
    <w:p w14:paraId="08E684BA" w14:textId="77777777" w:rsidR="00555DE1" w:rsidRDefault="005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1"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00000001"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F7B" w14:textId="77777777" w:rsidR="00CD4C2C" w:rsidRDefault="00032187">
    <w:pPr>
      <w:pStyle w:val="Footer"/>
      <w:tabs>
        <w:tab w:val="center" w:pos="4820"/>
        <w:tab w:val="right" w:pos="9639"/>
      </w:tabs>
      <w:jc w:val="left"/>
    </w:pPr>
    <w:r>
      <w:tab/>
    </w:r>
    <w:r w:rsidR="00970EFA">
      <w:rPr>
        <w:rStyle w:val="PageNumber"/>
      </w:rPr>
      <w:fldChar w:fldCharType="begin"/>
    </w:r>
    <w:r>
      <w:rPr>
        <w:rStyle w:val="PageNumber"/>
      </w:rPr>
      <w:instrText xml:space="preserve"> PAGE </w:instrText>
    </w:r>
    <w:r w:rsidR="00970EFA">
      <w:rPr>
        <w:rStyle w:val="PageNumber"/>
      </w:rPr>
      <w:fldChar w:fldCharType="separate"/>
    </w:r>
    <w:r w:rsidR="00335E8E">
      <w:rPr>
        <w:rStyle w:val="PageNumber"/>
      </w:rPr>
      <w:t>2</w:t>
    </w:r>
    <w:r w:rsidR="00970EFA">
      <w:rPr>
        <w:rStyle w:val="PageNumber"/>
      </w:rPr>
      <w:fldChar w:fldCharType="end"/>
    </w:r>
    <w:r>
      <w:rPr>
        <w:rStyle w:val="PageNumber"/>
      </w:rPr>
      <w:t>/</w:t>
    </w:r>
    <w:r w:rsidR="00970EFA">
      <w:rPr>
        <w:rStyle w:val="PageNumber"/>
      </w:rPr>
      <w:fldChar w:fldCharType="begin"/>
    </w:r>
    <w:r>
      <w:rPr>
        <w:rStyle w:val="PageNumber"/>
      </w:rPr>
      <w:instrText xml:space="preserve"> NUMPAGES </w:instrText>
    </w:r>
    <w:r w:rsidR="00970EFA">
      <w:rPr>
        <w:rStyle w:val="PageNumber"/>
      </w:rPr>
      <w:fldChar w:fldCharType="separate"/>
    </w:r>
    <w:r w:rsidR="00335E8E">
      <w:rPr>
        <w:rStyle w:val="PageNumber"/>
      </w:rPr>
      <w:t>4</w:t>
    </w:r>
    <w:r w:rsidR="00970EFA">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AE76" w14:textId="77777777" w:rsidR="00555DE1" w:rsidRDefault="00555DE1">
      <w:r>
        <w:separator/>
      </w:r>
    </w:p>
  </w:footnote>
  <w:footnote w:type="continuationSeparator" w:id="0">
    <w:p w14:paraId="007B5093" w14:textId="77777777" w:rsidR="00555DE1" w:rsidRDefault="0055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12D1" w14:textId="77777777" w:rsidR="00CD4C2C" w:rsidRDefault="00032187">
    <w:r>
      <w:t xml:space="preserve">Page </w:t>
    </w:r>
    <w:r w:rsidR="00970EFA">
      <w:fldChar w:fldCharType="begin"/>
    </w:r>
    <w:r>
      <w:instrText>PAGE</w:instrText>
    </w:r>
    <w:r w:rsidR="00970EFA">
      <w:fldChar w:fldCharType="separate"/>
    </w:r>
    <w:r>
      <w:t>4</w:t>
    </w:r>
    <w:r w:rsidR="00970EFA">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F0F6C91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752713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F673F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234690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4F26F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EA2DD7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2FEB9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00819"/>
    <w:multiLevelType w:val="multilevel"/>
    <w:tmpl w:val="0D400819"/>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0F847706"/>
    <w:multiLevelType w:val="multilevel"/>
    <w:tmpl w:val="0F847706"/>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20396CDA"/>
    <w:multiLevelType w:val="multilevel"/>
    <w:tmpl w:val="20396CD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142207F"/>
    <w:multiLevelType w:val="hybridMultilevel"/>
    <w:tmpl w:val="B2B2C4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5A7442"/>
    <w:multiLevelType w:val="multilevel"/>
    <w:tmpl w:val="275A744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33EA44FF"/>
    <w:multiLevelType w:val="multilevel"/>
    <w:tmpl w:val="33EA44F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DE1D10"/>
    <w:multiLevelType w:val="multilevel"/>
    <w:tmpl w:val="5BDE1D1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DE6736"/>
    <w:multiLevelType w:val="hybridMultilevel"/>
    <w:tmpl w:val="2822E8AC"/>
    <w:lvl w:ilvl="0" w:tplc="5CC0CE4E">
      <w:start w:val="3"/>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1171D8"/>
    <w:multiLevelType w:val="hybridMultilevel"/>
    <w:tmpl w:val="368C032C"/>
    <w:lvl w:ilvl="0" w:tplc="1AB27028">
      <w:start w:val="1"/>
      <w:numFmt w:val="lowerLetter"/>
      <w:lvlText w:val="%1."/>
      <w:lvlJc w:val="left"/>
      <w:pPr>
        <w:ind w:left="4896" w:hanging="360"/>
      </w:pPr>
      <w:rPr>
        <w:rFonts w:hint="default"/>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21" w15:restartNumberingAfterBreak="0">
    <w:nsid w:val="6E4C234E"/>
    <w:multiLevelType w:val="multilevel"/>
    <w:tmpl w:val="6E4C234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74FF1CEA"/>
    <w:multiLevelType w:val="multilevel"/>
    <w:tmpl w:val="74FF1CEA"/>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21"/>
  </w:num>
  <w:num w:numId="2">
    <w:abstractNumId w:val="13"/>
  </w:num>
  <w:num w:numId="3">
    <w:abstractNumId w:val="9"/>
  </w:num>
  <w:num w:numId="4">
    <w:abstractNumId w:val="12"/>
  </w:num>
  <w:num w:numId="5">
    <w:abstractNumId w:val="10"/>
  </w:num>
  <w:num w:numId="6">
    <w:abstractNumId w:val="18"/>
  </w:num>
  <w:num w:numId="7">
    <w:abstractNumId w:val="0"/>
  </w:num>
  <w:num w:numId="8">
    <w:abstractNumId w:val="22"/>
  </w:num>
  <w:num w:numId="9">
    <w:abstractNumId w:val="15"/>
  </w:num>
  <w:num w:numId="10">
    <w:abstractNumId w:val="14"/>
  </w:num>
  <w:num w:numId="11">
    <w:abstractNumId w:val="16"/>
  </w:num>
  <w:num w:numId="12">
    <w:abstractNumId w:val="17"/>
  </w:num>
  <w:num w:numId="13">
    <w:abstractNumId w:val="8"/>
  </w:num>
  <w:num w:numId="14">
    <w:abstractNumId w:val="20"/>
  </w:num>
  <w:num w:numId="15">
    <w:abstractNumId w:val="11"/>
  </w:num>
  <w:num w:numId="16">
    <w:abstractNumId w:val="19"/>
  </w:num>
  <w:num w:numId="17">
    <w:abstractNumId w:val="7"/>
  </w:num>
  <w:num w:numId="18">
    <w:abstractNumId w:val="5"/>
  </w:num>
  <w:num w:numId="19">
    <w:abstractNumId w:val="4"/>
  </w:num>
  <w:num w:numId="20">
    <w:abstractNumId w:val="3"/>
  </w:num>
  <w:num w:numId="21">
    <w:abstractNumId w:val="2"/>
  </w:num>
  <w:num w:numId="22">
    <w:abstractNumId w:val="6"/>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asato)">
    <w15:presenceInfo w15:providerId="None" w15:userId="Qualcomm (Masato)"/>
  </w15:person>
  <w15:person w15:author="Sam">
    <w15:presenceInfo w15:providerId="None" w15:userId="Sam"/>
  </w15:person>
  <w15:person w15:author="Nokia, Nokia Shanghai Bell">
    <w15:presenceInfo w15:providerId="None" w15:userId="Nokia, Nokia Shanghai Bell"/>
  </w15:person>
  <w15:person w15:author="Yujian Zhang">
    <w15:presenceInfo w15:providerId="None" w15:userId="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WyNLMwMTU1NjA3MrVQ0lEKTi0uzszPAykwqgUA+0UbliwAAAA="/>
  </w:docVars>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187"/>
    <w:rsid w:val="000325B8"/>
    <w:rsid w:val="00034C15"/>
    <w:rsid w:val="00036BA1"/>
    <w:rsid w:val="000422E2"/>
    <w:rsid w:val="00042F22"/>
    <w:rsid w:val="0004349C"/>
    <w:rsid w:val="000444EF"/>
    <w:rsid w:val="0004680F"/>
    <w:rsid w:val="00052A07"/>
    <w:rsid w:val="000534E3"/>
    <w:rsid w:val="0005357F"/>
    <w:rsid w:val="00054D15"/>
    <w:rsid w:val="0005606A"/>
    <w:rsid w:val="00057117"/>
    <w:rsid w:val="000616E7"/>
    <w:rsid w:val="000637D4"/>
    <w:rsid w:val="0006487E"/>
    <w:rsid w:val="00065A3E"/>
    <w:rsid w:val="00065E1A"/>
    <w:rsid w:val="00076AF3"/>
    <w:rsid w:val="00077E5F"/>
    <w:rsid w:val="0008036A"/>
    <w:rsid w:val="00081AE6"/>
    <w:rsid w:val="000840BD"/>
    <w:rsid w:val="000855EB"/>
    <w:rsid w:val="00085B52"/>
    <w:rsid w:val="000862E6"/>
    <w:rsid w:val="000866F2"/>
    <w:rsid w:val="0009009F"/>
    <w:rsid w:val="000905E8"/>
    <w:rsid w:val="00091557"/>
    <w:rsid w:val="000924C1"/>
    <w:rsid w:val="000924F0"/>
    <w:rsid w:val="0009315B"/>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2047"/>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188B"/>
    <w:rsid w:val="00144F4B"/>
    <w:rsid w:val="001471FE"/>
    <w:rsid w:val="00147C0D"/>
    <w:rsid w:val="00151E23"/>
    <w:rsid w:val="001526E0"/>
    <w:rsid w:val="001551B5"/>
    <w:rsid w:val="00164D1D"/>
    <w:rsid w:val="001659C1"/>
    <w:rsid w:val="001736D5"/>
    <w:rsid w:val="00173A8E"/>
    <w:rsid w:val="0017502C"/>
    <w:rsid w:val="0017604B"/>
    <w:rsid w:val="001771B4"/>
    <w:rsid w:val="0018143F"/>
    <w:rsid w:val="00181FF8"/>
    <w:rsid w:val="0018434F"/>
    <w:rsid w:val="00190AC1"/>
    <w:rsid w:val="0019341A"/>
    <w:rsid w:val="001935B6"/>
    <w:rsid w:val="00197DF9"/>
    <w:rsid w:val="001A1987"/>
    <w:rsid w:val="001A2564"/>
    <w:rsid w:val="001A2AF4"/>
    <w:rsid w:val="001A60E5"/>
    <w:rsid w:val="001A6173"/>
    <w:rsid w:val="001A6CBA"/>
    <w:rsid w:val="001B0D97"/>
    <w:rsid w:val="001B11A3"/>
    <w:rsid w:val="001B5A5D"/>
    <w:rsid w:val="001B6F58"/>
    <w:rsid w:val="001B7C80"/>
    <w:rsid w:val="001C1CE5"/>
    <w:rsid w:val="001C3D2A"/>
    <w:rsid w:val="001D35D2"/>
    <w:rsid w:val="001D51BA"/>
    <w:rsid w:val="001D53E7"/>
    <w:rsid w:val="001D578D"/>
    <w:rsid w:val="001D6342"/>
    <w:rsid w:val="001D6D53"/>
    <w:rsid w:val="001E58E2"/>
    <w:rsid w:val="001E6172"/>
    <w:rsid w:val="001E7AED"/>
    <w:rsid w:val="001F3916"/>
    <w:rsid w:val="001F54C5"/>
    <w:rsid w:val="001F662C"/>
    <w:rsid w:val="001F7074"/>
    <w:rsid w:val="001F7741"/>
    <w:rsid w:val="00200490"/>
    <w:rsid w:val="00201F3A"/>
    <w:rsid w:val="00203F96"/>
    <w:rsid w:val="002069B2"/>
    <w:rsid w:val="00207FA3"/>
    <w:rsid w:val="00214263"/>
    <w:rsid w:val="00214DA8"/>
    <w:rsid w:val="00215423"/>
    <w:rsid w:val="002158FA"/>
    <w:rsid w:val="00215FE3"/>
    <w:rsid w:val="00220600"/>
    <w:rsid w:val="002224DB"/>
    <w:rsid w:val="00223FCB"/>
    <w:rsid w:val="002252C3"/>
    <w:rsid w:val="00225C54"/>
    <w:rsid w:val="0022766E"/>
    <w:rsid w:val="00230156"/>
    <w:rsid w:val="00230765"/>
    <w:rsid w:val="00230D18"/>
    <w:rsid w:val="002319E4"/>
    <w:rsid w:val="00235632"/>
    <w:rsid w:val="00235872"/>
    <w:rsid w:val="00237E08"/>
    <w:rsid w:val="00237E50"/>
    <w:rsid w:val="00241559"/>
    <w:rsid w:val="002435B3"/>
    <w:rsid w:val="002458EB"/>
    <w:rsid w:val="002500C8"/>
    <w:rsid w:val="002501DA"/>
    <w:rsid w:val="002548F3"/>
    <w:rsid w:val="00257543"/>
    <w:rsid w:val="002610A8"/>
    <w:rsid w:val="002617E7"/>
    <w:rsid w:val="00262450"/>
    <w:rsid w:val="00264228"/>
    <w:rsid w:val="00264334"/>
    <w:rsid w:val="0026473E"/>
    <w:rsid w:val="00266214"/>
    <w:rsid w:val="00267C83"/>
    <w:rsid w:val="002712E5"/>
    <w:rsid w:val="0027144F"/>
    <w:rsid w:val="00271813"/>
    <w:rsid w:val="00271F3A"/>
    <w:rsid w:val="00273278"/>
    <w:rsid w:val="002737F4"/>
    <w:rsid w:val="00275808"/>
    <w:rsid w:val="002803AD"/>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2F56F8"/>
    <w:rsid w:val="00301CE6"/>
    <w:rsid w:val="0030256B"/>
    <w:rsid w:val="0030501F"/>
    <w:rsid w:val="00307BA1"/>
    <w:rsid w:val="00311702"/>
    <w:rsid w:val="00311E82"/>
    <w:rsid w:val="00313FD6"/>
    <w:rsid w:val="003143BD"/>
    <w:rsid w:val="00315363"/>
    <w:rsid w:val="003203ED"/>
    <w:rsid w:val="0032273B"/>
    <w:rsid w:val="00322C9F"/>
    <w:rsid w:val="00324D23"/>
    <w:rsid w:val="00331751"/>
    <w:rsid w:val="00333F91"/>
    <w:rsid w:val="00334579"/>
    <w:rsid w:val="00335858"/>
    <w:rsid w:val="00335E8E"/>
    <w:rsid w:val="00336BDA"/>
    <w:rsid w:val="0034083C"/>
    <w:rsid w:val="0034259A"/>
    <w:rsid w:val="00342BD7"/>
    <w:rsid w:val="00346DB5"/>
    <w:rsid w:val="003477B1"/>
    <w:rsid w:val="00357380"/>
    <w:rsid w:val="003602D9"/>
    <w:rsid w:val="003604CE"/>
    <w:rsid w:val="00360FC2"/>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6DAC"/>
    <w:rsid w:val="003B7FE5"/>
    <w:rsid w:val="003C11C8"/>
    <w:rsid w:val="003C2702"/>
    <w:rsid w:val="003C5F20"/>
    <w:rsid w:val="003C7806"/>
    <w:rsid w:val="003D109F"/>
    <w:rsid w:val="003D15F1"/>
    <w:rsid w:val="003D2478"/>
    <w:rsid w:val="003D3C45"/>
    <w:rsid w:val="003D5B1F"/>
    <w:rsid w:val="003D6384"/>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5EA9"/>
    <w:rsid w:val="00407194"/>
    <w:rsid w:val="00407CD3"/>
    <w:rsid w:val="00410134"/>
    <w:rsid w:val="00410B72"/>
    <w:rsid w:val="00410F18"/>
    <w:rsid w:val="0041263E"/>
    <w:rsid w:val="00412927"/>
    <w:rsid w:val="00413AAC"/>
    <w:rsid w:val="00413D78"/>
    <w:rsid w:val="00413E92"/>
    <w:rsid w:val="00420533"/>
    <w:rsid w:val="00421105"/>
    <w:rsid w:val="00422AA4"/>
    <w:rsid w:val="004242F4"/>
    <w:rsid w:val="00427248"/>
    <w:rsid w:val="00432BAC"/>
    <w:rsid w:val="00434AC7"/>
    <w:rsid w:val="004368B2"/>
    <w:rsid w:val="00437447"/>
    <w:rsid w:val="00441A92"/>
    <w:rsid w:val="004431DC"/>
    <w:rsid w:val="00443D2B"/>
    <w:rsid w:val="00444F56"/>
    <w:rsid w:val="00446488"/>
    <w:rsid w:val="00451210"/>
    <w:rsid w:val="004517AA"/>
    <w:rsid w:val="00452CAC"/>
    <w:rsid w:val="00456F03"/>
    <w:rsid w:val="00457565"/>
    <w:rsid w:val="00457B71"/>
    <w:rsid w:val="004669E2"/>
    <w:rsid w:val="00470C31"/>
    <w:rsid w:val="00471DE0"/>
    <w:rsid w:val="004730CF"/>
    <w:rsid w:val="004734D0"/>
    <w:rsid w:val="0047556B"/>
    <w:rsid w:val="00477768"/>
    <w:rsid w:val="004817D1"/>
    <w:rsid w:val="0048767C"/>
    <w:rsid w:val="00492BC5"/>
    <w:rsid w:val="0049485D"/>
    <w:rsid w:val="004964F1"/>
    <w:rsid w:val="004A0A3F"/>
    <w:rsid w:val="004A16BC"/>
    <w:rsid w:val="004A2A7C"/>
    <w:rsid w:val="004A2B94"/>
    <w:rsid w:val="004A3B6F"/>
    <w:rsid w:val="004A3E81"/>
    <w:rsid w:val="004A5006"/>
    <w:rsid w:val="004A6A26"/>
    <w:rsid w:val="004A716B"/>
    <w:rsid w:val="004B19C0"/>
    <w:rsid w:val="004B6F6A"/>
    <w:rsid w:val="004B7C0C"/>
    <w:rsid w:val="004C3898"/>
    <w:rsid w:val="004C678C"/>
    <w:rsid w:val="004D36B1"/>
    <w:rsid w:val="004D488E"/>
    <w:rsid w:val="004D7EBD"/>
    <w:rsid w:val="004E2680"/>
    <w:rsid w:val="004E28F9"/>
    <w:rsid w:val="004E462E"/>
    <w:rsid w:val="004E56DC"/>
    <w:rsid w:val="004E7019"/>
    <w:rsid w:val="004E76F4"/>
    <w:rsid w:val="004F04EE"/>
    <w:rsid w:val="004F0B4E"/>
    <w:rsid w:val="004F0B6C"/>
    <w:rsid w:val="004F0DC1"/>
    <w:rsid w:val="004F15D7"/>
    <w:rsid w:val="004F2078"/>
    <w:rsid w:val="004F4DA3"/>
    <w:rsid w:val="005035DE"/>
    <w:rsid w:val="00506557"/>
    <w:rsid w:val="0050677A"/>
    <w:rsid w:val="005108D8"/>
    <w:rsid w:val="005116F9"/>
    <w:rsid w:val="0051242A"/>
    <w:rsid w:val="00512839"/>
    <w:rsid w:val="005146AA"/>
    <w:rsid w:val="005153A7"/>
    <w:rsid w:val="00515460"/>
    <w:rsid w:val="00515A7F"/>
    <w:rsid w:val="005219CF"/>
    <w:rsid w:val="00534B59"/>
    <w:rsid w:val="00536759"/>
    <w:rsid w:val="00537C62"/>
    <w:rsid w:val="00540EF9"/>
    <w:rsid w:val="00546970"/>
    <w:rsid w:val="0054773F"/>
    <w:rsid w:val="00554E19"/>
    <w:rsid w:val="00555DE1"/>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2FF1"/>
    <w:rsid w:val="005F3025"/>
    <w:rsid w:val="005F618C"/>
    <w:rsid w:val="005F70BD"/>
    <w:rsid w:val="0060283C"/>
    <w:rsid w:val="00604F14"/>
    <w:rsid w:val="006103BC"/>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4720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1A98"/>
    <w:rsid w:val="0067218F"/>
    <w:rsid w:val="0067402C"/>
    <w:rsid w:val="006741F2"/>
    <w:rsid w:val="00674CC3"/>
    <w:rsid w:val="00675C72"/>
    <w:rsid w:val="006771F9"/>
    <w:rsid w:val="006776D7"/>
    <w:rsid w:val="00677B30"/>
    <w:rsid w:val="00681003"/>
    <w:rsid w:val="006817C9"/>
    <w:rsid w:val="00681B51"/>
    <w:rsid w:val="00683ECE"/>
    <w:rsid w:val="00684AB6"/>
    <w:rsid w:val="00695FC2"/>
    <w:rsid w:val="00696949"/>
    <w:rsid w:val="00697052"/>
    <w:rsid w:val="006A2DF7"/>
    <w:rsid w:val="006A46FB"/>
    <w:rsid w:val="006A490E"/>
    <w:rsid w:val="006A5E28"/>
    <w:rsid w:val="006A697B"/>
    <w:rsid w:val="006A7AFF"/>
    <w:rsid w:val="006B1816"/>
    <w:rsid w:val="006B2099"/>
    <w:rsid w:val="006B4CCD"/>
    <w:rsid w:val="006B50CF"/>
    <w:rsid w:val="006B6F41"/>
    <w:rsid w:val="006B737D"/>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402"/>
    <w:rsid w:val="00707D61"/>
    <w:rsid w:val="0071072B"/>
    <w:rsid w:val="00712287"/>
    <w:rsid w:val="00712772"/>
    <w:rsid w:val="007148D3"/>
    <w:rsid w:val="00715B9A"/>
    <w:rsid w:val="00725704"/>
    <w:rsid w:val="007257D0"/>
    <w:rsid w:val="00726EA6"/>
    <w:rsid w:val="00727208"/>
    <w:rsid w:val="00727680"/>
    <w:rsid w:val="0073168A"/>
    <w:rsid w:val="007348B1"/>
    <w:rsid w:val="007362A6"/>
    <w:rsid w:val="00736D7D"/>
    <w:rsid w:val="00740E58"/>
    <w:rsid w:val="007445A0"/>
    <w:rsid w:val="0074524B"/>
    <w:rsid w:val="00747D8B"/>
    <w:rsid w:val="00751228"/>
    <w:rsid w:val="007522F3"/>
    <w:rsid w:val="00756177"/>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08B2"/>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6AE9"/>
    <w:rsid w:val="007E7091"/>
    <w:rsid w:val="007E7DFE"/>
    <w:rsid w:val="00803FAE"/>
    <w:rsid w:val="0080573C"/>
    <w:rsid w:val="0080605F"/>
    <w:rsid w:val="00807786"/>
    <w:rsid w:val="00811FCB"/>
    <w:rsid w:val="008158D6"/>
    <w:rsid w:val="00817196"/>
    <w:rsid w:val="008235DB"/>
    <w:rsid w:val="00823DDB"/>
    <w:rsid w:val="008241C0"/>
    <w:rsid w:val="00824AB4"/>
    <w:rsid w:val="00825C42"/>
    <w:rsid w:val="00825D25"/>
    <w:rsid w:val="00827D6F"/>
    <w:rsid w:val="00831570"/>
    <w:rsid w:val="008330D8"/>
    <w:rsid w:val="00833492"/>
    <w:rsid w:val="008376AC"/>
    <w:rsid w:val="0084372E"/>
    <w:rsid w:val="008444E8"/>
    <w:rsid w:val="00844E80"/>
    <w:rsid w:val="00846054"/>
    <w:rsid w:val="00846FE7"/>
    <w:rsid w:val="00851B3D"/>
    <w:rsid w:val="00852A33"/>
    <w:rsid w:val="00854ABB"/>
    <w:rsid w:val="00856911"/>
    <w:rsid w:val="00865C71"/>
    <w:rsid w:val="008677FD"/>
    <w:rsid w:val="008706D4"/>
    <w:rsid w:val="00870F8A"/>
    <w:rsid w:val="008719A4"/>
    <w:rsid w:val="00871D23"/>
    <w:rsid w:val="00872A6B"/>
    <w:rsid w:val="00874312"/>
    <w:rsid w:val="0087437C"/>
    <w:rsid w:val="00875CD7"/>
    <w:rsid w:val="00876B4D"/>
    <w:rsid w:val="00877F18"/>
    <w:rsid w:val="008855D8"/>
    <w:rsid w:val="008941E3"/>
    <w:rsid w:val="00894A88"/>
    <w:rsid w:val="00895386"/>
    <w:rsid w:val="008A0C48"/>
    <w:rsid w:val="008A21FF"/>
    <w:rsid w:val="008A2CE2"/>
    <w:rsid w:val="008A30AC"/>
    <w:rsid w:val="008A44B8"/>
    <w:rsid w:val="008A51A8"/>
    <w:rsid w:val="008A54C7"/>
    <w:rsid w:val="008A77D8"/>
    <w:rsid w:val="008B0483"/>
    <w:rsid w:val="008B120C"/>
    <w:rsid w:val="008B51A0"/>
    <w:rsid w:val="008B592A"/>
    <w:rsid w:val="008B6614"/>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8F78B1"/>
    <w:rsid w:val="00902350"/>
    <w:rsid w:val="0090336B"/>
    <w:rsid w:val="009049B3"/>
    <w:rsid w:val="009053AA"/>
    <w:rsid w:val="00906939"/>
    <w:rsid w:val="00910B7D"/>
    <w:rsid w:val="00911DFB"/>
    <w:rsid w:val="009139D9"/>
    <w:rsid w:val="009141B2"/>
    <w:rsid w:val="00914AD8"/>
    <w:rsid w:val="00914CB1"/>
    <w:rsid w:val="00916079"/>
    <w:rsid w:val="00917CE9"/>
    <w:rsid w:val="009202B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1FE1"/>
    <w:rsid w:val="0096430A"/>
    <w:rsid w:val="0096554B"/>
    <w:rsid w:val="0096584A"/>
    <w:rsid w:val="00970EFA"/>
    <w:rsid w:val="00971F08"/>
    <w:rsid w:val="0097603D"/>
    <w:rsid w:val="009761F7"/>
    <w:rsid w:val="00976949"/>
    <w:rsid w:val="00980477"/>
    <w:rsid w:val="00981136"/>
    <w:rsid w:val="00985253"/>
    <w:rsid w:val="009853B3"/>
    <w:rsid w:val="00990630"/>
    <w:rsid w:val="00991761"/>
    <w:rsid w:val="00994DCA"/>
    <w:rsid w:val="009960EC"/>
    <w:rsid w:val="009970DD"/>
    <w:rsid w:val="009A0FBA"/>
    <w:rsid w:val="009A1601"/>
    <w:rsid w:val="009A2303"/>
    <w:rsid w:val="009A3BB6"/>
    <w:rsid w:val="009A462D"/>
    <w:rsid w:val="009A4AA1"/>
    <w:rsid w:val="009A5CBA"/>
    <w:rsid w:val="009B1F30"/>
    <w:rsid w:val="009B2621"/>
    <w:rsid w:val="009B3AC2"/>
    <w:rsid w:val="009B4DF4"/>
    <w:rsid w:val="009B564E"/>
    <w:rsid w:val="009B7CFB"/>
    <w:rsid w:val="009B7E87"/>
    <w:rsid w:val="009C0169"/>
    <w:rsid w:val="009C403E"/>
    <w:rsid w:val="009C7187"/>
    <w:rsid w:val="009D4FF0"/>
    <w:rsid w:val="009D703C"/>
    <w:rsid w:val="009D718F"/>
    <w:rsid w:val="009D7675"/>
    <w:rsid w:val="009E068F"/>
    <w:rsid w:val="009E14E0"/>
    <w:rsid w:val="009E35DB"/>
    <w:rsid w:val="009E47A3"/>
    <w:rsid w:val="009E7C83"/>
    <w:rsid w:val="009F08F3"/>
    <w:rsid w:val="009F344F"/>
    <w:rsid w:val="009F349F"/>
    <w:rsid w:val="009F53E8"/>
    <w:rsid w:val="009F7198"/>
    <w:rsid w:val="00A031D8"/>
    <w:rsid w:val="00A048A8"/>
    <w:rsid w:val="00A04F49"/>
    <w:rsid w:val="00A05337"/>
    <w:rsid w:val="00A13E54"/>
    <w:rsid w:val="00A17F63"/>
    <w:rsid w:val="00A21555"/>
    <w:rsid w:val="00A2193B"/>
    <w:rsid w:val="00A2351A"/>
    <w:rsid w:val="00A23B78"/>
    <w:rsid w:val="00A24E69"/>
    <w:rsid w:val="00A25287"/>
    <w:rsid w:val="00A264A9"/>
    <w:rsid w:val="00A26DCF"/>
    <w:rsid w:val="00A27785"/>
    <w:rsid w:val="00A30187"/>
    <w:rsid w:val="00A30BDB"/>
    <w:rsid w:val="00A3448A"/>
    <w:rsid w:val="00A36297"/>
    <w:rsid w:val="00A36BF2"/>
    <w:rsid w:val="00A403E1"/>
    <w:rsid w:val="00A41AEF"/>
    <w:rsid w:val="00A41E2B"/>
    <w:rsid w:val="00A427B4"/>
    <w:rsid w:val="00A45B74"/>
    <w:rsid w:val="00A52E1D"/>
    <w:rsid w:val="00A61499"/>
    <w:rsid w:val="00A6273D"/>
    <w:rsid w:val="00A62A77"/>
    <w:rsid w:val="00A63483"/>
    <w:rsid w:val="00A657D7"/>
    <w:rsid w:val="00A660AC"/>
    <w:rsid w:val="00A664B1"/>
    <w:rsid w:val="00A67E6C"/>
    <w:rsid w:val="00A71B99"/>
    <w:rsid w:val="00A739D0"/>
    <w:rsid w:val="00A761D4"/>
    <w:rsid w:val="00A77EC4"/>
    <w:rsid w:val="00A802F3"/>
    <w:rsid w:val="00A92879"/>
    <w:rsid w:val="00A9442A"/>
    <w:rsid w:val="00A967AC"/>
    <w:rsid w:val="00A97837"/>
    <w:rsid w:val="00AA016F"/>
    <w:rsid w:val="00AA18A0"/>
    <w:rsid w:val="00AA1ED6"/>
    <w:rsid w:val="00AA51D6"/>
    <w:rsid w:val="00AA7EA1"/>
    <w:rsid w:val="00AB0BC8"/>
    <w:rsid w:val="00AB11CA"/>
    <w:rsid w:val="00AB14D9"/>
    <w:rsid w:val="00AB1CB6"/>
    <w:rsid w:val="00AB4AB8"/>
    <w:rsid w:val="00AB655E"/>
    <w:rsid w:val="00AC007F"/>
    <w:rsid w:val="00AC2855"/>
    <w:rsid w:val="00AC2ECD"/>
    <w:rsid w:val="00AC3119"/>
    <w:rsid w:val="00AC49FB"/>
    <w:rsid w:val="00AC5A10"/>
    <w:rsid w:val="00AC5B01"/>
    <w:rsid w:val="00AC66E4"/>
    <w:rsid w:val="00AD0AA3"/>
    <w:rsid w:val="00AD3F94"/>
    <w:rsid w:val="00AD4A5A"/>
    <w:rsid w:val="00AD6470"/>
    <w:rsid w:val="00AE0764"/>
    <w:rsid w:val="00AE27AC"/>
    <w:rsid w:val="00AE40E0"/>
    <w:rsid w:val="00AE486F"/>
    <w:rsid w:val="00AE4965"/>
    <w:rsid w:val="00AE4DBA"/>
    <w:rsid w:val="00AE4F07"/>
    <w:rsid w:val="00AE7423"/>
    <w:rsid w:val="00AF1C5D"/>
    <w:rsid w:val="00AF42D7"/>
    <w:rsid w:val="00B0006E"/>
    <w:rsid w:val="00B006FE"/>
    <w:rsid w:val="00B007CB"/>
    <w:rsid w:val="00B02AA9"/>
    <w:rsid w:val="00B02FA3"/>
    <w:rsid w:val="00B05084"/>
    <w:rsid w:val="00B0727E"/>
    <w:rsid w:val="00B1234B"/>
    <w:rsid w:val="00B1470A"/>
    <w:rsid w:val="00B157F9"/>
    <w:rsid w:val="00B1663A"/>
    <w:rsid w:val="00B20256"/>
    <w:rsid w:val="00B20D09"/>
    <w:rsid w:val="00B2220B"/>
    <w:rsid w:val="00B2763F"/>
    <w:rsid w:val="00B27AAC"/>
    <w:rsid w:val="00B30929"/>
    <w:rsid w:val="00B35044"/>
    <w:rsid w:val="00B372AA"/>
    <w:rsid w:val="00B40445"/>
    <w:rsid w:val="00B409E0"/>
    <w:rsid w:val="00B41888"/>
    <w:rsid w:val="00B42405"/>
    <w:rsid w:val="00B45A52"/>
    <w:rsid w:val="00B46175"/>
    <w:rsid w:val="00B548B7"/>
    <w:rsid w:val="00B54FC9"/>
    <w:rsid w:val="00B610A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052"/>
    <w:rsid w:val="00BC4D2E"/>
    <w:rsid w:val="00BD11EB"/>
    <w:rsid w:val="00BD48AC"/>
    <w:rsid w:val="00BD5804"/>
    <w:rsid w:val="00BD5F1A"/>
    <w:rsid w:val="00BE00B8"/>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674E"/>
    <w:rsid w:val="00C3719D"/>
    <w:rsid w:val="00C375D4"/>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818CF"/>
    <w:rsid w:val="00C86DB1"/>
    <w:rsid w:val="00C9027A"/>
    <w:rsid w:val="00C9068E"/>
    <w:rsid w:val="00C915D8"/>
    <w:rsid w:val="00C93814"/>
    <w:rsid w:val="00C93C4B"/>
    <w:rsid w:val="00C944AB"/>
    <w:rsid w:val="00C95B40"/>
    <w:rsid w:val="00CA1ED8"/>
    <w:rsid w:val="00CA3D75"/>
    <w:rsid w:val="00CA4BEE"/>
    <w:rsid w:val="00CB1F63"/>
    <w:rsid w:val="00CB2619"/>
    <w:rsid w:val="00CB545B"/>
    <w:rsid w:val="00CB7170"/>
    <w:rsid w:val="00CC040E"/>
    <w:rsid w:val="00CC111F"/>
    <w:rsid w:val="00CC2011"/>
    <w:rsid w:val="00CC3EA0"/>
    <w:rsid w:val="00CC7B45"/>
    <w:rsid w:val="00CD1188"/>
    <w:rsid w:val="00CD2ED1"/>
    <w:rsid w:val="00CD337B"/>
    <w:rsid w:val="00CD4C2C"/>
    <w:rsid w:val="00CE0424"/>
    <w:rsid w:val="00CE0C08"/>
    <w:rsid w:val="00CE6E18"/>
    <w:rsid w:val="00CE7561"/>
    <w:rsid w:val="00CE7BF6"/>
    <w:rsid w:val="00CF1354"/>
    <w:rsid w:val="00CF3B1F"/>
    <w:rsid w:val="00CF3BF6"/>
    <w:rsid w:val="00CF625B"/>
    <w:rsid w:val="00CF687E"/>
    <w:rsid w:val="00D0349B"/>
    <w:rsid w:val="00D10249"/>
    <w:rsid w:val="00D115C3"/>
    <w:rsid w:val="00D11897"/>
    <w:rsid w:val="00D13135"/>
    <w:rsid w:val="00D13E4E"/>
    <w:rsid w:val="00D14A87"/>
    <w:rsid w:val="00D16E0B"/>
    <w:rsid w:val="00D2266F"/>
    <w:rsid w:val="00D239A7"/>
    <w:rsid w:val="00D23F47"/>
    <w:rsid w:val="00D26404"/>
    <w:rsid w:val="00D32498"/>
    <w:rsid w:val="00D36E71"/>
    <w:rsid w:val="00D36FCE"/>
    <w:rsid w:val="00D37D87"/>
    <w:rsid w:val="00D40B33"/>
    <w:rsid w:val="00D4318F"/>
    <w:rsid w:val="00D438BF"/>
    <w:rsid w:val="00D440F8"/>
    <w:rsid w:val="00D4626E"/>
    <w:rsid w:val="00D52B04"/>
    <w:rsid w:val="00D52D88"/>
    <w:rsid w:val="00D546FF"/>
    <w:rsid w:val="00D55AD5"/>
    <w:rsid w:val="00D576CA"/>
    <w:rsid w:val="00D5787C"/>
    <w:rsid w:val="00D61AF5"/>
    <w:rsid w:val="00D652B5"/>
    <w:rsid w:val="00D66155"/>
    <w:rsid w:val="00D67B56"/>
    <w:rsid w:val="00D708B0"/>
    <w:rsid w:val="00D73C42"/>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1204"/>
    <w:rsid w:val="00DB377D"/>
    <w:rsid w:val="00DB3BC1"/>
    <w:rsid w:val="00DC2D36"/>
    <w:rsid w:val="00DC53EF"/>
    <w:rsid w:val="00DC584C"/>
    <w:rsid w:val="00DC695C"/>
    <w:rsid w:val="00DD41AD"/>
    <w:rsid w:val="00DD56FB"/>
    <w:rsid w:val="00DE5608"/>
    <w:rsid w:val="00DE58D0"/>
    <w:rsid w:val="00DE654F"/>
    <w:rsid w:val="00DE6753"/>
    <w:rsid w:val="00DF0B6E"/>
    <w:rsid w:val="00DF15E0"/>
    <w:rsid w:val="00DF37A0"/>
    <w:rsid w:val="00DF4310"/>
    <w:rsid w:val="00DF644E"/>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68F5"/>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2A35"/>
    <w:rsid w:val="00E83AA9"/>
    <w:rsid w:val="00E857DD"/>
    <w:rsid w:val="00E85928"/>
    <w:rsid w:val="00E87822"/>
    <w:rsid w:val="00E87829"/>
    <w:rsid w:val="00E90395"/>
    <w:rsid w:val="00E90E49"/>
    <w:rsid w:val="00E917F9"/>
    <w:rsid w:val="00E9291C"/>
    <w:rsid w:val="00E93FFE"/>
    <w:rsid w:val="00E94F8A"/>
    <w:rsid w:val="00EA4860"/>
    <w:rsid w:val="00EA7A41"/>
    <w:rsid w:val="00EB077B"/>
    <w:rsid w:val="00EB4EA2"/>
    <w:rsid w:val="00EC24D5"/>
    <w:rsid w:val="00EC27C6"/>
    <w:rsid w:val="00EC4207"/>
    <w:rsid w:val="00EC5653"/>
    <w:rsid w:val="00EC6FAB"/>
    <w:rsid w:val="00EC71CE"/>
    <w:rsid w:val="00ED1006"/>
    <w:rsid w:val="00EF08F5"/>
    <w:rsid w:val="00EF18FE"/>
    <w:rsid w:val="00EF2D11"/>
    <w:rsid w:val="00EF44D3"/>
    <w:rsid w:val="00EF4982"/>
    <w:rsid w:val="00EF5787"/>
    <w:rsid w:val="00EF60D0"/>
    <w:rsid w:val="00F00024"/>
    <w:rsid w:val="00F0528D"/>
    <w:rsid w:val="00F05672"/>
    <w:rsid w:val="00F06C67"/>
    <w:rsid w:val="00F06DFD"/>
    <w:rsid w:val="00F071D1"/>
    <w:rsid w:val="00F07533"/>
    <w:rsid w:val="00F10629"/>
    <w:rsid w:val="00F15C5D"/>
    <w:rsid w:val="00F15FA5"/>
    <w:rsid w:val="00F20634"/>
    <w:rsid w:val="00F209B7"/>
    <w:rsid w:val="00F21D7C"/>
    <w:rsid w:val="00F224CF"/>
    <w:rsid w:val="00F22500"/>
    <w:rsid w:val="00F2376F"/>
    <w:rsid w:val="00F23A43"/>
    <w:rsid w:val="00F23E23"/>
    <w:rsid w:val="00F243D8"/>
    <w:rsid w:val="00F27815"/>
    <w:rsid w:val="00F27B1B"/>
    <w:rsid w:val="00F30828"/>
    <w:rsid w:val="00F313D6"/>
    <w:rsid w:val="00F34AF5"/>
    <w:rsid w:val="00F40F0C"/>
    <w:rsid w:val="00F41E23"/>
    <w:rsid w:val="00F45FE4"/>
    <w:rsid w:val="00F4766C"/>
    <w:rsid w:val="00F5060E"/>
    <w:rsid w:val="00F507D1"/>
    <w:rsid w:val="00F519CE"/>
    <w:rsid w:val="00F51ADA"/>
    <w:rsid w:val="00F60203"/>
    <w:rsid w:val="00F607C5"/>
    <w:rsid w:val="00F60DEA"/>
    <w:rsid w:val="00F6302A"/>
    <w:rsid w:val="00F63898"/>
    <w:rsid w:val="00F63950"/>
    <w:rsid w:val="00F64C2B"/>
    <w:rsid w:val="00F651BE"/>
    <w:rsid w:val="00F67F53"/>
    <w:rsid w:val="00F703BE"/>
    <w:rsid w:val="00F71F69"/>
    <w:rsid w:val="00F72B72"/>
    <w:rsid w:val="00F73981"/>
    <w:rsid w:val="00F74BB9"/>
    <w:rsid w:val="00F75582"/>
    <w:rsid w:val="00F7644D"/>
    <w:rsid w:val="00F76EFA"/>
    <w:rsid w:val="00F804BE"/>
    <w:rsid w:val="00F817CE"/>
    <w:rsid w:val="00F8456C"/>
    <w:rsid w:val="00F859D8"/>
    <w:rsid w:val="00F868F5"/>
    <w:rsid w:val="00F9056A"/>
    <w:rsid w:val="00F90F8D"/>
    <w:rsid w:val="00F92782"/>
    <w:rsid w:val="00F93AA9"/>
    <w:rsid w:val="00F968C8"/>
    <w:rsid w:val="00F96985"/>
    <w:rsid w:val="00F97838"/>
    <w:rsid w:val="00F979F8"/>
    <w:rsid w:val="00FA2BB3"/>
    <w:rsid w:val="00FA3A02"/>
    <w:rsid w:val="00FB18B0"/>
    <w:rsid w:val="00FB2F98"/>
    <w:rsid w:val="00FB3624"/>
    <w:rsid w:val="00FB388E"/>
    <w:rsid w:val="00FB39CA"/>
    <w:rsid w:val="00FB4C80"/>
    <w:rsid w:val="00FB554B"/>
    <w:rsid w:val="00FB6A6A"/>
    <w:rsid w:val="00FC2EBC"/>
    <w:rsid w:val="00FC458D"/>
    <w:rsid w:val="00FC7429"/>
    <w:rsid w:val="00FD07F6"/>
    <w:rsid w:val="00FD1EC8"/>
    <w:rsid w:val="00FD47ED"/>
    <w:rsid w:val="00FD74DB"/>
    <w:rsid w:val="00FD7660"/>
    <w:rsid w:val="00FE0655"/>
    <w:rsid w:val="00FE2365"/>
    <w:rsid w:val="00FE3136"/>
    <w:rsid w:val="00FE37D7"/>
    <w:rsid w:val="00FE4C7B"/>
    <w:rsid w:val="00FE7336"/>
    <w:rsid w:val="00FE787C"/>
    <w:rsid w:val="00FF45A5"/>
    <w:rsid w:val="00FF5247"/>
    <w:rsid w:val="00FF5C91"/>
    <w:rsid w:val="00FF7880"/>
    <w:rsid w:val="03A9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D58BC"/>
  <w15:docId w15:val="{E0DBA1D3-A9C4-4D4A-B66B-A32C1A77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68A"/>
    <w:pPr>
      <w:widowControl w:val="0"/>
      <w:spacing w:after="0" w:line="240" w:lineRule="auto"/>
      <w:jc w:val="both"/>
    </w:pPr>
    <w:rPr>
      <w:rFonts w:asciiTheme="minorHAnsi" w:hAnsiTheme="minorHAnsi" w:cstheme="minorBidi"/>
      <w:kern w:val="2"/>
      <w:sz w:val="21"/>
      <w:szCs w:val="22"/>
      <w:lang w:val="en-US" w:eastAsia="ja-JP"/>
    </w:rPr>
  </w:style>
  <w:style w:type="paragraph" w:styleId="Heading1">
    <w:name w:val="heading 1"/>
    <w:next w:val="Normal"/>
    <w:link w:val="Heading1Char"/>
    <w:qFormat/>
    <w:rsid w:val="00AE486F"/>
    <w:pPr>
      <w:keepNext/>
      <w:keepLines/>
      <w:pBdr>
        <w:top w:val="single" w:sz="12" w:space="3" w:color="auto"/>
      </w:pBdr>
      <w:spacing w:before="240" w:after="180" w:line="240" w:lineRule="auto"/>
      <w:ind w:left="1134" w:hanging="1134"/>
      <w:outlineLvl w:val="0"/>
    </w:pPr>
    <w:rPr>
      <w:rFonts w:ascii="Arial" w:eastAsia="Times New Roman" w:hAnsi="Arial"/>
      <w:sz w:val="36"/>
      <w:lang w:eastAsia="en-US"/>
    </w:rPr>
  </w:style>
  <w:style w:type="paragraph" w:styleId="Heading2">
    <w:name w:val="heading 2"/>
    <w:basedOn w:val="Heading1"/>
    <w:next w:val="Normal"/>
    <w:link w:val="Heading2Char"/>
    <w:qFormat/>
    <w:rsid w:val="00AE486F"/>
    <w:pPr>
      <w:pBdr>
        <w:top w:val="none" w:sz="0" w:space="0" w:color="auto"/>
      </w:pBdr>
      <w:spacing w:before="180"/>
      <w:outlineLvl w:val="1"/>
    </w:pPr>
    <w:rPr>
      <w:sz w:val="32"/>
    </w:rPr>
  </w:style>
  <w:style w:type="paragraph" w:styleId="Heading3">
    <w:name w:val="heading 3"/>
    <w:basedOn w:val="Heading2"/>
    <w:next w:val="Normal"/>
    <w:link w:val="Heading3Char"/>
    <w:qFormat/>
    <w:rsid w:val="00AE486F"/>
    <w:pPr>
      <w:spacing w:before="120"/>
      <w:outlineLvl w:val="2"/>
    </w:pPr>
    <w:rPr>
      <w:sz w:val="28"/>
    </w:rPr>
  </w:style>
  <w:style w:type="paragraph" w:styleId="Heading4">
    <w:name w:val="heading 4"/>
    <w:basedOn w:val="Heading3"/>
    <w:next w:val="Normal"/>
    <w:link w:val="Heading4Char"/>
    <w:qFormat/>
    <w:rsid w:val="00AE486F"/>
    <w:pPr>
      <w:ind w:left="1418" w:hanging="1418"/>
      <w:outlineLvl w:val="3"/>
    </w:pPr>
    <w:rPr>
      <w:sz w:val="24"/>
    </w:rPr>
  </w:style>
  <w:style w:type="paragraph" w:styleId="Heading5">
    <w:name w:val="heading 5"/>
    <w:basedOn w:val="Heading4"/>
    <w:next w:val="Normal"/>
    <w:link w:val="Heading5Char"/>
    <w:qFormat/>
    <w:rsid w:val="00AE486F"/>
    <w:pPr>
      <w:ind w:left="1701" w:hanging="1701"/>
      <w:outlineLvl w:val="4"/>
    </w:pPr>
    <w:rPr>
      <w:sz w:val="22"/>
    </w:rPr>
  </w:style>
  <w:style w:type="paragraph" w:styleId="Heading6">
    <w:name w:val="heading 6"/>
    <w:basedOn w:val="H6"/>
    <w:next w:val="Normal"/>
    <w:link w:val="Heading6Char"/>
    <w:qFormat/>
    <w:rsid w:val="00AE486F"/>
    <w:pPr>
      <w:outlineLvl w:val="5"/>
    </w:pPr>
  </w:style>
  <w:style w:type="paragraph" w:styleId="Heading7">
    <w:name w:val="heading 7"/>
    <w:basedOn w:val="H6"/>
    <w:next w:val="Normal"/>
    <w:link w:val="Heading7Char"/>
    <w:qFormat/>
    <w:rsid w:val="00AE486F"/>
    <w:pPr>
      <w:outlineLvl w:val="6"/>
    </w:pPr>
  </w:style>
  <w:style w:type="paragraph" w:styleId="Heading8">
    <w:name w:val="heading 8"/>
    <w:basedOn w:val="Heading1"/>
    <w:next w:val="Normal"/>
    <w:link w:val="Heading8Char"/>
    <w:qFormat/>
    <w:rsid w:val="00AE486F"/>
    <w:pPr>
      <w:ind w:left="0" w:firstLine="0"/>
      <w:outlineLvl w:val="7"/>
    </w:pPr>
  </w:style>
  <w:style w:type="paragraph" w:styleId="Heading9">
    <w:name w:val="heading 9"/>
    <w:basedOn w:val="Heading8"/>
    <w:next w:val="Normal"/>
    <w:link w:val="Heading9Char"/>
    <w:qFormat/>
    <w:rsid w:val="00AE486F"/>
    <w:pPr>
      <w:outlineLvl w:val="8"/>
    </w:pPr>
  </w:style>
  <w:style w:type="character" w:default="1" w:styleId="DefaultParagraphFont">
    <w:name w:val="Default Paragraph Font"/>
    <w:uiPriority w:val="1"/>
    <w:semiHidden/>
    <w:unhideWhenUsed/>
    <w:rsid w:val="007316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68A"/>
  </w:style>
  <w:style w:type="paragraph" w:customStyle="1" w:styleId="H6">
    <w:name w:val="H6"/>
    <w:basedOn w:val="Heading5"/>
    <w:next w:val="Normal"/>
    <w:rsid w:val="00AE486F"/>
    <w:pPr>
      <w:ind w:left="1985" w:hanging="1985"/>
      <w:outlineLvl w:val="9"/>
    </w:pPr>
    <w:rPr>
      <w:sz w:val="20"/>
    </w:rPr>
  </w:style>
  <w:style w:type="paragraph" w:styleId="List3">
    <w:name w:val="List 3"/>
    <w:basedOn w:val="List2"/>
    <w:rsid w:val="00AE486F"/>
    <w:pPr>
      <w:ind w:left="1135"/>
    </w:pPr>
  </w:style>
  <w:style w:type="paragraph" w:styleId="List2">
    <w:name w:val="List 2"/>
    <w:basedOn w:val="List"/>
    <w:rsid w:val="00AE486F"/>
    <w:pPr>
      <w:ind w:left="851"/>
    </w:pPr>
  </w:style>
  <w:style w:type="paragraph" w:styleId="List">
    <w:name w:val="List"/>
    <w:basedOn w:val="Normal"/>
    <w:rsid w:val="00AE486F"/>
    <w:pPr>
      <w:ind w:left="568" w:hanging="284"/>
    </w:pPr>
  </w:style>
  <w:style w:type="paragraph" w:styleId="BodyText">
    <w:name w:val="Body Text"/>
    <w:basedOn w:val="Normal"/>
    <w:link w:val="BodyTextChar"/>
    <w:qFormat/>
    <w:rsid w:val="00970EFA"/>
    <w:pPr>
      <w:spacing w:after="120"/>
    </w:pPr>
    <w:rPr>
      <w:rFonts w:ascii="Arial" w:hAnsi="Arial"/>
    </w:rPr>
  </w:style>
  <w:style w:type="paragraph" w:styleId="CommentSubject">
    <w:name w:val="annotation subject"/>
    <w:basedOn w:val="CommentText"/>
    <w:next w:val="CommentText"/>
    <w:link w:val="CommentSubjectChar"/>
    <w:rsid w:val="00AE486F"/>
    <w:rPr>
      <w:b/>
      <w:bCs/>
    </w:rPr>
  </w:style>
  <w:style w:type="paragraph" w:styleId="CommentText">
    <w:name w:val="annotation text"/>
    <w:basedOn w:val="Normal"/>
    <w:link w:val="CommentTextChar"/>
    <w:uiPriority w:val="99"/>
    <w:qFormat/>
    <w:rsid w:val="00AE486F"/>
  </w:style>
  <w:style w:type="paragraph" w:styleId="TOC7">
    <w:name w:val="toc 7"/>
    <w:basedOn w:val="TOC6"/>
    <w:next w:val="Normal"/>
    <w:uiPriority w:val="39"/>
    <w:rsid w:val="00AE486F"/>
    <w:pPr>
      <w:ind w:left="2268" w:hanging="2268"/>
    </w:pPr>
  </w:style>
  <w:style w:type="paragraph" w:styleId="TOC6">
    <w:name w:val="toc 6"/>
    <w:basedOn w:val="TOC5"/>
    <w:next w:val="Normal"/>
    <w:uiPriority w:val="39"/>
    <w:rsid w:val="00AE486F"/>
    <w:pPr>
      <w:ind w:left="1985" w:hanging="1985"/>
    </w:pPr>
  </w:style>
  <w:style w:type="paragraph" w:styleId="TOC5">
    <w:name w:val="toc 5"/>
    <w:basedOn w:val="TOC4"/>
    <w:uiPriority w:val="39"/>
    <w:rsid w:val="00AE486F"/>
    <w:pPr>
      <w:ind w:left="1701" w:hanging="1701"/>
    </w:pPr>
  </w:style>
  <w:style w:type="paragraph" w:styleId="TOC4">
    <w:name w:val="toc 4"/>
    <w:basedOn w:val="TOC3"/>
    <w:uiPriority w:val="39"/>
    <w:rsid w:val="00AE486F"/>
    <w:pPr>
      <w:ind w:left="1418" w:hanging="1418"/>
    </w:pPr>
  </w:style>
  <w:style w:type="paragraph" w:styleId="TOC3">
    <w:name w:val="toc 3"/>
    <w:basedOn w:val="TOC2"/>
    <w:uiPriority w:val="39"/>
    <w:rsid w:val="00AE486F"/>
    <w:pPr>
      <w:ind w:left="1134" w:hanging="1134"/>
    </w:pPr>
  </w:style>
  <w:style w:type="paragraph" w:styleId="TOC2">
    <w:name w:val="toc 2"/>
    <w:basedOn w:val="TOC1"/>
    <w:uiPriority w:val="39"/>
    <w:rsid w:val="00AE486F"/>
    <w:pPr>
      <w:keepNext w:val="0"/>
      <w:spacing w:before="0"/>
      <w:ind w:left="851" w:hanging="851"/>
    </w:pPr>
    <w:rPr>
      <w:sz w:val="20"/>
    </w:rPr>
  </w:style>
  <w:style w:type="paragraph" w:styleId="TOC1">
    <w:name w:val="toc 1"/>
    <w:uiPriority w:val="39"/>
    <w:rsid w:val="00AE486F"/>
    <w:pPr>
      <w:keepNext/>
      <w:keepLines/>
      <w:widowControl w:val="0"/>
      <w:tabs>
        <w:tab w:val="right" w:leader="dot" w:pos="9639"/>
      </w:tabs>
      <w:spacing w:before="120" w:after="0" w:line="240" w:lineRule="auto"/>
      <w:ind w:left="567" w:right="425" w:hanging="567"/>
    </w:pPr>
    <w:rPr>
      <w:rFonts w:ascii="Times New Roman" w:eastAsia="Times New Roman" w:hAnsi="Times New Roman"/>
      <w:noProof/>
      <w:sz w:val="22"/>
      <w:lang w:eastAsia="en-US"/>
    </w:rPr>
  </w:style>
  <w:style w:type="paragraph" w:styleId="ListNumber2">
    <w:name w:val="List Number 2"/>
    <w:basedOn w:val="ListNumber"/>
    <w:rsid w:val="00AE486F"/>
    <w:pPr>
      <w:ind w:left="851"/>
    </w:pPr>
  </w:style>
  <w:style w:type="paragraph" w:styleId="ListNumber">
    <w:name w:val="List Number"/>
    <w:basedOn w:val="List"/>
    <w:rsid w:val="00AE486F"/>
  </w:style>
  <w:style w:type="paragraph" w:styleId="ListBullet4">
    <w:name w:val="List Bullet 4"/>
    <w:basedOn w:val="ListBullet3"/>
    <w:rsid w:val="00AE486F"/>
    <w:pPr>
      <w:ind w:left="1418"/>
    </w:pPr>
  </w:style>
  <w:style w:type="paragraph" w:styleId="ListBullet3">
    <w:name w:val="List Bullet 3"/>
    <w:basedOn w:val="ListBullet2"/>
    <w:rsid w:val="00AE486F"/>
    <w:pPr>
      <w:ind w:left="1135"/>
    </w:pPr>
  </w:style>
  <w:style w:type="paragraph" w:styleId="ListBullet2">
    <w:name w:val="List Bullet 2"/>
    <w:basedOn w:val="ListBullet"/>
    <w:rsid w:val="00AE486F"/>
    <w:pPr>
      <w:ind w:left="851"/>
    </w:pPr>
  </w:style>
  <w:style w:type="paragraph" w:styleId="ListBullet">
    <w:name w:val="List Bullet"/>
    <w:basedOn w:val="List"/>
    <w:rsid w:val="00AE486F"/>
  </w:style>
  <w:style w:type="paragraph" w:styleId="Caption">
    <w:name w:val="caption"/>
    <w:basedOn w:val="Normal"/>
    <w:next w:val="Normal"/>
    <w:qFormat/>
    <w:rsid w:val="00970EFA"/>
    <w:pPr>
      <w:spacing w:before="120" w:after="120"/>
    </w:pPr>
    <w:rPr>
      <w:b/>
      <w:lang w:eastAsia="en-GB"/>
    </w:rPr>
  </w:style>
  <w:style w:type="paragraph" w:styleId="DocumentMap">
    <w:name w:val="Document Map"/>
    <w:basedOn w:val="Normal"/>
    <w:link w:val="DocumentMapChar"/>
    <w:rsid w:val="00AE486F"/>
    <w:pPr>
      <w:shd w:val="clear" w:color="auto" w:fill="000080"/>
    </w:pPr>
    <w:rPr>
      <w:rFonts w:ascii="Tahoma" w:hAnsi="Tahoma" w:cs="Tahoma"/>
    </w:rPr>
  </w:style>
  <w:style w:type="paragraph" w:styleId="ListNumber3">
    <w:name w:val="List Number 3"/>
    <w:basedOn w:val="ListNumber2"/>
    <w:qFormat/>
    <w:rsid w:val="00970EFA"/>
    <w:pPr>
      <w:numPr>
        <w:numId w:val="7"/>
      </w:numPr>
      <w:contextualSpacing/>
    </w:pPr>
  </w:style>
  <w:style w:type="paragraph" w:styleId="ListContinue">
    <w:name w:val="List Continue"/>
    <w:basedOn w:val="Normal"/>
    <w:qFormat/>
    <w:rsid w:val="00970EFA"/>
    <w:pPr>
      <w:spacing w:after="120"/>
      <w:ind w:left="283"/>
      <w:contextualSpacing/>
    </w:pPr>
    <w:rPr>
      <w:rFonts w:ascii="Arial" w:hAnsi="Arial"/>
    </w:rPr>
  </w:style>
  <w:style w:type="paragraph" w:styleId="PlainText">
    <w:name w:val="Plain Text"/>
    <w:basedOn w:val="Normal"/>
    <w:link w:val="PlainTextChar"/>
    <w:rsid w:val="00970EFA"/>
    <w:rPr>
      <w:rFonts w:ascii="Courier New" w:hAnsi="Courier New"/>
      <w:lang w:val="nb-NO"/>
    </w:rPr>
  </w:style>
  <w:style w:type="paragraph" w:styleId="ListBullet5">
    <w:name w:val="List Bullet 5"/>
    <w:basedOn w:val="ListBullet4"/>
    <w:rsid w:val="00AE486F"/>
    <w:pPr>
      <w:ind w:left="1702"/>
    </w:pPr>
  </w:style>
  <w:style w:type="paragraph" w:styleId="TOC8">
    <w:name w:val="toc 8"/>
    <w:basedOn w:val="TOC1"/>
    <w:uiPriority w:val="39"/>
    <w:rsid w:val="00AE486F"/>
    <w:pPr>
      <w:spacing w:before="180"/>
      <w:ind w:left="2693" w:hanging="2693"/>
    </w:pPr>
    <w:rPr>
      <w:b/>
    </w:rPr>
  </w:style>
  <w:style w:type="paragraph" w:styleId="BalloonText">
    <w:name w:val="Balloon Text"/>
    <w:basedOn w:val="Normal"/>
    <w:link w:val="BalloonTextChar"/>
    <w:qFormat/>
    <w:rsid w:val="00AE486F"/>
    <w:rPr>
      <w:rFonts w:ascii="Tahoma" w:hAnsi="Tahoma" w:cs="Tahoma"/>
      <w:sz w:val="16"/>
      <w:szCs w:val="16"/>
    </w:rPr>
  </w:style>
  <w:style w:type="paragraph" w:styleId="Footer">
    <w:name w:val="footer"/>
    <w:basedOn w:val="Header"/>
    <w:link w:val="FooterChar"/>
    <w:rsid w:val="00AE486F"/>
    <w:pPr>
      <w:jc w:val="center"/>
    </w:pPr>
    <w:rPr>
      <w:i/>
    </w:rPr>
  </w:style>
  <w:style w:type="paragraph" w:styleId="Header">
    <w:name w:val="header"/>
    <w:link w:val="HeaderChar"/>
    <w:rsid w:val="00AE486F"/>
    <w:pPr>
      <w:widowControl w:val="0"/>
      <w:spacing w:after="0" w:line="240" w:lineRule="auto"/>
    </w:pPr>
    <w:rPr>
      <w:rFonts w:ascii="Arial" w:eastAsia="Times New Roman" w:hAnsi="Arial"/>
      <w:b/>
      <w:noProof/>
      <w:sz w:val="18"/>
      <w:lang w:eastAsia="en-US"/>
    </w:rPr>
  </w:style>
  <w:style w:type="paragraph" w:styleId="IndexHeading">
    <w:name w:val="index heading"/>
    <w:basedOn w:val="Normal"/>
    <w:next w:val="Normal"/>
    <w:rsid w:val="00970EFA"/>
    <w:pPr>
      <w:pBdr>
        <w:top w:val="single" w:sz="12" w:space="0" w:color="auto"/>
      </w:pBdr>
      <w:spacing w:before="360" w:after="240"/>
    </w:pPr>
    <w:rPr>
      <w:b/>
      <w:i/>
      <w:sz w:val="26"/>
      <w:lang w:eastAsia="en-GB"/>
    </w:rPr>
  </w:style>
  <w:style w:type="paragraph" w:styleId="FootnoteText">
    <w:name w:val="footnote text"/>
    <w:basedOn w:val="Normal"/>
    <w:link w:val="FootnoteTextChar"/>
    <w:rsid w:val="00AE486F"/>
    <w:pPr>
      <w:keepLines/>
      <w:ind w:left="454" w:hanging="454"/>
    </w:pPr>
    <w:rPr>
      <w:sz w:val="16"/>
    </w:rPr>
  </w:style>
  <w:style w:type="paragraph" w:styleId="List5">
    <w:name w:val="List 5"/>
    <w:basedOn w:val="List4"/>
    <w:rsid w:val="00AE486F"/>
    <w:pPr>
      <w:ind w:left="1702"/>
    </w:pPr>
  </w:style>
  <w:style w:type="paragraph" w:styleId="List4">
    <w:name w:val="List 4"/>
    <w:basedOn w:val="List3"/>
    <w:rsid w:val="00AE486F"/>
    <w:pPr>
      <w:ind w:left="1418"/>
    </w:pPr>
  </w:style>
  <w:style w:type="paragraph" w:styleId="TableofFigures">
    <w:name w:val="table of figures"/>
    <w:basedOn w:val="BodyText"/>
    <w:next w:val="Normal"/>
    <w:uiPriority w:val="99"/>
    <w:qFormat/>
    <w:rsid w:val="00970EFA"/>
    <w:pPr>
      <w:ind w:left="1701" w:hanging="1701"/>
    </w:pPr>
    <w:rPr>
      <w:b/>
    </w:rPr>
  </w:style>
  <w:style w:type="paragraph" w:styleId="TOC9">
    <w:name w:val="toc 9"/>
    <w:basedOn w:val="TOC8"/>
    <w:uiPriority w:val="39"/>
    <w:rsid w:val="00AE486F"/>
    <w:pPr>
      <w:ind w:left="1418" w:hanging="1418"/>
    </w:pPr>
  </w:style>
  <w:style w:type="paragraph" w:styleId="ListContinue2">
    <w:name w:val="List Continue 2"/>
    <w:basedOn w:val="Normal"/>
    <w:qFormat/>
    <w:rsid w:val="00970EFA"/>
    <w:pPr>
      <w:spacing w:after="120"/>
      <w:ind w:left="566"/>
      <w:contextualSpacing/>
    </w:pPr>
    <w:rPr>
      <w:rFonts w:ascii="Arial" w:hAnsi="Arial"/>
    </w:rPr>
  </w:style>
  <w:style w:type="paragraph" w:styleId="Index1">
    <w:name w:val="index 1"/>
    <w:basedOn w:val="Normal"/>
    <w:rsid w:val="00AE486F"/>
    <w:pPr>
      <w:keepLines/>
    </w:pPr>
  </w:style>
  <w:style w:type="paragraph" w:styleId="Index2">
    <w:name w:val="index 2"/>
    <w:basedOn w:val="Index1"/>
    <w:rsid w:val="00AE486F"/>
    <w:pPr>
      <w:ind w:left="284"/>
    </w:pPr>
  </w:style>
  <w:style w:type="character" w:styleId="Strong">
    <w:name w:val="Strong"/>
    <w:uiPriority w:val="22"/>
    <w:qFormat/>
    <w:rsid w:val="00970EFA"/>
    <w:rPr>
      <w:b/>
      <w:bCs/>
    </w:rPr>
  </w:style>
  <w:style w:type="character" w:styleId="PageNumber">
    <w:name w:val="page number"/>
    <w:basedOn w:val="DefaultParagraphFont"/>
    <w:qFormat/>
    <w:rsid w:val="00970EFA"/>
  </w:style>
  <w:style w:type="character" w:styleId="FollowedHyperlink">
    <w:name w:val="FollowedHyperlink"/>
    <w:rsid w:val="00AE486F"/>
    <w:rPr>
      <w:color w:val="800080"/>
      <w:u w:val="single"/>
    </w:rPr>
  </w:style>
  <w:style w:type="character" w:styleId="Emphasis">
    <w:name w:val="Emphasis"/>
    <w:qFormat/>
    <w:rsid w:val="00970EFA"/>
    <w:rPr>
      <w:i/>
      <w:iCs/>
    </w:rPr>
  </w:style>
  <w:style w:type="character" w:styleId="Hyperlink">
    <w:name w:val="Hyperlink"/>
    <w:rsid w:val="00AE486F"/>
    <w:rPr>
      <w:color w:val="0000FF"/>
      <w:u w:val="single"/>
    </w:rPr>
  </w:style>
  <w:style w:type="character" w:styleId="HTMLCode">
    <w:name w:val="HTML Code"/>
    <w:uiPriority w:val="99"/>
    <w:unhideWhenUsed/>
    <w:qFormat/>
    <w:rsid w:val="00970EFA"/>
    <w:rPr>
      <w:rFonts w:ascii="Courier New" w:eastAsia="Times New Roman" w:hAnsi="Courier New" w:cs="Courier New"/>
      <w:sz w:val="20"/>
      <w:szCs w:val="20"/>
    </w:rPr>
  </w:style>
  <w:style w:type="character" w:styleId="CommentReference">
    <w:name w:val="annotation reference"/>
    <w:uiPriority w:val="99"/>
    <w:qFormat/>
    <w:rsid w:val="00AE486F"/>
    <w:rPr>
      <w:sz w:val="16"/>
    </w:rPr>
  </w:style>
  <w:style w:type="character" w:styleId="FootnoteReference">
    <w:name w:val="footnote reference"/>
    <w:rsid w:val="00AE486F"/>
    <w:rPr>
      <w:b/>
      <w:position w:val="6"/>
      <w:sz w:val="16"/>
    </w:rPr>
  </w:style>
  <w:style w:type="table" w:styleId="TableGrid">
    <w:name w:val="Table Grid"/>
    <w:basedOn w:val="TableNormal"/>
    <w:uiPriority w:val="39"/>
    <w:rsid w:val="00970EF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rsid w:val="00970EFA"/>
    <w:pPr>
      <w:keepNext/>
      <w:keepLines/>
      <w:spacing w:before="180"/>
      <w:jc w:val="center"/>
    </w:pPr>
  </w:style>
  <w:style w:type="paragraph" w:customStyle="1" w:styleId="3GPPHeader">
    <w:name w:val="3GPP_Header"/>
    <w:basedOn w:val="BodyText"/>
    <w:qFormat/>
    <w:rsid w:val="00970EFA"/>
    <w:pPr>
      <w:tabs>
        <w:tab w:val="left" w:pos="1701"/>
        <w:tab w:val="right" w:pos="9639"/>
      </w:tabs>
      <w:spacing w:after="240"/>
    </w:pPr>
    <w:rPr>
      <w:b/>
      <w:sz w:val="24"/>
    </w:rPr>
  </w:style>
  <w:style w:type="paragraph" w:customStyle="1" w:styleId="EQ">
    <w:name w:val="EQ"/>
    <w:basedOn w:val="Normal"/>
    <w:next w:val="Normal"/>
    <w:rsid w:val="00AE486F"/>
    <w:pPr>
      <w:keepLines/>
      <w:tabs>
        <w:tab w:val="center" w:pos="4536"/>
        <w:tab w:val="right" w:pos="9072"/>
      </w:tabs>
    </w:pPr>
    <w:rPr>
      <w:noProof/>
    </w:rPr>
  </w:style>
  <w:style w:type="paragraph" w:customStyle="1" w:styleId="EditorsNote">
    <w:name w:val="Editor's Note"/>
    <w:basedOn w:val="NO"/>
    <w:link w:val="EditorsNoteChar"/>
    <w:rsid w:val="00AE486F"/>
    <w:rPr>
      <w:color w:val="FF0000"/>
    </w:rPr>
  </w:style>
  <w:style w:type="paragraph" w:customStyle="1" w:styleId="NO">
    <w:name w:val="NO"/>
    <w:basedOn w:val="Normal"/>
    <w:link w:val="NOChar"/>
    <w:rsid w:val="00AE486F"/>
    <w:pPr>
      <w:keepLines/>
      <w:ind w:left="1135" w:hanging="851"/>
    </w:pPr>
  </w:style>
  <w:style w:type="paragraph" w:customStyle="1" w:styleId="Reference">
    <w:name w:val="Reference"/>
    <w:basedOn w:val="BodyText"/>
    <w:qFormat/>
    <w:rsid w:val="00970EFA"/>
    <w:pPr>
      <w:numPr>
        <w:numId w:val="9"/>
      </w:numPr>
    </w:pPr>
  </w:style>
  <w:style w:type="character" w:customStyle="1" w:styleId="Heading1Char">
    <w:name w:val="Heading 1 Char"/>
    <w:link w:val="Heading1"/>
    <w:rsid w:val="00AE486F"/>
    <w:rPr>
      <w:rFonts w:ascii="Arial" w:eastAsia="Times New Roman" w:hAnsi="Arial"/>
      <w:sz w:val="36"/>
      <w:lang w:eastAsia="en-US"/>
    </w:rPr>
  </w:style>
  <w:style w:type="paragraph" w:customStyle="1" w:styleId="B1">
    <w:name w:val="B1"/>
    <w:basedOn w:val="List"/>
    <w:link w:val="B1Char1"/>
    <w:qFormat/>
    <w:rsid w:val="00AE486F"/>
  </w:style>
  <w:style w:type="paragraph" w:customStyle="1" w:styleId="B2">
    <w:name w:val="B2"/>
    <w:basedOn w:val="List2"/>
    <w:link w:val="B2Char"/>
    <w:rsid w:val="00AE486F"/>
  </w:style>
  <w:style w:type="paragraph" w:customStyle="1" w:styleId="B3">
    <w:name w:val="B3"/>
    <w:basedOn w:val="List3"/>
    <w:link w:val="B3Char2"/>
    <w:rsid w:val="00AE486F"/>
  </w:style>
  <w:style w:type="paragraph" w:customStyle="1" w:styleId="B4">
    <w:name w:val="B4"/>
    <w:basedOn w:val="List4"/>
    <w:link w:val="B4Char"/>
    <w:rsid w:val="00AE486F"/>
  </w:style>
  <w:style w:type="paragraph" w:customStyle="1" w:styleId="Proposal">
    <w:name w:val="Proposal"/>
    <w:basedOn w:val="BodyText"/>
    <w:qFormat/>
    <w:rsid w:val="00970EFA"/>
    <w:pPr>
      <w:numPr>
        <w:numId w:val="10"/>
      </w:numPr>
      <w:tabs>
        <w:tab w:val="clear" w:pos="1304"/>
        <w:tab w:val="left" w:pos="1701"/>
      </w:tabs>
      <w:ind w:left="1701" w:hanging="1701"/>
    </w:pPr>
    <w:rPr>
      <w:b/>
      <w:bCs/>
    </w:rPr>
  </w:style>
  <w:style w:type="character" w:customStyle="1" w:styleId="BodyTextChar">
    <w:name w:val="Body Text Char"/>
    <w:link w:val="BodyText"/>
    <w:qFormat/>
    <w:rsid w:val="00970EFA"/>
    <w:rPr>
      <w:rFonts w:ascii="Arial" w:hAnsi="Arial"/>
      <w:lang w:eastAsia="zh-CN"/>
    </w:rPr>
  </w:style>
  <w:style w:type="paragraph" w:customStyle="1" w:styleId="B5">
    <w:name w:val="B5"/>
    <w:basedOn w:val="List5"/>
    <w:link w:val="B5Char"/>
    <w:rsid w:val="00AE486F"/>
  </w:style>
  <w:style w:type="paragraph" w:customStyle="1" w:styleId="EX">
    <w:name w:val="EX"/>
    <w:basedOn w:val="Normal"/>
    <w:rsid w:val="00AE486F"/>
    <w:pPr>
      <w:keepLines/>
      <w:ind w:left="1702" w:hanging="1418"/>
    </w:pPr>
  </w:style>
  <w:style w:type="paragraph" w:customStyle="1" w:styleId="EW">
    <w:name w:val="EW"/>
    <w:basedOn w:val="EX"/>
    <w:rsid w:val="00AE486F"/>
  </w:style>
  <w:style w:type="paragraph" w:customStyle="1" w:styleId="TAL">
    <w:name w:val="TAL"/>
    <w:basedOn w:val="Normal"/>
    <w:link w:val="TALCar"/>
    <w:qFormat/>
    <w:rsid w:val="00AE486F"/>
    <w:pPr>
      <w:keepNext/>
      <w:keepLines/>
    </w:pPr>
    <w:rPr>
      <w:rFonts w:ascii="Arial" w:hAnsi="Arial"/>
      <w:sz w:val="18"/>
    </w:rPr>
  </w:style>
  <w:style w:type="paragraph" w:customStyle="1" w:styleId="TAC">
    <w:name w:val="TAC"/>
    <w:basedOn w:val="TAL"/>
    <w:link w:val="TACChar"/>
    <w:rsid w:val="00AE486F"/>
    <w:pPr>
      <w:jc w:val="center"/>
    </w:pPr>
  </w:style>
  <w:style w:type="paragraph" w:customStyle="1" w:styleId="TAH">
    <w:name w:val="TAH"/>
    <w:basedOn w:val="TAC"/>
    <w:link w:val="TAHCar"/>
    <w:qFormat/>
    <w:rsid w:val="00AE486F"/>
    <w:rPr>
      <w:b/>
    </w:rPr>
  </w:style>
  <w:style w:type="paragraph" w:customStyle="1" w:styleId="TAN">
    <w:name w:val="TAN"/>
    <w:basedOn w:val="TAL"/>
    <w:rsid w:val="00AE486F"/>
    <w:pPr>
      <w:ind w:left="851" w:hanging="851"/>
    </w:pPr>
  </w:style>
  <w:style w:type="paragraph" w:customStyle="1" w:styleId="TAR">
    <w:name w:val="TAR"/>
    <w:basedOn w:val="TAL"/>
    <w:rsid w:val="00AE486F"/>
    <w:pPr>
      <w:jc w:val="right"/>
    </w:pPr>
  </w:style>
  <w:style w:type="paragraph" w:customStyle="1" w:styleId="TH">
    <w:name w:val="TH"/>
    <w:basedOn w:val="Normal"/>
    <w:link w:val="THChar"/>
    <w:qFormat/>
    <w:rsid w:val="00AE486F"/>
    <w:pPr>
      <w:keepNext/>
      <w:keepLines/>
      <w:spacing w:before="60"/>
      <w:jc w:val="center"/>
    </w:pPr>
    <w:rPr>
      <w:rFonts w:ascii="Arial" w:hAnsi="Arial"/>
      <w:b/>
    </w:rPr>
  </w:style>
  <w:style w:type="paragraph" w:customStyle="1" w:styleId="TF">
    <w:name w:val="TF"/>
    <w:basedOn w:val="TH"/>
    <w:link w:val="TFChar"/>
    <w:rsid w:val="00AE486F"/>
    <w:pPr>
      <w:keepNext w:val="0"/>
      <w:spacing w:before="0" w:after="240"/>
    </w:pPr>
  </w:style>
  <w:style w:type="paragraph" w:customStyle="1" w:styleId="TT">
    <w:name w:val="TT"/>
    <w:basedOn w:val="Heading1"/>
    <w:next w:val="Normal"/>
    <w:rsid w:val="00AE486F"/>
    <w:pPr>
      <w:outlineLvl w:val="9"/>
    </w:pPr>
  </w:style>
  <w:style w:type="paragraph" w:customStyle="1" w:styleId="ZA">
    <w:name w:val="ZA"/>
    <w:rsid w:val="00AE486F"/>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noProof/>
      <w:sz w:val="40"/>
      <w:lang w:eastAsia="en-US"/>
    </w:rPr>
  </w:style>
  <w:style w:type="paragraph" w:customStyle="1" w:styleId="ZB">
    <w:name w:val="ZB"/>
    <w:rsid w:val="00AE486F"/>
    <w:pPr>
      <w:framePr w:w="10206" w:h="284" w:hRule="exact" w:wrap="notBeside" w:vAnchor="page" w:hAnchor="margin" w:y="1986"/>
      <w:widowControl w:val="0"/>
      <w:spacing w:after="0" w:line="240" w:lineRule="auto"/>
      <w:ind w:right="28"/>
      <w:jc w:val="right"/>
    </w:pPr>
    <w:rPr>
      <w:rFonts w:ascii="Arial" w:eastAsia="Times New Roman" w:hAnsi="Arial"/>
      <w:i/>
      <w:noProof/>
      <w:lang w:eastAsia="en-US"/>
    </w:rPr>
  </w:style>
  <w:style w:type="paragraph" w:customStyle="1" w:styleId="ZD">
    <w:name w:val="ZD"/>
    <w:rsid w:val="00AE486F"/>
    <w:pPr>
      <w:framePr w:wrap="notBeside" w:vAnchor="page" w:hAnchor="margin" w:y="15764"/>
      <w:widowControl w:val="0"/>
      <w:spacing w:after="0" w:line="240" w:lineRule="auto"/>
    </w:pPr>
    <w:rPr>
      <w:rFonts w:ascii="Arial" w:eastAsia="Times New Roman" w:hAnsi="Arial"/>
      <w:noProof/>
      <w:sz w:val="32"/>
      <w:lang w:eastAsia="en-US"/>
    </w:rPr>
  </w:style>
  <w:style w:type="paragraph" w:customStyle="1" w:styleId="ZG">
    <w:name w:val="ZG"/>
    <w:rsid w:val="00AE486F"/>
    <w:pPr>
      <w:framePr w:wrap="notBeside" w:vAnchor="page" w:hAnchor="margin" w:xAlign="right" w:y="6805"/>
      <w:widowControl w:val="0"/>
      <w:spacing w:after="0" w:line="240" w:lineRule="auto"/>
      <w:jc w:val="right"/>
    </w:pPr>
    <w:rPr>
      <w:rFonts w:ascii="Arial" w:eastAsia="Times New Roman" w:hAnsi="Arial"/>
      <w:noProof/>
      <w:lang w:eastAsia="en-US"/>
    </w:rPr>
  </w:style>
  <w:style w:type="character" w:customStyle="1" w:styleId="ZGSM">
    <w:name w:val="ZGSM"/>
    <w:rsid w:val="00AE486F"/>
  </w:style>
  <w:style w:type="paragraph" w:customStyle="1" w:styleId="ZH">
    <w:name w:val="ZH"/>
    <w:rsid w:val="00AE486F"/>
    <w:pPr>
      <w:framePr w:wrap="notBeside" w:vAnchor="page" w:hAnchor="margin" w:xAlign="center" w:y="6805"/>
      <w:widowControl w:val="0"/>
      <w:spacing w:after="0" w:line="240" w:lineRule="auto"/>
    </w:pPr>
    <w:rPr>
      <w:rFonts w:ascii="Arial" w:eastAsia="Times New Roman" w:hAnsi="Arial"/>
      <w:noProof/>
      <w:lang w:eastAsia="en-US"/>
    </w:rPr>
  </w:style>
  <w:style w:type="paragraph" w:customStyle="1" w:styleId="ZT">
    <w:name w:val="ZT"/>
    <w:rsid w:val="00AE486F"/>
    <w:pPr>
      <w:framePr w:wrap="notBeside" w:hAnchor="margin" w:yAlign="center"/>
      <w:widowControl w:val="0"/>
      <w:spacing w:after="0" w:line="240" w:lineRule="atLeast"/>
      <w:jc w:val="right"/>
    </w:pPr>
    <w:rPr>
      <w:rFonts w:ascii="Arial" w:eastAsia="Times New Roman" w:hAnsi="Arial"/>
      <w:b/>
      <w:sz w:val="34"/>
      <w:lang w:eastAsia="en-US"/>
    </w:rPr>
  </w:style>
  <w:style w:type="paragraph" w:customStyle="1" w:styleId="ZTD">
    <w:name w:val="ZTD"/>
    <w:basedOn w:val="ZB"/>
    <w:rsid w:val="00AE486F"/>
    <w:pPr>
      <w:framePr w:hRule="auto" w:wrap="notBeside" w:y="852"/>
    </w:pPr>
    <w:rPr>
      <w:i w:val="0"/>
      <w:sz w:val="40"/>
    </w:rPr>
  </w:style>
  <w:style w:type="paragraph" w:customStyle="1" w:styleId="ZU">
    <w:name w:val="ZU"/>
    <w:rsid w:val="00AE486F"/>
    <w:pPr>
      <w:framePr w:w="10206" w:wrap="notBeside" w:vAnchor="page" w:hAnchor="margin" w:y="6238"/>
      <w:widowControl w:val="0"/>
      <w:pBdr>
        <w:top w:val="single" w:sz="12" w:space="1" w:color="auto"/>
      </w:pBdr>
      <w:spacing w:after="0" w:line="240" w:lineRule="auto"/>
      <w:jc w:val="right"/>
    </w:pPr>
    <w:rPr>
      <w:rFonts w:ascii="Arial" w:eastAsia="Times New Roman" w:hAnsi="Arial"/>
      <w:noProof/>
      <w:lang w:eastAsia="en-US"/>
    </w:rPr>
  </w:style>
  <w:style w:type="paragraph" w:customStyle="1" w:styleId="ZV">
    <w:name w:val="ZV"/>
    <w:basedOn w:val="ZU"/>
    <w:rsid w:val="00AE486F"/>
    <w:pPr>
      <w:framePr w:wrap="notBeside" w:y="16161"/>
    </w:pPr>
  </w:style>
  <w:style w:type="paragraph" w:customStyle="1" w:styleId="FP">
    <w:name w:val="FP"/>
    <w:basedOn w:val="Normal"/>
    <w:rsid w:val="00AE486F"/>
  </w:style>
  <w:style w:type="paragraph" w:customStyle="1" w:styleId="Observation">
    <w:name w:val="Observation"/>
    <w:basedOn w:val="Proposal"/>
    <w:qFormat/>
    <w:rsid w:val="00970EFA"/>
    <w:pPr>
      <w:numPr>
        <w:numId w:val="11"/>
      </w:numPr>
      <w:tabs>
        <w:tab w:val="clear" w:pos="1304"/>
      </w:tabs>
      <w:ind w:left="1701" w:hanging="1701"/>
    </w:pPr>
  </w:style>
  <w:style w:type="character" w:customStyle="1" w:styleId="B1Char1">
    <w:name w:val="B1 Char1"/>
    <w:link w:val="B1"/>
    <w:qFormat/>
    <w:rsid w:val="00AE486F"/>
    <w:rPr>
      <w:rFonts w:ascii="Times New Roman" w:eastAsia="Times New Roman" w:hAnsi="Times New Roman"/>
      <w:lang w:eastAsia="en-US"/>
    </w:rPr>
  </w:style>
  <w:style w:type="character" w:customStyle="1" w:styleId="B2Char">
    <w:name w:val="B2 Char"/>
    <w:link w:val="B2"/>
    <w:qFormat/>
    <w:rsid w:val="00AE486F"/>
    <w:rPr>
      <w:rFonts w:ascii="Times New Roman" w:eastAsia="Times New Roman" w:hAnsi="Times New Roman"/>
      <w:lang w:eastAsia="en-US"/>
    </w:rPr>
  </w:style>
  <w:style w:type="character" w:customStyle="1" w:styleId="B3Char2">
    <w:name w:val="B3 Char2"/>
    <w:link w:val="B3"/>
    <w:qFormat/>
    <w:rsid w:val="00AE486F"/>
    <w:rPr>
      <w:rFonts w:ascii="Times New Roman" w:eastAsia="Times New Roman" w:hAnsi="Times New Roman"/>
      <w:lang w:eastAsia="en-US"/>
    </w:rPr>
  </w:style>
  <w:style w:type="character" w:customStyle="1" w:styleId="B4Char">
    <w:name w:val="B4 Char"/>
    <w:link w:val="B4"/>
    <w:qFormat/>
    <w:rsid w:val="00AE486F"/>
    <w:rPr>
      <w:rFonts w:ascii="Times New Roman" w:eastAsia="Times New Roman" w:hAnsi="Times New Roman"/>
      <w:lang w:eastAsia="en-US"/>
    </w:rPr>
  </w:style>
  <w:style w:type="character" w:customStyle="1" w:styleId="B5Char">
    <w:name w:val="B5 Char"/>
    <w:link w:val="B5"/>
    <w:qFormat/>
    <w:rsid w:val="00AE486F"/>
    <w:rPr>
      <w:rFonts w:ascii="Times New Roman" w:eastAsia="Times New Roman" w:hAnsi="Times New Roman"/>
      <w:lang w:eastAsia="en-US"/>
    </w:rPr>
  </w:style>
  <w:style w:type="paragraph" w:customStyle="1" w:styleId="B6">
    <w:name w:val="B6"/>
    <w:basedOn w:val="B5"/>
    <w:link w:val="B6Char"/>
    <w:qFormat/>
    <w:rsid w:val="00AE486F"/>
    <w:pPr>
      <w:overflowPunct w:val="0"/>
      <w:adjustRightInd w:val="0"/>
      <w:ind w:left="1985"/>
      <w:textAlignment w:val="baseline"/>
    </w:pPr>
    <w:rPr>
      <w:lang w:val="x-none"/>
    </w:rPr>
  </w:style>
  <w:style w:type="character" w:customStyle="1" w:styleId="B6Char">
    <w:name w:val="B6 Char"/>
    <w:link w:val="B6"/>
    <w:qFormat/>
    <w:rsid w:val="00AE486F"/>
    <w:rPr>
      <w:rFonts w:ascii="Times New Roman" w:eastAsia="Times New Roman" w:hAnsi="Times New Roman"/>
      <w:lang w:val="x-none" w:eastAsia="ja-JP"/>
    </w:rPr>
  </w:style>
  <w:style w:type="paragraph" w:customStyle="1" w:styleId="B7">
    <w:name w:val="B7"/>
    <w:basedOn w:val="B6"/>
    <w:link w:val="B7Char"/>
    <w:qFormat/>
    <w:rsid w:val="00AE486F"/>
    <w:pPr>
      <w:ind w:left="2269"/>
    </w:pPr>
  </w:style>
  <w:style w:type="character" w:customStyle="1" w:styleId="B7Char">
    <w:name w:val="B7 Char"/>
    <w:link w:val="B7"/>
    <w:rsid w:val="00AE486F"/>
    <w:rPr>
      <w:rFonts w:ascii="Times New Roman" w:eastAsia="Times New Roman" w:hAnsi="Times New Roman"/>
      <w:lang w:val="x-none" w:eastAsia="ja-JP"/>
    </w:rPr>
  </w:style>
  <w:style w:type="paragraph" w:customStyle="1" w:styleId="B8">
    <w:name w:val="B8"/>
    <w:basedOn w:val="B7"/>
    <w:qFormat/>
    <w:rsid w:val="00AE486F"/>
    <w:pPr>
      <w:ind w:left="2552"/>
    </w:pPr>
  </w:style>
  <w:style w:type="character" w:customStyle="1" w:styleId="BalloonTextChar">
    <w:name w:val="Balloon Text Char"/>
    <w:link w:val="BalloonText"/>
    <w:rsid w:val="00AE486F"/>
    <w:rPr>
      <w:rFonts w:ascii="Tahoma" w:eastAsia="Times New Roman" w:hAnsi="Tahoma" w:cs="Tahoma"/>
      <w:sz w:val="16"/>
      <w:szCs w:val="16"/>
      <w:lang w:eastAsia="en-US"/>
    </w:rPr>
  </w:style>
  <w:style w:type="character" w:customStyle="1" w:styleId="CommentTextChar">
    <w:name w:val="Comment Text Char"/>
    <w:link w:val="CommentText"/>
    <w:uiPriority w:val="99"/>
    <w:qFormat/>
    <w:rsid w:val="00AE486F"/>
    <w:rPr>
      <w:rFonts w:ascii="Times New Roman" w:eastAsia="Times New Roman" w:hAnsi="Times New Roman"/>
      <w:lang w:eastAsia="en-US"/>
    </w:rPr>
  </w:style>
  <w:style w:type="character" w:customStyle="1" w:styleId="CommentSubjectChar">
    <w:name w:val="Comment Subject Char"/>
    <w:basedOn w:val="CommentTextChar"/>
    <w:link w:val="CommentSubject"/>
    <w:rsid w:val="00AE486F"/>
    <w:rPr>
      <w:rFonts w:ascii="Times New Roman" w:eastAsia="Times New Roman" w:hAnsi="Times New Roman"/>
      <w:b/>
      <w:bCs/>
      <w:lang w:eastAsia="en-US"/>
    </w:rPr>
  </w:style>
  <w:style w:type="paragraph" w:customStyle="1" w:styleId="CRCoverPage">
    <w:name w:val="CR Cover Page"/>
    <w:link w:val="CRCoverPageZchn"/>
    <w:rsid w:val="00AE486F"/>
    <w:pPr>
      <w:spacing w:after="120" w:line="240" w:lineRule="auto"/>
    </w:pPr>
    <w:rPr>
      <w:rFonts w:ascii="Arial" w:eastAsia="Times New Roman" w:hAnsi="Arial"/>
      <w:lang w:eastAsia="en-US"/>
    </w:rPr>
  </w:style>
  <w:style w:type="character" w:customStyle="1" w:styleId="CRCoverPageZchn">
    <w:name w:val="CR Cover Page Zchn"/>
    <w:link w:val="CRCoverPage"/>
    <w:qFormat/>
    <w:rsid w:val="00970EFA"/>
    <w:rPr>
      <w:rFonts w:ascii="Arial" w:eastAsia="Times New Roman" w:hAnsi="Arial"/>
      <w:lang w:eastAsia="en-US"/>
    </w:rPr>
  </w:style>
  <w:style w:type="paragraph" w:customStyle="1" w:styleId="Doc-text2">
    <w:name w:val="Doc-text2"/>
    <w:basedOn w:val="Normal"/>
    <w:link w:val="Doc-text2Char"/>
    <w:qFormat/>
    <w:rsid w:val="00970EFA"/>
    <w:pPr>
      <w:tabs>
        <w:tab w:val="left" w:pos="1622"/>
      </w:tabs>
      <w:ind w:left="1622" w:hanging="363"/>
    </w:pPr>
    <w:rPr>
      <w:rFonts w:ascii="Arial" w:eastAsia="MS Mincho" w:hAnsi="Arial"/>
      <w:szCs w:val="24"/>
    </w:rPr>
  </w:style>
  <w:style w:type="character" w:customStyle="1" w:styleId="Doc-text2Char">
    <w:name w:val="Doc-text2 Char"/>
    <w:link w:val="Doc-text2"/>
    <w:locked/>
    <w:rsid w:val="00970EFA"/>
    <w:rPr>
      <w:rFonts w:ascii="Arial" w:eastAsia="MS Mincho" w:hAnsi="Arial"/>
      <w:szCs w:val="24"/>
    </w:rPr>
  </w:style>
  <w:style w:type="character" w:customStyle="1" w:styleId="DocumentMapChar">
    <w:name w:val="Document Map Char"/>
    <w:basedOn w:val="DefaultParagraphFont"/>
    <w:link w:val="DocumentMap"/>
    <w:rsid w:val="00AE486F"/>
    <w:rPr>
      <w:rFonts w:ascii="Tahoma" w:eastAsia="Times New Roman" w:hAnsi="Tahoma" w:cs="Tahoma"/>
      <w:shd w:val="clear" w:color="auto" w:fill="000080"/>
      <w:lang w:eastAsia="en-US"/>
    </w:rPr>
  </w:style>
  <w:style w:type="character" w:customStyle="1" w:styleId="NOChar">
    <w:name w:val="NO Char"/>
    <w:link w:val="NO"/>
    <w:qFormat/>
    <w:rsid w:val="00AE486F"/>
    <w:rPr>
      <w:rFonts w:ascii="Times New Roman" w:eastAsia="Times New Roman" w:hAnsi="Times New Roman"/>
      <w:lang w:eastAsia="en-US"/>
    </w:rPr>
  </w:style>
  <w:style w:type="character" w:customStyle="1" w:styleId="EditorsNoteChar">
    <w:name w:val="Editor's Note Char"/>
    <w:aliases w:val="EN Char"/>
    <w:link w:val="EditorsNote"/>
    <w:rsid w:val="00AE486F"/>
    <w:rPr>
      <w:rFonts w:ascii="Times New Roman" w:eastAsia="Times New Roman" w:hAnsi="Times New Roman"/>
      <w:color w:val="FF0000"/>
      <w:lang w:eastAsia="en-US"/>
    </w:rPr>
  </w:style>
  <w:style w:type="paragraph" w:customStyle="1" w:styleId="EmailDiscussion">
    <w:name w:val="EmailDiscussion"/>
    <w:basedOn w:val="Normal"/>
    <w:next w:val="Normal"/>
    <w:rsid w:val="00970EFA"/>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rsid w:val="00970EFA"/>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AE486F"/>
    <w:rPr>
      <w:rFonts w:ascii="Arial" w:eastAsia="Times New Roman" w:hAnsi="Arial"/>
      <w:b/>
      <w:noProof/>
      <w:sz w:val="18"/>
      <w:lang w:eastAsia="en-US"/>
    </w:rPr>
  </w:style>
  <w:style w:type="character" w:customStyle="1" w:styleId="FooterChar">
    <w:name w:val="Footer Char"/>
    <w:link w:val="Footer"/>
    <w:rsid w:val="00AE486F"/>
    <w:rPr>
      <w:rFonts w:ascii="Arial" w:eastAsia="Times New Roman" w:hAnsi="Arial"/>
      <w:b/>
      <w:i/>
      <w:noProof/>
      <w:sz w:val="18"/>
      <w:lang w:eastAsia="en-US"/>
    </w:rPr>
  </w:style>
  <w:style w:type="character" w:customStyle="1" w:styleId="FootnoteTextChar">
    <w:name w:val="Footnote Text Char"/>
    <w:link w:val="FootnoteText"/>
    <w:rsid w:val="00AE486F"/>
    <w:rPr>
      <w:rFonts w:ascii="Times New Roman" w:eastAsia="Times New Roman" w:hAnsi="Times New Roman"/>
      <w:sz w:val="16"/>
      <w:lang w:eastAsia="en-US"/>
    </w:rPr>
  </w:style>
  <w:style w:type="paragraph" w:customStyle="1" w:styleId="Guidance">
    <w:name w:val="Guidance"/>
    <w:basedOn w:val="Normal"/>
    <w:qFormat/>
    <w:rsid w:val="00970EFA"/>
    <w:rPr>
      <w:i/>
      <w:color w:val="0000FF"/>
    </w:rPr>
  </w:style>
  <w:style w:type="character" w:customStyle="1" w:styleId="Heading2Char">
    <w:name w:val="Heading 2 Char"/>
    <w:link w:val="Heading2"/>
    <w:rsid w:val="00AE486F"/>
    <w:rPr>
      <w:rFonts w:ascii="Arial" w:eastAsia="Times New Roman" w:hAnsi="Arial"/>
      <w:sz w:val="32"/>
      <w:lang w:eastAsia="en-US"/>
    </w:rPr>
  </w:style>
  <w:style w:type="character" w:customStyle="1" w:styleId="Heading3Char">
    <w:name w:val="Heading 3 Char"/>
    <w:link w:val="Heading3"/>
    <w:rsid w:val="00AE486F"/>
    <w:rPr>
      <w:rFonts w:ascii="Arial" w:eastAsia="Times New Roman" w:hAnsi="Arial"/>
      <w:sz w:val="28"/>
      <w:lang w:eastAsia="en-US"/>
    </w:rPr>
  </w:style>
  <w:style w:type="character" w:customStyle="1" w:styleId="Heading4Char">
    <w:name w:val="Heading 4 Char"/>
    <w:link w:val="Heading4"/>
    <w:rsid w:val="00AE486F"/>
    <w:rPr>
      <w:rFonts w:ascii="Arial" w:eastAsia="Times New Roman" w:hAnsi="Arial"/>
      <w:sz w:val="24"/>
      <w:lang w:eastAsia="en-US"/>
    </w:rPr>
  </w:style>
  <w:style w:type="character" w:customStyle="1" w:styleId="Heading5Char">
    <w:name w:val="Heading 5 Char"/>
    <w:link w:val="Heading5"/>
    <w:rsid w:val="00AE486F"/>
    <w:rPr>
      <w:rFonts w:ascii="Arial" w:eastAsia="Times New Roman" w:hAnsi="Arial"/>
      <w:sz w:val="22"/>
      <w:lang w:eastAsia="en-US"/>
    </w:rPr>
  </w:style>
  <w:style w:type="character" w:customStyle="1" w:styleId="Heading6Char">
    <w:name w:val="Heading 6 Char"/>
    <w:link w:val="Heading6"/>
    <w:rsid w:val="00AE486F"/>
    <w:rPr>
      <w:rFonts w:ascii="Arial" w:eastAsia="Times New Roman" w:hAnsi="Arial"/>
      <w:lang w:eastAsia="en-US"/>
    </w:rPr>
  </w:style>
  <w:style w:type="character" w:customStyle="1" w:styleId="Heading7Char">
    <w:name w:val="Heading 7 Char"/>
    <w:link w:val="Heading7"/>
    <w:rsid w:val="00AE486F"/>
    <w:rPr>
      <w:rFonts w:ascii="Arial" w:eastAsia="Times New Roman" w:hAnsi="Arial"/>
      <w:lang w:eastAsia="en-US"/>
    </w:rPr>
  </w:style>
  <w:style w:type="character" w:customStyle="1" w:styleId="Heading8Char">
    <w:name w:val="Heading 8 Char"/>
    <w:link w:val="Heading8"/>
    <w:rsid w:val="00AE486F"/>
    <w:rPr>
      <w:rFonts w:ascii="Arial" w:eastAsia="Times New Roman" w:hAnsi="Arial"/>
      <w:sz w:val="36"/>
      <w:lang w:eastAsia="en-US"/>
    </w:rPr>
  </w:style>
  <w:style w:type="character" w:customStyle="1" w:styleId="Heading9Char">
    <w:name w:val="Heading 9 Char"/>
    <w:link w:val="Heading9"/>
    <w:rsid w:val="00AE486F"/>
    <w:rPr>
      <w:rFonts w:ascii="Arial" w:eastAsia="Times New Roman" w:hAnsi="Arial"/>
      <w:sz w:val="36"/>
      <w:lang w:eastAsia="en-US"/>
    </w:rPr>
  </w:style>
  <w:style w:type="paragraph" w:customStyle="1" w:styleId="LD">
    <w:name w:val="LD"/>
    <w:rsid w:val="00AE486F"/>
    <w:pPr>
      <w:keepNext/>
      <w:keepLines/>
      <w:spacing w:after="0" w:line="180" w:lineRule="exact"/>
    </w:pPr>
    <w:rPr>
      <w:rFonts w:ascii="MS LineDraw" w:eastAsia="Times New Roman" w:hAnsi="MS LineDraw"/>
      <w:noProof/>
      <w:lang w:eastAsia="en-US"/>
    </w:rPr>
  </w:style>
  <w:style w:type="paragraph" w:styleId="ListParagraph">
    <w:name w:val="List Paragraph"/>
    <w:basedOn w:val="Normal"/>
    <w:link w:val="ListParagraphChar"/>
    <w:uiPriority w:val="34"/>
    <w:qFormat/>
    <w:rsid w:val="00970EFA"/>
    <w:pPr>
      <w:ind w:left="720"/>
    </w:pPr>
    <w:rPr>
      <w:rFonts w:ascii="Calibri" w:eastAsia="Calibri" w:hAnsi="Calibri"/>
    </w:rPr>
  </w:style>
  <w:style w:type="character" w:customStyle="1" w:styleId="ListParagraphChar">
    <w:name w:val="List Paragraph Char"/>
    <w:link w:val="ListParagraph"/>
    <w:uiPriority w:val="34"/>
    <w:qFormat/>
    <w:locked/>
    <w:rsid w:val="00970EFA"/>
    <w:rPr>
      <w:rFonts w:ascii="Calibri" w:eastAsia="Calibri" w:hAnsi="Calibri"/>
      <w:sz w:val="22"/>
      <w:szCs w:val="22"/>
      <w:lang w:eastAsia="en-US"/>
    </w:rPr>
  </w:style>
  <w:style w:type="paragraph" w:customStyle="1" w:styleId="NF">
    <w:name w:val="NF"/>
    <w:basedOn w:val="NO"/>
    <w:rsid w:val="00AE486F"/>
    <w:pPr>
      <w:keepNext/>
    </w:pPr>
    <w:rPr>
      <w:rFonts w:ascii="Arial" w:hAnsi="Arial"/>
      <w:sz w:val="18"/>
    </w:rPr>
  </w:style>
  <w:style w:type="paragraph" w:customStyle="1" w:styleId="NW">
    <w:name w:val="NW"/>
    <w:basedOn w:val="NO"/>
    <w:rsid w:val="00AE486F"/>
  </w:style>
  <w:style w:type="paragraph" w:customStyle="1" w:styleId="PL">
    <w:name w:val="PL"/>
    <w:link w:val="PLChar"/>
    <w:qFormat/>
    <w:rsid w:val="00AE486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noProof/>
      <w:sz w:val="16"/>
      <w:lang w:eastAsia="en-US"/>
    </w:rPr>
  </w:style>
  <w:style w:type="character" w:customStyle="1" w:styleId="PLChar">
    <w:name w:val="PL Char"/>
    <w:link w:val="PL"/>
    <w:qFormat/>
    <w:rsid w:val="00AE486F"/>
    <w:rPr>
      <w:rFonts w:ascii="Courier New" w:eastAsia="Times New Roman" w:hAnsi="Courier New"/>
      <w:noProof/>
      <w:sz w:val="16"/>
      <w:lang w:eastAsia="en-US"/>
    </w:rPr>
  </w:style>
  <w:style w:type="character" w:customStyle="1" w:styleId="PlainTextChar">
    <w:name w:val="Plain Text Char"/>
    <w:link w:val="PlainText"/>
    <w:rsid w:val="00970EFA"/>
    <w:rPr>
      <w:rFonts w:ascii="Courier New" w:hAnsi="Courier New"/>
      <w:lang w:val="nb-NO" w:eastAsia="ja-JP"/>
    </w:rPr>
  </w:style>
  <w:style w:type="character" w:customStyle="1" w:styleId="TALCar">
    <w:name w:val="TAL Car"/>
    <w:link w:val="TAL"/>
    <w:qFormat/>
    <w:rsid w:val="00AE486F"/>
    <w:rPr>
      <w:rFonts w:ascii="Arial" w:eastAsia="Times New Roman" w:hAnsi="Arial"/>
      <w:sz w:val="18"/>
      <w:lang w:eastAsia="en-US"/>
    </w:rPr>
  </w:style>
  <w:style w:type="character" w:customStyle="1" w:styleId="TAHCar">
    <w:name w:val="TAH Car"/>
    <w:link w:val="TAH"/>
    <w:qFormat/>
    <w:locked/>
    <w:rsid w:val="00AE486F"/>
    <w:rPr>
      <w:rFonts w:ascii="Arial" w:eastAsia="Times New Roman" w:hAnsi="Arial"/>
      <w:b/>
      <w:sz w:val="18"/>
      <w:lang w:eastAsia="en-US"/>
    </w:rPr>
  </w:style>
  <w:style w:type="character" w:customStyle="1" w:styleId="THChar">
    <w:name w:val="TH Char"/>
    <w:link w:val="TH"/>
    <w:qFormat/>
    <w:rsid w:val="00AE486F"/>
    <w:rPr>
      <w:rFonts w:ascii="Arial" w:eastAsia="Times New Roman" w:hAnsi="Arial"/>
      <w:b/>
      <w:lang w:eastAsia="en-US"/>
    </w:rPr>
  </w:style>
  <w:style w:type="paragraph" w:customStyle="1" w:styleId="TAJ">
    <w:name w:val="TAJ"/>
    <w:basedOn w:val="TH"/>
    <w:rsid w:val="00970EFA"/>
  </w:style>
  <w:style w:type="paragraph" w:customStyle="1" w:styleId="TALCharChar">
    <w:name w:val="TAL Char Char"/>
    <w:basedOn w:val="Normal"/>
    <w:link w:val="TALCharCharChar"/>
    <w:qFormat/>
    <w:rsid w:val="00970EFA"/>
    <w:pPr>
      <w:keepNext/>
      <w:keepLines/>
    </w:pPr>
    <w:rPr>
      <w:rFonts w:ascii="Arial" w:eastAsia="Malgun Gothic" w:hAnsi="Arial"/>
      <w:sz w:val="18"/>
    </w:rPr>
  </w:style>
  <w:style w:type="character" w:customStyle="1" w:styleId="TALCharCharChar">
    <w:name w:val="TAL Char Char Char"/>
    <w:link w:val="TALCharChar"/>
    <w:qFormat/>
    <w:rsid w:val="00970EFA"/>
    <w:rPr>
      <w:rFonts w:ascii="Arial" w:eastAsia="Malgun Gothic" w:hAnsi="Arial"/>
      <w:sz w:val="18"/>
    </w:rPr>
  </w:style>
  <w:style w:type="character" w:customStyle="1" w:styleId="TFChar">
    <w:name w:val="TF Char"/>
    <w:link w:val="TF"/>
    <w:rsid w:val="00AE486F"/>
    <w:rPr>
      <w:rFonts w:ascii="Arial" w:eastAsia="Times New Roman" w:hAnsi="Arial"/>
      <w:b/>
      <w:lang w:eastAsia="en-US"/>
    </w:rPr>
  </w:style>
  <w:style w:type="character" w:customStyle="1" w:styleId="UnresolvedMention1">
    <w:name w:val="Unresolved Mention1"/>
    <w:basedOn w:val="DefaultParagraphFont"/>
    <w:uiPriority w:val="99"/>
    <w:semiHidden/>
    <w:unhideWhenUsed/>
    <w:rsid w:val="00970EFA"/>
    <w:rPr>
      <w:color w:val="808080"/>
      <w:shd w:val="clear" w:color="auto" w:fill="E6E6E6"/>
    </w:rPr>
  </w:style>
  <w:style w:type="paragraph" w:customStyle="1" w:styleId="Doc-title">
    <w:name w:val="Doc-title"/>
    <w:basedOn w:val="Normal"/>
    <w:next w:val="Doc-text2"/>
    <w:link w:val="Doc-titleChar"/>
    <w:qFormat/>
    <w:rsid w:val="00970EFA"/>
    <w:pPr>
      <w:spacing w:before="60"/>
      <w:ind w:left="1259" w:hanging="1259"/>
    </w:pPr>
    <w:rPr>
      <w:rFonts w:ascii="Arial" w:eastAsia="MS Mincho" w:hAnsi="Arial"/>
      <w:szCs w:val="24"/>
      <w:lang w:eastAsia="en-GB"/>
    </w:rPr>
  </w:style>
  <w:style w:type="character" w:customStyle="1" w:styleId="Doc-titleChar">
    <w:name w:val="Doc-title Char"/>
    <w:link w:val="Doc-title"/>
    <w:rsid w:val="00970EFA"/>
    <w:rPr>
      <w:rFonts w:ascii="Arial" w:eastAsia="MS Mincho" w:hAnsi="Arial"/>
      <w:szCs w:val="24"/>
    </w:rPr>
  </w:style>
  <w:style w:type="character" w:customStyle="1" w:styleId="UnresolvedMention2">
    <w:name w:val="Unresolved Mention2"/>
    <w:basedOn w:val="DefaultParagraphFont"/>
    <w:uiPriority w:val="99"/>
    <w:semiHidden/>
    <w:unhideWhenUsed/>
    <w:rsid w:val="00FC458D"/>
    <w:rPr>
      <w:color w:val="605E5C"/>
      <w:shd w:val="clear" w:color="auto" w:fill="E1DFDD"/>
    </w:rPr>
  </w:style>
  <w:style w:type="paragraph" w:customStyle="1" w:styleId="CRStyleform">
    <w:name w:val="CR Style form"/>
    <w:basedOn w:val="CRstyle"/>
    <w:qFormat/>
    <w:rsid w:val="00AE486F"/>
  </w:style>
  <w:style w:type="paragraph" w:customStyle="1" w:styleId="B9">
    <w:name w:val="B9"/>
    <w:basedOn w:val="B8"/>
    <w:qFormat/>
    <w:rsid w:val="00AE486F"/>
    <w:pPr>
      <w:ind w:left="2836"/>
    </w:pPr>
  </w:style>
  <w:style w:type="paragraph" w:customStyle="1" w:styleId="CRstyle">
    <w:name w:val="CR style"/>
    <w:basedOn w:val="CRCoverPage"/>
    <w:qFormat/>
    <w:rsid w:val="00AE486F"/>
    <w:pPr>
      <w:spacing w:after="0"/>
      <w:jc w:val="right"/>
    </w:pPr>
    <w:rPr>
      <w:b/>
      <w:noProof/>
      <w:sz w:val="28"/>
    </w:rPr>
  </w:style>
  <w:style w:type="character" w:customStyle="1" w:styleId="TACChar">
    <w:name w:val="TAC Char"/>
    <w:link w:val="TAC"/>
    <w:locked/>
    <w:rsid w:val="00AE486F"/>
    <w:rPr>
      <w:rFonts w:ascii="Arial" w:eastAsia="Times New Roman" w:hAnsi="Arial"/>
      <w:sz w:val="18"/>
      <w:lang w:eastAsia="en-US"/>
    </w:rPr>
  </w:style>
  <w:style w:type="paragraph" w:customStyle="1" w:styleId="tdoc-header">
    <w:name w:val="tdoc-header"/>
    <w:rsid w:val="00AE486F"/>
    <w:pPr>
      <w:spacing w:after="0" w:line="240" w:lineRule="auto"/>
    </w:pPr>
    <w:rPr>
      <w:rFonts w:ascii="Arial" w:eastAsia="Times New Roman"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11109f9-ed58-4498-a270-1fb2086a5321" xsi:nil="true"/>
    <EriCOLLProjectsTaxHTField0 xmlns="d8762117-8292-4133-b1c7-eab5c6487cfd">
      <Terms xmlns="http://schemas.microsoft.com/office/infopath/2007/PartnerControls"/>
    </EriCOLLProjectsTaxHTField0>
    <Issue_x0020_in_x0020_OI_x0020_list_x0020__x0028_Y_x002f_N_x0029_ xmlns="611109f9-ed58-4498-a270-1fb2086a5321" xsi:nil="true"/>
    <_dlc_DocId xmlns="f166a696-7b5b-4ccd-9f0c-ffde0cceec81">5NUHHDQN7SK2-1476151046-44219</_dlc_DocId>
    <TaxCatchAll xmlns="d8762117-8292-4133-b1c7-eab5c6487cfd">
      <Value>214</Value>
      <Value>212</Value>
      <Value>497</Value>
    </TaxCatchAll>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IconOverlay xmlns="http://schemas.microsoft.com/sharepoint/v4" xsi:nil="true"/>
    <AbstractOrSummary. xmlns="611109f9-ed58-4498-a270-1fb2086a5321" xsi:nil="true"/>
    <_dlc_DocIdPersistId xmlns="f166a696-7b5b-4ccd-9f0c-ffde0cceec81" xsi:nil="true"/>
    <Prepared. xmlns="611109f9-ed58-4498-a270-1fb2086a5321" xsi:nil="true"/>
    <EriCOLLDate. xmlns="611109f9-ed58-4498-a270-1fb2086a5321" xsi:nil="true"/>
    <EriCOLLProcessTaxHTField0 xmlns="d8762117-8292-4133-b1c7-eab5c6487cfd">
      <Terms xmlns="http://schemas.microsoft.com/office/infopath/2007/PartnerControls"/>
    </EriCOLLProcessTaxHTField0>
    <EriCOLLProductsTaxHTField0 xmlns="d8762117-8292-4133-b1c7-eab5c6487cfd">
      <Terms xmlns="http://schemas.microsoft.com/office/infopath/2007/PartnerControls"/>
    </EriCOLLProductsTaxHTField0>
    <_dlc_DocIdUrl xmlns="f166a696-7b5b-4ccd-9f0c-ffde0cceec81">
      <Url>https://ericsson.sharepoint.com/sites/star/_layouts/15/DocIdRedir.aspx?ID=5NUHHDQN7SK2-1476151046-44219</Url>
      <Description>5NUHHDQN7SK2-1476151046-44219</Description>
    </_dlc_DocIdUrl>
    <TaxCatchAllLabel xmlns="d8762117-8292-4133-b1c7-eab5c6487cfd"/>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CE8F-6F75-4FDE-BC53-94BD1804BFC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AB0A844-C337-4C0C-B68D-5E5135B1166C}">
  <ds:schemaRefs>
    <ds:schemaRef ds:uri="http://schemas.microsoft.com/sharepoint/v3/contenttype/forms"/>
  </ds:schemaRefs>
</ds:datastoreItem>
</file>

<file path=customXml/itemProps4.xml><?xml version="1.0" encoding="utf-8"?>
<ds:datastoreItem xmlns:ds="http://schemas.openxmlformats.org/officeDocument/2006/customXml" ds:itemID="{C7F2FE69-D5D9-4A21-810B-2CC1821C61B8}">
  <ds:schemaRefs>
    <ds:schemaRef ds:uri="http://schemas.microsoft.com/office/2006/metadata/properties"/>
    <ds:schemaRef ds:uri="http://schemas.microsoft.com/office/infopath/2007/PartnerControls"/>
    <ds:schemaRef ds:uri="611109f9-ed58-4498-a270-1fb2086a5321"/>
    <ds:schemaRef ds:uri="d8762117-8292-4133-b1c7-eab5c6487cfd"/>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ACA951BE-F9EA-4186-BC7D-B72A6DB5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E7FD3C-C3F5-4ACF-80E8-7B173E2AE3BB}">
  <ds:schemaRefs>
    <ds:schemaRef ds:uri="Microsoft.SharePoint.Taxonomy.ContentTypeSync"/>
  </ds:schemaRefs>
</ds:datastoreItem>
</file>

<file path=customXml/itemProps7.xml><?xml version="1.0" encoding="utf-8"?>
<ds:datastoreItem xmlns:ds="http://schemas.openxmlformats.org/officeDocument/2006/customXml" ds:itemID="{65D2D8DC-0986-4D92-8FC8-12C9CB47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1467</Words>
  <Characters>8368</Characters>
  <Application>Microsoft Office Word</Application>
  <DocSecurity>0</DocSecurity>
  <Lines>69</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 CTPClassification=CTP_NT</cp:keywords>
  <cp:lastModifiedBy>Qualcomm (Masato)</cp:lastModifiedBy>
  <cp:revision>18</cp:revision>
  <cp:lastPrinted>2008-01-31T07:09:00Z</cp:lastPrinted>
  <dcterms:created xsi:type="dcterms:W3CDTF">2019-03-27T11:44:00Z</dcterms:created>
  <dcterms:modified xsi:type="dcterms:W3CDTF">2019-03-29T01:42:00Z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E6D716CA2F46F58179637BF23FA5DFAB62EE7A99D400E897A3601B6FD166E923</vt:lpwstr>
  </property>
  <property fmtid="{D5CDD505-2E9C-101B-9397-08002B2CF9AE}" pid="2" name="Date">
    <vt:filetime>2018-10-17T22:00:00Z</vt:filetime>
  </property>
  <property fmtid="{D5CDD505-2E9C-101B-9397-08002B2CF9AE}" pid="3" name="KSOProductBuildVer">
    <vt:lpwstr>2052-11.1.0.7932</vt:lpwstr>
  </property>
  <property fmtid="{D5CDD505-2E9C-101B-9397-08002B2CF9AE}" pid="4" name="_2015_ms_pID_725343">
    <vt:lpwstr>(2)X/uFxy6yPD8ZgOFacyJLU1COH2QHRUGtpJiMBaSRTDJ0uKNMEmU/r9B3MnX1R8PJQqdNO87O
y1wDgAUXqYTyEGct4yWy4x3YTloapfvc/Lg8xDIQ9GMpynr0LGC8G14FR6o9vD5pP69tMFO1
0fn7S/So1M/ALddGkwIqTh+E1GEHJdhTIO3VWP7x8st30zc6ZHtw0z8eCjz58Qc1PAN6xpnm
ycePOrK6hX7ldNrIeO</vt:lpwstr>
  </property>
  <property fmtid="{D5CDD505-2E9C-101B-9397-08002B2CF9AE}" pid="5" name="_2015_ms_pID_7253431">
    <vt:lpwstr>LsV2DLLPuMKNyKNcngiiFjZYGRve+H+lo/nRmj8C4NZUjcm+3Tv114
e6MgPfsbmrsKUsWHTQJm20KIQQOfpfV3nwOqbsypzlcui+vtHoKiMVnSAhHFLggB6hpkWF3t
U7bWifI6TDFZXRNNyzmTkp2SqGHFGQCFhn9B36D+BX++3h2LZl+tlX51JapHBw+waCk=</vt:lpwstr>
  </property>
  <property fmtid="{D5CDD505-2E9C-101B-9397-08002B2CF9AE}" pid="6" name="NSCPROP_SA">
    <vt:lpwstr>C:\Users\hvandervelde\Downloads\DRAFT_R2-19xxxx_email_disc_Filtering_EUTRA_capability_v1_HW_DCM.docx</vt:lpwstr>
  </property>
  <property fmtid="{D5CDD505-2E9C-101B-9397-08002B2CF9AE}" pid="7" name="EriCOLLCategory">
    <vt:lpwstr/>
  </property>
  <property fmtid="{D5CDD505-2E9C-101B-9397-08002B2CF9AE}" pid="8" name="TaxKeyword">
    <vt:lpwstr>214;#3GPP|9a2d7407-05d0-42af-8d72-c0b9b807f3b0;#212;#TDoc|af4b50c5-3c78-4293-b1bd-3e717d5b6882;#497;#Ericsson|11111111-1111-1111-1111-111111111111</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ContentTypeId">
    <vt:lpwstr>0x010100C5F30C9B16E14C8EACE5F2CC7B7AC7F400F5862E332FC6CE449700A00A9FC83FBA</vt:lpwstr>
  </property>
  <property fmtid="{D5CDD505-2E9C-101B-9397-08002B2CF9AE}" pid="13" name="EriCOLLOrganizationUnit">
    <vt:lpwstr/>
  </property>
  <property fmtid="{D5CDD505-2E9C-101B-9397-08002B2CF9AE}" pid="14" name="EriCOLLCustomer">
    <vt:lpwstr/>
  </property>
  <property fmtid="{D5CDD505-2E9C-101B-9397-08002B2CF9AE}" pid="15" name="EriCOLLProducts">
    <vt:lpwstr/>
  </property>
  <property fmtid="{D5CDD505-2E9C-101B-9397-08002B2CF9AE}" pid="16" name="_dlc_DocIdItemGuid">
    <vt:lpwstr>ba87d1b6-747d-4491-b2df-957eb5a44317</vt:lpwstr>
  </property>
  <property fmtid="{D5CDD505-2E9C-101B-9397-08002B2CF9AE}" pid="17" name="AuthorIds_UIVersion_1024">
    <vt:lpwstr>141</vt:lpwstr>
  </property>
  <property fmtid="{D5CDD505-2E9C-101B-9397-08002B2CF9AE}" pid="18" name="EriCOLLProjects">
    <vt:lpwstr/>
  </property>
  <property fmtid="{D5CDD505-2E9C-101B-9397-08002B2CF9AE}" pid="19" name="TitusGUID">
    <vt:lpwstr>4cb574e6-d83a-4698-92ee-b0b9fff6671f</vt:lpwstr>
  </property>
  <property fmtid="{D5CDD505-2E9C-101B-9397-08002B2CF9AE}" pid="20" name="CTP_TimeStamp">
    <vt:lpwstr>2019-03-28 01:18:52Z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ies>
</file>