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D6FD7" w14:textId="030C04C5" w:rsidR="00CA5265" w:rsidRDefault="00CA5265" w:rsidP="00CA5265">
      <w:pPr>
        <w:pStyle w:val="CRCoverPage"/>
        <w:tabs>
          <w:tab w:val="right" w:pos="9639"/>
        </w:tabs>
        <w:spacing w:after="0"/>
        <w:rPr>
          <w:b/>
          <w:i/>
          <w:noProof/>
          <w:sz w:val="28"/>
        </w:rPr>
      </w:pPr>
      <w:r>
        <w:rPr>
          <w:b/>
          <w:noProof/>
          <w:sz w:val="24"/>
        </w:rPr>
        <w:t>3GPP TSG-RAN WG2 Meeting #105</w:t>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R2-19</w:t>
      </w:r>
      <w:r w:rsidR="006655C2">
        <w:rPr>
          <w:b/>
          <w:i/>
          <w:noProof/>
          <w:sz w:val="28"/>
        </w:rPr>
        <w:t>xxxxx</w:t>
      </w:r>
      <w:r>
        <w:rPr>
          <w:b/>
          <w:i/>
          <w:noProof/>
          <w:sz w:val="28"/>
        </w:rPr>
        <w:fldChar w:fldCharType="end"/>
      </w:r>
    </w:p>
    <w:p w14:paraId="7CA85475" w14:textId="77777777" w:rsidR="00CA5265" w:rsidRPr="007753CB" w:rsidRDefault="00CA5265" w:rsidP="00CA5265">
      <w:pPr>
        <w:pStyle w:val="CRCoverPage"/>
        <w:tabs>
          <w:tab w:val="right" w:pos="8640"/>
        </w:tabs>
        <w:spacing w:after="180"/>
        <w:rPr>
          <w:b/>
          <w:i/>
          <w:noProof/>
          <w:sz w:val="22"/>
          <w:lang w:val="pt-PT"/>
        </w:rPr>
      </w:pPr>
      <w:r>
        <w:rPr>
          <w:rFonts w:cs="Arial"/>
          <w:b/>
          <w:sz w:val="24"/>
          <w:szCs w:val="28"/>
          <w:lang w:val="pt-PT"/>
        </w:rPr>
        <w:t xml:space="preserve">Athens, Greece, Feb 15th – March 1                                 </w:t>
      </w:r>
      <w:r w:rsidRPr="00E23D4C">
        <w:rPr>
          <w:i/>
          <w:noProof/>
          <w:color w:val="0070C0"/>
        </w:rPr>
        <mc:AlternateContent>
          <mc:Choice Requires="wps">
            <w:drawing>
              <wp:anchor distT="0" distB="0" distL="114300" distR="114300" simplePos="0" relativeHeight="251659264" behindDoc="0" locked="1" layoutInCell="1" allowOverlap="1" wp14:anchorId="1DD8999F" wp14:editId="198A242F">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E9315"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A5265" w14:paraId="4E9D7916" w14:textId="77777777" w:rsidTr="00B67356">
        <w:trPr>
          <w:trHeight w:val="70"/>
        </w:trPr>
        <w:tc>
          <w:tcPr>
            <w:tcW w:w="9641" w:type="dxa"/>
            <w:gridSpan w:val="9"/>
            <w:tcBorders>
              <w:top w:val="single" w:sz="4" w:space="0" w:color="auto"/>
              <w:left w:val="single" w:sz="4" w:space="0" w:color="auto"/>
              <w:right w:val="single" w:sz="4" w:space="0" w:color="auto"/>
            </w:tcBorders>
          </w:tcPr>
          <w:p w14:paraId="60BD0609" w14:textId="77777777" w:rsidR="00CA5265" w:rsidRDefault="00CA5265" w:rsidP="00B67356">
            <w:pPr>
              <w:pStyle w:val="CRCoverPage"/>
              <w:spacing w:after="0"/>
              <w:jc w:val="right"/>
              <w:rPr>
                <w:i/>
                <w:noProof/>
              </w:rPr>
            </w:pPr>
            <w:r>
              <w:rPr>
                <w:i/>
                <w:noProof/>
                <w:sz w:val="14"/>
              </w:rPr>
              <w:t>CR-Form-v11.4</w:t>
            </w:r>
          </w:p>
        </w:tc>
      </w:tr>
      <w:tr w:rsidR="00CA5265" w14:paraId="17FFD4E0" w14:textId="77777777" w:rsidTr="00B67356">
        <w:tc>
          <w:tcPr>
            <w:tcW w:w="9641" w:type="dxa"/>
            <w:gridSpan w:val="9"/>
            <w:tcBorders>
              <w:left w:val="single" w:sz="4" w:space="0" w:color="auto"/>
              <w:right w:val="single" w:sz="4" w:space="0" w:color="auto"/>
            </w:tcBorders>
          </w:tcPr>
          <w:p w14:paraId="0A3B1777" w14:textId="77777777" w:rsidR="00CA5265" w:rsidRDefault="00CA5265" w:rsidP="00B67356">
            <w:pPr>
              <w:pStyle w:val="CRCoverPage"/>
              <w:spacing w:after="0"/>
              <w:jc w:val="center"/>
              <w:rPr>
                <w:noProof/>
              </w:rPr>
            </w:pPr>
            <w:r>
              <w:rPr>
                <w:b/>
                <w:noProof/>
                <w:sz w:val="32"/>
              </w:rPr>
              <w:t>CHANGE REQUEST</w:t>
            </w:r>
          </w:p>
        </w:tc>
      </w:tr>
      <w:tr w:rsidR="00CA5265" w14:paraId="3B7010A3" w14:textId="77777777" w:rsidTr="00B67356">
        <w:tc>
          <w:tcPr>
            <w:tcW w:w="9641" w:type="dxa"/>
            <w:gridSpan w:val="9"/>
            <w:tcBorders>
              <w:left w:val="single" w:sz="4" w:space="0" w:color="auto"/>
              <w:right w:val="single" w:sz="4" w:space="0" w:color="auto"/>
            </w:tcBorders>
          </w:tcPr>
          <w:p w14:paraId="4C964208" w14:textId="77777777" w:rsidR="00CA5265" w:rsidRDefault="00CA5265" w:rsidP="00B67356">
            <w:pPr>
              <w:pStyle w:val="CRCoverPage"/>
              <w:spacing w:after="0"/>
              <w:rPr>
                <w:noProof/>
                <w:sz w:val="8"/>
                <w:szCs w:val="8"/>
              </w:rPr>
            </w:pPr>
          </w:p>
        </w:tc>
      </w:tr>
      <w:tr w:rsidR="00CA5265" w14:paraId="54E220DB" w14:textId="77777777" w:rsidTr="00B67356">
        <w:tc>
          <w:tcPr>
            <w:tcW w:w="142" w:type="dxa"/>
            <w:tcBorders>
              <w:left w:val="single" w:sz="4" w:space="0" w:color="auto"/>
            </w:tcBorders>
          </w:tcPr>
          <w:p w14:paraId="553B0DFD" w14:textId="77777777" w:rsidR="00CA5265" w:rsidRDefault="00CA5265" w:rsidP="00B67356">
            <w:pPr>
              <w:pStyle w:val="CRCoverPage"/>
              <w:spacing w:after="0"/>
              <w:jc w:val="right"/>
              <w:rPr>
                <w:noProof/>
              </w:rPr>
            </w:pPr>
          </w:p>
        </w:tc>
        <w:tc>
          <w:tcPr>
            <w:tcW w:w="1559" w:type="dxa"/>
            <w:shd w:val="pct30" w:color="FFFF00" w:fill="auto"/>
          </w:tcPr>
          <w:p w14:paraId="55947568" w14:textId="77777777" w:rsidR="00CA5265" w:rsidRPr="00410371" w:rsidRDefault="00CA5265" w:rsidP="00B67356">
            <w:pPr>
              <w:pStyle w:val="CRCoverPage"/>
              <w:spacing w:after="0"/>
              <w:jc w:val="right"/>
              <w:rPr>
                <w:b/>
                <w:noProof/>
                <w:sz w:val="28"/>
              </w:rPr>
            </w:pPr>
            <w:r>
              <w:rPr>
                <w:b/>
                <w:noProof/>
                <w:sz w:val="28"/>
              </w:rPr>
              <w:t>38.300</w:t>
            </w:r>
          </w:p>
        </w:tc>
        <w:tc>
          <w:tcPr>
            <w:tcW w:w="709" w:type="dxa"/>
          </w:tcPr>
          <w:p w14:paraId="3B68F019" w14:textId="77777777" w:rsidR="00CA5265" w:rsidRDefault="00CA5265" w:rsidP="00B67356">
            <w:pPr>
              <w:pStyle w:val="CRCoverPage"/>
              <w:spacing w:after="0"/>
              <w:jc w:val="center"/>
              <w:rPr>
                <w:noProof/>
              </w:rPr>
            </w:pPr>
            <w:r>
              <w:rPr>
                <w:b/>
                <w:noProof/>
                <w:sz w:val="28"/>
              </w:rPr>
              <w:t>CR</w:t>
            </w:r>
          </w:p>
        </w:tc>
        <w:tc>
          <w:tcPr>
            <w:tcW w:w="1276" w:type="dxa"/>
            <w:shd w:val="pct30" w:color="FFFF00" w:fill="auto"/>
          </w:tcPr>
          <w:p w14:paraId="43CFB657" w14:textId="77777777" w:rsidR="00CA5265" w:rsidRPr="00410371" w:rsidRDefault="00CA5265" w:rsidP="00B67356">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&lt;CR#&gt;</w:t>
            </w:r>
            <w:r>
              <w:rPr>
                <w:b/>
                <w:noProof/>
                <w:sz w:val="28"/>
              </w:rPr>
              <w:fldChar w:fldCharType="end"/>
            </w:r>
          </w:p>
        </w:tc>
        <w:tc>
          <w:tcPr>
            <w:tcW w:w="709" w:type="dxa"/>
          </w:tcPr>
          <w:p w14:paraId="1292F77B" w14:textId="77777777" w:rsidR="00CA5265" w:rsidRDefault="00CA5265" w:rsidP="00B67356">
            <w:pPr>
              <w:pStyle w:val="CRCoverPage"/>
              <w:tabs>
                <w:tab w:val="right" w:pos="625"/>
              </w:tabs>
              <w:spacing w:after="0"/>
              <w:jc w:val="center"/>
              <w:rPr>
                <w:noProof/>
              </w:rPr>
            </w:pPr>
            <w:r>
              <w:rPr>
                <w:b/>
                <w:bCs/>
                <w:noProof/>
                <w:sz w:val="28"/>
              </w:rPr>
              <w:t>rev</w:t>
            </w:r>
          </w:p>
        </w:tc>
        <w:tc>
          <w:tcPr>
            <w:tcW w:w="992" w:type="dxa"/>
            <w:shd w:val="pct30" w:color="FFFF00" w:fill="auto"/>
          </w:tcPr>
          <w:p w14:paraId="2B2CF54A" w14:textId="77777777" w:rsidR="00CA5265" w:rsidRPr="00410371" w:rsidRDefault="00CA5265" w:rsidP="00B67356">
            <w:pPr>
              <w:pStyle w:val="CRCoverPage"/>
              <w:spacing w:after="0"/>
              <w:jc w:val="center"/>
              <w:rPr>
                <w:b/>
                <w:noProof/>
              </w:rPr>
            </w:pPr>
            <w:r>
              <w:rPr>
                <w:b/>
                <w:noProof/>
                <w:sz w:val="28"/>
              </w:rPr>
              <w:t>0</w:t>
            </w:r>
          </w:p>
        </w:tc>
        <w:tc>
          <w:tcPr>
            <w:tcW w:w="2410" w:type="dxa"/>
          </w:tcPr>
          <w:p w14:paraId="76CAD5EC" w14:textId="77777777" w:rsidR="00CA5265" w:rsidRDefault="00CA5265" w:rsidP="00B6735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7DA7DB" w14:textId="77777777" w:rsidR="00CA5265" w:rsidRPr="00410371" w:rsidRDefault="00CA5265" w:rsidP="00B67356">
            <w:pPr>
              <w:pStyle w:val="CRCoverPage"/>
              <w:spacing w:after="0"/>
              <w:jc w:val="center"/>
              <w:rPr>
                <w:noProof/>
                <w:sz w:val="28"/>
              </w:rPr>
            </w:pPr>
            <w:r>
              <w:rPr>
                <w:b/>
                <w:noProof/>
                <w:sz w:val="28"/>
              </w:rPr>
              <w:t>15.4.0</w:t>
            </w:r>
          </w:p>
        </w:tc>
        <w:tc>
          <w:tcPr>
            <w:tcW w:w="143" w:type="dxa"/>
            <w:tcBorders>
              <w:right w:val="single" w:sz="4" w:space="0" w:color="auto"/>
            </w:tcBorders>
          </w:tcPr>
          <w:p w14:paraId="159D76C5" w14:textId="77777777" w:rsidR="00CA5265" w:rsidRDefault="00CA5265" w:rsidP="00B67356">
            <w:pPr>
              <w:pStyle w:val="CRCoverPage"/>
              <w:spacing w:after="0"/>
              <w:rPr>
                <w:noProof/>
              </w:rPr>
            </w:pPr>
          </w:p>
        </w:tc>
      </w:tr>
      <w:tr w:rsidR="00CA5265" w14:paraId="3C98F330" w14:textId="77777777" w:rsidTr="00B67356">
        <w:tc>
          <w:tcPr>
            <w:tcW w:w="9641" w:type="dxa"/>
            <w:gridSpan w:val="9"/>
            <w:tcBorders>
              <w:left w:val="single" w:sz="4" w:space="0" w:color="auto"/>
              <w:right w:val="single" w:sz="4" w:space="0" w:color="auto"/>
            </w:tcBorders>
          </w:tcPr>
          <w:p w14:paraId="021361BB" w14:textId="77777777" w:rsidR="00CA5265" w:rsidRDefault="00CA5265" w:rsidP="00B67356">
            <w:pPr>
              <w:pStyle w:val="CRCoverPage"/>
              <w:spacing w:after="0"/>
              <w:rPr>
                <w:noProof/>
              </w:rPr>
            </w:pPr>
          </w:p>
        </w:tc>
      </w:tr>
      <w:tr w:rsidR="00CA5265" w14:paraId="375CD805" w14:textId="77777777" w:rsidTr="00B67356">
        <w:trPr>
          <w:trHeight w:val="70"/>
        </w:trPr>
        <w:tc>
          <w:tcPr>
            <w:tcW w:w="9641" w:type="dxa"/>
            <w:gridSpan w:val="9"/>
            <w:tcBorders>
              <w:top w:val="single" w:sz="4" w:space="0" w:color="auto"/>
            </w:tcBorders>
          </w:tcPr>
          <w:p w14:paraId="52B65161" w14:textId="77777777" w:rsidR="00CA5265" w:rsidRPr="00F25D98" w:rsidRDefault="00CA5265" w:rsidP="00B67356">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CA5265" w14:paraId="1F6688FD" w14:textId="77777777" w:rsidTr="00B67356">
        <w:tc>
          <w:tcPr>
            <w:tcW w:w="9641" w:type="dxa"/>
            <w:gridSpan w:val="9"/>
          </w:tcPr>
          <w:p w14:paraId="7FD8133A" w14:textId="77777777" w:rsidR="00CA5265" w:rsidRDefault="00CA5265" w:rsidP="00B67356">
            <w:pPr>
              <w:pStyle w:val="CRCoverPage"/>
              <w:spacing w:after="0"/>
              <w:rPr>
                <w:noProof/>
                <w:sz w:val="8"/>
                <w:szCs w:val="8"/>
              </w:rPr>
            </w:pPr>
          </w:p>
        </w:tc>
      </w:tr>
    </w:tbl>
    <w:p w14:paraId="3BA2218F" w14:textId="77777777" w:rsidR="00CA5265" w:rsidRDefault="00CA5265" w:rsidP="00CA526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A5265" w14:paraId="1E87EB36" w14:textId="77777777" w:rsidTr="00B67356">
        <w:tc>
          <w:tcPr>
            <w:tcW w:w="2835" w:type="dxa"/>
          </w:tcPr>
          <w:p w14:paraId="55EE4802" w14:textId="77777777" w:rsidR="00CA5265" w:rsidRDefault="00CA5265" w:rsidP="00B67356">
            <w:pPr>
              <w:pStyle w:val="CRCoverPage"/>
              <w:tabs>
                <w:tab w:val="right" w:pos="2751"/>
              </w:tabs>
              <w:spacing w:after="0"/>
              <w:rPr>
                <w:b/>
                <w:i/>
                <w:noProof/>
              </w:rPr>
            </w:pPr>
            <w:r>
              <w:rPr>
                <w:b/>
                <w:i/>
                <w:noProof/>
              </w:rPr>
              <w:t>Proposed change affects:</w:t>
            </w:r>
          </w:p>
        </w:tc>
        <w:tc>
          <w:tcPr>
            <w:tcW w:w="1418" w:type="dxa"/>
          </w:tcPr>
          <w:p w14:paraId="314D657F" w14:textId="77777777" w:rsidR="00CA5265" w:rsidRDefault="00CA5265" w:rsidP="00B6735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B7AC7" w14:textId="77777777" w:rsidR="00CA5265" w:rsidRDefault="00CA5265" w:rsidP="00B67356">
            <w:pPr>
              <w:pStyle w:val="CRCoverPage"/>
              <w:spacing w:after="0"/>
              <w:jc w:val="center"/>
              <w:rPr>
                <w:b/>
                <w:caps/>
                <w:noProof/>
              </w:rPr>
            </w:pPr>
          </w:p>
        </w:tc>
        <w:tc>
          <w:tcPr>
            <w:tcW w:w="709" w:type="dxa"/>
            <w:tcBorders>
              <w:left w:val="single" w:sz="4" w:space="0" w:color="auto"/>
            </w:tcBorders>
          </w:tcPr>
          <w:p w14:paraId="61E1DC43" w14:textId="77777777" w:rsidR="00CA5265" w:rsidRDefault="00CA5265" w:rsidP="00B6735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CBEA7B" w14:textId="77777777" w:rsidR="00CA5265" w:rsidRDefault="00CA5265" w:rsidP="00B67356">
            <w:pPr>
              <w:pStyle w:val="CRCoverPage"/>
              <w:spacing w:after="0"/>
              <w:jc w:val="center"/>
              <w:rPr>
                <w:b/>
                <w:caps/>
                <w:noProof/>
              </w:rPr>
            </w:pPr>
          </w:p>
        </w:tc>
        <w:tc>
          <w:tcPr>
            <w:tcW w:w="2126" w:type="dxa"/>
          </w:tcPr>
          <w:p w14:paraId="19EF4475" w14:textId="77777777" w:rsidR="00CA5265" w:rsidRDefault="00CA5265" w:rsidP="00B6735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21F2D5" w14:textId="1CC52076" w:rsidR="00CA5265" w:rsidRDefault="0090444D" w:rsidP="00B67356">
            <w:pPr>
              <w:pStyle w:val="CRCoverPage"/>
              <w:spacing w:after="0"/>
              <w:jc w:val="center"/>
              <w:rPr>
                <w:b/>
                <w:caps/>
                <w:noProof/>
              </w:rPr>
            </w:pPr>
            <w:r>
              <w:rPr>
                <w:b/>
                <w:caps/>
                <w:noProof/>
              </w:rPr>
              <w:t>X</w:t>
            </w:r>
          </w:p>
        </w:tc>
        <w:tc>
          <w:tcPr>
            <w:tcW w:w="1418" w:type="dxa"/>
            <w:tcBorders>
              <w:left w:val="nil"/>
            </w:tcBorders>
          </w:tcPr>
          <w:p w14:paraId="306D7CF1" w14:textId="77777777" w:rsidR="00CA5265" w:rsidRDefault="00CA5265" w:rsidP="00B6735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35EFFCA" w14:textId="7B6E5DFE" w:rsidR="00CA5265" w:rsidRDefault="002A393E" w:rsidP="00B67356">
            <w:pPr>
              <w:pStyle w:val="CRCoverPage"/>
              <w:spacing w:after="0"/>
              <w:jc w:val="center"/>
              <w:rPr>
                <w:b/>
                <w:bCs/>
                <w:caps/>
                <w:noProof/>
              </w:rPr>
            </w:pPr>
            <w:r>
              <w:rPr>
                <w:b/>
                <w:bCs/>
                <w:caps/>
                <w:noProof/>
              </w:rPr>
              <w:t>X</w:t>
            </w:r>
          </w:p>
        </w:tc>
      </w:tr>
    </w:tbl>
    <w:p w14:paraId="5F572FC9" w14:textId="77777777" w:rsidR="00CA5265" w:rsidRDefault="00CA5265" w:rsidP="00CA526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A5265" w14:paraId="2827C169" w14:textId="77777777" w:rsidTr="00B67356">
        <w:tc>
          <w:tcPr>
            <w:tcW w:w="9640" w:type="dxa"/>
            <w:gridSpan w:val="11"/>
          </w:tcPr>
          <w:p w14:paraId="2ED12290" w14:textId="77777777" w:rsidR="00CA5265" w:rsidRDefault="00CA5265" w:rsidP="00B67356">
            <w:pPr>
              <w:pStyle w:val="CRCoverPage"/>
              <w:spacing w:after="0"/>
              <w:rPr>
                <w:noProof/>
                <w:sz w:val="8"/>
                <w:szCs w:val="8"/>
              </w:rPr>
            </w:pPr>
          </w:p>
        </w:tc>
      </w:tr>
      <w:tr w:rsidR="00CA5265" w14:paraId="56A36A1D" w14:textId="77777777" w:rsidTr="00B67356">
        <w:tc>
          <w:tcPr>
            <w:tcW w:w="1843" w:type="dxa"/>
            <w:tcBorders>
              <w:top w:val="single" w:sz="4" w:space="0" w:color="auto"/>
              <w:left w:val="single" w:sz="4" w:space="0" w:color="auto"/>
            </w:tcBorders>
          </w:tcPr>
          <w:p w14:paraId="18339D7B" w14:textId="77777777" w:rsidR="00CA5265" w:rsidRDefault="00CA5265" w:rsidP="00B6735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2D4457" w14:textId="77777777" w:rsidR="00CA5265" w:rsidRDefault="00CA5265" w:rsidP="00B67356">
            <w:pPr>
              <w:pStyle w:val="CRCoverPage"/>
              <w:spacing w:after="0"/>
              <w:ind w:left="100"/>
              <w:rPr>
                <w:noProof/>
              </w:rPr>
            </w:pPr>
            <w:r>
              <w:t>CR to 38.300 on Integrated Access and Backhaul for NR</w:t>
            </w:r>
            <w:r>
              <w:fldChar w:fldCharType="begin"/>
            </w:r>
            <w:r>
              <w:instrText xml:space="preserve"> DOCPROPERTY  CrTitle  \* MERGEFORMAT </w:instrText>
            </w:r>
            <w:r>
              <w:fldChar w:fldCharType="end"/>
            </w:r>
          </w:p>
        </w:tc>
      </w:tr>
      <w:tr w:rsidR="00CA5265" w14:paraId="354CB627" w14:textId="77777777" w:rsidTr="00B67356">
        <w:tc>
          <w:tcPr>
            <w:tcW w:w="1843" w:type="dxa"/>
            <w:tcBorders>
              <w:left w:val="single" w:sz="4" w:space="0" w:color="auto"/>
            </w:tcBorders>
          </w:tcPr>
          <w:p w14:paraId="562AB054" w14:textId="77777777" w:rsidR="00CA5265" w:rsidRDefault="00CA5265" w:rsidP="00B67356">
            <w:pPr>
              <w:pStyle w:val="CRCoverPage"/>
              <w:spacing w:after="0"/>
              <w:rPr>
                <w:b/>
                <w:i/>
                <w:noProof/>
                <w:sz w:val="8"/>
                <w:szCs w:val="8"/>
              </w:rPr>
            </w:pPr>
          </w:p>
        </w:tc>
        <w:tc>
          <w:tcPr>
            <w:tcW w:w="7797" w:type="dxa"/>
            <w:gridSpan w:val="10"/>
            <w:tcBorders>
              <w:right w:val="single" w:sz="4" w:space="0" w:color="auto"/>
            </w:tcBorders>
          </w:tcPr>
          <w:p w14:paraId="3EBB5F88" w14:textId="77777777" w:rsidR="00CA5265" w:rsidRDefault="00CA5265" w:rsidP="00B67356">
            <w:pPr>
              <w:pStyle w:val="CRCoverPage"/>
              <w:spacing w:after="0"/>
              <w:rPr>
                <w:noProof/>
                <w:sz w:val="8"/>
                <w:szCs w:val="8"/>
              </w:rPr>
            </w:pPr>
          </w:p>
        </w:tc>
      </w:tr>
      <w:tr w:rsidR="00CA5265" w14:paraId="330954EF" w14:textId="77777777" w:rsidTr="00B67356">
        <w:tc>
          <w:tcPr>
            <w:tcW w:w="1843" w:type="dxa"/>
            <w:tcBorders>
              <w:left w:val="single" w:sz="4" w:space="0" w:color="auto"/>
            </w:tcBorders>
          </w:tcPr>
          <w:p w14:paraId="5AF4D686" w14:textId="77777777" w:rsidR="00CA5265" w:rsidRDefault="00CA5265" w:rsidP="00B6735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DD6C325" w14:textId="77777777" w:rsidR="00CA5265" w:rsidRDefault="00CA5265" w:rsidP="00B67356">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w:t>
            </w:r>
            <w:r>
              <w:rPr>
                <w:noProof/>
              </w:rPr>
              <w:fldChar w:fldCharType="end"/>
            </w:r>
          </w:p>
        </w:tc>
      </w:tr>
      <w:tr w:rsidR="00CA5265" w14:paraId="58DEBBB7" w14:textId="77777777" w:rsidTr="00B67356">
        <w:tc>
          <w:tcPr>
            <w:tcW w:w="1843" w:type="dxa"/>
            <w:tcBorders>
              <w:left w:val="single" w:sz="4" w:space="0" w:color="auto"/>
            </w:tcBorders>
          </w:tcPr>
          <w:p w14:paraId="080C1D49" w14:textId="77777777" w:rsidR="00CA5265" w:rsidRDefault="00CA5265" w:rsidP="00B6735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3CC1F6F" w14:textId="57EF8D46" w:rsidR="00CA5265" w:rsidRDefault="00CA5265" w:rsidP="00B67356">
            <w:pPr>
              <w:pStyle w:val="CRCoverPage"/>
              <w:spacing w:after="0"/>
              <w:ind w:left="100"/>
              <w:rPr>
                <w:noProof/>
              </w:rPr>
            </w:pPr>
            <w:r>
              <w:rPr>
                <w:noProof/>
              </w:rPr>
              <w:t>R2</w:t>
            </w:r>
          </w:p>
        </w:tc>
      </w:tr>
      <w:tr w:rsidR="00CA5265" w14:paraId="07C75E2C" w14:textId="77777777" w:rsidTr="00B67356">
        <w:tc>
          <w:tcPr>
            <w:tcW w:w="1843" w:type="dxa"/>
            <w:tcBorders>
              <w:left w:val="single" w:sz="4" w:space="0" w:color="auto"/>
            </w:tcBorders>
          </w:tcPr>
          <w:p w14:paraId="73D445E0" w14:textId="77777777" w:rsidR="00CA5265" w:rsidRDefault="00CA5265" w:rsidP="00B67356">
            <w:pPr>
              <w:pStyle w:val="CRCoverPage"/>
              <w:spacing w:after="0"/>
              <w:rPr>
                <w:b/>
                <w:i/>
                <w:noProof/>
                <w:sz w:val="8"/>
                <w:szCs w:val="8"/>
              </w:rPr>
            </w:pPr>
          </w:p>
        </w:tc>
        <w:tc>
          <w:tcPr>
            <w:tcW w:w="7797" w:type="dxa"/>
            <w:gridSpan w:val="10"/>
            <w:tcBorders>
              <w:right w:val="single" w:sz="4" w:space="0" w:color="auto"/>
            </w:tcBorders>
          </w:tcPr>
          <w:p w14:paraId="31899FE2" w14:textId="77777777" w:rsidR="00CA5265" w:rsidRDefault="00CA5265" w:rsidP="00B67356">
            <w:pPr>
              <w:pStyle w:val="CRCoverPage"/>
              <w:spacing w:after="0"/>
              <w:rPr>
                <w:noProof/>
                <w:sz w:val="8"/>
                <w:szCs w:val="8"/>
              </w:rPr>
            </w:pPr>
          </w:p>
        </w:tc>
      </w:tr>
      <w:tr w:rsidR="00CA5265" w14:paraId="4E46B579" w14:textId="77777777" w:rsidTr="00B67356">
        <w:tc>
          <w:tcPr>
            <w:tcW w:w="1843" w:type="dxa"/>
            <w:tcBorders>
              <w:left w:val="single" w:sz="4" w:space="0" w:color="auto"/>
            </w:tcBorders>
          </w:tcPr>
          <w:p w14:paraId="067472E3" w14:textId="77777777" w:rsidR="00CA5265" w:rsidRDefault="00CA5265" w:rsidP="00B67356">
            <w:pPr>
              <w:pStyle w:val="CRCoverPage"/>
              <w:tabs>
                <w:tab w:val="right" w:pos="1759"/>
              </w:tabs>
              <w:spacing w:after="0"/>
              <w:rPr>
                <w:b/>
                <w:i/>
                <w:noProof/>
              </w:rPr>
            </w:pPr>
            <w:r>
              <w:rPr>
                <w:b/>
                <w:i/>
                <w:noProof/>
              </w:rPr>
              <w:t>Work item code:</w:t>
            </w:r>
          </w:p>
        </w:tc>
        <w:tc>
          <w:tcPr>
            <w:tcW w:w="3686" w:type="dxa"/>
            <w:gridSpan w:val="5"/>
            <w:shd w:val="pct30" w:color="FFFF00" w:fill="auto"/>
          </w:tcPr>
          <w:p w14:paraId="3C682B15" w14:textId="3B8C5123" w:rsidR="00CA5265" w:rsidRDefault="002A7292" w:rsidP="00B67356">
            <w:pPr>
              <w:pStyle w:val="CRCoverPage"/>
              <w:spacing w:after="0"/>
              <w:ind w:left="100"/>
              <w:rPr>
                <w:noProof/>
              </w:rPr>
            </w:pPr>
            <w:r>
              <w:rPr>
                <w:noProof/>
              </w:rPr>
              <w:t>NR_IAB Core</w:t>
            </w:r>
          </w:p>
        </w:tc>
        <w:tc>
          <w:tcPr>
            <w:tcW w:w="567" w:type="dxa"/>
            <w:tcBorders>
              <w:left w:val="nil"/>
            </w:tcBorders>
          </w:tcPr>
          <w:p w14:paraId="03499C73" w14:textId="77777777" w:rsidR="00CA5265" w:rsidRDefault="00CA5265" w:rsidP="00B67356">
            <w:pPr>
              <w:pStyle w:val="CRCoverPage"/>
              <w:spacing w:after="0"/>
              <w:ind w:right="100"/>
              <w:rPr>
                <w:noProof/>
              </w:rPr>
            </w:pPr>
          </w:p>
        </w:tc>
        <w:tc>
          <w:tcPr>
            <w:tcW w:w="1417" w:type="dxa"/>
            <w:gridSpan w:val="3"/>
            <w:tcBorders>
              <w:left w:val="nil"/>
            </w:tcBorders>
          </w:tcPr>
          <w:p w14:paraId="3A0396C2" w14:textId="77777777" w:rsidR="00CA5265" w:rsidRDefault="00CA5265" w:rsidP="00B6735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6BB660C" w14:textId="77777777" w:rsidR="00CA5265" w:rsidRDefault="00CA5265" w:rsidP="00B67356">
            <w:pPr>
              <w:pStyle w:val="CRCoverPage"/>
              <w:spacing w:after="0"/>
              <w:rPr>
                <w:noProof/>
              </w:rPr>
            </w:pPr>
            <w:r>
              <w:rPr>
                <w:noProof/>
              </w:rPr>
              <w:t>2018-02</w:t>
            </w:r>
          </w:p>
        </w:tc>
      </w:tr>
      <w:tr w:rsidR="00CA5265" w14:paraId="3203D3DA" w14:textId="77777777" w:rsidTr="00B67356">
        <w:tc>
          <w:tcPr>
            <w:tcW w:w="1843" w:type="dxa"/>
            <w:tcBorders>
              <w:left w:val="single" w:sz="4" w:space="0" w:color="auto"/>
            </w:tcBorders>
          </w:tcPr>
          <w:p w14:paraId="09ACB801" w14:textId="77777777" w:rsidR="00CA5265" w:rsidRDefault="00CA5265" w:rsidP="00B67356">
            <w:pPr>
              <w:pStyle w:val="CRCoverPage"/>
              <w:spacing w:after="0"/>
              <w:rPr>
                <w:b/>
                <w:i/>
                <w:noProof/>
                <w:sz w:val="8"/>
                <w:szCs w:val="8"/>
              </w:rPr>
            </w:pPr>
          </w:p>
        </w:tc>
        <w:tc>
          <w:tcPr>
            <w:tcW w:w="1986" w:type="dxa"/>
            <w:gridSpan w:val="4"/>
          </w:tcPr>
          <w:p w14:paraId="421BB80F" w14:textId="77777777" w:rsidR="00CA5265" w:rsidRDefault="00CA5265" w:rsidP="00B67356">
            <w:pPr>
              <w:pStyle w:val="CRCoverPage"/>
              <w:spacing w:after="0"/>
              <w:rPr>
                <w:noProof/>
                <w:sz w:val="8"/>
                <w:szCs w:val="8"/>
              </w:rPr>
            </w:pPr>
          </w:p>
        </w:tc>
        <w:tc>
          <w:tcPr>
            <w:tcW w:w="2267" w:type="dxa"/>
            <w:gridSpan w:val="2"/>
          </w:tcPr>
          <w:p w14:paraId="3C70EC0B" w14:textId="77777777" w:rsidR="00CA5265" w:rsidRDefault="00CA5265" w:rsidP="00B67356">
            <w:pPr>
              <w:pStyle w:val="CRCoverPage"/>
              <w:spacing w:after="0"/>
              <w:rPr>
                <w:noProof/>
                <w:sz w:val="8"/>
                <w:szCs w:val="8"/>
              </w:rPr>
            </w:pPr>
          </w:p>
        </w:tc>
        <w:tc>
          <w:tcPr>
            <w:tcW w:w="1417" w:type="dxa"/>
            <w:gridSpan w:val="3"/>
          </w:tcPr>
          <w:p w14:paraId="531C3E9B" w14:textId="77777777" w:rsidR="00CA5265" w:rsidRDefault="00CA5265" w:rsidP="00B67356">
            <w:pPr>
              <w:pStyle w:val="CRCoverPage"/>
              <w:spacing w:after="0"/>
              <w:rPr>
                <w:noProof/>
                <w:sz w:val="8"/>
                <w:szCs w:val="8"/>
              </w:rPr>
            </w:pPr>
          </w:p>
        </w:tc>
        <w:tc>
          <w:tcPr>
            <w:tcW w:w="2127" w:type="dxa"/>
            <w:tcBorders>
              <w:right w:val="single" w:sz="4" w:space="0" w:color="auto"/>
            </w:tcBorders>
          </w:tcPr>
          <w:p w14:paraId="7D9AADA0" w14:textId="77777777" w:rsidR="00CA5265" w:rsidRDefault="00CA5265" w:rsidP="00B67356">
            <w:pPr>
              <w:pStyle w:val="CRCoverPage"/>
              <w:spacing w:after="0"/>
              <w:rPr>
                <w:noProof/>
                <w:sz w:val="8"/>
                <w:szCs w:val="8"/>
              </w:rPr>
            </w:pPr>
          </w:p>
        </w:tc>
      </w:tr>
      <w:tr w:rsidR="00CA5265" w14:paraId="52E8B258" w14:textId="77777777" w:rsidTr="00B67356">
        <w:trPr>
          <w:cantSplit/>
        </w:trPr>
        <w:tc>
          <w:tcPr>
            <w:tcW w:w="1843" w:type="dxa"/>
            <w:tcBorders>
              <w:left w:val="single" w:sz="4" w:space="0" w:color="auto"/>
            </w:tcBorders>
          </w:tcPr>
          <w:p w14:paraId="57E32E6E" w14:textId="77777777" w:rsidR="00CA5265" w:rsidRDefault="00CA5265" w:rsidP="00B67356">
            <w:pPr>
              <w:pStyle w:val="CRCoverPage"/>
              <w:tabs>
                <w:tab w:val="right" w:pos="1759"/>
              </w:tabs>
              <w:spacing w:after="0"/>
              <w:rPr>
                <w:b/>
                <w:i/>
                <w:noProof/>
              </w:rPr>
            </w:pPr>
            <w:r>
              <w:rPr>
                <w:b/>
                <w:i/>
                <w:noProof/>
              </w:rPr>
              <w:t>Category:</w:t>
            </w:r>
          </w:p>
        </w:tc>
        <w:tc>
          <w:tcPr>
            <w:tcW w:w="851" w:type="dxa"/>
            <w:shd w:val="pct30" w:color="FFFF00" w:fill="auto"/>
          </w:tcPr>
          <w:p w14:paraId="417922CE" w14:textId="77777777" w:rsidR="00CA5265" w:rsidRDefault="00CA5265" w:rsidP="00B67356">
            <w:pPr>
              <w:pStyle w:val="CRCoverPage"/>
              <w:spacing w:after="0"/>
              <w:ind w:right="-609"/>
              <w:rPr>
                <w:b/>
                <w:noProof/>
              </w:rPr>
            </w:pPr>
            <w:r>
              <w:rPr>
                <w:b/>
                <w:noProof/>
              </w:rPr>
              <w:t xml:space="preserve"> B</w:t>
            </w:r>
          </w:p>
        </w:tc>
        <w:tc>
          <w:tcPr>
            <w:tcW w:w="3402" w:type="dxa"/>
            <w:gridSpan w:val="5"/>
            <w:tcBorders>
              <w:left w:val="nil"/>
            </w:tcBorders>
          </w:tcPr>
          <w:p w14:paraId="5F390171" w14:textId="77777777" w:rsidR="00CA5265" w:rsidRDefault="00CA5265" w:rsidP="00B67356">
            <w:pPr>
              <w:pStyle w:val="CRCoverPage"/>
              <w:spacing w:after="0"/>
              <w:rPr>
                <w:noProof/>
              </w:rPr>
            </w:pPr>
          </w:p>
        </w:tc>
        <w:tc>
          <w:tcPr>
            <w:tcW w:w="1417" w:type="dxa"/>
            <w:gridSpan w:val="3"/>
            <w:tcBorders>
              <w:left w:val="nil"/>
            </w:tcBorders>
          </w:tcPr>
          <w:p w14:paraId="28F92644" w14:textId="77777777" w:rsidR="00CA5265" w:rsidRDefault="00CA5265" w:rsidP="00B6735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93DCCDA" w14:textId="77777777" w:rsidR="00CA5265" w:rsidRDefault="00CA5265" w:rsidP="00B67356">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CA5265" w14:paraId="13A1BFF8" w14:textId="77777777" w:rsidTr="00B67356">
        <w:tc>
          <w:tcPr>
            <w:tcW w:w="1843" w:type="dxa"/>
            <w:tcBorders>
              <w:left w:val="single" w:sz="4" w:space="0" w:color="auto"/>
              <w:bottom w:val="single" w:sz="4" w:space="0" w:color="auto"/>
            </w:tcBorders>
          </w:tcPr>
          <w:p w14:paraId="440EAA38" w14:textId="77777777" w:rsidR="00CA5265" w:rsidRDefault="00CA5265" w:rsidP="00B67356">
            <w:pPr>
              <w:pStyle w:val="CRCoverPage"/>
              <w:spacing w:after="0"/>
              <w:rPr>
                <w:b/>
                <w:i/>
                <w:noProof/>
              </w:rPr>
            </w:pPr>
          </w:p>
        </w:tc>
        <w:tc>
          <w:tcPr>
            <w:tcW w:w="4677" w:type="dxa"/>
            <w:gridSpan w:val="8"/>
            <w:tcBorders>
              <w:bottom w:val="single" w:sz="4" w:space="0" w:color="auto"/>
            </w:tcBorders>
          </w:tcPr>
          <w:p w14:paraId="01A4EE6E" w14:textId="77777777" w:rsidR="00CA5265" w:rsidRDefault="00CA5265" w:rsidP="00B6735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5B9B66" w14:textId="77777777" w:rsidR="00CA5265" w:rsidRDefault="00CA5265" w:rsidP="00B67356">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8655CB0" w14:textId="77777777" w:rsidR="00CA5265" w:rsidRPr="007C2097" w:rsidRDefault="00CA5265" w:rsidP="00B6735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A5265" w14:paraId="70B0A44C" w14:textId="77777777" w:rsidTr="00B67356">
        <w:tc>
          <w:tcPr>
            <w:tcW w:w="1843" w:type="dxa"/>
          </w:tcPr>
          <w:p w14:paraId="3F4E37CE" w14:textId="77777777" w:rsidR="00CA5265" w:rsidRDefault="00CA5265" w:rsidP="00B67356">
            <w:pPr>
              <w:pStyle w:val="CRCoverPage"/>
              <w:spacing w:after="0"/>
              <w:rPr>
                <w:b/>
                <w:i/>
                <w:noProof/>
                <w:sz w:val="8"/>
                <w:szCs w:val="8"/>
              </w:rPr>
            </w:pPr>
          </w:p>
        </w:tc>
        <w:tc>
          <w:tcPr>
            <w:tcW w:w="7797" w:type="dxa"/>
            <w:gridSpan w:val="10"/>
          </w:tcPr>
          <w:p w14:paraId="36BFA1D8" w14:textId="77777777" w:rsidR="00CA5265" w:rsidRDefault="00CA5265" w:rsidP="00B67356">
            <w:pPr>
              <w:pStyle w:val="CRCoverPage"/>
              <w:spacing w:after="0"/>
              <w:rPr>
                <w:noProof/>
                <w:sz w:val="8"/>
                <w:szCs w:val="8"/>
              </w:rPr>
            </w:pPr>
          </w:p>
        </w:tc>
      </w:tr>
      <w:tr w:rsidR="00CA5265" w14:paraId="4EBB3FFC" w14:textId="77777777" w:rsidTr="00B67356">
        <w:tc>
          <w:tcPr>
            <w:tcW w:w="2694" w:type="dxa"/>
            <w:gridSpan w:val="2"/>
            <w:tcBorders>
              <w:top w:val="single" w:sz="4" w:space="0" w:color="auto"/>
              <w:left w:val="single" w:sz="4" w:space="0" w:color="auto"/>
            </w:tcBorders>
          </w:tcPr>
          <w:p w14:paraId="439BE6BA" w14:textId="77777777" w:rsidR="00CA5265" w:rsidRDefault="00CA5265" w:rsidP="00B6735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EF55CC" w14:textId="7EE1558B" w:rsidR="00CA5265" w:rsidRDefault="00E04AC5" w:rsidP="00B67356">
            <w:pPr>
              <w:pStyle w:val="CRCoverPage"/>
              <w:spacing w:after="0"/>
              <w:ind w:left="100"/>
              <w:rPr>
                <w:noProof/>
              </w:rPr>
            </w:pPr>
            <w:r>
              <w:rPr>
                <w:noProof/>
              </w:rPr>
              <w:t>Add the support for IAB</w:t>
            </w:r>
          </w:p>
        </w:tc>
      </w:tr>
      <w:tr w:rsidR="00CA5265" w14:paraId="49AA6145" w14:textId="77777777" w:rsidTr="00B67356">
        <w:tc>
          <w:tcPr>
            <w:tcW w:w="2694" w:type="dxa"/>
            <w:gridSpan w:val="2"/>
            <w:tcBorders>
              <w:left w:val="single" w:sz="4" w:space="0" w:color="auto"/>
            </w:tcBorders>
          </w:tcPr>
          <w:p w14:paraId="00928E54" w14:textId="77777777" w:rsidR="00CA5265" w:rsidRDefault="00CA5265" w:rsidP="00B67356">
            <w:pPr>
              <w:pStyle w:val="CRCoverPage"/>
              <w:spacing w:after="0"/>
              <w:rPr>
                <w:b/>
                <w:i/>
                <w:noProof/>
                <w:sz w:val="8"/>
                <w:szCs w:val="8"/>
              </w:rPr>
            </w:pPr>
          </w:p>
        </w:tc>
        <w:tc>
          <w:tcPr>
            <w:tcW w:w="6946" w:type="dxa"/>
            <w:gridSpan w:val="9"/>
            <w:tcBorders>
              <w:right w:val="single" w:sz="4" w:space="0" w:color="auto"/>
            </w:tcBorders>
          </w:tcPr>
          <w:p w14:paraId="116ACF96" w14:textId="77777777" w:rsidR="00CA5265" w:rsidRDefault="00CA5265" w:rsidP="00B67356">
            <w:pPr>
              <w:pStyle w:val="CRCoverPage"/>
              <w:spacing w:after="0"/>
              <w:rPr>
                <w:noProof/>
                <w:sz w:val="8"/>
                <w:szCs w:val="8"/>
              </w:rPr>
            </w:pPr>
          </w:p>
        </w:tc>
      </w:tr>
      <w:tr w:rsidR="00CA5265" w14:paraId="1B132F8A" w14:textId="77777777" w:rsidTr="00B67356">
        <w:tc>
          <w:tcPr>
            <w:tcW w:w="2694" w:type="dxa"/>
            <w:gridSpan w:val="2"/>
            <w:tcBorders>
              <w:left w:val="single" w:sz="4" w:space="0" w:color="auto"/>
            </w:tcBorders>
          </w:tcPr>
          <w:p w14:paraId="286266C0" w14:textId="77777777" w:rsidR="00CA5265" w:rsidRDefault="00CA5265" w:rsidP="00B6735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4B2187" w14:textId="2687461C" w:rsidR="00CA5265" w:rsidRDefault="00E04AC5" w:rsidP="00B67356">
            <w:pPr>
              <w:pStyle w:val="CRCoverPage"/>
              <w:spacing w:after="0"/>
              <w:ind w:left="100"/>
              <w:rPr>
                <w:noProof/>
              </w:rPr>
            </w:pPr>
            <w:r>
              <w:rPr>
                <w:noProof/>
              </w:rPr>
              <w:t xml:space="preserve">Captures agreements from </w:t>
            </w:r>
            <w:r w:rsidR="002A393E">
              <w:rPr>
                <w:noProof/>
              </w:rPr>
              <w:t>RAN#82</w:t>
            </w:r>
            <w:r>
              <w:rPr>
                <w:noProof/>
              </w:rPr>
              <w:t>, RAN2#105 and RAN</w:t>
            </w:r>
            <w:r w:rsidR="002A393E">
              <w:rPr>
                <w:noProof/>
              </w:rPr>
              <w:t>3</w:t>
            </w:r>
            <w:r>
              <w:rPr>
                <w:noProof/>
              </w:rPr>
              <w:t>#103:</w:t>
            </w:r>
          </w:p>
          <w:p w14:paraId="4A5E3023" w14:textId="629DE9C0" w:rsidR="00E04AC5" w:rsidRDefault="00E04AC5" w:rsidP="00B67356">
            <w:pPr>
              <w:pStyle w:val="CRCoverPage"/>
              <w:spacing w:after="0"/>
              <w:ind w:left="100"/>
              <w:rPr>
                <w:noProof/>
              </w:rPr>
            </w:pPr>
            <w:r>
              <w:rPr>
                <w:noProof/>
              </w:rPr>
              <w:t>- Adding defintions and abbreviations for IA</w:t>
            </w:r>
            <w:r w:rsidR="00587836">
              <w:rPr>
                <w:noProof/>
              </w:rPr>
              <w:t>B-</w:t>
            </w:r>
            <w:bookmarkStart w:id="2" w:name="_GoBack"/>
            <w:bookmarkEnd w:id="2"/>
            <w:r>
              <w:rPr>
                <w:noProof/>
              </w:rPr>
              <w:t>specific terms</w:t>
            </w:r>
          </w:p>
          <w:p w14:paraId="2A108B81" w14:textId="039E04EB" w:rsidR="00E04AC5" w:rsidRDefault="00E04AC5" w:rsidP="00B67356">
            <w:pPr>
              <w:pStyle w:val="CRCoverPage"/>
              <w:spacing w:after="0"/>
              <w:ind w:left="100"/>
              <w:rPr>
                <w:noProof/>
              </w:rPr>
            </w:pPr>
            <w:r>
              <w:rPr>
                <w:noProof/>
              </w:rPr>
              <w:t>- Introduce architecture and interfaces for IAB.</w:t>
            </w:r>
          </w:p>
          <w:p w14:paraId="602F6ECE" w14:textId="464A5C89" w:rsidR="00E04AC5" w:rsidRDefault="007764CF" w:rsidP="00B67356">
            <w:pPr>
              <w:pStyle w:val="CRCoverPage"/>
              <w:spacing w:after="0"/>
              <w:ind w:left="100"/>
              <w:rPr>
                <w:noProof/>
              </w:rPr>
            </w:pPr>
            <w:r>
              <w:rPr>
                <w:noProof/>
              </w:rPr>
              <w:t>- Introduce new radio protocol sublayer</w:t>
            </w:r>
          </w:p>
          <w:p w14:paraId="620CAB44" w14:textId="59870802" w:rsidR="00E04AC5" w:rsidRDefault="00E04AC5" w:rsidP="00B67356">
            <w:pPr>
              <w:pStyle w:val="CRCoverPage"/>
              <w:spacing w:after="0"/>
              <w:ind w:left="100"/>
              <w:rPr>
                <w:noProof/>
              </w:rPr>
            </w:pPr>
          </w:p>
        </w:tc>
      </w:tr>
      <w:tr w:rsidR="00CA5265" w14:paraId="1F6BB38A" w14:textId="77777777" w:rsidTr="00B67356">
        <w:tc>
          <w:tcPr>
            <w:tcW w:w="2694" w:type="dxa"/>
            <w:gridSpan w:val="2"/>
            <w:tcBorders>
              <w:left w:val="single" w:sz="4" w:space="0" w:color="auto"/>
            </w:tcBorders>
          </w:tcPr>
          <w:p w14:paraId="4A1380D2" w14:textId="77777777" w:rsidR="00CA5265" w:rsidRDefault="00CA5265" w:rsidP="00B67356">
            <w:pPr>
              <w:pStyle w:val="CRCoverPage"/>
              <w:spacing w:after="0"/>
              <w:rPr>
                <w:b/>
                <w:i/>
                <w:noProof/>
                <w:sz w:val="8"/>
                <w:szCs w:val="8"/>
              </w:rPr>
            </w:pPr>
          </w:p>
        </w:tc>
        <w:tc>
          <w:tcPr>
            <w:tcW w:w="6946" w:type="dxa"/>
            <w:gridSpan w:val="9"/>
            <w:tcBorders>
              <w:right w:val="single" w:sz="4" w:space="0" w:color="auto"/>
            </w:tcBorders>
          </w:tcPr>
          <w:p w14:paraId="6941E143" w14:textId="77777777" w:rsidR="00CA5265" w:rsidRDefault="00CA5265" w:rsidP="00B67356">
            <w:pPr>
              <w:pStyle w:val="CRCoverPage"/>
              <w:spacing w:after="0"/>
              <w:rPr>
                <w:noProof/>
                <w:sz w:val="8"/>
                <w:szCs w:val="8"/>
              </w:rPr>
            </w:pPr>
          </w:p>
        </w:tc>
      </w:tr>
      <w:tr w:rsidR="00CA5265" w14:paraId="3226132E" w14:textId="77777777" w:rsidTr="00B67356">
        <w:tc>
          <w:tcPr>
            <w:tcW w:w="2694" w:type="dxa"/>
            <w:gridSpan w:val="2"/>
            <w:tcBorders>
              <w:left w:val="single" w:sz="4" w:space="0" w:color="auto"/>
              <w:bottom w:val="single" w:sz="4" w:space="0" w:color="auto"/>
            </w:tcBorders>
          </w:tcPr>
          <w:p w14:paraId="01D373B4" w14:textId="77777777" w:rsidR="00CA5265" w:rsidRDefault="00CA5265" w:rsidP="00B6735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0A6735" w14:textId="2DCCD3AE" w:rsidR="00CA5265" w:rsidRDefault="00CA5265" w:rsidP="00B67356">
            <w:pPr>
              <w:pStyle w:val="CRCoverPage"/>
              <w:spacing w:after="0"/>
              <w:ind w:left="100"/>
              <w:rPr>
                <w:noProof/>
              </w:rPr>
            </w:pPr>
          </w:p>
        </w:tc>
      </w:tr>
      <w:tr w:rsidR="00CA5265" w14:paraId="1E7E082A" w14:textId="77777777" w:rsidTr="00B67356">
        <w:tc>
          <w:tcPr>
            <w:tcW w:w="2694" w:type="dxa"/>
            <w:gridSpan w:val="2"/>
          </w:tcPr>
          <w:p w14:paraId="79BA9BA8" w14:textId="77777777" w:rsidR="00CA5265" w:rsidRDefault="00CA5265" w:rsidP="00B67356">
            <w:pPr>
              <w:pStyle w:val="CRCoverPage"/>
              <w:spacing w:after="0"/>
              <w:rPr>
                <w:b/>
                <w:i/>
                <w:noProof/>
                <w:sz w:val="8"/>
                <w:szCs w:val="8"/>
              </w:rPr>
            </w:pPr>
          </w:p>
        </w:tc>
        <w:tc>
          <w:tcPr>
            <w:tcW w:w="6946" w:type="dxa"/>
            <w:gridSpan w:val="9"/>
          </w:tcPr>
          <w:p w14:paraId="06F274F8" w14:textId="77777777" w:rsidR="00CA5265" w:rsidRDefault="00CA5265" w:rsidP="00B67356">
            <w:pPr>
              <w:pStyle w:val="CRCoverPage"/>
              <w:spacing w:after="0"/>
              <w:rPr>
                <w:noProof/>
                <w:sz w:val="8"/>
                <w:szCs w:val="8"/>
              </w:rPr>
            </w:pPr>
          </w:p>
        </w:tc>
      </w:tr>
      <w:tr w:rsidR="00CA5265" w14:paraId="256EE54C" w14:textId="77777777" w:rsidTr="00B67356">
        <w:tc>
          <w:tcPr>
            <w:tcW w:w="2694" w:type="dxa"/>
            <w:gridSpan w:val="2"/>
            <w:tcBorders>
              <w:top w:val="single" w:sz="4" w:space="0" w:color="auto"/>
              <w:left w:val="single" w:sz="4" w:space="0" w:color="auto"/>
            </w:tcBorders>
          </w:tcPr>
          <w:p w14:paraId="640C0454" w14:textId="77777777" w:rsidR="00CA5265" w:rsidRDefault="00CA5265" w:rsidP="00B6735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C0EF8E3" w14:textId="2F13D7E8" w:rsidR="00CA5265" w:rsidRDefault="00E02A14" w:rsidP="00B67356">
            <w:pPr>
              <w:pStyle w:val="CRCoverPage"/>
              <w:spacing w:after="0"/>
              <w:ind w:left="100"/>
              <w:rPr>
                <w:noProof/>
              </w:rPr>
            </w:pPr>
            <w:r>
              <w:rPr>
                <w:noProof/>
              </w:rPr>
              <w:t>3, 4, 6</w:t>
            </w:r>
          </w:p>
        </w:tc>
      </w:tr>
      <w:tr w:rsidR="00CA5265" w14:paraId="7F63DD18" w14:textId="77777777" w:rsidTr="00B67356">
        <w:tc>
          <w:tcPr>
            <w:tcW w:w="2694" w:type="dxa"/>
            <w:gridSpan w:val="2"/>
            <w:tcBorders>
              <w:left w:val="single" w:sz="4" w:space="0" w:color="auto"/>
            </w:tcBorders>
          </w:tcPr>
          <w:p w14:paraId="2A5F5D5E" w14:textId="77777777" w:rsidR="00CA5265" w:rsidRDefault="00CA5265" w:rsidP="00B67356">
            <w:pPr>
              <w:pStyle w:val="CRCoverPage"/>
              <w:spacing w:after="0"/>
              <w:rPr>
                <w:b/>
                <w:i/>
                <w:noProof/>
                <w:sz w:val="8"/>
                <w:szCs w:val="8"/>
              </w:rPr>
            </w:pPr>
          </w:p>
        </w:tc>
        <w:tc>
          <w:tcPr>
            <w:tcW w:w="6946" w:type="dxa"/>
            <w:gridSpan w:val="9"/>
            <w:tcBorders>
              <w:right w:val="single" w:sz="4" w:space="0" w:color="auto"/>
            </w:tcBorders>
          </w:tcPr>
          <w:p w14:paraId="278DA0F0" w14:textId="77777777" w:rsidR="00CA5265" w:rsidRDefault="00CA5265" w:rsidP="00B67356">
            <w:pPr>
              <w:pStyle w:val="CRCoverPage"/>
              <w:spacing w:after="0"/>
              <w:rPr>
                <w:noProof/>
                <w:sz w:val="8"/>
                <w:szCs w:val="8"/>
              </w:rPr>
            </w:pPr>
          </w:p>
        </w:tc>
      </w:tr>
      <w:tr w:rsidR="00CA5265" w14:paraId="398178B7" w14:textId="77777777" w:rsidTr="00B67356">
        <w:tc>
          <w:tcPr>
            <w:tcW w:w="2694" w:type="dxa"/>
            <w:gridSpan w:val="2"/>
            <w:tcBorders>
              <w:left w:val="single" w:sz="4" w:space="0" w:color="auto"/>
            </w:tcBorders>
          </w:tcPr>
          <w:p w14:paraId="3525CD9E" w14:textId="77777777" w:rsidR="00CA5265" w:rsidRDefault="00CA5265" w:rsidP="00B6735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64DEF75" w14:textId="77777777" w:rsidR="00CA5265" w:rsidRDefault="00CA5265" w:rsidP="00B6735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E812CC" w14:textId="77777777" w:rsidR="00CA5265" w:rsidRDefault="00CA5265" w:rsidP="00B67356">
            <w:pPr>
              <w:pStyle w:val="CRCoverPage"/>
              <w:spacing w:after="0"/>
              <w:jc w:val="center"/>
              <w:rPr>
                <w:b/>
                <w:caps/>
                <w:noProof/>
              </w:rPr>
            </w:pPr>
            <w:r>
              <w:rPr>
                <w:b/>
                <w:caps/>
                <w:noProof/>
              </w:rPr>
              <w:t>N</w:t>
            </w:r>
          </w:p>
        </w:tc>
        <w:tc>
          <w:tcPr>
            <w:tcW w:w="2977" w:type="dxa"/>
            <w:gridSpan w:val="4"/>
          </w:tcPr>
          <w:p w14:paraId="40261E43" w14:textId="77777777" w:rsidR="00CA5265" w:rsidRDefault="00CA5265" w:rsidP="00B6735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163B773" w14:textId="77777777" w:rsidR="00CA5265" w:rsidRDefault="00CA5265" w:rsidP="00B67356">
            <w:pPr>
              <w:pStyle w:val="CRCoverPage"/>
              <w:spacing w:after="0"/>
              <w:ind w:left="99"/>
              <w:rPr>
                <w:noProof/>
              </w:rPr>
            </w:pPr>
          </w:p>
        </w:tc>
      </w:tr>
      <w:tr w:rsidR="00CA5265" w14:paraId="3A351667" w14:textId="77777777" w:rsidTr="00B67356">
        <w:tc>
          <w:tcPr>
            <w:tcW w:w="2694" w:type="dxa"/>
            <w:gridSpan w:val="2"/>
            <w:tcBorders>
              <w:left w:val="single" w:sz="4" w:space="0" w:color="auto"/>
            </w:tcBorders>
          </w:tcPr>
          <w:p w14:paraId="3700D853" w14:textId="77777777" w:rsidR="00CA5265" w:rsidRDefault="00CA5265" w:rsidP="00B6735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677CBCF" w14:textId="77777777" w:rsidR="00CA5265" w:rsidRDefault="00CA5265" w:rsidP="00B673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D28E01" w14:textId="77777777" w:rsidR="00CA5265" w:rsidRDefault="00CA5265" w:rsidP="00B67356">
            <w:pPr>
              <w:pStyle w:val="CRCoverPage"/>
              <w:spacing w:after="0"/>
              <w:jc w:val="center"/>
              <w:rPr>
                <w:b/>
                <w:caps/>
                <w:noProof/>
              </w:rPr>
            </w:pPr>
            <w:r>
              <w:rPr>
                <w:b/>
                <w:caps/>
                <w:noProof/>
              </w:rPr>
              <w:t>X</w:t>
            </w:r>
          </w:p>
        </w:tc>
        <w:tc>
          <w:tcPr>
            <w:tcW w:w="2977" w:type="dxa"/>
            <w:gridSpan w:val="4"/>
          </w:tcPr>
          <w:p w14:paraId="249E92FB" w14:textId="77777777" w:rsidR="00CA5265" w:rsidRDefault="00CA5265" w:rsidP="00B6735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279801F" w14:textId="77777777" w:rsidR="00CA5265" w:rsidRDefault="00CA5265" w:rsidP="00B67356">
            <w:pPr>
              <w:pStyle w:val="CRCoverPage"/>
              <w:spacing w:after="0"/>
              <w:ind w:left="99"/>
              <w:rPr>
                <w:noProof/>
              </w:rPr>
            </w:pPr>
            <w:r>
              <w:rPr>
                <w:noProof/>
              </w:rPr>
              <w:t xml:space="preserve">TS/TR ... CR ... </w:t>
            </w:r>
          </w:p>
        </w:tc>
      </w:tr>
      <w:tr w:rsidR="00CA5265" w14:paraId="300F7187" w14:textId="77777777" w:rsidTr="00B67356">
        <w:tc>
          <w:tcPr>
            <w:tcW w:w="2694" w:type="dxa"/>
            <w:gridSpan w:val="2"/>
            <w:tcBorders>
              <w:left w:val="single" w:sz="4" w:space="0" w:color="auto"/>
            </w:tcBorders>
          </w:tcPr>
          <w:p w14:paraId="21A9520D" w14:textId="77777777" w:rsidR="00CA5265" w:rsidRDefault="00CA5265" w:rsidP="00B6735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7BD6E06" w14:textId="77777777" w:rsidR="00CA5265" w:rsidRDefault="00CA5265" w:rsidP="00B673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32C9F3" w14:textId="77777777" w:rsidR="00CA5265" w:rsidRDefault="00CA5265" w:rsidP="00B67356">
            <w:pPr>
              <w:pStyle w:val="CRCoverPage"/>
              <w:spacing w:after="0"/>
              <w:jc w:val="center"/>
              <w:rPr>
                <w:b/>
                <w:caps/>
                <w:noProof/>
              </w:rPr>
            </w:pPr>
            <w:r>
              <w:rPr>
                <w:b/>
                <w:caps/>
                <w:noProof/>
              </w:rPr>
              <w:t>X</w:t>
            </w:r>
          </w:p>
        </w:tc>
        <w:tc>
          <w:tcPr>
            <w:tcW w:w="2977" w:type="dxa"/>
            <w:gridSpan w:val="4"/>
          </w:tcPr>
          <w:p w14:paraId="6C7A4D29" w14:textId="77777777" w:rsidR="00CA5265" w:rsidRDefault="00CA5265" w:rsidP="00B6735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AEF0E97" w14:textId="77777777" w:rsidR="00CA5265" w:rsidRDefault="00CA5265" w:rsidP="00B67356">
            <w:pPr>
              <w:pStyle w:val="CRCoverPage"/>
              <w:spacing w:after="0"/>
              <w:ind w:left="99"/>
              <w:rPr>
                <w:noProof/>
              </w:rPr>
            </w:pPr>
            <w:r>
              <w:rPr>
                <w:noProof/>
              </w:rPr>
              <w:t xml:space="preserve">TS/TR ... CR ... </w:t>
            </w:r>
          </w:p>
        </w:tc>
      </w:tr>
      <w:tr w:rsidR="00CA5265" w14:paraId="05AA8987" w14:textId="77777777" w:rsidTr="00B67356">
        <w:tc>
          <w:tcPr>
            <w:tcW w:w="2694" w:type="dxa"/>
            <w:gridSpan w:val="2"/>
            <w:tcBorders>
              <w:left w:val="single" w:sz="4" w:space="0" w:color="auto"/>
            </w:tcBorders>
          </w:tcPr>
          <w:p w14:paraId="5B830422" w14:textId="77777777" w:rsidR="00CA5265" w:rsidRDefault="00CA5265" w:rsidP="00B6735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C42801E" w14:textId="77777777" w:rsidR="00CA5265" w:rsidRDefault="00CA5265" w:rsidP="00B6735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39CABA" w14:textId="77777777" w:rsidR="00CA5265" w:rsidRDefault="00CA5265" w:rsidP="00B67356">
            <w:pPr>
              <w:pStyle w:val="CRCoverPage"/>
              <w:spacing w:after="0"/>
              <w:jc w:val="center"/>
              <w:rPr>
                <w:b/>
                <w:caps/>
                <w:noProof/>
              </w:rPr>
            </w:pPr>
            <w:r>
              <w:rPr>
                <w:b/>
                <w:caps/>
                <w:noProof/>
              </w:rPr>
              <w:t>X</w:t>
            </w:r>
          </w:p>
        </w:tc>
        <w:tc>
          <w:tcPr>
            <w:tcW w:w="2977" w:type="dxa"/>
            <w:gridSpan w:val="4"/>
          </w:tcPr>
          <w:p w14:paraId="7A231483" w14:textId="77777777" w:rsidR="00CA5265" w:rsidRDefault="00CA5265" w:rsidP="00B6735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D6E8B7" w14:textId="77777777" w:rsidR="00CA5265" w:rsidRDefault="00CA5265" w:rsidP="00B67356">
            <w:pPr>
              <w:pStyle w:val="CRCoverPage"/>
              <w:spacing w:after="0"/>
              <w:ind w:left="99"/>
              <w:rPr>
                <w:noProof/>
              </w:rPr>
            </w:pPr>
            <w:r>
              <w:rPr>
                <w:noProof/>
              </w:rPr>
              <w:t xml:space="preserve">TS/TR ... CR ... </w:t>
            </w:r>
          </w:p>
        </w:tc>
      </w:tr>
      <w:tr w:rsidR="00CA5265" w14:paraId="0434064E" w14:textId="77777777" w:rsidTr="00B67356">
        <w:tc>
          <w:tcPr>
            <w:tcW w:w="2694" w:type="dxa"/>
            <w:gridSpan w:val="2"/>
            <w:tcBorders>
              <w:left w:val="single" w:sz="4" w:space="0" w:color="auto"/>
            </w:tcBorders>
          </w:tcPr>
          <w:p w14:paraId="7A6AB9BC" w14:textId="77777777" w:rsidR="00CA5265" w:rsidRDefault="00CA5265" w:rsidP="00B67356">
            <w:pPr>
              <w:pStyle w:val="CRCoverPage"/>
              <w:spacing w:after="0"/>
              <w:rPr>
                <w:b/>
                <w:i/>
                <w:noProof/>
              </w:rPr>
            </w:pPr>
          </w:p>
        </w:tc>
        <w:tc>
          <w:tcPr>
            <w:tcW w:w="6946" w:type="dxa"/>
            <w:gridSpan w:val="9"/>
            <w:tcBorders>
              <w:right w:val="single" w:sz="4" w:space="0" w:color="auto"/>
            </w:tcBorders>
          </w:tcPr>
          <w:p w14:paraId="6B645C40" w14:textId="77777777" w:rsidR="00CA5265" w:rsidRDefault="00CA5265" w:rsidP="00B67356">
            <w:pPr>
              <w:pStyle w:val="CRCoverPage"/>
              <w:spacing w:after="0"/>
              <w:rPr>
                <w:noProof/>
              </w:rPr>
            </w:pPr>
          </w:p>
        </w:tc>
      </w:tr>
      <w:tr w:rsidR="00CA5265" w14:paraId="421A3E76" w14:textId="77777777" w:rsidTr="00B67356">
        <w:tc>
          <w:tcPr>
            <w:tcW w:w="2694" w:type="dxa"/>
            <w:gridSpan w:val="2"/>
            <w:tcBorders>
              <w:left w:val="single" w:sz="4" w:space="0" w:color="auto"/>
              <w:bottom w:val="single" w:sz="4" w:space="0" w:color="auto"/>
            </w:tcBorders>
          </w:tcPr>
          <w:p w14:paraId="5AE285F9" w14:textId="77777777" w:rsidR="00CA5265" w:rsidRDefault="00CA5265" w:rsidP="00B6735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F3A7EAB" w14:textId="77777777" w:rsidR="00CA5265" w:rsidRDefault="00CA5265" w:rsidP="00B67356">
            <w:pPr>
              <w:pStyle w:val="CRCoverPage"/>
              <w:spacing w:after="0"/>
              <w:ind w:left="100"/>
              <w:rPr>
                <w:noProof/>
              </w:rPr>
            </w:pPr>
          </w:p>
        </w:tc>
      </w:tr>
    </w:tbl>
    <w:p w14:paraId="03DB14A1" w14:textId="77777777" w:rsidR="00CA5265" w:rsidRDefault="00CA5265" w:rsidP="00CA5265">
      <w:pPr>
        <w:pStyle w:val="CRCoverPage"/>
        <w:spacing w:after="0"/>
        <w:rPr>
          <w:noProof/>
          <w:sz w:val="8"/>
          <w:szCs w:val="8"/>
        </w:rPr>
      </w:pPr>
    </w:p>
    <w:p w14:paraId="06B31D36" w14:textId="77777777" w:rsidR="00CA5265" w:rsidRDefault="00CA5265" w:rsidP="00CA5265">
      <w:pPr>
        <w:spacing w:after="0"/>
        <w:rPr>
          <w:noProof/>
        </w:rPr>
        <w:sectPr w:rsidR="00CA5265">
          <w:headerReference w:type="even" r:id="rId17"/>
          <w:footnotePr>
            <w:numRestart w:val="eachSect"/>
          </w:footnotePr>
          <w:pgSz w:w="11907" w:h="16840"/>
          <w:pgMar w:top="1418" w:right="1134" w:bottom="1134" w:left="1134" w:header="680" w:footer="567" w:gutter="0"/>
          <w:cols w:space="720"/>
        </w:sectPr>
      </w:pPr>
    </w:p>
    <w:p w14:paraId="2074675A" w14:textId="77777777" w:rsidR="00CA5265" w:rsidRDefault="00CA5265" w:rsidP="00CA5265">
      <w:pPr>
        <w:pStyle w:val="Note-Boxed"/>
        <w:jc w:val="center"/>
        <w:rPr>
          <w:rFonts w:ascii="Times New Roman" w:hAnsi="Times New Roman" w:cs="Times New Roman"/>
          <w:lang w:val="en-US"/>
        </w:rPr>
      </w:pPr>
      <w:bookmarkStart w:id="3" w:name="_Toc524434278"/>
      <w:bookmarkStart w:id="4" w:name="_Toc525763189"/>
      <w:r>
        <w:rPr>
          <w:rFonts w:ascii="Times New Roman" w:eastAsia="SimSun" w:hAnsi="Times New Roman" w:cs="Times New Roman"/>
          <w:lang w:val="en-US" w:eastAsia="zh-CN"/>
        </w:rPr>
        <w:lastRenderedPageBreak/>
        <w:t>FIRST</w:t>
      </w:r>
      <w:r>
        <w:rPr>
          <w:rFonts w:ascii="Times New Roman" w:hAnsi="Times New Roman" w:cs="Times New Roman"/>
          <w:lang w:val="en-US"/>
        </w:rPr>
        <w:t xml:space="preserve"> CHANGE</w:t>
      </w:r>
    </w:p>
    <w:p w14:paraId="5EAE89DB" w14:textId="77777777" w:rsidR="00F95DA5" w:rsidRPr="006159B0" w:rsidRDefault="00F95DA5" w:rsidP="00F95DA5">
      <w:pPr>
        <w:pStyle w:val="Heading1"/>
      </w:pPr>
      <w:bookmarkStart w:id="5" w:name="_Toc502484286"/>
      <w:bookmarkEnd w:id="3"/>
      <w:bookmarkEnd w:id="4"/>
      <w:r w:rsidRPr="006159B0">
        <w:t>3</w:t>
      </w:r>
      <w:r w:rsidRPr="006159B0">
        <w:tab/>
        <w:t>Abbreviations and Definitions</w:t>
      </w:r>
      <w:bookmarkEnd w:id="5"/>
    </w:p>
    <w:p w14:paraId="68EB7B7C" w14:textId="77777777" w:rsidR="00F95DA5" w:rsidRPr="006159B0" w:rsidRDefault="00F95DA5" w:rsidP="00F95DA5">
      <w:pPr>
        <w:pStyle w:val="Heading2"/>
      </w:pPr>
      <w:bookmarkStart w:id="6" w:name="_Toc502484287"/>
      <w:r w:rsidRPr="006159B0">
        <w:t>3.1</w:t>
      </w:r>
      <w:r w:rsidRPr="006159B0">
        <w:tab/>
        <w:t>Abbreviations</w:t>
      </w:r>
      <w:bookmarkEnd w:id="6"/>
    </w:p>
    <w:p w14:paraId="7DA76435" w14:textId="77777777" w:rsidR="00EB2A76" w:rsidRPr="00520387" w:rsidRDefault="00EB2A76" w:rsidP="00EB2A76">
      <w:pPr>
        <w:keepNext/>
      </w:pPr>
      <w:r w:rsidRPr="00520387">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53C7ED91" w14:textId="77777777" w:rsidR="00EB2A76" w:rsidRDefault="00EB2A76" w:rsidP="00EB2A76">
      <w:r w:rsidRPr="00F95DA5">
        <w:rPr>
          <w:highlight w:val="yellow"/>
        </w:rPr>
        <w:t>&gt;&gt;&gt;&gt; Skip</w:t>
      </w:r>
    </w:p>
    <w:p w14:paraId="237A52C8" w14:textId="37F1BEAD" w:rsidR="00C7382F" w:rsidRDefault="00C7382F" w:rsidP="00C7382F">
      <w:pPr>
        <w:ind w:firstLine="284"/>
        <w:rPr>
          <w:ins w:id="7" w:author="Georg Hampel" w:date="2019-02-05T20:01:00Z"/>
        </w:rPr>
      </w:pPr>
      <w:ins w:id="8" w:author="Georg Hampel" w:date="2019-02-05T20:01:00Z">
        <w:r>
          <w:t>BH</w:t>
        </w:r>
        <w:r>
          <w:tab/>
        </w:r>
        <w:r>
          <w:tab/>
          <w:t>Backhaul</w:t>
        </w:r>
      </w:ins>
    </w:p>
    <w:p w14:paraId="26C67B9B" w14:textId="77777777" w:rsidR="00F95DA5" w:rsidRDefault="00F95DA5" w:rsidP="00F95DA5">
      <w:r w:rsidRPr="00F95DA5">
        <w:rPr>
          <w:highlight w:val="yellow"/>
        </w:rPr>
        <w:t>&gt;&gt;&gt;&gt; Skip</w:t>
      </w:r>
    </w:p>
    <w:p w14:paraId="27809E96" w14:textId="77777777" w:rsidR="00C7382F" w:rsidRPr="006159B0" w:rsidRDefault="00C7382F" w:rsidP="00C7382F">
      <w:pPr>
        <w:ind w:firstLine="284"/>
        <w:rPr>
          <w:ins w:id="9" w:author="Georg Hampel" w:date="2019-02-05T20:02:00Z"/>
        </w:rPr>
      </w:pPr>
      <w:ins w:id="10" w:author="Georg Hampel" w:date="2019-02-05T20:02:00Z">
        <w:r>
          <w:t>IAB</w:t>
        </w:r>
        <w:r>
          <w:tab/>
          <w:t>Integrated access and backhaul</w:t>
        </w:r>
      </w:ins>
    </w:p>
    <w:p w14:paraId="0C509997" w14:textId="44305737" w:rsidR="00F95DA5" w:rsidRDefault="00F95DA5" w:rsidP="00F95DA5">
      <w:r w:rsidRPr="00F95DA5">
        <w:rPr>
          <w:highlight w:val="yellow"/>
        </w:rPr>
        <w:t>&gt;&gt;&gt;&gt; Skip</w:t>
      </w:r>
    </w:p>
    <w:p w14:paraId="0F29C78B" w14:textId="77777777" w:rsidR="0087251B" w:rsidRDefault="0087251B" w:rsidP="0087251B">
      <w:pPr>
        <w:rPr>
          <w:ins w:id="11" w:author="Georg Hampel" w:date="2019-03-04T10:33:00Z"/>
        </w:rPr>
      </w:pPr>
      <w:ins w:id="12" w:author="Georg Hampel" w:date="2019-03-04T10:33:00Z">
        <w:r>
          <w:tab/>
          <w:t>MT</w:t>
        </w:r>
        <w:r>
          <w:tab/>
          <w:t>Mobile termination</w:t>
        </w:r>
      </w:ins>
    </w:p>
    <w:p w14:paraId="5E28F67A" w14:textId="77777777" w:rsidR="00EB2A76" w:rsidRDefault="00EB2A76" w:rsidP="00EB2A76">
      <w:r w:rsidRPr="00F95DA5">
        <w:rPr>
          <w:highlight w:val="yellow"/>
        </w:rPr>
        <w:t>&gt;&gt;&gt;&gt; Skip</w:t>
      </w:r>
    </w:p>
    <w:p w14:paraId="49D3BAF7" w14:textId="77EA8082" w:rsidR="00EB2A76" w:rsidRDefault="00EB2A76" w:rsidP="00EB2A76">
      <w:pPr>
        <w:pStyle w:val="Note-Boxed"/>
        <w:jc w:val="center"/>
        <w:rPr>
          <w:rFonts w:ascii="Times New Roman" w:hAnsi="Times New Roman" w:cs="Times New Roman"/>
          <w:lang w:val="en-US"/>
        </w:rPr>
      </w:pPr>
      <w:r>
        <w:rPr>
          <w:rFonts w:ascii="Times New Roman" w:eastAsia="SimSun" w:hAnsi="Times New Roman" w:cs="Times New Roman"/>
          <w:lang w:val="en-US" w:eastAsia="zh-CN"/>
        </w:rPr>
        <w:t xml:space="preserve">NEXT </w:t>
      </w:r>
      <w:r>
        <w:rPr>
          <w:rFonts w:ascii="Times New Roman" w:hAnsi="Times New Roman" w:cs="Times New Roman"/>
          <w:lang w:val="en-US"/>
        </w:rPr>
        <w:t>CHANGE</w:t>
      </w:r>
    </w:p>
    <w:p w14:paraId="0AFFD865" w14:textId="77777777" w:rsidR="00F95DA5" w:rsidRPr="006159B0" w:rsidRDefault="00F95DA5" w:rsidP="00F95DA5">
      <w:pPr>
        <w:pStyle w:val="Heading2"/>
      </w:pPr>
      <w:bookmarkStart w:id="13" w:name="_Toc502484288"/>
      <w:r w:rsidRPr="006159B0">
        <w:t>3.2</w:t>
      </w:r>
      <w:r w:rsidRPr="006159B0">
        <w:tab/>
        <w:t>Definitions</w:t>
      </w:r>
      <w:bookmarkEnd w:id="13"/>
    </w:p>
    <w:p w14:paraId="141D5EA8" w14:textId="77777777" w:rsidR="00F95DA5" w:rsidRDefault="00F95DA5" w:rsidP="00F95DA5">
      <w:r w:rsidRPr="00F95DA5">
        <w:rPr>
          <w:highlight w:val="yellow"/>
        </w:rPr>
        <w:t>&gt;&gt;&gt;&gt; Skip</w:t>
      </w:r>
    </w:p>
    <w:p w14:paraId="691BAEED" w14:textId="77777777" w:rsidR="00983734" w:rsidRDefault="00983734" w:rsidP="00983734">
      <w:pPr>
        <w:rPr>
          <w:ins w:id="14" w:author="Georg Hampel" w:date="2019-02-13T13:20:00Z"/>
          <w:lang w:eastAsia="ja-JP"/>
        </w:rPr>
      </w:pPr>
      <w:ins w:id="15" w:author="Georg Hampel" w:date="2019-02-13T13:20:00Z">
        <w:r w:rsidRPr="00F95DA5">
          <w:rPr>
            <w:b/>
          </w:rPr>
          <w:t>IAB-donor:</w:t>
        </w:r>
        <w:r w:rsidRPr="00F95DA5">
          <w:rPr>
            <w:lang w:eastAsia="ja-JP"/>
          </w:rPr>
          <w:t xml:space="preserve"> </w:t>
        </w:r>
        <w:r>
          <w:rPr>
            <w:lang w:eastAsia="ja-JP"/>
          </w:rPr>
          <w:t xml:space="preserve">a </w:t>
        </w:r>
        <w:proofErr w:type="spellStart"/>
        <w:r>
          <w:rPr>
            <w:lang w:eastAsia="ja-JP"/>
          </w:rPr>
          <w:t>gNB</w:t>
        </w:r>
        <w:proofErr w:type="spellEnd"/>
        <w:r>
          <w:rPr>
            <w:lang w:eastAsia="ja-JP"/>
          </w:rPr>
          <w:t xml:space="preserve"> that provides functionality to support an NR backhaul for IAB-nodes. </w:t>
        </w:r>
      </w:ins>
    </w:p>
    <w:p w14:paraId="6612B4D4" w14:textId="77777777" w:rsidR="00983734" w:rsidRDefault="00983734" w:rsidP="00983734">
      <w:pPr>
        <w:rPr>
          <w:ins w:id="16" w:author="Georg Hampel" w:date="2019-02-13T13:20:00Z"/>
          <w:lang w:eastAsia="ja-JP"/>
        </w:rPr>
      </w:pPr>
      <w:ins w:id="17" w:author="Georg Hampel" w:date="2019-02-13T13:20:00Z">
        <w:r w:rsidRPr="005048E7">
          <w:rPr>
            <w:b/>
            <w:bCs/>
          </w:rPr>
          <w:t>IAB-node:</w:t>
        </w:r>
        <w:r w:rsidRPr="00F95DA5">
          <w:rPr>
            <w:lang w:eastAsia="ja-JP"/>
          </w:rPr>
          <w:t xml:space="preserve"> </w:t>
        </w:r>
        <w:r>
          <w:rPr>
            <w:lang w:eastAsia="ja-JP"/>
          </w:rPr>
          <w:t>a RAN node</w:t>
        </w:r>
        <w:r w:rsidRPr="00D63B47">
          <w:rPr>
            <w:lang w:eastAsia="ja-JP"/>
          </w:rPr>
          <w:t xml:space="preserve"> that provides functionality to support connectivity to the network for </w:t>
        </w:r>
        <w:r>
          <w:rPr>
            <w:lang w:eastAsia="ja-JP"/>
          </w:rPr>
          <w:t xml:space="preserve">the </w:t>
        </w:r>
        <w:r w:rsidRPr="00D63B47">
          <w:rPr>
            <w:lang w:eastAsia="ja-JP"/>
          </w:rPr>
          <w:t>UE</w:t>
        </w:r>
        <w:r>
          <w:rPr>
            <w:lang w:eastAsia="ja-JP"/>
          </w:rPr>
          <w:t xml:space="preserve"> via an NR backhaul</w:t>
        </w:r>
      </w:ins>
    </w:p>
    <w:p w14:paraId="3C893563" w14:textId="77777777" w:rsidR="00EB2A76" w:rsidRDefault="00EB2A76" w:rsidP="00EB2A76">
      <w:r w:rsidRPr="00F95DA5">
        <w:rPr>
          <w:highlight w:val="yellow"/>
        </w:rPr>
        <w:t>&gt;&gt;&gt;&gt; Skip</w:t>
      </w:r>
    </w:p>
    <w:p w14:paraId="76B01715" w14:textId="1274639A" w:rsidR="00983734" w:rsidRDefault="00983734" w:rsidP="00983734">
      <w:pPr>
        <w:rPr>
          <w:ins w:id="18" w:author="Georg Hampel" w:date="2019-02-13T13:20:00Z"/>
        </w:rPr>
      </w:pPr>
      <w:ins w:id="19" w:author="Georg Hampel" w:date="2019-02-13T13:20:00Z">
        <w:r w:rsidRPr="00EA7F19">
          <w:rPr>
            <w:b/>
          </w:rPr>
          <w:t>NR backhaul link:</w:t>
        </w:r>
        <w:r w:rsidRPr="00EA7F19">
          <w:t xml:space="preserve"> </w:t>
        </w:r>
        <w:r>
          <w:t>NR link used for backhauling between</w:t>
        </w:r>
        <w:r>
          <w:rPr>
            <w:lang w:val="en-US"/>
          </w:rPr>
          <w:t xml:space="preserve"> an IAB node </w:t>
        </w:r>
      </w:ins>
      <w:ins w:id="20" w:author="Georg Hampel" w:date="2019-03-04T12:47:00Z">
        <w:r w:rsidR="003E5A4A">
          <w:rPr>
            <w:lang w:val="en-US"/>
          </w:rPr>
          <w:t>and</w:t>
        </w:r>
      </w:ins>
      <w:ins w:id="21" w:author="Georg Hampel" w:date="2019-02-13T13:20:00Z">
        <w:r>
          <w:rPr>
            <w:lang w:val="en-US"/>
          </w:rPr>
          <w:t xml:space="preserve"> an IAB-donor, and between IAB nodes in case of a multi-hop network</w:t>
        </w:r>
        <w:r>
          <w:t>.</w:t>
        </w:r>
      </w:ins>
    </w:p>
    <w:p w14:paraId="42EA1A2F" w14:textId="77777777" w:rsidR="00EB2A76" w:rsidRDefault="00EB2A76" w:rsidP="00EB2A76">
      <w:r w:rsidRPr="00F95DA5">
        <w:rPr>
          <w:highlight w:val="yellow"/>
        </w:rPr>
        <w:t>&gt;&gt;&gt;&gt; Skip</w:t>
      </w:r>
    </w:p>
    <w:p w14:paraId="54548A77" w14:textId="77777777" w:rsidR="00CA5265" w:rsidRPr="00EA7F19" w:rsidRDefault="00CA5265" w:rsidP="00C7382F">
      <w:pPr>
        <w:rPr>
          <w:ins w:id="22" w:author="Georg Hampel" w:date="2019-02-05T20:02:00Z"/>
        </w:rPr>
      </w:pPr>
    </w:p>
    <w:p w14:paraId="32EDCAE0" w14:textId="77777777" w:rsidR="00CA5265" w:rsidRDefault="00CA5265" w:rsidP="00CA5265">
      <w:pPr>
        <w:pStyle w:val="Note-Boxed"/>
        <w:jc w:val="center"/>
        <w:rPr>
          <w:rFonts w:ascii="Times New Roman" w:hAnsi="Times New Roman" w:cs="Times New Roman"/>
          <w:lang w:val="en-US"/>
        </w:rPr>
      </w:pPr>
      <w:bookmarkStart w:id="23" w:name="_Toc502484289"/>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85EBC94" w14:textId="77777777" w:rsidR="00B82A0E" w:rsidRPr="006159B0" w:rsidRDefault="00B82A0E" w:rsidP="00B82A0E">
      <w:pPr>
        <w:pStyle w:val="Heading1"/>
      </w:pPr>
      <w:r w:rsidRPr="006159B0">
        <w:t>4</w:t>
      </w:r>
      <w:r w:rsidRPr="006159B0">
        <w:tab/>
        <w:t>Overall Architecture and Functional Split</w:t>
      </w:r>
      <w:bookmarkEnd w:id="23"/>
    </w:p>
    <w:p w14:paraId="057536C3" w14:textId="77777777" w:rsidR="00B82A0E" w:rsidRPr="006159B0" w:rsidRDefault="00B82A0E" w:rsidP="00B82A0E">
      <w:pPr>
        <w:pStyle w:val="Heading2"/>
      </w:pPr>
      <w:bookmarkStart w:id="24" w:name="_Toc502484290"/>
      <w:r w:rsidRPr="006159B0">
        <w:t>4.1</w:t>
      </w:r>
      <w:r w:rsidRPr="006159B0">
        <w:tab/>
        <w:t>Overall Architecture</w:t>
      </w:r>
      <w:bookmarkEnd w:id="24"/>
    </w:p>
    <w:p w14:paraId="7CC284C4" w14:textId="77777777" w:rsidR="00B82A0E" w:rsidRDefault="00B82A0E" w:rsidP="00B82A0E">
      <w:r w:rsidRPr="00F95DA5">
        <w:rPr>
          <w:highlight w:val="yellow"/>
        </w:rPr>
        <w:t>&gt;&gt;&gt;&gt; Skip</w:t>
      </w:r>
    </w:p>
    <w:p w14:paraId="3A725EAC" w14:textId="77777777" w:rsidR="00983734" w:rsidRPr="006159B0" w:rsidRDefault="00983734" w:rsidP="00983734">
      <w:pPr>
        <w:pStyle w:val="Heading2"/>
        <w:rPr>
          <w:ins w:id="25" w:author="Georg Hampel" w:date="2019-02-13T13:18:00Z"/>
        </w:rPr>
      </w:pPr>
      <w:bookmarkStart w:id="26" w:name="_Toc510529868"/>
      <w:ins w:id="27" w:author="Georg Hampel" w:date="2019-02-13T13:18:00Z">
        <w:r w:rsidRPr="006159B0">
          <w:t>4.</w:t>
        </w:r>
        <w:r>
          <w:t>x</w:t>
        </w:r>
        <w:r w:rsidRPr="006159B0">
          <w:tab/>
        </w:r>
        <w:r>
          <w:t>Integrated Access and Backhaul</w:t>
        </w:r>
      </w:ins>
    </w:p>
    <w:p w14:paraId="50A6B65D" w14:textId="77777777" w:rsidR="00983734" w:rsidRPr="006159B0" w:rsidRDefault="00983734" w:rsidP="00983734">
      <w:pPr>
        <w:pStyle w:val="Heading3"/>
        <w:rPr>
          <w:ins w:id="28" w:author="Georg Hampel" w:date="2019-02-13T13:18:00Z"/>
        </w:rPr>
      </w:pPr>
      <w:bookmarkStart w:id="29" w:name="_Toc502484293"/>
      <w:ins w:id="30" w:author="Georg Hampel" w:date="2019-02-13T13:18:00Z">
        <w:r w:rsidRPr="006159B0">
          <w:t>4.</w:t>
        </w:r>
        <w:r>
          <w:t>x</w:t>
        </w:r>
        <w:r w:rsidRPr="006159B0">
          <w:t>.1</w:t>
        </w:r>
        <w:r w:rsidRPr="006159B0">
          <w:tab/>
        </w:r>
        <w:bookmarkEnd w:id="29"/>
        <w:r>
          <w:t>General</w:t>
        </w:r>
      </w:ins>
    </w:p>
    <w:p w14:paraId="23BAD8C6" w14:textId="4A2FBEB4" w:rsidR="00983734" w:rsidRDefault="00983734" w:rsidP="00983734">
      <w:pPr>
        <w:rPr>
          <w:ins w:id="31" w:author="Georg Hampel" w:date="2019-03-04T12:47:00Z"/>
          <w:lang w:eastAsia="ja-JP"/>
        </w:rPr>
      </w:pPr>
      <w:ins w:id="32" w:author="Georg Hampel" w:date="2019-02-13T13:18:00Z">
        <w:r>
          <w:rPr>
            <w:lang w:eastAsia="ja-JP"/>
          </w:rPr>
          <w:t>Integrated access and backhaul (IAB) enables wireless relaying for NR access by using NR for backhauling. NR access and</w:t>
        </w:r>
      </w:ins>
      <w:ins w:id="33" w:author="Georg Hampel" w:date="2019-03-04T12:47:00Z">
        <w:r w:rsidR="004B69DB">
          <w:rPr>
            <w:lang w:eastAsia="ja-JP"/>
          </w:rPr>
          <w:t xml:space="preserve"> NR</w:t>
        </w:r>
      </w:ins>
      <w:ins w:id="34" w:author="Georg Hampel" w:date="2019-02-13T13:18:00Z">
        <w:r>
          <w:rPr>
            <w:lang w:eastAsia="ja-JP"/>
          </w:rPr>
          <w:t xml:space="preserve"> backhaul can use the same or different frequency bands. The relaying node is referred to as the </w:t>
        </w:r>
        <w:r w:rsidRPr="00BA284B">
          <w:rPr>
            <w:i/>
            <w:lang w:eastAsia="ja-JP"/>
          </w:rPr>
          <w:t>IAB-node</w:t>
        </w:r>
        <w:r>
          <w:rPr>
            <w:lang w:eastAsia="ja-JP"/>
          </w:rPr>
          <w:t xml:space="preserve">. The </w:t>
        </w:r>
      </w:ins>
      <w:ins w:id="35" w:author="Georg Hampel" w:date="2019-03-04T11:10:00Z">
        <w:r w:rsidR="0005599F">
          <w:rPr>
            <w:lang w:eastAsia="ja-JP"/>
          </w:rPr>
          <w:t xml:space="preserve">NR </w:t>
        </w:r>
      </w:ins>
      <w:ins w:id="36" w:author="Georg Hampel" w:date="2019-02-13T13:18:00Z">
        <w:r>
          <w:rPr>
            <w:lang w:eastAsia="ja-JP"/>
          </w:rPr>
          <w:t xml:space="preserve">backhaul can support single or multiple hops. The terminating node of NR backhauling on network side is referred to as the </w:t>
        </w:r>
        <w:r w:rsidRPr="00BA284B">
          <w:rPr>
            <w:i/>
            <w:lang w:eastAsia="ja-JP"/>
          </w:rPr>
          <w:t xml:space="preserve">IAB-donor </w:t>
        </w:r>
        <w:proofErr w:type="spellStart"/>
        <w:r w:rsidRPr="00BA284B">
          <w:rPr>
            <w:i/>
            <w:lang w:eastAsia="ja-JP"/>
          </w:rPr>
          <w:t>gNB</w:t>
        </w:r>
        <w:proofErr w:type="spellEnd"/>
        <w:r>
          <w:rPr>
            <w:lang w:eastAsia="ja-JP"/>
          </w:rPr>
          <w:t xml:space="preserve">, which represents a </w:t>
        </w:r>
        <w:proofErr w:type="spellStart"/>
        <w:r>
          <w:rPr>
            <w:lang w:eastAsia="ja-JP"/>
          </w:rPr>
          <w:t>gNB</w:t>
        </w:r>
        <w:proofErr w:type="spellEnd"/>
        <w:r>
          <w:rPr>
            <w:lang w:eastAsia="ja-JP"/>
          </w:rPr>
          <w:t xml:space="preserve"> with additional functionality to support IAB. </w:t>
        </w:r>
      </w:ins>
    </w:p>
    <w:p w14:paraId="24B3D410" w14:textId="77777777" w:rsidR="00E74834" w:rsidRPr="00E74834" w:rsidRDefault="00E74834" w:rsidP="00983734">
      <w:pPr>
        <w:rPr>
          <w:ins w:id="37" w:author="Georg Hampel" w:date="2019-02-13T13:18:00Z"/>
          <w:lang w:eastAsia="ja-JP"/>
        </w:rPr>
      </w:pPr>
    </w:p>
    <w:p w14:paraId="521AF573" w14:textId="77777777" w:rsidR="00983734" w:rsidRPr="006159B0" w:rsidRDefault="00983734" w:rsidP="00983734">
      <w:pPr>
        <w:pStyle w:val="Heading3"/>
        <w:rPr>
          <w:ins w:id="38" w:author="Georg Hampel" w:date="2019-02-13T13:18:00Z"/>
        </w:rPr>
      </w:pPr>
      <w:ins w:id="39" w:author="Georg Hampel" w:date="2019-02-13T13:18:00Z">
        <w:r w:rsidRPr="006159B0">
          <w:t>4.</w:t>
        </w:r>
        <w:r>
          <w:t>x</w:t>
        </w:r>
        <w:r w:rsidRPr="006159B0">
          <w:t>.</w:t>
        </w:r>
        <w:r>
          <w:t>2</w:t>
        </w:r>
        <w:r w:rsidRPr="006159B0">
          <w:tab/>
        </w:r>
        <w:r>
          <w:t>IAB architecture and interfaces</w:t>
        </w:r>
      </w:ins>
    </w:p>
    <w:p w14:paraId="6F472E97" w14:textId="77777777" w:rsidR="00983734" w:rsidRDefault="00983734" w:rsidP="00983734">
      <w:pPr>
        <w:rPr>
          <w:ins w:id="40" w:author="Georg Hampel" w:date="2019-02-13T13:18:00Z"/>
          <w:lang w:eastAsia="ja-JP"/>
        </w:rPr>
      </w:pPr>
      <w:ins w:id="41" w:author="Georg Hampel" w:date="2019-02-13T13:18:00Z">
        <w:r>
          <w:rPr>
            <w:lang w:eastAsia="ja-JP"/>
          </w:rPr>
          <w:t xml:space="preserve">The architecture for supporting IAB is shown in Figure 4.x.2-1. </w:t>
        </w:r>
      </w:ins>
    </w:p>
    <w:p w14:paraId="7E3E5216" w14:textId="3E999CD3" w:rsidR="00983734" w:rsidRDefault="00983734" w:rsidP="00983734">
      <w:pPr>
        <w:ind w:left="288" w:hanging="288"/>
        <w:rPr>
          <w:ins w:id="42" w:author="Georg Hampel" w:date="2019-02-13T13:18:00Z"/>
          <w:lang w:eastAsia="ja-JP"/>
        </w:rPr>
      </w:pPr>
      <w:ins w:id="43" w:author="Georg Hampel" w:date="2019-02-13T13:18:00Z">
        <w:r>
          <w:rPr>
            <w:lang w:eastAsia="ja-JP"/>
          </w:rPr>
          <w:t>-</w:t>
        </w:r>
        <w:r>
          <w:rPr>
            <w:lang w:eastAsia="ja-JP"/>
          </w:rPr>
          <w:tab/>
          <w:t>The IAB-node connect</w:t>
        </w:r>
      </w:ins>
      <w:ins w:id="44" w:author="Georg Hampel" w:date="2019-03-04T10:49:00Z">
        <w:r w:rsidR="008D1196">
          <w:rPr>
            <w:lang w:eastAsia="ja-JP"/>
          </w:rPr>
          <w:t>s</w:t>
        </w:r>
      </w:ins>
      <w:ins w:id="45" w:author="Georg Hampel" w:date="2019-02-13T13:18:00Z">
        <w:r>
          <w:rPr>
            <w:lang w:eastAsia="ja-JP"/>
          </w:rPr>
          <w:t xml:space="preserve"> to </w:t>
        </w:r>
      </w:ins>
      <w:ins w:id="46" w:author="Georg Hampel" w:date="2019-03-04T10:56:00Z">
        <w:r w:rsidR="005E44E8">
          <w:rPr>
            <w:lang w:eastAsia="ja-JP"/>
          </w:rPr>
          <w:t>one</w:t>
        </w:r>
      </w:ins>
      <w:ins w:id="47" w:author="Georg Hampel" w:date="2019-02-13T13:18:00Z">
        <w:r>
          <w:rPr>
            <w:lang w:eastAsia="ja-JP"/>
          </w:rPr>
          <w:t xml:space="preserve"> IAB-donor</w:t>
        </w:r>
      </w:ins>
      <w:ins w:id="48" w:author="Georg Hampel" w:date="2019-03-04T11:11:00Z">
        <w:r w:rsidR="0005599F">
          <w:rPr>
            <w:lang w:eastAsia="ja-JP"/>
          </w:rPr>
          <w:t xml:space="preserve"> via one or multiple NR backhaul hops</w:t>
        </w:r>
      </w:ins>
      <w:ins w:id="49" w:author="Georg Hampel" w:date="2019-02-13T13:18:00Z">
        <w:r>
          <w:rPr>
            <w:lang w:eastAsia="ja-JP"/>
          </w:rPr>
          <w:t>.</w:t>
        </w:r>
      </w:ins>
    </w:p>
    <w:p w14:paraId="37E01D50" w14:textId="77777777" w:rsidR="00983734" w:rsidRPr="009C5E51" w:rsidRDefault="00983734" w:rsidP="00983734">
      <w:pPr>
        <w:ind w:left="288" w:hanging="288"/>
        <w:rPr>
          <w:ins w:id="50" w:author="Georg Hampel" w:date="2019-02-13T13:18:00Z"/>
          <w:lang w:eastAsia="en-US"/>
        </w:rPr>
      </w:pPr>
      <w:ins w:id="51" w:author="Georg Hampel" w:date="2019-02-13T13:18:00Z">
        <w:r>
          <w:rPr>
            <w:lang w:eastAsia="ja-JP"/>
          </w:rPr>
          <w:t>-</w:t>
        </w:r>
        <w:r>
          <w:rPr>
            <w:lang w:eastAsia="ja-JP"/>
          </w:rPr>
          <w:tab/>
          <w:t xml:space="preserve">Next-hop neighbours of an IAB-node are referred to as </w:t>
        </w:r>
        <w:r w:rsidRPr="005048E7">
          <w:rPr>
            <w:i/>
            <w:iCs/>
            <w:lang w:eastAsia="ja-JP"/>
          </w:rPr>
          <w:t>northbound</w:t>
        </w:r>
        <w:r>
          <w:rPr>
            <w:lang w:eastAsia="ja-JP"/>
          </w:rPr>
          <w:t xml:space="preserve"> if they are closer to the IAB-donor, or as </w:t>
        </w:r>
        <w:r w:rsidRPr="005048E7">
          <w:rPr>
            <w:i/>
            <w:iCs/>
            <w:lang w:eastAsia="ja-JP"/>
          </w:rPr>
          <w:t>southbound</w:t>
        </w:r>
        <w:r>
          <w:rPr>
            <w:lang w:eastAsia="ja-JP"/>
          </w:rPr>
          <w:t xml:space="preserve"> if they are further away from the IAB-donor. </w:t>
        </w:r>
      </w:ins>
    </w:p>
    <w:p w14:paraId="2BD161B4" w14:textId="77777777" w:rsidR="00983734" w:rsidRPr="009C5E51" w:rsidRDefault="00983734" w:rsidP="00983734">
      <w:pPr>
        <w:ind w:left="288" w:hanging="288"/>
        <w:rPr>
          <w:ins w:id="52" w:author="Georg Hampel" w:date="2019-02-13T13:18:00Z"/>
          <w:lang w:eastAsia="en-US"/>
        </w:rPr>
      </w:pPr>
      <w:ins w:id="53" w:author="Georg Hampel" w:date="2019-02-13T13:18:00Z">
        <w:r>
          <w:rPr>
            <w:lang w:eastAsia="ja-JP"/>
          </w:rPr>
          <w:t>-</w:t>
        </w:r>
        <w:r>
          <w:rPr>
            <w:lang w:eastAsia="ja-JP"/>
          </w:rPr>
          <w:tab/>
          <w:t xml:space="preserve">Northbound neighbours are also referred to as </w:t>
        </w:r>
        <w:r w:rsidRPr="005048E7">
          <w:rPr>
            <w:i/>
            <w:iCs/>
            <w:lang w:eastAsia="ja-JP"/>
          </w:rPr>
          <w:t>parent nodes</w:t>
        </w:r>
        <w:r>
          <w:rPr>
            <w:lang w:eastAsia="ja-JP"/>
          </w:rPr>
          <w:t xml:space="preserve"> and southbound neighbours as </w:t>
        </w:r>
        <w:r w:rsidRPr="005048E7">
          <w:rPr>
            <w:i/>
            <w:iCs/>
            <w:lang w:eastAsia="ja-JP"/>
          </w:rPr>
          <w:t>child nodes</w:t>
        </w:r>
        <w:r>
          <w:rPr>
            <w:lang w:eastAsia="ja-JP"/>
          </w:rPr>
          <w:t>. The northbound neighbour (or parent node) of an IAB-node can be another IAB-node or the IAB-donor.</w:t>
        </w:r>
      </w:ins>
    </w:p>
    <w:p w14:paraId="1A9DEF7D" w14:textId="21AC2BDA" w:rsidR="00983734" w:rsidRPr="009C5E51" w:rsidRDefault="00983734" w:rsidP="00983734">
      <w:pPr>
        <w:ind w:left="288" w:hanging="288"/>
        <w:rPr>
          <w:ins w:id="54" w:author="Georg Hampel" w:date="2019-02-13T13:18:00Z"/>
          <w:lang w:eastAsia="en-US"/>
        </w:rPr>
      </w:pPr>
      <w:ins w:id="55" w:author="Georg Hampel" w:date="2019-02-13T13:18:00Z">
        <w:r>
          <w:rPr>
            <w:lang w:eastAsia="ja-JP"/>
          </w:rPr>
          <w:t>-</w:t>
        </w:r>
        <w:r>
          <w:rPr>
            <w:lang w:eastAsia="ja-JP"/>
          </w:rPr>
          <w:tab/>
          <w:t xml:space="preserve">IAB-node and IAB-donor </w:t>
        </w:r>
      </w:ins>
      <w:ins w:id="56" w:author="Georg Hampel" w:date="2019-03-04T10:50:00Z">
        <w:r w:rsidR="008D1196">
          <w:rPr>
            <w:lang w:eastAsia="ja-JP"/>
          </w:rPr>
          <w:t>can</w:t>
        </w:r>
      </w:ins>
      <w:ins w:id="57" w:author="Georg Hampel" w:date="2019-02-13T13:18:00Z">
        <w:r>
          <w:rPr>
            <w:lang w:eastAsia="ja-JP"/>
          </w:rPr>
          <w:t xml:space="preserve"> have multiple child nodes. </w:t>
        </w:r>
      </w:ins>
    </w:p>
    <w:p w14:paraId="37F9519F" w14:textId="2C41E9E6" w:rsidR="00983734" w:rsidRDefault="00983734" w:rsidP="00983734">
      <w:pPr>
        <w:ind w:left="288" w:hanging="288"/>
        <w:rPr>
          <w:ins w:id="58" w:author="Georg Hampel" w:date="2019-02-13T13:18:00Z"/>
          <w:lang w:eastAsia="ja-JP"/>
        </w:rPr>
      </w:pPr>
      <w:ins w:id="59" w:author="Georg Hampel" w:date="2019-02-13T13:18:00Z">
        <w:r>
          <w:rPr>
            <w:lang w:eastAsia="ja-JP"/>
          </w:rPr>
          <w:t>-</w:t>
        </w:r>
        <w:r>
          <w:rPr>
            <w:lang w:eastAsia="ja-JP"/>
          </w:rPr>
          <w:tab/>
        </w:r>
      </w:ins>
      <w:ins w:id="60" w:author="Georg Hampel" w:date="2019-03-04T10:49:00Z">
        <w:r w:rsidR="008D1196">
          <w:rPr>
            <w:lang w:eastAsia="ja-JP"/>
          </w:rPr>
          <w:t>The</w:t>
        </w:r>
      </w:ins>
      <w:ins w:id="61" w:author="Georg Hampel" w:date="2019-02-13T13:18:00Z">
        <w:r>
          <w:rPr>
            <w:lang w:eastAsia="ja-JP"/>
          </w:rPr>
          <w:t xml:space="preserve"> IAB-nodes </w:t>
        </w:r>
      </w:ins>
      <w:ins w:id="62" w:author="Georg Hampel" w:date="2019-03-04T10:50:00Z">
        <w:r w:rsidR="008D1196">
          <w:rPr>
            <w:lang w:eastAsia="ja-JP"/>
          </w:rPr>
          <w:t>can</w:t>
        </w:r>
      </w:ins>
      <w:ins w:id="63" w:author="Georg Hampel" w:date="2019-03-04T10:49:00Z">
        <w:r w:rsidR="008D1196">
          <w:rPr>
            <w:lang w:eastAsia="ja-JP"/>
          </w:rPr>
          <w:t xml:space="preserve"> have</w:t>
        </w:r>
      </w:ins>
      <w:ins w:id="64" w:author="Georg Hampel" w:date="2019-02-13T13:18:00Z">
        <w:r>
          <w:rPr>
            <w:lang w:eastAsia="ja-JP"/>
          </w:rPr>
          <w:t xml:space="preserve"> multiple parent nodes.</w:t>
        </w:r>
      </w:ins>
    </w:p>
    <w:p w14:paraId="25EE39B4" w14:textId="77777777" w:rsidR="00FF2DF0" w:rsidRPr="00B67356" w:rsidRDefault="00FF2DF0" w:rsidP="00983734">
      <w:pPr>
        <w:rPr>
          <w:ins w:id="65" w:author="Georg Hampel" w:date="2019-02-13T13:18:00Z"/>
          <w:rFonts w:ascii="Arial" w:hAnsi="Arial" w:cs="Arial"/>
          <w:color w:val="FF0000"/>
          <w:lang w:eastAsia="ja-JP"/>
        </w:rPr>
      </w:pPr>
    </w:p>
    <w:p w14:paraId="0228F963" w14:textId="77777777" w:rsidR="00983734" w:rsidRDefault="00983734" w:rsidP="00983734">
      <w:pPr>
        <w:rPr>
          <w:ins w:id="66" w:author="Georg Hampel" w:date="2019-02-13T13:18:00Z"/>
          <w:lang w:eastAsia="ja-JP"/>
        </w:rPr>
      </w:pPr>
      <w:ins w:id="67" w:author="Georg Hampel" w:date="2019-02-13T13:18:00Z">
        <w:r w:rsidRPr="00983F75">
          <w:rPr>
            <w:lang w:eastAsia="ja-JP"/>
          </w:rPr>
          <w:object w:dxaOrig="11914" w:dyaOrig="6713" w14:anchorId="4DABA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264pt" o:ole="">
              <v:imagedata r:id="rId18" o:title=""/>
            </v:shape>
            <o:OLEObject Type="Embed" ProgID="Visio.Drawing.11" ShapeID="_x0000_i1025" DrawAspect="Content" ObjectID="_1613209756" r:id="rId19"/>
          </w:object>
        </w:r>
      </w:ins>
    </w:p>
    <w:p w14:paraId="78F3F466" w14:textId="77777777" w:rsidR="00983734" w:rsidRPr="009C5E51" w:rsidRDefault="00983734" w:rsidP="00983734">
      <w:pPr>
        <w:jc w:val="center"/>
        <w:rPr>
          <w:ins w:id="68" w:author="Georg Hampel" w:date="2019-02-13T13:18:00Z"/>
          <w:lang w:eastAsia="en-US"/>
        </w:rPr>
      </w:pPr>
      <w:ins w:id="69" w:author="Georg Hampel" w:date="2019-02-13T13:18:00Z">
        <w:r w:rsidRPr="005048E7">
          <w:rPr>
            <w:rFonts w:ascii="Arial" w:hAnsi="Arial" w:cs="Arial"/>
            <w:b/>
            <w:bCs/>
            <w:lang w:eastAsia="ja-JP"/>
          </w:rPr>
          <w:t>Figure 4.x.2-1: Overall IAB architecture; a) IAB-node using SA mode with NGC; b) IAB-node using NSA mode with EPC</w:t>
        </w:r>
      </w:ins>
    </w:p>
    <w:p w14:paraId="54DDA6C8" w14:textId="77777777" w:rsidR="005E44E8" w:rsidRDefault="005E44E8" w:rsidP="00983734">
      <w:pPr>
        <w:rPr>
          <w:ins w:id="70" w:author="Georg Hampel" w:date="2019-03-04T10:56:00Z"/>
          <w:lang w:eastAsia="ja-JP"/>
        </w:rPr>
      </w:pPr>
    </w:p>
    <w:p w14:paraId="41F3D80E" w14:textId="14DA55BA" w:rsidR="00983734" w:rsidRDefault="00983734" w:rsidP="00983734">
      <w:pPr>
        <w:rPr>
          <w:ins w:id="71" w:author="Georg Hampel" w:date="2019-02-13T13:18:00Z"/>
          <w:lang w:eastAsia="ja-JP"/>
        </w:rPr>
      </w:pPr>
      <w:ins w:id="72" w:author="Georg Hampel" w:date="2019-02-13T13:18:00Z">
        <w:r>
          <w:rPr>
            <w:lang w:eastAsia="ja-JP"/>
          </w:rPr>
          <w:t>The IAB-node terminates F1-C and F1-U interfaces</w:t>
        </w:r>
      </w:ins>
      <w:ins w:id="73" w:author="Georg Hampel" w:date="2019-03-04T10:52:00Z">
        <w:r w:rsidR="008D1196">
          <w:rPr>
            <w:lang w:eastAsia="ja-JP"/>
          </w:rPr>
          <w:t xml:space="preserve"> </w:t>
        </w:r>
      </w:ins>
      <w:ins w:id="74" w:author="Georg Hampel" w:date="2019-03-04T10:58:00Z">
        <w:r w:rsidR="00AB7643">
          <w:rPr>
            <w:lang w:eastAsia="ja-JP"/>
          </w:rPr>
          <w:t xml:space="preserve">to the IAB-donor-CU </w:t>
        </w:r>
      </w:ins>
      <w:ins w:id="75" w:author="Georg Hampel" w:date="2019-03-04T10:52:00Z">
        <w:r w:rsidR="008D1196">
          <w:rPr>
            <w:lang w:eastAsia="ja-JP"/>
          </w:rPr>
          <w:t xml:space="preserve">using </w:t>
        </w:r>
      </w:ins>
      <w:ins w:id="76" w:author="Georg Hampel" w:date="2019-03-04T10:58:00Z">
        <w:r w:rsidR="00AB7643">
          <w:rPr>
            <w:lang w:eastAsia="ja-JP"/>
          </w:rPr>
          <w:t xml:space="preserve">a </w:t>
        </w:r>
      </w:ins>
      <w:proofErr w:type="spellStart"/>
      <w:ins w:id="77" w:author="Georg Hampel" w:date="2019-03-04T10:52:00Z">
        <w:r w:rsidR="008D1196">
          <w:rPr>
            <w:lang w:eastAsia="ja-JP"/>
          </w:rPr>
          <w:t>gNB</w:t>
        </w:r>
        <w:proofErr w:type="spellEnd"/>
        <w:r w:rsidR="008D1196">
          <w:rPr>
            <w:lang w:eastAsia="ja-JP"/>
          </w:rPr>
          <w:t xml:space="preserve">-DU </w:t>
        </w:r>
      </w:ins>
      <w:ins w:id="78" w:author="Georg Hampel" w:date="2019-03-04T10:58:00Z">
        <w:r w:rsidR="00AB7643">
          <w:rPr>
            <w:lang w:eastAsia="ja-JP"/>
          </w:rPr>
          <w:t>function</w:t>
        </w:r>
      </w:ins>
      <w:ins w:id="79" w:author="Georg Hampel" w:date="2019-02-13T13:18:00Z">
        <w:r>
          <w:rPr>
            <w:lang w:eastAsia="ja-JP"/>
          </w:rPr>
          <w:t xml:space="preserve">. The IAB-node’s </w:t>
        </w:r>
        <w:proofErr w:type="spellStart"/>
        <w:r>
          <w:rPr>
            <w:lang w:eastAsia="ja-JP"/>
          </w:rPr>
          <w:t>gNB</w:t>
        </w:r>
        <w:proofErr w:type="spellEnd"/>
        <w:r>
          <w:rPr>
            <w:lang w:eastAsia="ja-JP"/>
          </w:rPr>
          <w:t xml:space="preserve">-DU function, together with the </w:t>
        </w:r>
        <w:proofErr w:type="spellStart"/>
        <w:r>
          <w:rPr>
            <w:lang w:eastAsia="ja-JP"/>
          </w:rPr>
          <w:t>gNB</w:t>
        </w:r>
        <w:proofErr w:type="spellEnd"/>
        <w:r>
          <w:rPr>
            <w:lang w:eastAsia="ja-JP"/>
          </w:rPr>
          <w:t xml:space="preserve">-CU on the IAB-donor, provide NR access to UEs and </w:t>
        </w:r>
      </w:ins>
      <w:ins w:id="80" w:author="Georg Hampel" w:date="2019-03-04T10:52:00Z">
        <w:r w:rsidR="008D1196">
          <w:rPr>
            <w:lang w:eastAsia="ja-JP"/>
          </w:rPr>
          <w:t xml:space="preserve">to </w:t>
        </w:r>
      </w:ins>
      <w:ins w:id="81" w:author="Georg Hampel" w:date="2019-02-13T13:18:00Z">
        <w:r>
          <w:rPr>
            <w:lang w:eastAsia="ja-JP"/>
          </w:rPr>
          <w:t>child IAB-nodes.</w:t>
        </w:r>
      </w:ins>
    </w:p>
    <w:p w14:paraId="7C9686DA" w14:textId="77777777" w:rsidR="007D01B0" w:rsidRDefault="00983734" w:rsidP="007D01B0">
      <w:pPr>
        <w:rPr>
          <w:ins w:id="82" w:author="Georg Hampel" w:date="2019-03-04T11:24:00Z"/>
          <w:lang w:eastAsia="ja-JP"/>
        </w:rPr>
      </w:pPr>
      <w:ins w:id="83" w:author="Georg Hampel" w:date="2019-02-13T13:18:00Z">
        <w:r>
          <w:rPr>
            <w:lang w:eastAsia="ja-JP"/>
          </w:rPr>
          <w:t xml:space="preserve">The IAB-node also terminates a subset of the NR </w:t>
        </w:r>
        <w:proofErr w:type="spellStart"/>
        <w:r>
          <w:rPr>
            <w:lang w:eastAsia="ja-JP"/>
          </w:rPr>
          <w:t>Uu</w:t>
        </w:r>
        <w:proofErr w:type="spellEnd"/>
        <w:r>
          <w:rPr>
            <w:lang w:eastAsia="ja-JP"/>
          </w:rPr>
          <w:t xml:space="preserve"> radio interface </w:t>
        </w:r>
      </w:ins>
      <w:ins w:id="84" w:author="Georg Hampel" w:date="2019-03-04T10:59:00Z">
        <w:r w:rsidR="00AB7643">
          <w:rPr>
            <w:lang w:eastAsia="ja-JP"/>
          </w:rPr>
          <w:t>using an MT function</w:t>
        </w:r>
      </w:ins>
      <w:ins w:id="85" w:author="Georg Hampel" w:date="2019-02-13T13:18:00Z">
        <w:r>
          <w:rPr>
            <w:lang w:eastAsia="ja-JP"/>
          </w:rPr>
          <w:t xml:space="preserve"> to access the network in northbound direction. The IAB-node can access the network using either NR SA-mode or NR NSA-mode (i.e. EN-DC).</w:t>
        </w:r>
        <w:r w:rsidRPr="003259B1">
          <w:rPr>
            <w:lang w:eastAsia="ja-JP"/>
          </w:rPr>
          <w:t xml:space="preserve"> </w:t>
        </w:r>
        <w:r>
          <w:rPr>
            <w:lang w:eastAsia="ja-JP"/>
          </w:rPr>
          <w:t xml:space="preserve">In NSA-mode, the IAB-node also connects via LTE to a </w:t>
        </w:r>
        <w:proofErr w:type="spellStart"/>
        <w:r>
          <w:rPr>
            <w:lang w:eastAsia="ja-JP"/>
          </w:rPr>
          <w:t>MeNB</w:t>
        </w:r>
        <w:proofErr w:type="spellEnd"/>
        <w:r>
          <w:rPr>
            <w:lang w:eastAsia="ja-JP"/>
          </w:rPr>
          <w:t xml:space="preserve">, and the IAB-donor terminates X2-C as </w:t>
        </w:r>
        <w:proofErr w:type="spellStart"/>
        <w:r>
          <w:rPr>
            <w:lang w:eastAsia="ja-JP"/>
          </w:rPr>
          <w:t>SgNB.</w:t>
        </w:r>
      </w:ins>
      <w:proofErr w:type="spellEnd"/>
    </w:p>
    <w:p w14:paraId="2F6393EF" w14:textId="02491248" w:rsidR="00B66019" w:rsidRDefault="007D01B0" w:rsidP="00983734">
      <w:pPr>
        <w:rPr>
          <w:ins w:id="86" w:author="Georg Hampel" w:date="2019-03-04T11:32:00Z"/>
        </w:rPr>
      </w:pPr>
      <w:ins w:id="87" w:author="Georg Hampel" w:date="2019-03-04T11:24:00Z">
        <w:r w:rsidRPr="008C691D">
          <w:t>Figure 4.x.2-</w:t>
        </w:r>
      </w:ins>
      <w:ins w:id="88" w:author="Georg Hampel" w:date="2019-03-04T11:25:00Z">
        <w:r>
          <w:t xml:space="preserve">2 shows the protocol stack for </w:t>
        </w:r>
      </w:ins>
      <w:ins w:id="89" w:author="Georg Hampel" w:date="2019-03-04T11:32:00Z">
        <w:r w:rsidR="00B66019">
          <w:t>the F1-U interface between the</w:t>
        </w:r>
      </w:ins>
      <w:ins w:id="90" w:author="Georg Hampel" w:date="2019-03-04T11:31:00Z">
        <w:r w:rsidR="00732AA9">
          <w:t xml:space="preserve"> IAB-node (</w:t>
        </w:r>
      </w:ins>
      <w:ins w:id="91" w:author="Georg Hampel" w:date="2019-03-04T12:49:00Z">
        <w:r w:rsidR="00793E42">
          <w:t xml:space="preserve">i.e. </w:t>
        </w:r>
      </w:ins>
      <w:ins w:id="92" w:author="Georg Hampel" w:date="2019-03-04T11:31:00Z">
        <w:r w:rsidR="00732AA9">
          <w:t>IAB-node 2</w:t>
        </w:r>
      </w:ins>
      <w:ins w:id="93" w:author="Georg Hampel" w:date="2019-03-04T12:49:00Z">
        <w:r w:rsidR="00793E42">
          <w:t xml:space="preserve"> in the figure</w:t>
        </w:r>
      </w:ins>
      <w:ins w:id="94" w:author="Georg Hampel" w:date="2019-03-04T11:31:00Z">
        <w:r w:rsidR="00732AA9">
          <w:t xml:space="preserve">) </w:t>
        </w:r>
      </w:ins>
      <w:ins w:id="95" w:author="Georg Hampel" w:date="2019-03-04T11:32:00Z">
        <w:r w:rsidR="00B66019">
          <w:t xml:space="preserve">and the IAB-donor </w:t>
        </w:r>
      </w:ins>
      <w:ins w:id="96" w:author="Georg Hampel" w:date="2019-03-04T11:33:00Z">
        <w:r w:rsidR="00B66019">
          <w:t>using</w:t>
        </w:r>
      </w:ins>
      <w:ins w:id="97" w:author="Georg Hampel" w:date="2019-03-04T11:32:00Z">
        <w:r w:rsidR="00B66019">
          <w:t xml:space="preserve"> two </w:t>
        </w:r>
      </w:ins>
      <w:ins w:id="98" w:author="Georg Hampel" w:date="2019-03-04T11:33:00Z">
        <w:r w:rsidR="00B66019">
          <w:t xml:space="preserve">NR </w:t>
        </w:r>
      </w:ins>
      <w:ins w:id="99" w:author="Georg Hampel" w:date="2019-03-04T11:32:00Z">
        <w:r w:rsidR="00B66019">
          <w:t xml:space="preserve">backhaul hops. </w:t>
        </w:r>
      </w:ins>
    </w:p>
    <w:p w14:paraId="3037ADAA" w14:textId="4E7B5802" w:rsidR="007D01B0" w:rsidRDefault="00B66019" w:rsidP="00983734">
      <w:pPr>
        <w:rPr>
          <w:ins w:id="100" w:author="Georg Hampel" w:date="2019-03-04T11:37:00Z"/>
        </w:rPr>
      </w:pPr>
      <w:ins w:id="101" w:author="Georg Hampel" w:date="2019-03-04T11:32:00Z">
        <w:r w:rsidRPr="008C691D">
          <w:t>Figure 4.x.2-</w:t>
        </w:r>
        <w:r>
          <w:t>3</w:t>
        </w:r>
        <w:r>
          <w:t xml:space="preserve"> shows the protocol stack for the F1-</w:t>
        </w:r>
      </w:ins>
      <w:ins w:id="102" w:author="Georg Hampel" w:date="2019-03-04T11:33:00Z">
        <w:r>
          <w:t>C</w:t>
        </w:r>
      </w:ins>
      <w:ins w:id="103" w:author="Georg Hampel" w:date="2019-03-04T11:32:00Z">
        <w:r>
          <w:t xml:space="preserve"> interface between the IAB-node (</w:t>
        </w:r>
      </w:ins>
      <w:ins w:id="104" w:author="Georg Hampel" w:date="2019-03-04T12:49:00Z">
        <w:r w:rsidR="00793E42">
          <w:t>i.e. IAB-node 2 in the figure</w:t>
        </w:r>
      </w:ins>
      <w:ins w:id="105" w:author="Georg Hampel" w:date="2019-03-04T11:32:00Z">
        <w:r>
          <w:t xml:space="preserve">) and the IAB-donor </w:t>
        </w:r>
      </w:ins>
      <w:ins w:id="106" w:author="Georg Hampel" w:date="2019-03-04T11:33:00Z">
        <w:r>
          <w:t>using</w:t>
        </w:r>
      </w:ins>
      <w:ins w:id="107" w:author="Georg Hampel" w:date="2019-03-04T11:32:00Z">
        <w:r>
          <w:t xml:space="preserve"> two </w:t>
        </w:r>
      </w:ins>
      <w:ins w:id="108" w:author="Georg Hampel" w:date="2019-03-04T11:33:00Z">
        <w:r>
          <w:t xml:space="preserve">NR </w:t>
        </w:r>
      </w:ins>
      <w:ins w:id="109" w:author="Georg Hampel" w:date="2019-03-04T11:32:00Z">
        <w:r>
          <w:t>backhaul hops.</w:t>
        </w:r>
      </w:ins>
    </w:p>
    <w:p w14:paraId="4552E1E2" w14:textId="148AF3C3" w:rsidR="001B62F5" w:rsidRDefault="001B62F5" w:rsidP="00A22C6B">
      <w:pPr>
        <w:rPr>
          <w:ins w:id="110" w:author="Georg Hampel" w:date="2019-03-04T12:14:00Z"/>
        </w:rPr>
      </w:pPr>
      <w:ins w:id="111" w:author="Georg Hampel" w:date="2019-03-04T12:15:00Z">
        <w:r>
          <w:t>The</w:t>
        </w:r>
      </w:ins>
      <w:ins w:id="112" w:author="Georg Hampel" w:date="2019-03-04T11:40:00Z">
        <w:r w:rsidR="00790E43">
          <w:t xml:space="preserve"> NR backhaul link supports one or more RLC channels. </w:t>
        </w:r>
      </w:ins>
      <w:ins w:id="113" w:author="Georg Hampel" w:date="2019-03-04T12:16:00Z">
        <w:r>
          <w:t>The</w:t>
        </w:r>
      </w:ins>
      <w:ins w:id="114" w:author="Georg Hampel" w:date="2019-03-04T12:13:00Z">
        <w:r w:rsidR="00A22C6B">
          <w:t xml:space="preserve"> </w:t>
        </w:r>
      </w:ins>
      <w:ins w:id="115" w:author="Georg Hampel" w:date="2019-03-04T12:14:00Z">
        <w:r>
          <w:t xml:space="preserve">BH </w:t>
        </w:r>
      </w:ins>
      <w:ins w:id="116" w:author="Georg Hampel" w:date="2019-03-04T12:13:00Z">
        <w:r w:rsidR="00A22C6B">
          <w:t xml:space="preserve">RLC channel may carry data of one UE </w:t>
        </w:r>
      </w:ins>
      <w:ins w:id="117" w:author="Georg Hampel" w:date="2019-03-04T12:16:00Z">
        <w:r>
          <w:t>DRB</w:t>
        </w:r>
      </w:ins>
      <w:ins w:id="118" w:author="Georg Hampel" w:date="2019-03-04T12:13:00Z">
        <w:r w:rsidR="00A22C6B">
          <w:t xml:space="preserve">. </w:t>
        </w:r>
      </w:ins>
      <w:ins w:id="119" w:author="Georg Hampel" w:date="2019-03-04T12:12:00Z">
        <w:r w:rsidR="00A22C6B" w:rsidRPr="00A22C6B">
          <w:rPr>
            <w:rPrChange w:id="120" w:author="Georg Hampel" w:date="2019-03-04T12:13:00Z">
              <w:rPr>
                <w:sz w:val="22"/>
              </w:rPr>
            </w:rPrChange>
          </w:rPr>
          <w:t>It is</w:t>
        </w:r>
      </w:ins>
      <w:ins w:id="121" w:author="Georg Hampel" w:date="2019-03-04T12:13:00Z">
        <w:r w:rsidR="00A22C6B">
          <w:t xml:space="preserve"> also</w:t>
        </w:r>
      </w:ins>
      <w:ins w:id="122" w:author="Georg Hampel" w:date="2019-03-04T12:12:00Z">
        <w:r w:rsidR="00A22C6B" w:rsidRPr="00A22C6B">
          <w:rPr>
            <w:rPrChange w:id="123" w:author="Georg Hampel" w:date="2019-03-04T12:13:00Z">
              <w:rPr>
                <w:sz w:val="22"/>
              </w:rPr>
            </w:rPrChange>
          </w:rPr>
          <w:t xml:space="preserve"> possible </w:t>
        </w:r>
      </w:ins>
      <w:ins w:id="124" w:author="Georg Hampel" w:date="2019-03-04T12:14:00Z">
        <w:r w:rsidR="00A22C6B">
          <w:t xml:space="preserve">that </w:t>
        </w:r>
        <w:r>
          <w:t>multiple UE DRBs use the same BH RLC channel</w:t>
        </w:r>
      </w:ins>
      <w:ins w:id="125" w:author="Georg Hampel" w:date="2019-03-04T12:15:00Z">
        <w:r>
          <w:t xml:space="preserve">, e.g., </w:t>
        </w:r>
      </w:ins>
      <w:ins w:id="126" w:author="Georg Hampel" w:date="2019-03-04T12:50:00Z">
        <w:r w:rsidR="00793E42">
          <w:t>in case</w:t>
        </w:r>
      </w:ins>
      <w:ins w:id="127" w:author="Georg Hampel" w:date="2019-03-04T12:15:00Z">
        <w:r w:rsidRPr="001B62F5">
          <w:t xml:space="preserve"> the BH RLC </w:t>
        </w:r>
        <w:r>
          <w:t>c</w:t>
        </w:r>
        <w:r w:rsidRPr="001B62F5">
          <w:t>hannel supports the required UE DRB QoS</w:t>
        </w:r>
        <w:r>
          <w:t>.</w:t>
        </w:r>
      </w:ins>
      <w:ins w:id="128" w:author="Georg Hampel" w:date="2019-03-04T12:14:00Z">
        <w:r>
          <w:t xml:space="preserve"> </w:t>
        </w:r>
      </w:ins>
    </w:p>
    <w:p w14:paraId="63180DF7" w14:textId="49BA59CD" w:rsidR="00106316" w:rsidRDefault="00790E43" w:rsidP="00983734">
      <w:pPr>
        <w:rPr>
          <w:ins w:id="129" w:author="Georg Hampel" w:date="2019-03-04T12:02:00Z"/>
        </w:rPr>
      </w:pPr>
      <w:ins w:id="130" w:author="Georg Hampel" w:date="2019-03-04T11:41:00Z">
        <w:r>
          <w:t>On top of the</w:t>
        </w:r>
      </w:ins>
      <w:ins w:id="131" w:author="Georg Hampel" w:date="2019-03-04T11:40:00Z">
        <w:r>
          <w:t xml:space="preserve"> backhaul RLC channels </w:t>
        </w:r>
      </w:ins>
      <w:ins w:id="132" w:author="Georg Hampel" w:date="2019-03-04T11:41:00Z">
        <w:r>
          <w:t>resides the NR Adaptation radio protocol layer</w:t>
        </w:r>
      </w:ins>
      <w:ins w:id="133" w:author="Georg Hampel" w:date="2019-03-04T11:43:00Z">
        <w:r>
          <w:t>, which</w:t>
        </w:r>
      </w:ins>
      <w:ins w:id="134" w:author="Georg Hampel" w:date="2019-03-04T11:41:00Z">
        <w:r>
          <w:t xml:space="preserve"> support</w:t>
        </w:r>
      </w:ins>
      <w:ins w:id="135" w:author="Georg Hampel" w:date="2019-03-04T11:43:00Z">
        <w:r>
          <w:t>s</w:t>
        </w:r>
      </w:ins>
      <w:ins w:id="136" w:author="Georg Hampel" w:date="2019-03-04T11:41:00Z">
        <w:r>
          <w:t xml:space="preserve"> routing </w:t>
        </w:r>
      </w:ins>
      <w:ins w:id="137" w:author="Georg Hampel" w:date="2019-03-04T11:59:00Z">
        <w:r w:rsidR="00E6595B">
          <w:t>and bearer mapping</w:t>
        </w:r>
      </w:ins>
      <w:ins w:id="138" w:author="Georg Hampel" w:date="2019-03-04T11:58:00Z">
        <w:r w:rsidR="00E6595B">
          <w:t>.</w:t>
        </w:r>
      </w:ins>
      <w:ins w:id="139" w:author="Georg Hampel" w:date="2019-03-04T11:44:00Z">
        <w:r w:rsidR="00A77470">
          <w:t xml:space="preserve"> </w:t>
        </w:r>
      </w:ins>
    </w:p>
    <w:p w14:paraId="165A6E68" w14:textId="444BA959" w:rsidR="00983734" w:rsidRDefault="00983734" w:rsidP="00797C71">
      <w:pPr>
        <w:ind w:left="284"/>
        <w:rPr>
          <w:ins w:id="140" w:author="Georg Hampel" w:date="2019-02-13T13:21:00Z"/>
        </w:rPr>
        <w:pPrChange w:id="141" w:author="Georg Hampel" w:date="2019-03-04T11:55:00Z">
          <w:pPr/>
        </w:pPrChange>
      </w:pPr>
      <w:ins w:id="142" w:author="Georg Hampel" w:date="2019-02-13T13:21:00Z">
        <w:r w:rsidRPr="00983734">
          <w:t>NOTE:</w:t>
        </w:r>
      </w:ins>
      <w:ins w:id="143" w:author="Georg Hampel" w:date="2019-02-13T13:29:00Z">
        <w:r w:rsidR="001B5869">
          <w:t xml:space="preserve"> </w:t>
        </w:r>
      </w:ins>
      <w:ins w:id="144" w:author="Georg Hampel" w:date="2019-02-13T13:21:00Z">
        <w:r w:rsidRPr="00983734">
          <w:t xml:space="preserve">The </w:t>
        </w:r>
      </w:ins>
      <w:ins w:id="145" w:author="Georg Hampel" w:date="2019-03-04T11:51:00Z">
        <w:r w:rsidR="00A77470">
          <w:t>NR Adaptation</w:t>
        </w:r>
      </w:ins>
      <w:ins w:id="146" w:author="Georg Hampel" w:date="2019-02-13T13:21:00Z">
        <w:r w:rsidRPr="00983734">
          <w:t xml:space="preserve"> protocol is specified in 3GPP TS 38.3xx [x]</w:t>
        </w:r>
        <w:r>
          <w:t xml:space="preserve">. </w:t>
        </w:r>
      </w:ins>
    </w:p>
    <w:p w14:paraId="6032DAE7" w14:textId="2C9B06AE" w:rsidR="00A77470" w:rsidRDefault="00A77470" w:rsidP="00983734">
      <w:pPr>
        <w:rPr>
          <w:ins w:id="147" w:author="Georg Hampel" w:date="2019-03-04T11:51:00Z"/>
        </w:rPr>
      </w:pPr>
      <w:ins w:id="148" w:author="Georg Hampel" w:date="2019-03-04T11:51:00Z">
        <w:r>
          <w:t xml:space="preserve">The </w:t>
        </w:r>
        <w:r>
          <w:rPr>
            <w:lang w:eastAsia="ja-JP"/>
          </w:rPr>
          <w:t xml:space="preserve">IAB-node is reachable </w:t>
        </w:r>
      </w:ins>
      <w:ins w:id="149" w:author="Georg Hampel" w:date="2019-03-04T11:55:00Z">
        <w:r w:rsidR="00797C71">
          <w:rPr>
            <w:lang w:eastAsia="ja-JP"/>
          </w:rPr>
          <w:t xml:space="preserve">via IP </w:t>
        </w:r>
      </w:ins>
      <w:ins w:id="150" w:author="Georg Hampel" w:date="2019-03-04T11:51:00Z">
        <w:r>
          <w:rPr>
            <w:lang w:eastAsia="ja-JP"/>
          </w:rPr>
          <w:t>from the operator’s transport network through the IAB-donor-DU.</w:t>
        </w:r>
      </w:ins>
      <w:ins w:id="151" w:author="Georg Hampel" w:date="2019-03-04T11:52:00Z">
        <w:r>
          <w:rPr>
            <w:lang w:eastAsia="ja-JP"/>
          </w:rPr>
          <w:t xml:space="preserve"> On the NR backhaul, the IP layer is carried by the NR Adaptation layer.</w:t>
        </w:r>
      </w:ins>
      <w:ins w:id="152" w:author="Georg Hampel" w:date="2019-03-04T11:51:00Z">
        <w:r>
          <w:rPr>
            <w:lang w:eastAsia="ja-JP"/>
          </w:rPr>
          <w:t xml:space="preserve"> </w:t>
        </w:r>
        <w:r>
          <w:t xml:space="preserve">The IAB-node DU and the IAB-donor CU (CU-CP and CU-UP) communicate with each other using </w:t>
        </w:r>
      </w:ins>
      <w:ins w:id="153" w:author="Georg Hampel" w:date="2019-03-04T11:52:00Z">
        <w:r>
          <w:t>t</w:t>
        </w:r>
      </w:ins>
      <w:ins w:id="154" w:author="Georg Hampel" w:date="2019-03-04T11:53:00Z">
        <w:r>
          <w:t xml:space="preserve">his </w:t>
        </w:r>
      </w:ins>
      <w:ins w:id="155" w:author="Georg Hampel" w:date="2019-03-04T11:51:00Z">
        <w:r>
          <w:t>IP transport as for CU/DU transport connections on wireline networks.</w:t>
        </w:r>
      </w:ins>
      <w:ins w:id="156" w:author="Georg Hampel" w:date="2019-03-04T11:53:00Z">
        <w:r>
          <w:t xml:space="preserve"> </w:t>
        </w:r>
      </w:ins>
    </w:p>
    <w:p w14:paraId="04632D1C" w14:textId="3A684A87" w:rsidR="00A77470" w:rsidRDefault="00A77470" w:rsidP="00797C71">
      <w:pPr>
        <w:ind w:left="284"/>
        <w:rPr>
          <w:ins w:id="157" w:author="Georg Hampel" w:date="2019-03-04T11:51:00Z"/>
        </w:rPr>
        <w:pPrChange w:id="158" w:author="Georg Hampel" w:date="2019-03-04T11:55:00Z">
          <w:pPr/>
        </w:pPrChange>
      </w:pPr>
      <w:ins w:id="159" w:author="Georg Hampel" w:date="2019-03-04T11:52:00Z">
        <w:r w:rsidRPr="00983734">
          <w:t>NOTE:</w:t>
        </w:r>
        <w:r>
          <w:t xml:space="preserve"> </w:t>
        </w:r>
      </w:ins>
      <w:ins w:id="160" w:author="Georg Hampel" w:date="2019-03-04T11:51:00Z">
        <w:r w:rsidRPr="00983734">
          <w:t xml:space="preserve">The security mechanism for protecting F1 interface as defined in 3GPP TS 33.501 [z] is also applicable </w:t>
        </w:r>
      </w:ins>
      <w:ins w:id="161" w:author="Georg Hampel" w:date="2019-03-04T11:53:00Z">
        <w:r>
          <w:t>on the NR backhaul.</w:t>
        </w:r>
      </w:ins>
    </w:p>
    <w:p w14:paraId="56CD0827" w14:textId="77777777" w:rsidR="00983734" w:rsidRPr="000365ED" w:rsidRDefault="00983734" w:rsidP="00983734">
      <w:pPr>
        <w:pStyle w:val="NO"/>
        <w:rPr>
          <w:ins w:id="162" w:author="Georg Hampel" w:date="2019-02-13T13:18:00Z"/>
        </w:rPr>
      </w:pPr>
    </w:p>
    <w:p w14:paraId="12BEAE77" w14:textId="77777777" w:rsidR="00983734" w:rsidRDefault="00983734" w:rsidP="00983734">
      <w:pPr>
        <w:jc w:val="center"/>
        <w:rPr>
          <w:ins w:id="163" w:author="Georg Hampel" w:date="2019-02-13T13:18:00Z"/>
        </w:rPr>
      </w:pPr>
      <w:ins w:id="164" w:author="Georg Hampel" w:date="2019-02-13T13:18:00Z">
        <w:r w:rsidRPr="00360910">
          <w:t xml:space="preserve"> </w:t>
        </w:r>
      </w:ins>
      <w:ins w:id="165" w:author="Georg Hampel" w:date="2019-02-13T13:18:00Z">
        <w:r>
          <w:object w:dxaOrig="5793" w:dyaOrig="2843" w14:anchorId="4D87A74E">
            <v:shape id="_x0000_i1026" type="#_x0000_t75" style="width:289.45pt;height:142.1pt" o:ole="">
              <v:imagedata r:id="rId20" o:title=""/>
            </v:shape>
            <o:OLEObject Type="Embed" ProgID="Visio.Drawing.11" ShapeID="_x0000_i1026" DrawAspect="Content" ObjectID="_1613209757" r:id="rId21"/>
          </w:object>
        </w:r>
      </w:ins>
    </w:p>
    <w:p w14:paraId="4FC3DE98" w14:textId="77777777" w:rsidR="00983734" w:rsidRPr="000365ED" w:rsidRDefault="00983734" w:rsidP="00983734">
      <w:pPr>
        <w:pStyle w:val="TF"/>
        <w:rPr>
          <w:ins w:id="166" w:author="Georg Hampel" w:date="2019-02-13T13:18:00Z"/>
        </w:rPr>
      </w:pPr>
      <w:ins w:id="167" w:author="Georg Hampel" w:date="2019-02-13T13:18:00Z">
        <w:r w:rsidRPr="008C691D">
          <w:t>Figure 4.x.2-</w:t>
        </w:r>
        <w:r>
          <w:t>2:</w:t>
        </w:r>
        <w:r w:rsidRPr="000365ED">
          <w:tab/>
        </w:r>
        <w:r>
          <w:t>Protocol stack for supporting F1-U</w:t>
        </w:r>
      </w:ins>
    </w:p>
    <w:p w14:paraId="283F54FF" w14:textId="77777777" w:rsidR="00983734" w:rsidRDefault="00983734" w:rsidP="00983734">
      <w:pPr>
        <w:jc w:val="center"/>
        <w:rPr>
          <w:ins w:id="168" w:author="Georg Hampel" w:date="2019-02-13T13:18:00Z"/>
        </w:rPr>
      </w:pPr>
      <w:ins w:id="169" w:author="Georg Hampel" w:date="2019-02-13T13:18:00Z">
        <w:r w:rsidRPr="008B0B8C">
          <w:rPr>
            <w:lang w:val="en-US"/>
          </w:rPr>
          <w:object w:dxaOrig="5793" w:dyaOrig="2843" w14:anchorId="682A2CA2">
            <v:shape id="_x0000_i1027" type="#_x0000_t75" style="width:289.45pt;height:142.1pt" o:ole="">
              <v:imagedata r:id="rId22" o:title=""/>
            </v:shape>
            <o:OLEObject Type="Embed" ProgID="Visio.Drawing.11" ShapeID="_x0000_i1027" DrawAspect="Content" ObjectID="_1613209758" r:id="rId23"/>
          </w:object>
        </w:r>
      </w:ins>
    </w:p>
    <w:p w14:paraId="20AC8412" w14:textId="77777777" w:rsidR="00983734" w:rsidRPr="000365ED" w:rsidRDefault="00983734" w:rsidP="00983734">
      <w:pPr>
        <w:pStyle w:val="TF"/>
        <w:rPr>
          <w:ins w:id="170" w:author="Georg Hampel" w:date="2019-02-13T13:18:00Z"/>
        </w:rPr>
      </w:pPr>
      <w:ins w:id="171" w:author="Georg Hampel" w:date="2019-02-13T13:18:00Z">
        <w:r w:rsidRPr="008C691D">
          <w:t>Figure 4.x.2-</w:t>
        </w:r>
        <w:r>
          <w:t>3</w:t>
        </w:r>
        <w:r w:rsidRPr="000365ED">
          <w:t>:</w:t>
        </w:r>
        <w:r w:rsidRPr="000365ED">
          <w:tab/>
        </w:r>
        <w:r>
          <w:t>Protocol stack for supporting F1-C</w:t>
        </w:r>
      </w:ins>
    </w:p>
    <w:p w14:paraId="07384085" w14:textId="1D24DC11" w:rsidR="00EF1C0F" w:rsidRDefault="00EF1C0F" w:rsidP="00EF1C0F">
      <w:pPr>
        <w:pStyle w:val="Heading3"/>
        <w:rPr>
          <w:ins w:id="172" w:author="Georg Hampel" w:date="2019-03-04T12:29:00Z"/>
        </w:rPr>
        <w:pPrChange w:id="173" w:author="Georg Hampel" w:date="2019-03-04T12:29:00Z">
          <w:pPr>
            <w:pStyle w:val="Heading4"/>
          </w:pPr>
        </w:pPrChange>
      </w:pPr>
      <w:ins w:id="174" w:author="Georg Hampel" w:date="2019-03-04T12:29:00Z">
        <w:r w:rsidRPr="00EE0238">
          <w:t>4.x.</w:t>
        </w:r>
        <w:r>
          <w:t>3</w:t>
        </w:r>
        <w:r w:rsidRPr="00EE0238">
          <w:t xml:space="preserve"> </w:t>
        </w:r>
        <w:r>
          <w:tab/>
        </w:r>
      </w:ins>
      <w:ins w:id="175" w:author="Georg Hampel" w:date="2019-03-04T12:30:00Z">
        <w:r>
          <w:t>Topology adaptation</w:t>
        </w:r>
      </w:ins>
    </w:p>
    <w:p w14:paraId="642DAB2E" w14:textId="2091FE8B" w:rsidR="00EF1C0F" w:rsidRDefault="00EF1C0F" w:rsidP="00EF1C0F">
      <w:pPr>
        <w:pStyle w:val="maintext"/>
        <w:spacing w:line="240" w:lineRule="auto"/>
        <w:ind w:firstLineChars="0" w:firstLine="0"/>
        <w:jc w:val="left"/>
        <w:rPr>
          <w:ins w:id="176" w:author="Georg Hampel" w:date="2019-03-04T12:30:00Z"/>
          <w:rFonts w:eastAsia="Times New Roman" w:cs="Times New Roman"/>
          <w:lang w:eastAsia="en-US"/>
        </w:rPr>
        <w:pPrChange w:id="177" w:author="Georg Hampel" w:date="2019-03-04T12:30:00Z">
          <w:pPr>
            <w:pStyle w:val="maintext"/>
            <w:numPr>
              <w:ilvl w:val="1"/>
              <w:numId w:val="21"/>
            </w:numPr>
            <w:spacing w:line="240" w:lineRule="auto"/>
            <w:ind w:left="1440" w:firstLineChars="0" w:hanging="360"/>
            <w:jc w:val="left"/>
          </w:pPr>
        </w:pPrChange>
      </w:pPr>
      <w:ins w:id="178" w:author="Georg Hampel" w:date="2019-03-04T12:32:00Z">
        <w:r>
          <w:rPr>
            <w:rFonts w:eastAsia="Times New Roman" w:cs="Times New Roman"/>
            <w:lang w:eastAsia="en-US"/>
          </w:rPr>
          <w:t>The</w:t>
        </w:r>
      </w:ins>
      <w:ins w:id="179" w:author="Georg Hampel" w:date="2019-03-04T12:30:00Z">
        <w:r w:rsidRPr="00D83C0E">
          <w:rPr>
            <w:rFonts w:eastAsia="Times New Roman" w:cs="Times New Roman"/>
            <w:lang w:eastAsia="en-US"/>
          </w:rPr>
          <w:t xml:space="preserve"> IAB-node </w:t>
        </w:r>
      </w:ins>
      <w:ins w:id="180" w:author="Georg Hampel" w:date="2019-03-04T12:32:00Z">
        <w:r>
          <w:rPr>
            <w:rFonts w:eastAsia="Times New Roman" w:cs="Times New Roman"/>
            <w:lang w:eastAsia="en-US"/>
          </w:rPr>
          <w:t xml:space="preserve">may </w:t>
        </w:r>
      </w:ins>
      <w:ins w:id="181" w:author="Georg Hampel" w:date="2019-03-04T12:51:00Z">
        <w:r w:rsidR="00B95FC2">
          <w:rPr>
            <w:rFonts w:eastAsia="Times New Roman" w:cs="Times New Roman"/>
            <w:lang w:eastAsia="en-US"/>
          </w:rPr>
          <w:t>change its parent node while providing service</w:t>
        </w:r>
      </w:ins>
      <w:ins w:id="182" w:author="Georg Hampel" w:date="2019-03-04T12:52:00Z">
        <w:r w:rsidR="00B95FC2">
          <w:rPr>
            <w:rFonts w:eastAsia="Times New Roman" w:cs="Times New Roman"/>
            <w:lang w:eastAsia="en-US"/>
          </w:rPr>
          <w:t xml:space="preserve"> to UEs and child IAB-nodes</w:t>
        </w:r>
      </w:ins>
      <w:ins w:id="183" w:author="Georg Hampel" w:date="2019-03-04T12:51:00Z">
        <w:r w:rsidR="00B95FC2">
          <w:rPr>
            <w:rFonts w:eastAsia="Times New Roman" w:cs="Times New Roman"/>
            <w:lang w:eastAsia="en-US"/>
          </w:rPr>
          <w:t>.</w:t>
        </w:r>
      </w:ins>
      <w:ins w:id="184" w:author="Georg Hampel" w:date="2019-03-04T12:52:00Z">
        <w:r w:rsidR="00B95FC2">
          <w:rPr>
            <w:rFonts w:eastAsia="Times New Roman" w:cs="Times New Roman"/>
            <w:lang w:eastAsia="en-US"/>
          </w:rPr>
          <w:t xml:space="preserve"> The new parent node may </w:t>
        </w:r>
      </w:ins>
      <w:ins w:id="185" w:author="Georg Hampel" w:date="2019-03-04T12:53:00Z">
        <w:r w:rsidR="00B95FC2">
          <w:rPr>
            <w:rFonts w:eastAsia="Times New Roman" w:cs="Times New Roman"/>
            <w:lang w:eastAsia="en-US"/>
          </w:rPr>
          <w:t xml:space="preserve">be connected </w:t>
        </w:r>
      </w:ins>
      <w:ins w:id="186" w:author="Georg Hampel" w:date="2019-03-04T12:55:00Z">
        <w:r w:rsidR="00B95FC2">
          <w:rPr>
            <w:rFonts w:eastAsia="Times New Roman" w:cs="Times New Roman"/>
            <w:lang w:eastAsia="en-US"/>
          </w:rPr>
          <w:t>to</w:t>
        </w:r>
      </w:ins>
      <w:ins w:id="187" w:author="Georg Hampel" w:date="2019-03-04T12:53:00Z">
        <w:r w:rsidR="00B95FC2">
          <w:rPr>
            <w:rFonts w:eastAsia="Times New Roman" w:cs="Times New Roman"/>
            <w:lang w:eastAsia="en-US"/>
          </w:rPr>
          <w:t xml:space="preserve"> the</w:t>
        </w:r>
      </w:ins>
      <w:ins w:id="188" w:author="Georg Hampel" w:date="2019-03-04T12:30:00Z">
        <w:r w:rsidRPr="00D83C0E">
          <w:rPr>
            <w:rFonts w:eastAsia="Times New Roman" w:cs="Times New Roman"/>
            <w:lang w:eastAsia="en-US"/>
          </w:rPr>
          <w:t xml:space="preserve"> same IAB</w:t>
        </w:r>
        <w:r>
          <w:rPr>
            <w:rFonts w:eastAsia="Times New Roman" w:cs="Times New Roman"/>
            <w:lang w:eastAsia="en-US"/>
          </w:rPr>
          <w:t>-d</w:t>
        </w:r>
        <w:r w:rsidRPr="00D83C0E">
          <w:rPr>
            <w:rFonts w:eastAsia="Times New Roman" w:cs="Times New Roman"/>
            <w:lang w:eastAsia="en-US"/>
          </w:rPr>
          <w:t>onor</w:t>
        </w:r>
      </w:ins>
      <w:ins w:id="189" w:author="Georg Hampel" w:date="2019-03-04T12:53:00Z">
        <w:r w:rsidR="00B95FC2">
          <w:rPr>
            <w:rFonts w:eastAsia="Times New Roman" w:cs="Times New Roman"/>
            <w:lang w:eastAsia="en-US"/>
          </w:rPr>
          <w:t xml:space="preserve"> using the same or a different </w:t>
        </w:r>
      </w:ins>
      <w:ins w:id="190" w:author="Georg Hampel" w:date="2019-03-04T12:30:00Z">
        <w:r>
          <w:rPr>
            <w:rFonts w:eastAsia="Times New Roman" w:cs="Times New Roman"/>
            <w:lang w:eastAsia="en-US"/>
          </w:rPr>
          <w:t>IAB-</w:t>
        </w:r>
        <w:r w:rsidRPr="00D83C0E">
          <w:rPr>
            <w:rFonts w:eastAsia="Times New Roman" w:cs="Times New Roman"/>
            <w:lang w:eastAsia="en-US"/>
          </w:rPr>
          <w:t xml:space="preserve">donor DU, </w:t>
        </w:r>
      </w:ins>
      <w:ins w:id="191" w:author="Georg Hampel" w:date="2019-03-04T12:53:00Z">
        <w:r w:rsidR="00B95FC2">
          <w:rPr>
            <w:rFonts w:eastAsia="Times New Roman" w:cs="Times New Roman"/>
            <w:lang w:eastAsia="en-US"/>
          </w:rPr>
          <w:t xml:space="preserve">or </w:t>
        </w:r>
      </w:ins>
      <w:ins w:id="192" w:author="Georg Hampel" w:date="2019-03-04T12:55:00Z">
        <w:r w:rsidR="00B95FC2">
          <w:rPr>
            <w:rFonts w:eastAsia="Times New Roman" w:cs="Times New Roman"/>
            <w:lang w:eastAsia="en-US"/>
          </w:rPr>
          <w:t>to</w:t>
        </w:r>
      </w:ins>
      <w:ins w:id="193" w:author="Georg Hampel" w:date="2019-03-04T12:53:00Z">
        <w:r w:rsidR="00B95FC2">
          <w:rPr>
            <w:rFonts w:eastAsia="Times New Roman" w:cs="Times New Roman"/>
            <w:lang w:eastAsia="en-US"/>
          </w:rPr>
          <w:t xml:space="preserve"> a </w:t>
        </w:r>
      </w:ins>
      <w:ins w:id="194" w:author="Georg Hampel" w:date="2019-03-04T12:30:00Z">
        <w:r w:rsidRPr="00D83C0E">
          <w:rPr>
            <w:rFonts w:eastAsia="Times New Roman" w:cs="Times New Roman"/>
            <w:lang w:eastAsia="en-US"/>
          </w:rPr>
          <w:t>different IAB</w:t>
        </w:r>
        <w:r>
          <w:rPr>
            <w:rFonts w:eastAsia="Times New Roman" w:cs="Times New Roman"/>
            <w:lang w:eastAsia="en-US"/>
          </w:rPr>
          <w:t>-d</w:t>
        </w:r>
        <w:r w:rsidRPr="00D83C0E">
          <w:rPr>
            <w:rFonts w:eastAsia="Times New Roman" w:cs="Times New Roman"/>
            <w:lang w:eastAsia="en-US"/>
          </w:rPr>
          <w:t>onor.</w:t>
        </w:r>
        <w:r w:rsidRPr="00D83C0E" w:rsidDel="00860979">
          <w:rPr>
            <w:rFonts w:eastAsia="Times New Roman" w:cs="Times New Roman"/>
            <w:lang w:eastAsia="en-US"/>
          </w:rPr>
          <w:t xml:space="preserve"> </w:t>
        </w:r>
      </w:ins>
      <w:ins w:id="195" w:author="Georg Hampel" w:date="2019-03-04T12:54:00Z">
        <w:r w:rsidR="00B95FC2">
          <w:rPr>
            <w:rFonts w:eastAsia="Times New Roman" w:cs="Times New Roman"/>
            <w:lang w:eastAsia="en-US"/>
          </w:rPr>
          <w:t>The parent node</w:t>
        </w:r>
      </w:ins>
      <w:ins w:id="196" w:author="Georg Hampel" w:date="2019-03-04T12:30:00Z">
        <w:r w:rsidRPr="00D83C0E">
          <w:rPr>
            <w:rFonts w:eastAsia="Times New Roman" w:cs="Times New Roman"/>
            <w:lang w:eastAsia="en-US"/>
          </w:rPr>
          <w:t xml:space="preserve"> </w:t>
        </w:r>
      </w:ins>
      <w:ins w:id="197" w:author="Georg Hampel" w:date="2019-03-04T12:54:00Z">
        <w:r w:rsidR="00B95FC2">
          <w:rPr>
            <w:rFonts w:eastAsia="Times New Roman" w:cs="Times New Roman"/>
            <w:lang w:eastAsia="en-US"/>
          </w:rPr>
          <w:t xml:space="preserve">change </w:t>
        </w:r>
      </w:ins>
      <w:ins w:id="198" w:author="Georg Hampel" w:date="2019-03-04T12:32:00Z">
        <w:r>
          <w:rPr>
            <w:rFonts w:eastAsia="Times New Roman" w:cs="Times New Roman"/>
            <w:lang w:eastAsia="en-US"/>
          </w:rPr>
          <w:t>can</w:t>
        </w:r>
      </w:ins>
      <w:ins w:id="199" w:author="Georg Hampel" w:date="2019-03-04T12:30:00Z">
        <w:r w:rsidRPr="00D83C0E">
          <w:rPr>
            <w:rFonts w:eastAsia="Times New Roman" w:cs="Times New Roman"/>
            <w:lang w:eastAsia="en-US"/>
          </w:rPr>
          <w:t xml:space="preserve"> be network</w:t>
        </w:r>
        <w:r>
          <w:rPr>
            <w:rFonts w:eastAsia="Times New Roman" w:cs="Times New Roman"/>
            <w:lang w:eastAsia="en-US"/>
          </w:rPr>
          <w:t>-</w:t>
        </w:r>
      </w:ins>
      <w:ins w:id="200" w:author="Georg Hampel" w:date="2019-03-04T12:55:00Z">
        <w:r w:rsidR="00B95FC2" w:rsidRPr="00D83C0E">
          <w:rPr>
            <w:rFonts w:eastAsia="Times New Roman" w:cs="Times New Roman"/>
            <w:lang w:eastAsia="en-US"/>
          </w:rPr>
          <w:t>controlled,</w:t>
        </w:r>
      </w:ins>
      <w:ins w:id="201" w:author="Georg Hampel" w:date="2019-03-04T12:30:00Z">
        <w:r w:rsidRPr="00D83C0E">
          <w:rPr>
            <w:rFonts w:eastAsia="Times New Roman" w:cs="Times New Roman"/>
            <w:lang w:eastAsia="en-US"/>
          </w:rPr>
          <w:t xml:space="preserve"> or </w:t>
        </w:r>
      </w:ins>
      <w:ins w:id="202" w:author="Georg Hampel" w:date="2019-03-04T12:55:00Z">
        <w:r w:rsidR="00B95FC2">
          <w:rPr>
            <w:rFonts w:eastAsia="Times New Roman" w:cs="Times New Roman"/>
            <w:lang w:eastAsia="en-US"/>
          </w:rPr>
          <w:t xml:space="preserve">it may </w:t>
        </w:r>
      </w:ins>
      <w:ins w:id="203" w:author="Georg Hampel" w:date="2019-03-04T12:54:00Z">
        <w:r w:rsidR="00B95FC2">
          <w:rPr>
            <w:rFonts w:eastAsia="Times New Roman" w:cs="Times New Roman"/>
            <w:lang w:eastAsia="en-US"/>
          </w:rPr>
          <w:t>occur</w:t>
        </w:r>
      </w:ins>
      <w:ins w:id="204" w:author="Georg Hampel" w:date="2019-03-04T12:30:00Z">
        <w:r w:rsidRPr="00D83C0E">
          <w:rPr>
            <w:rFonts w:eastAsia="Times New Roman" w:cs="Times New Roman"/>
            <w:lang w:eastAsia="en-US"/>
          </w:rPr>
          <w:t xml:space="preserve"> due to BH RLF.</w:t>
        </w:r>
        <w:r w:rsidDel="00D83C0E">
          <w:rPr>
            <w:rFonts w:eastAsia="Times New Roman" w:cs="Times New Roman"/>
            <w:lang w:eastAsia="en-US"/>
          </w:rPr>
          <w:t xml:space="preserve"> </w:t>
        </w:r>
      </w:ins>
    </w:p>
    <w:p w14:paraId="0E3682FF" w14:textId="092D292C" w:rsidR="000035AC" w:rsidRPr="00C8256E" w:rsidRDefault="00EF1C0F" w:rsidP="000035AC">
      <w:pPr>
        <w:pStyle w:val="maintext"/>
        <w:spacing w:line="240" w:lineRule="auto"/>
        <w:ind w:firstLineChars="0" w:firstLine="0"/>
        <w:jc w:val="left"/>
        <w:rPr>
          <w:ins w:id="205" w:author="Georg Hampel" w:date="2019-03-04T12:34:00Z"/>
          <w:lang w:eastAsia="sv-SE"/>
        </w:rPr>
        <w:pPrChange w:id="206" w:author="Georg Hampel" w:date="2019-03-04T12:34:00Z">
          <w:pPr/>
        </w:pPrChange>
      </w:pPr>
      <w:ins w:id="207" w:author="Georg Hampel" w:date="2019-03-04T12:33:00Z">
        <w:r>
          <w:rPr>
            <w:rFonts w:eastAsia="Times New Roman" w:cs="Times New Roman"/>
            <w:lang w:eastAsia="en-US"/>
          </w:rPr>
          <w:t xml:space="preserve">The IAB-node may further support redundant routes </w:t>
        </w:r>
      </w:ins>
      <w:ins w:id="208" w:author="Georg Hampel" w:date="2019-03-04T12:36:00Z">
        <w:r w:rsidR="009172C7">
          <w:rPr>
            <w:rFonts w:eastAsia="Times New Roman" w:cs="Times New Roman"/>
            <w:lang w:eastAsia="en-US"/>
          </w:rPr>
          <w:t>to the IAB-donor</w:t>
        </w:r>
      </w:ins>
      <w:ins w:id="209" w:author="Georg Hampel" w:date="2019-03-04T12:37:00Z">
        <w:r w:rsidR="0079499A">
          <w:rPr>
            <w:rFonts w:eastAsia="Times New Roman" w:cs="Times New Roman"/>
            <w:lang w:eastAsia="en-US"/>
          </w:rPr>
          <w:t>, where route</w:t>
        </w:r>
      </w:ins>
      <w:ins w:id="210" w:author="Georg Hampel" w:date="2019-03-04T12:36:00Z">
        <w:r w:rsidR="0079499A">
          <w:rPr>
            <w:rFonts w:eastAsia="Times New Roman" w:cs="Times New Roman"/>
            <w:lang w:eastAsia="en-US"/>
          </w:rPr>
          <w:t xml:space="preserve"> redundancy uses</w:t>
        </w:r>
        <w:r w:rsidR="009172C7">
          <w:rPr>
            <w:rFonts w:eastAsia="Times New Roman" w:cs="Times New Roman"/>
            <w:lang w:eastAsia="en-US"/>
          </w:rPr>
          <w:t xml:space="preserve"> </w:t>
        </w:r>
      </w:ins>
      <w:ins w:id="211" w:author="Georg Hampel" w:date="2019-03-04T12:33:00Z">
        <w:r>
          <w:rPr>
            <w:rFonts w:eastAsia="Times New Roman" w:cs="Times New Roman"/>
            <w:lang w:eastAsia="en-US"/>
          </w:rPr>
          <w:t>multi-connectivity.</w:t>
        </w:r>
      </w:ins>
      <w:ins w:id="212" w:author="Georg Hampel" w:date="2019-03-04T12:35:00Z">
        <w:r w:rsidR="000035AC">
          <w:rPr>
            <w:rFonts w:eastAsia="Times New Roman" w:cs="Times New Roman"/>
            <w:lang w:eastAsia="en-US"/>
          </w:rPr>
          <w:t xml:space="preserve"> </w:t>
        </w:r>
      </w:ins>
      <w:ins w:id="213" w:author="Georg Hampel" w:date="2019-03-04T12:34:00Z">
        <w:r w:rsidR="000035AC" w:rsidRPr="009909FE">
          <w:rPr>
            <w:lang w:eastAsia="sv-SE"/>
          </w:rPr>
          <w:t>Route</w:t>
        </w:r>
      </w:ins>
      <w:ins w:id="214" w:author="Georg Hampel" w:date="2019-03-04T12:35:00Z">
        <w:r w:rsidR="000035AC">
          <w:rPr>
            <w:lang w:eastAsia="sv-SE"/>
          </w:rPr>
          <w:t xml:space="preserve"> redundancy </w:t>
        </w:r>
      </w:ins>
      <w:ins w:id="215" w:author="Georg Hampel" w:date="2019-03-04T12:34:00Z">
        <w:r w:rsidR="000035AC">
          <w:t>can</w:t>
        </w:r>
        <w:r w:rsidR="000035AC" w:rsidRPr="009909FE">
          <w:rPr>
            <w:lang w:eastAsia="sv-SE"/>
          </w:rPr>
          <w:t xml:space="preserve"> be utilised </w:t>
        </w:r>
      </w:ins>
      <w:ins w:id="216" w:author="Georg Hampel" w:date="2019-03-04T12:35:00Z">
        <w:r w:rsidR="000035AC">
          <w:rPr>
            <w:lang w:eastAsia="sv-SE"/>
          </w:rPr>
          <w:t xml:space="preserve">for the </w:t>
        </w:r>
      </w:ins>
      <w:ins w:id="217" w:author="Georg Hampel" w:date="2019-03-04T12:34:00Z">
        <w:r w:rsidR="000035AC" w:rsidRPr="009909FE">
          <w:rPr>
            <w:lang w:eastAsia="sv-SE"/>
          </w:rPr>
          <w:t xml:space="preserve">recovery at BH </w:t>
        </w:r>
      </w:ins>
      <w:ins w:id="218" w:author="Georg Hampel" w:date="2019-03-04T12:35:00Z">
        <w:r w:rsidR="000035AC">
          <w:rPr>
            <w:lang w:eastAsia="sv-SE"/>
          </w:rPr>
          <w:t>RLF</w:t>
        </w:r>
      </w:ins>
      <w:ins w:id="219" w:author="Georg Hampel" w:date="2019-03-04T12:34:00Z">
        <w:r w:rsidR="000035AC" w:rsidRPr="009909FE">
          <w:rPr>
            <w:lang w:eastAsia="sv-SE"/>
          </w:rPr>
          <w:t xml:space="preserve">. </w:t>
        </w:r>
      </w:ins>
    </w:p>
    <w:p w14:paraId="4D2C3DCB" w14:textId="77777777" w:rsidR="00EF1C0F" w:rsidRPr="006800BA" w:rsidRDefault="00EF1C0F" w:rsidP="00EF1C0F">
      <w:pPr>
        <w:pStyle w:val="maintext"/>
        <w:spacing w:line="240" w:lineRule="auto"/>
        <w:ind w:firstLineChars="0" w:firstLine="0"/>
        <w:jc w:val="left"/>
        <w:rPr>
          <w:ins w:id="220" w:author="Georg Hampel" w:date="2019-03-04T12:30:00Z"/>
          <w:rFonts w:eastAsia="Times New Roman" w:cs="Times New Roman"/>
          <w:lang w:eastAsia="en-US"/>
        </w:rPr>
        <w:pPrChange w:id="221" w:author="Georg Hampel" w:date="2019-03-04T12:32:00Z">
          <w:pPr>
            <w:pStyle w:val="maintext"/>
            <w:spacing w:line="240" w:lineRule="auto"/>
            <w:ind w:left="1440" w:firstLineChars="0" w:firstLine="0"/>
            <w:jc w:val="left"/>
          </w:pPr>
        </w:pPrChange>
      </w:pPr>
    </w:p>
    <w:p w14:paraId="24CC7F6E" w14:textId="4C9B9DC9" w:rsidR="00983734" w:rsidRDefault="00983734" w:rsidP="00983734">
      <w:pPr>
        <w:pStyle w:val="Heading3"/>
        <w:rPr>
          <w:ins w:id="222" w:author="Georg Hampel" w:date="2019-02-13T13:18:00Z"/>
        </w:rPr>
      </w:pPr>
      <w:ins w:id="223" w:author="Georg Hampel" w:date="2019-02-13T13:18:00Z">
        <w:r w:rsidRPr="00697D5B">
          <w:t>4</w:t>
        </w:r>
        <w:r>
          <w:t>.x</w:t>
        </w:r>
        <w:r w:rsidRPr="00697D5B">
          <w:t>.</w:t>
        </w:r>
      </w:ins>
      <w:ins w:id="224" w:author="Georg Hampel" w:date="2019-03-04T12:18:00Z">
        <w:r w:rsidR="00B15C36">
          <w:t>4</w:t>
        </w:r>
      </w:ins>
      <w:ins w:id="225" w:author="Georg Hampel" w:date="2019-02-13T13:18:00Z">
        <w:r w:rsidRPr="00697D5B">
          <w:t xml:space="preserve"> </w:t>
        </w:r>
        <w:r>
          <w:tab/>
        </w:r>
        <w:proofErr w:type="spellStart"/>
        <w:r>
          <w:t>Signaling</w:t>
        </w:r>
        <w:proofErr w:type="spellEnd"/>
        <w:r>
          <w:t xml:space="preserve"> procedures</w:t>
        </w:r>
      </w:ins>
    </w:p>
    <w:p w14:paraId="54415821" w14:textId="4C293703" w:rsidR="00983734" w:rsidRPr="00EE0238" w:rsidRDefault="00983734" w:rsidP="00983734">
      <w:pPr>
        <w:pStyle w:val="Heading4"/>
        <w:rPr>
          <w:ins w:id="226" w:author="Georg Hampel" w:date="2019-02-13T13:18:00Z"/>
        </w:rPr>
      </w:pPr>
      <w:ins w:id="227" w:author="Georg Hampel" w:date="2019-02-13T13:18:00Z">
        <w:r w:rsidRPr="00EE0238">
          <w:t>4.x.</w:t>
        </w:r>
      </w:ins>
      <w:ins w:id="228" w:author="Georg Hampel" w:date="2019-03-04T12:18:00Z">
        <w:r w:rsidR="00B15C36">
          <w:t>4</w:t>
        </w:r>
      </w:ins>
      <w:ins w:id="229" w:author="Georg Hampel" w:date="2019-02-13T13:18:00Z">
        <w:r w:rsidRPr="00EE0238">
          <w:t xml:space="preserve">.1 </w:t>
        </w:r>
        <w:r w:rsidRPr="00EE0238">
          <w:tab/>
        </w:r>
        <w:proofErr w:type="spellStart"/>
        <w:r w:rsidRPr="00EE0238">
          <w:t>Signaling</w:t>
        </w:r>
        <w:proofErr w:type="spellEnd"/>
        <w:r w:rsidRPr="00EE0238">
          <w:t xml:space="preserve"> </w:t>
        </w:r>
        <w:r>
          <w:t>between IAB-node and IAB-donor</w:t>
        </w:r>
      </w:ins>
    </w:p>
    <w:p w14:paraId="7AD8BE9E" w14:textId="77777777" w:rsidR="00B95FC2" w:rsidRPr="00B65D40" w:rsidRDefault="00B95FC2" w:rsidP="00B95FC2">
      <w:pPr>
        <w:rPr>
          <w:ins w:id="230" w:author="Georg Hampel" w:date="2019-03-04T12:56:00Z"/>
        </w:rPr>
      </w:pPr>
      <w:ins w:id="231" w:author="Georg Hampel" w:date="2019-03-04T12:56:00Z">
        <w:r w:rsidRPr="00B65D40">
          <w:t xml:space="preserve">The IAB-donor CU controls the setup and modification of all backhaul channels in the IAB network. It configures the bearer mapping, i.e. which BH RLC channel is used for the PDUs of a UE DRB.  </w:t>
        </w:r>
      </w:ins>
    </w:p>
    <w:p w14:paraId="6815ABCE" w14:textId="77777777" w:rsidR="00B95FC2" w:rsidRPr="00B65D40" w:rsidRDefault="00B95FC2" w:rsidP="00B95FC2">
      <w:pPr>
        <w:rPr>
          <w:ins w:id="232" w:author="Georg Hampel" w:date="2019-03-04T12:56:00Z"/>
          <w:lang w:val="en-US"/>
        </w:rPr>
      </w:pPr>
      <w:ins w:id="233" w:author="Georg Hampel" w:date="2019-03-04T12:56:00Z">
        <w:r w:rsidRPr="00B65D40">
          <w:t>The IAB-donor CU further configures the NR Adaptation layer.</w:t>
        </w:r>
      </w:ins>
    </w:p>
    <w:p w14:paraId="4CDB6395" w14:textId="3076D52A" w:rsidR="00983734" w:rsidRDefault="00983734" w:rsidP="00983734">
      <w:pPr>
        <w:pStyle w:val="Heading4"/>
        <w:rPr>
          <w:ins w:id="234" w:author="Georg Hampel" w:date="2019-02-13T13:23:00Z"/>
        </w:rPr>
      </w:pPr>
      <w:ins w:id="235" w:author="Georg Hampel" w:date="2019-02-13T13:18:00Z">
        <w:r w:rsidRPr="00EE0238">
          <w:t>4.x.</w:t>
        </w:r>
      </w:ins>
      <w:ins w:id="236" w:author="Georg Hampel" w:date="2019-03-04T12:18:00Z">
        <w:r w:rsidR="00B15C36">
          <w:t>4</w:t>
        </w:r>
      </w:ins>
      <w:ins w:id="237" w:author="Georg Hampel" w:date="2019-02-13T13:18:00Z">
        <w:r w:rsidRPr="00EE0238">
          <w:t>.</w:t>
        </w:r>
      </w:ins>
      <w:ins w:id="238" w:author="Georg Hampel" w:date="2019-03-04T12:37:00Z">
        <w:r w:rsidR="005A13BF">
          <w:t>2</w:t>
        </w:r>
      </w:ins>
      <w:ins w:id="239" w:author="Georg Hampel" w:date="2019-02-13T13:18:00Z">
        <w:r w:rsidRPr="00EE0238">
          <w:t xml:space="preserve"> </w:t>
        </w:r>
        <w:r w:rsidRPr="00EE0238">
          <w:tab/>
        </w:r>
        <w:r>
          <w:t xml:space="preserve">Backhaul </w:t>
        </w:r>
      </w:ins>
      <w:ins w:id="240" w:author="Georg Hampel" w:date="2019-03-04T12:37:00Z">
        <w:r w:rsidR="00A0013F">
          <w:t>RLF notification</w:t>
        </w:r>
      </w:ins>
    </w:p>
    <w:p w14:paraId="163DF62F" w14:textId="1E0D673F" w:rsidR="00983734" w:rsidRPr="00983734" w:rsidDel="00983734" w:rsidRDefault="00A731BC" w:rsidP="00983734">
      <w:pPr>
        <w:rPr>
          <w:del w:id="241" w:author="Georg Hampel" w:date="2019-02-13T13:24:00Z"/>
          <w:lang w:eastAsia="x-none"/>
        </w:rPr>
      </w:pPr>
      <w:ins w:id="242" w:author="Georg Hampel" w:date="2019-03-04T12:38:00Z">
        <w:r>
          <w:rPr>
            <w:lang w:val="en-US"/>
          </w:rPr>
          <w:t xml:space="preserve">BH RLF detection and recovery uses UE procedures. The IAB-node may </w:t>
        </w:r>
      </w:ins>
      <w:ins w:id="243" w:author="Georg Hampel" w:date="2019-03-04T12:56:00Z">
        <w:r w:rsidR="00B95FC2">
          <w:rPr>
            <w:lang w:val="en-US"/>
          </w:rPr>
          <w:t xml:space="preserve">further </w:t>
        </w:r>
      </w:ins>
      <w:ins w:id="244" w:author="Georg Hampel" w:date="2019-03-04T12:38:00Z">
        <w:r>
          <w:rPr>
            <w:lang w:val="en-US"/>
          </w:rPr>
          <w:t>se</w:t>
        </w:r>
      </w:ins>
      <w:ins w:id="245" w:author="Georg Hampel" w:date="2019-03-04T12:39:00Z">
        <w:r>
          <w:rPr>
            <w:lang w:val="en-US"/>
          </w:rPr>
          <w:t xml:space="preserve">nd </w:t>
        </w:r>
        <w:proofErr w:type="gramStart"/>
        <w:r>
          <w:rPr>
            <w:lang w:val="en-US"/>
          </w:rPr>
          <w:t>a</w:t>
        </w:r>
        <w:proofErr w:type="gramEnd"/>
        <w:r>
          <w:rPr>
            <w:lang w:val="en-US"/>
          </w:rPr>
          <w:t xml:space="preserve"> RLF notification to downstream nodes when BH RLF occurs.</w:t>
        </w:r>
      </w:ins>
    </w:p>
    <w:p w14:paraId="597C54B3" w14:textId="318DD8EB" w:rsidR="00761FF5" w:rsidRDefault="00983734" w:rsidP="00A731BC">
      <w:pPr>
        <w:rPr>
          <w:ins w:id="246" w:author="Georg Hampel" w:date="2019-02-06T13:19:00Z"/>
          <w:sz w:val="22"/>
        </w:rPr>
        <w:pPrChange w:id="247" w:author="Georg Hampel" w:date="2019-03-04T12:40:00Z">
          <w:pPr>
            <w:ind w:firstLine="284"/>
          </w:pPr>
        </w:pPrChange>
      </w:pPr>
      <w:del w:id="248" w:author="Georg Hampel" w:date="2019-03-04T12:19:00Z">
        <w:r w:rsidRPr="00CA5265" w:rsidDel="000F6543">
          <w:fldChar w:fldCharType="begin"/>
        </w:r>
        <w:r w:rsidRPr="00CA5265" w:rsidDel="000F6543">
          <w:fldChar w:fldCharType="separate"/>
        </w:r>
        <w:r w:rsidRPr="00CA5265" w:rsidDel="000F6543">
          <w:fldChar w:fldCharType="end"/>
        </w:r>
      </w:del>
    </w:p>
    <w:p w14:paraId="6B441AA6" w14:textId="77777777" w:rsidR="00CA5265" w:rsidRDefault="00CA5265" w:rsidP="00CA5265">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60C1773" w14:textId="77777777" w:rsidR="00143ED2" w:rsidRDefault="00143ED2" w:rsidP="00143ED2">
      <w:pPr>
        <w:rPr>
          <w:b/>
          <w:sz w:val="24"/>
        </w:rPr>
      </w:pPr>
    </w:p>
    <w:p w14:paraId="68EC629A" w14:textId="77777777" w:rsidR="00143ED2" w:rsidRPr="006159B0" w:rsidRDefault="00143ED2" w:rsidP="00143ED2">
      <w:pPr>
        <w:pStyle w:val="Heading1"/>
      </w:pPr>
      <w:bookmarkStart w:id="249" w:name="_Toc502484329"/>
      <w:r w:rsidRPr="006159B0">
        <w:t>6</w:t>
      </w:r>
      <w:r w:rsidRPr="006159B0">
        <w:tab/>
        <w:t>Layer 2</w:t>
      </w:r>
      <w:bookmarkEnd w:id="249"/>
    </w:p>
    <w:p w14:paraId="4F8FA741" w14:textId="77777777" w:rsidR="00143ED2" w:rsidRDefault="00143ED2" w:rsidP="00143ED2">
      <w:pPr>
        <w:pStyle w:val="Heading2"/>
        <w:rPr>
          <w:highlight w:val="yellow"/>
        </w:rPr>
      </w:pPr>
      <w:bookmarkStart w:id="250" w:name="_Toc502484330"/>
      <w:r w:rsidRPr="006159B0">
        <w:t>6.1</w:t>
      </w:r>
      <w:r w:rsidRPr="006159B0">
        <w:tab/>
        <w:t>Overview</w:t>
      </w:r>
      <w:bookmarkEnd w:id="250"/>
    </w:p>
    <w:p w14:paraId="55104560" w14:textId="77777777" w:rsidR="00D10DE8" w:rsidRDefault="00040BB1" w:rsidP="00D10DE8">
      <w:r w:rsidRPr="00BA3D5C">
        <w:rPr>
          <w:highlight w:val="yellow"/>
        </w:rPr>
        <w:t>&gt;&gt;&gt;</w:t>
      </w:r>
      <w:r>
        <w:rPr>
          <w:highlight w:val="yellow"/>
        </w:rPr>
        <w:t>&gt;&gt;Skip</w:t>
      </w:r>
    </w:p>
    <w:p w14:paraId="76596285" w14:textId="77777777" w:rsidR="00983734" w:rsidRDefault="00983734" w:rsidP="00983734">
      <w:pPr>
        <w:pStyle w:val="Heading2"/>
        <w:rPr>
          <w:ins w:id="251" w:author="Georg Hampel" w:date="2019-02-13T13:19:00Z"/>
          <w:highlight w:val="yellow"/>
        </w:rPr>
      </w:pPr>
      <w:ins w:id="252" w:author="Georg Hampel" w:date="2019-02-13T13:19:00Z">
        <w:r w:rsidRPr="006159B0">
          <w:t>6.</w:t>
        </w:r>
        <w:r>
          <w:t>x</w:t>
        </w:r>
        <w:r w:rsidRPr="006159B0">
          <w:tab/>
        </w:r>
        <w:r>
          <w:t>IAB Adaptation Protocol sublayer</w:t>
        </w:r>
      </w:ins>
    </w:p>
    <w:p w14:paraId="5D4172AF" w14:textId="77777777" w:rsidR="00983734" w:rsidRDefault="00983734" w:rsidP="00983734">
      <w:pPr>
        <w:pStyle w:val="Heading3"/>
        <w:rPr>
          <w:ins w:id="253" w:author="Georg Hampel" w:date="2019-02-13T13:19:00Z"/>
          <w:highlight w:val="yellow"/>
        </w:rPr>
      </w:pPr>
      <w:ins w:id="254" w:author="Georg Hampel" w:date="2019-02-13T13:19:00Z">
        <w:r w:rsidRPr="006159B0">
          <w:t>6.</w:t>
        </w:r>
        <w:r>
          <w:t>x.1</w:t>
        </w:r>
        <w:r w:rsidRPr="006159B0">
          <w:tab/>
        </w:r>
        <w:r>
          <w:t>Services and Functions</w:t>
        </w:r>
      </w:ins>
    </w:p>
    <w:p w14:paraId="32D99804" w14:textId="77777777" w:rsidR="00983734" w:rsidRDefault="00983734" w:rsidP="00983734">
      <w:pPr>
        <w:rPr>
          <w:ins w:id="255" w:author="Georg Hampel" w:date="2019-02-13T13:19:00Z"/>
        </w:rPr>
      </w:pPr>
      <w:ins w:id="256" w:author="Georg Hampel" w:date="2019-02-13T13:19:00Z">
        <w:r>
          <w:t>The IAB adaptation sublayer is only supported on NR backhaul links. The main services and functions of the adaptation sublayer include:</w:t>
        </w:r>
      </w:ins>
    </w:p>
    <w:p w14:paraId="68E01293" w14:textId="0902307B" w:rsidR="00BC4489" w:rsidRDefault="00983734" w:rsidP="00983734">
      <w:pPr>
        <w:ind w:left="720"/>
        <w:rPr>
          <w:ins w:id="257" w:author="Georg Hampel" w:date="2019-03-04T12:42:00Z"/>
        </w:rPr>
      </w:pPr>
      <w:ins w:id="258" w:author="Georg Hampel" w:date="2019-02-13T13:19:00Z">
        <w:r>
          <w:t xml:space="preserve">- </w:t>
        </w:r>
      </w:ins>
      <w:ins w:id="259" w:author="Georg Hampel" w:date="2019-03-04T12:42:00Z">
        <w:r w:rsidR="00BC4489">
          <w:t>Routing</w:t>
        </w:r>
      </w:ins>
      <w:ins w:id="260" w:author="Georg Hampel" w:date="2019-03-04T12:43:00Z">
        <w:r w:rsidR="00BC4489">
          <w:t xml:space="preserve"> (i.e. forwarding to next hop) and forwarding to upper layers</w:t>
        </w:r>
      </w:ins>
    </w:p>
    <w:p w14:paraId="6325DCE5" w14:textId="2D29D5D3" w:rsidR="00BC4489" w:rsidRDefault="00BC4489" w:rsidP="00983734">
      <w:pPr>
        <w:ind w:left="720"/>
        <w:rPr>
          <w:ins w:id="261" w:author="Georg Hampel" w:date="2019-03-04T12:42:00Z"/>
        </w:rPr>
      </w:pPr>
      <w:ins w:id="262" w:author="Georg Hampel" w:date="2019-03-04T12:42:00Z">
        <w:r>
          <w:t xml:space="preserve">- </w:t>
        </w:r>
      </w:ins>
      <w:ins w:id="263" w:author="Georg Hampel" w:date="2019-03-04T12:43:00Z">
        <w:r>
          <w:t>B</w:t>
        </w:r>
      </w:ins>
      <w:ins w:id="264" w:author="Georg Hampel" w:date="2019-03-04T12:42:00Z">
        <w:r>
          <w:t>earer mapping and de</w:t>
        </w:r>
      </w:ins>
      <w:ins w:id="265" w:author="Georg Hampel" w:date="2019-03-04T12:43:00Z">
        <w:r>
          <w:t>-</w:t>
        </w:r>
      </w:ins>
      <w:ins w:id="266" w:author="Georg Hampel" w:date="2019-03-04T12:42:00Z">
        <w:r>
          <w:t>mapping</w:t>
        </w:r>
      </w:ins>
    </w:p>
    <w:p w14:paraId="36A9AFED" w14:textId="77777777" w:rsidR="00983734" w:rsidRDefault="00983734" w:rsidP="00983734">
      <w:r w:rsidRPr="00BA3D5C">
        <w:rPr>
          <w:highlight w:val="yellow"/>
        </w:rPr>
        <w:t>&gt;&gt;&gt;</w:t>
      </w:r>
      <w:r>
        <w:rPr>
          <w:highlight w:val="yellow"/>
        </w:rPr>
        <w:t>&gt;&gt;Skip</w:t>
      </w:r>
    </w:p>
    <w:p w14:paraId="6937F8CD" w14:textId="6E87A830" w:rsidR="00983734" w:rsidRDefault="00983734" w:rsidP="00983734">
      <w:pPr>
        <w:pStyle w:val="Heading2"/>
        <w:rPr>
          <w:ins w:id="267" w:author="Georg Hampel" w:date="2019-02-13T13:19:00Z"/>
        </w:rPr>
      </w:pPr>
      <w:ins w:id="268" w:author="Georg Hampel" w:date="2019-02-13T13:19:00Z">
        <w:r>
          <w:t>6</w:t>
        </w:r>
        <w:r w:rsidRPr="005E3705">
          <w:t>.</w:t>
        </w:r>
        <w:r>
          <w:t>y</w:t>
        </w:r>
        <w:r w:rsidRPr="005E3705">
          <w:t xml:space="preserve"> </w:t>
        </w:r>
        <w:r>
          <w:tab/>
          <w:t xml:space="preserve">Layer 2 </w:t>
        </w:r>
      </w:ins>
      <w:ins w:id="269" w:author="Georg Hampel" w:date="2019-03-04T12:44:00Z">
        <w:r w:rsidR="000D2A54">
          <w:t>structure</w:t>
        </w:r>
      </w:ins>
      <w:ins w:id="270" w:author="Georg Hampel" w:date="2019-03-04T12:45:00Z">
        <w:r w:rsidR="000D2A54">
          <w:t xml:space="preserve"> </w:t>
        </w:r>
      </w:ins>
      <w:ins w:id="271" w:author="Georg Hampel" w:date="2019-02-13T13:19:00Z">
        <w:r>
          <w:t>for IAB</w:t>
        </w:r>
        <w:r w:rsidRPr="005E3705">
          <w:t xml:space="preserve"> </w:t>
        </w:r>
      </w:ins>
    </w:p>
    <w:p w14:paraId="3AA324FD" w14:textId="12A081E0" w:rsidR="00D10DE8" w:rsidDel="00B56F3C" w:rsidRDefault="00983734" w:rsidP="000D2A54">
      <w:pPr>
        <w:rPr>
          <w:del w:id="272" w:author="Georg Hampel" w:date="2019-02-13T13:25:00Z"/>
        </w:rPr>
        <w:pPrChange w:id="273" w:author="Georg Hampel" w:date="2019-03-04T12:45:00Z">
          <w:pPr>
            <w:pStyle w:val="ListParagraph"/>
            <w:overflowPunct/>
            <w:autoSpaceDE/>
            <w:autoSpaceDN/>
            <w:adjustRightInd/>
            <w:ind w:left="0"/>
            <w:textAlignment w:val="auto"/>
          </w:pPr>
        </w:pPrChange>
      </w:pPr>
      <w:del w:id="274" w:author="Georg Hampel" w:date="2019-03-04T12:45:00Z">
        <w:r w:rsidDel="000D2A54">
          <w:fldChar w:fldCharType="begin"/>
        </w:r>
        <w:r w:rsidDel="000D2A54">
          <w:fldChar w:fldCharType="separate"/>
        </w:r>
        <w:r w:rsidDel="000D2A54">
          <w:fldChar w:fldCharType="end"/>
        </w:r>
        <w:r w:rsidDel="000D2A54">
          <w:fldChar w:fldCharType="begin"/>
        </w:r>
        <w:r w:rsidDel="000D2A54">
          <w:fldChar w:fldCharType="separate"/>
        </w:r>
        <w:r w:rsidDel="000D2A54">
          <w:fldChar w:fldCharType="end"/>
        </w:r>
      </w:del>
    </w:p>
    <w:p w14:paraId="1FCED7C0" w14:textId="77777777" w:rsidR="00D10DE8" w:rsidRDefault="00D10DE8" w:rsidP="00D10DE8">
      <w:pPr>
        <w:jc w:val="center"/>
      </w:pPr>
      <w:r>
        <w:tab/>
      </w:r>
      <w:bookmarkEnd w:id="26"/>
    </w:p>
    <w:p w14:paraId="3B079E02" w14:textId="77777777" w:rsidR="00CA5265" w:rsidRDefault="00CA5265" w:rsidP="00CA5265">
      <w:pPr>
        <w:pStyle w:val="Note-Boxed"/>
        <w:jc w:val="center"/>
        <w:rPr>
          <w:rStyle w:val="Hyperlink"/>
          <w:rFonts w:ascii="Times New Roman" w:hAnsi="Times New Roman" w:cs="Times New Roman"/>
        </w:rPr>
      </w:pPr>
      <w:r>
        <w:rPr>
          <w:rFonts w:ascii="Times New Roman" w:eastAsia="SimSun" w:hAnsi="Times New Roman" w:cs="Times New Roman"/>
          <w:lang w:val="en-US" w:eastAsia="zh-CN"/>
        </w:rPr>
        <w:t>END OF</w:t>
      </w:r>
      <w:r>
        <w:rPr>
          <w:rFonts w:ascii="Times New Roman" w:hAnsi="Times New Roman" w:cs="Times New Roman"/>
          <w:lang w:val="en-US"/>
        </w:rPr>
        <w:t xml:space="preserve"> CHANGES</w:t>
      </w:r>
      <w:bookmarkStart w:id="275" w:name="historyclause"/>
      <w:bookmarkEnd w:id="275"/>
    </w:p>
    <w:p w14:paraId="3CC4B2A0" w14:textId="77777777" w:rsidR="00041B83" w:rsidRPr="00041B83" w:rsidRDefault="00041B83" w:rsidP="00041B83">
      <w:pPr>
        <w:rPr>
          <w:lang w:eastAsia="x-none"/>
        </w:rPr>
      </w:pPr>
    </w:p>
    <w:sectPr w:rsidR="00041B83" w:rsidRPr="00041B83" w:rsidSect="009C5E51">
      <w:footerReference w:type="default" r:id="rId2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34202" w14:textId="77777777" w:rsidR="00062BB3" w:rsidRDefault="00062BB3">
      <w:r>
        <w:separator/>
      </w:r>
    </w:p>
    <w:p w14:paraId="0467FA35" w14:textId="77777777" w:rsidR="00062BB3" w:rsidRDefault="00062BB3"/>
    <w:p w14:paraId="23F66E91" w14:textId="77777777" w:rsidR="00062BB3" w:rsidRDefault="00062BB3"/>
  </w:endnote>
  <w:endnote w:type="continuationSeparator" w:id="0">
    <w:p w14:paraId="5089BE9D" w14:textId="77777777" w:rsidR="00062BB3" w:rsidRDefault="00062BB3">
      <w:r>
        <w:continuationSeparator/>
      </w:r>
    </w:p>
    <w:p w14:paraId="4F627F26" w14:textId="77777777" w:rsidR="00062BB3" w:rsidRDefault="00062BB3"/>
    <w:p w14:paraId="10B4C726" w14:textId="77777777" w:rsidR="00062BB3" w:rsidRDefault="00062BB3"/>
  </w:endnote>
  <w:endnote w:type="continuationNotice" w:id="1">
    <w:p w14:paraId="3AADBFAC" w14:textId="77777777" w:rsidR="00062BB3" w:rsidRDefault="00062B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8911" w14:textId="77777777" w:rsidR="004F7A07" w:rsidRDefault="004F7A0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897AF" w14:textId="77777777" w:rsidR="00062BB3" w:rsidRDefault="00062BB3">
      <w:r>
        <w:separator/>
      </w:r>
    </w:p>
  </w:footnote>
  <w:footnote w:type="continuationSeparator" w:id="0">
    <w:p w14:paraId="4B0326F6" w14:textId="77777777" w:rsidR="00062BB3" w:rsidRDefault="00062BB3">
      <w:r>
        <w:continuationSeparator/>
      </w:r>
    </w:p>
    <w:p w14:paraId="52FA977D" w14:textId="77777777" w:rsidR="00062BB3" w:rsidRDefault="00062BB3"/>
    <w:p w14:paraId="7292745E" w14:textId="77777777" w:rsidR="00062BB3" w:rsidRDefault="00062BB3"/>
  </w:footnote>
  <w:footnote w:type="continuationNotice" w:id="1">
    <w:p w14:paraId="188EAF30" w14:textId="77777777" w:rsidR="00062BB3" w:rsidRDefault="00062B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D41F" w14:textId="77777777" w:rsidR="00CA5265" w:rsidRDefault="00CA5265">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B90893E"/>
    <w:lvl w:ilvl="0">
      <w:start w:val="1"/>
      <w:numFmt w:val="decimal"/>
      <w:pStyle w:val="ListNumber2"/>
      <w:lvlText w:val="%1."/>
      <w:lvlJc w:val="left"/>
      <w:pPr>
        <w:tabs>
          <w:tab w:val="num" w:pos="990"/>
        </w:tabs>
        <w:ind w:left="990" w:hanging="360"/>
      </w:pPr>
      <w:rPr>
        <w:rFonts w:hint="default"/>
      </w:rPr>
    </w:lvl>
  </w:abstractNum>
  <w:abstractNum w:abstractNumId="1" w15:restartNumberingAfterBreak="0">
    <w:nsid w:val="01C8056E"/>
    <w:multiLevelType w:val="hybridMultilevel"/>
    <w:tmpl w:val="1572F990"/>
    <w:lvl w:ilvl="0" w:tplc="B32AF73A">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04BA9"/>
    <w:multiLevelType w:val="hybridMultilevel"/>
    <w:tmpl w:val="89FE5C26"/>
    <w:lvl w:ilvl="0" w:tplc="A90CBE4C">
      <w:start w:val="1"/>
      <w:numFmt w:val="bullet"/>
      <w:lvlText w:val="•"/>
      <w:lvlJc w:val="left"/>
      <w:pPr>
        <w:tabs>
          <w:tab w:val="num" w:pos="720"/>
        </w:tabs>
        <w:ind w:left="720" w:hanging="360"/>
      </w:pPr>
      <w:rPr>
        <w:rFonts w:ascii="Times New Roman" w:hAnsi="Times New Roman" w:hint="default"/>
      </w:rPr>
    </w:lvl>
    <w:lvl w:ilvl="1" w:tplc="E3CA3706" w:tentative="1">
      <w:start w:val="1"/>
      <w:numFmt w:val="bullet"/>
      <w:lvlText w:val="•"/>
      <w:lvlJc w:val="left"/>
      <w:pPr>
        <w:tabs>
          <w:tab w:val="num" w:pos="1440"/>
        </w:tabs>
        <w:ind w:left="1440" w:hanging="360"/>
      </w:pPr>
      <w:rPr>
        <w:rFonts w:ascii="Times New Roman" w:hAnsi="Times New Roman" w:hint="default"/>
      </w:rPr>
    </w:lvl>
    <w:lvl w:ilvl="2" w:tplc="4710842A">
      <w:start w:val="1"/>
      <w:numFmt w:val="bullet"/>
      <w:lvlText w:val="•"/>
      <w:lvlJc w:val="left"/>
      <w:pPr>
        <w:tabs>
          <w:tab w:val="num" w:pos="2160"/>
        </w:tabs>
        <w:ind w:left="2160" w:hanging="360"/>
      </w:pPr>
      <w:rPr>
        <w:rFonts w:ascii="Times New Roman" w:hAnsi="Times New Roman" w:hint="default"/>
      </w:rPr>
    </w:lvl>
    <w:lvl w:ilvl="3" w:tplc="D696DBD8" w:tentative="1">
      <w:start w:val="1"/>
      <w:numFmt w:val="bullet"/>
      <w:lvlText w:val="•"/>
      <w:lvlJc w:val="left"/>
      <w:pPr>
        <w:tabs>
          <w:tab w:val="num" w:pos="2880"/>
        </w:tabs>
        <w:ind w:left="2880" w:hanging="360"/>
      </w:pPr>
      <w:rPr>
        <w:rFonts w:ascii="Times New Roman" w:hAnsi="Times New Roman" w:hint="default"/>
      </w:rPr>
    </w:lvl>
    <w:lvl w:ilvl="4" w:tplc="8E78025A" w:tentative="1">
      <w:start w:val="1"/>
      <w:numFmt w:val="bullet"/>
      <w:lvlText w:val="•"/>
      <w:lvlJc w:val="left"/>
      <w:pPr>
        <w:tabs>
          <w:tab w:val="num" w:pos="3600"/>
        </w:tabs>
        <w:ind w:left="3600" w:hanging="360"/>
      </w:pPr>
      <w:rPr>
        <w:rFonts w:ascii="Times New Roman" w:hAnsi="Times New Roman" w:hint="default"/>
      </w:rPr>
    </w:lvl>
    <w:lvl w:ilvl="5" w:tplc="9320DA16" w:tentative="1">
      <w:start w:val="1"/>
      <w:numFmt w:val="bullet"/>
      <w:lvlText w:val="•"/>
      <w:lvlJc w:val="left"/>
      <w:pPr>
        <w:tabs>
          <w:tab w:val="num" w:pos="4320"/>
        </w:tabs>
        <w:ind w:left="4320" w:hanging="360"/>
      </w:pPr>
      <w:rPr>
        <w:rFonts w:ascii="Times New Roman" w:hAnsi="Times New Roman" w:hint="default"/>
      </w:rPr>
    </w:lvl>
    <w:lvl w:ilvl="6" w:tplc="23B2A97E" w:tentative="1">
      <w:start w:val="1"/>
      <w:numFmt w:val="bullet"/>
      <w:lvlText w:val="•"/>
      <w:lvlJc w:val="left"/>
      <w:pPr>
        <w:tabs>
          <w:tab w:val="num" w:pos="5040"/>
        </w:tabs>
        <w:ind w:left="5040" w:hanging="360"/>
      </w:pPr>
      <w:rPr>
        <w:rFonts w:ascii="Times New Roman" w:hAnsi="Times New Roman" w:hint="default"/>
      </w:rPr>
    </w:lvl>
    <w:lvl w:ilvl="7" w:tplc="D656446A" w:tentative="1">
      <w:start w:val="1"/>
      <w:numFmt w:val="bullet"/>
      <w:lvlText w:val="•"/>
      <w:lvlJc w:val="left"/>
      <w:pPr>
        <w:tabs>
          <w:tab w:val="num" w:pos="5760"/>
        </w:tabs>
        <w:ind w:left="5760" w:hanging="360"/>
      </w:pPr>
      <w:rPr>
        <w:rFonts w:ascii="Times New Roman" w:hAnsi="Times New Roman" w:hint="default"/>
      </w:rPr>
    </w:lvl>
    <w:lvl w:ilvl="8" w:tplc="FF60C9E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BD5B00"/>
    <w:multiLevelType w:val="hybridMultilevel"/>
    <w:tmpl w:val="A92EB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17B08"/>
    <w:multiLevelType w:val="hybridMultilevel"/>
    <w:tmpl w:val="1CD0C5C4"/>
    <w:lvl w:ilvl="0" w:tplc="3C20FB52">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27613"/>
    <w:multiLevelType w:val="hybridMultilevel"/>
    <w:tmpl w:val="DD62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05E08"/>
    <w:multiLevelType w:val="hybridMultilevel"/>
    <w:tmpl w:val="D376D89C"/>
    <w:lvl w:ilvl="0" w:tplc="A8622F66">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63A5F"/>
    <w:multiLevelType w:val="multilevel"/>
    <w:tmpl w:val="FFD40880"/>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4B5E99"/>
    <w:multiLevelType w:val="hybridMultilevel"/>
    <w:tmpl w:val="A92EB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209A9"/>
    <w:multiLevelType w:val="hybridMultilevel"/>
    <w:tmpl w:val="B45E15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562A2"/>
    <w:multiLevelType w:val="hybridMultilevel"/>
    <w:tmpl w:val="17BE360C"/>
    <w:lvl w:ilvl="0" w:tplc="DFAA323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205C8"/>
    <w:multiLevelType w:val="hybridMultilevel"/>
    <w:tmpl w:val="077A197C"/>
    <w:lvl w:ilvl="0" w:tplc="1572F772">
      <w:start w:val="1"/>
      <w:numFmt w:val="bullet"/>
      <w:lvlText w:val="•"/>
      <w:lvlJc w:val="left"/>
      <w:pPr>
        <w:tabs>
          <w:tab w:val="num" w:pos="720"/>
        </w:tabs>
        <w:ind w:left="720" w:hanging="360"/>
      </w:pPr>
      <w:rPr>
        <w:rFonts w:ascii="Times New Roman" w:hAnsi="Times New Roman" w:hint="default"/>
      </w:rPr>
    </w:lvl>
    <w:lvl w:ilvl="1" w:tplc="5CF6D5D2" w:tentative="1">
      <w:start w:val="1"/>
      <w:numFmt w:val="bullet"/>
      <w:lvlText w:val="•"/>
      <w:lvlJc w:val="left"/>
      <w:pPr>
        <w:tabs>
          <w:tab w:val="num" w:pos="1440"/>
        </w:tabs>
        <w:ind w:left="1440" w:hanging="360"/>
      </w:pPr>
      <w:rPr>
        <w:rFonts w:ascii="Times New Roman" w:hAnsi="Times New Roman" w:hint="default"/>
      </w:rPr>
    </w:lvl>
    <w:lvl w:ilvl="2" w:tplc="98207BC0">
      <w:start w:val="1"/>
      <w:numFmt w:val="bullet"/>
      <w:lvlText w:val="•"/>
      <w:lvlJc w:val="left"/>
      <w:pPr>
        <w:tabs>
          <w:tab w:val="num" w:pos="2160"/>
        </w:tabs>
        <w:ind w:left="2160" w:hanging="360"/>
      </w:pPr>
      <w:rPr>
        <w:rFonts w:ascii="Times New Roman" w:hAnsi="Times New Roman" w:hint="default"/>
      </w:rPr>
    </w:lvl>
    <w:lvl w:ilvl="3" w:tplc="01BCFA9C" w:tentative="1">
      <w:start w:val="1"/>
      <w:numFmt w:val="bullet"/>
      <w:lvlText w:val="•"/>
      <w:lvlJc w:val="left"/>
      <w:pPr>
        <w:tabs>
          <w:tab w:val="num" w:pos="2880"/>
        </w:tabs>
        <w:ind w:left="2880" w:hanging="360"/>
      </w:pPr>
      <w:rPr>
        <w:rFonts w:ascii="Times New Roman" w:hAnsi="Times New Roman" w:hint="default"/>
      </w:rPr>
    </w:lvl>
    <w:lvl w:ilvl="4" w:tplc="E46CC090" w:tentative="1">
      <w:start w:val="1"/>
      <w:numFmt w:val="bullet"/>
      <w:lvlText w:val="•"/>
      <w:lvlJc w:val="left"/>
      <w:pPr>
        <w:tabs>
          <w:tab w:val="num" w:pos="3600"/>
        </w:tabs>
        <w:ind w:left="3600" w:hanging="360"/>
      </w:pPr>
      <w:rPr>
        <w:rFonts w:ascii="Times New Roman" w:hAnsi="Times New Roman" w:hint="default"/>
      </w:rPr>
    </w:lvl>
    <w:lvl w:ilvl="5" w:tplc="E3A24894" w:tentative="1">
      <w:start w:val="1"/>
      <w:numFmt w:val="bullet"/>
      <w:lvlText w:val="•"/>
      <w:lvlJc w:val="left"/>
      <w:pPr>
        <w:tabs>
          <w:tab w:val="num" w:pos="4320"/>
        </w:tabs>
        <w:ind w:left="4320" w:hanging="360"/>
      </w:pPr>
      <w:rPr>
        <w:rFonts w:ascii="Times New Roman" w:hAnsi="Times New Roman" w:hint="default"/>
      </w:rPr>
    </w:lvl>
    <w:lvl w:ilvl="6" w:tplc="DFAEC8AC" w:tentative="1">
      <w:start w:val="1"/>
      <w:numFmt w:val="bullet"/>
      <w:lvlText w:val="•"/>
      <w:lvlJc w:val="left"/>
      <w:pPr>
        <w:tabs>
          <w:tab w:val="num" w:pos="5040"/>
        </w:tabs>
        <w:ind w:left="5040" w:hanging="360"/>
      </w:pPr>
      <w:rPr>
        <w:rFonts w:ascii="Times New Roman" w:hAnsi="Times New Roman" w:hint="default"/>
      </w:rPr>
    </w:lvl>
    <w:lvl w:ilvl="7" w:tplc="0B32DC70" w:tentative="1">
      <w:start w:val="1"/>
      <w:numFmt w:val="bullet"/>
      <w:lvlText w:val="•"/>
      <w:lvlJc w:val="left"/>
      <w:pPr>
        <w:tabs>
          <w:tab w:val="num" w:pos="5760"/>
        </w:tabs>
        <w:ind w:left="5760" w:hanging="360"/>
      </w:pPr>
      <w:rPr>
        <w:rFonts w:ascii="Times New Roman" w:hAnsi="Times New Roman" w:hint="default"/>
      </w:rPr>
    </w:lvl>
    <w:lvl w:ilvl="8" w:tplc="34C032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AA56CC"/>
    <w:multiLevelType w:val="hybridMultilevel"/>
    <w:tmpl w:val="B45E15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1236D"/>
    <w:multiLevelType w:val="hybridMultilevel"/>
    <w:tmpl w:val="8A66E1AA"/>
    <w:lvl w:ilvl="0" w:tplc="E0780BF6">
      <w:start w:val="1"/>
      <w:numFmt w:val="bullet"/>
      <w:lvlText w:val="•"/>
      <w:lvlJc w:val="left"/>
      <w:pPr>
        <w:tabs>
          <w:tab w:val="num" w:pos="720"/>
        </w:tabs>
        <w:ind w:left="720" w:hanging="360"/>
      </w:pPr>
      <w:rPr>
        <w:rFonts w:ascii="Times New Roman" w:hAnsi="Times New Roman" w:hint="default"/>
      </w:rPr>
    </w:lvl>
    <w:lvl w:ilvl="1" w:tplc="527269B0" w:tentative="1">
      <w:start w:val="1"/>
      <w:numFmt w:val="bullet"/>
      <w:lvlText w:val="•"/>
      <w:lvlJc w:val="left"/>
      <w:pPr>
        <w:tabs>
          <w:tab w:val="num" w:pos="1440"/>
        </w:tabs>
        <w:ind w:left="1440" w:hanging="360"/>
      </w:pPr>
      <w:rPr>
        <w:rFonts w:ascii="Times New Roman" w:hAnsi="Times New Roman" w:hint="default"/>
      </w:rPr>
    </w:lvl>
    <w:lvl w:ilvl="2" w:tplc="F7ECAE52">
      <w:start w:val="1"/>
      <w:numFmt w:val="bullet"/>
      <w:lvlText w:val="•"/>
      <w:lvlJc w:val="left"/>
      <w:pPr>
        <w:tabs>
          <w:tab w:val="num" w:pos="2160"/>
        </w:tabs>
        <w:ind w:left="2160" w:hanging="360"/>
      </w:pPr>
      <w:rPr>
        <w:rFonts w:ascii="Times New Roman" w:hAnsi="Times New Roman" w:hint="default"/>
      </w:rPr>
    </w:lvl>
    <w:lvl w:ilvl="3" w:tplc="F1FAC1DA" w:tentative="1">
      <w:start w:val="1"/>
      <w:numFmt w:val="bullet"/>
      <w:lvlText w:val="•"/>
      <w:lvlJc w:val="left"/>
      <w:pPr>
        <w:tabs>
          <w:tab w:val="num" w:pos="2880"/>
        </w:tabs>
        <w:ind w:left="2880" w:hanging="360"/>
      </w:pPr>
      <w:rPr>
        <w:rFonts w:ascii="Times New Roman" w:hAnsi="Times New Roman" w:hint="default"/>
      </w:rPr>
    </w:lvl>
    <w:lvl w:ilvl="4" w:tplc="6B9EF72C" w:tentative="1">
      <w:start w:val="1"/>
      <w:numFmt w:val="bullet"/>
      <w:lvlText w:val="•"/>
      <w:lvlJc w:val="left"/>
      <w:pPr>
        <w:tabs>
          <w:tab w:val="num" w:pos="3600"/>
        </w:tabs>
        <w:ind w:left="3600" w:hanging="360"/>
      </w:pPr>
      <w:rPr>
        <w:rFonts w:ascii="Times New Roman" w:hAnsi="Times New Roman" w:hint="default"/>
      </w:rPr>
    </w:lvl>
    <w:lvl w:ilvl="5" w:tplc="01F218E2" w:tentative="1">
      <w:start w:val="1"/>
      <w:numFmt w:val="bullet"/>
      <w:lvlText w:val="•"/>
      <w:lvlJc w:val="left"/>
      <w:pPr>
        <w:tabs>
          <w:tab w:val="num" w:pos="4320"/>
        </w:tabs>
        <w:ind w:left="4320" w:hanging="360"/>
      </w:pPr>
      <w:rPr>
        <w:rFonts w:ascii="Times New Roman" w:hAnsi="Times New Roman" w:hint="default"/>
      </w:rPr>
    </w:lvl>
    <w:lvl w:ilvl="6" w:tplc="04801098" w:tentative="1">
      <w:start w:val="1"/>
      <w:numFmt w:val="bullet"/>
      <w:lvlText w:val="•"/>
      <w:lvlJc w:val="left"/>
      <w:pPr>
        <w:tabs>
          <w:tab w:val="num" w:pos="5040"/>
        </w:tabs>
        <w:ind w:left="5040" w:hanging="360"/>
      </w:pPr>
      <w:rPr>
        <w:rFonts w:ascii="Times New Roman" w:hAnsi="Times New Roman" w:hint="default"/>
      </w:rPr>
    </w:lvl>
    <w:lvl w:ilvl="7" w:tplc="06EE2EDA" w:tentative="1">
      <w:start w:val="1"/>
      <w:numFmt w:val="bullet"/>
      <w:lvlText w:val="•"/>
      <w:lvlJc w:val="left"/>
      <w:pPr>
        <w:tabs>
          <w:tab w:val="num" w:pos="5760"/>
        </w:tabs>
        <w:ind w:left="5760" w:hanging="360"/>
      </w:pPr>
      <w:rPr>
        <w:rFonts w:ascii="Times New Roman" w:hAnsi="Times New Roman" w:hint="default"/>
      </w:rPr>
    </w:lvl>
    <w:lvl w:ilvl="8" w:tplc="F160B5E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4452"/>
    <w:multiLevelType w:val="hybridMultilevel"/>
    <w:tmpl w:val="1CD0C5C4"/>
    <w:lvl w:ilvl="0" w:tplc="3C20FB52">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53081"/>
    <w:multiLevelType w:val="hybridMultilevel"/>
    <w:tmpl w:val="F7DEB446"/>
    <w:lvl w:ilvl="0" w:tplc="6094851C">
      <w:start w:val="1"/>
      <w:numFmt w:val="bullet"/>
      <w:lvlText w:val="•"/>
      <w:lvlJc w:val="left"/>
      <w:pPr>
        <w:tabs>
          <w:tab w:val="num" w:pos="720"/>
        </w:tabs>
        <w:ind w:left="720" w:hanging="360"/>
      </w:pPr>
      <w:rPr>
        <w:rFonts w:ascii="Times New Roman" w:hAnsi="Times New Roman" w:hint="default"/>
      </w:rPr>
    </w:lvl>
    <w:lvl w:ilvl="1" w:tplc="E6746DF0" w:tentative="1">
      <w:start w:val="1"/>
      <w:numFmt w:val="bullet"/>
      <w:lvlText w:val="•"/>
      <w:lvlJc w:val="left"/>
      <w:pPr>
        <w:tabs>
          <w:tab w:val="num" w:pos="1440"/>
        </w:tabs>
        <w:ind w:left="1440" w:hanging="360"/>
      </w:pPr>
      <w:rPr>
        <w:rFonts w:ascii="Times New Roman" w:hAnsi="Times New Roman" w:hint="default"/>
      </w:rPr>
    </w:lvl>
    <w:lvl w:ilvl="2" w:tplc="052001EE">
      <w:start w:val="1"/>
      <w:numFmt w:val="bullet"/>
      <w:lvlText w:val="•"/>
      <w:lvlJc w:val="left"/>
      <w:pPr>
        <w:tabs>
          <w:tab w:val="num" w:pos="2160"/>
        </w:tabs>
        <w:ind w:left="2160" w:hanging="360"/>
      </w:pPr>
      <w:rPr>
        <w:rFonts w:ascii="Times New Roman" w:hAnsi="Times New Roman" w:hint="default"/>
      </w:rPr>
    </w:lvl>
    <w:lvl w:ilvl="3" w:tplc="59FEF268" w:tentative="1">
      <w:start w:val="1"/>
      <w:numFmt w:val="bullet"/>
      <w:lvlText w:val="•"/>
      <w:lvlJc w:val="left"/>
      <w:pPr>
        <w:tabs>
          <w:tab w:val="num" w:pos="2880"/>
        </w:tabs>
        <w:ind w:left="2880" w:hanging="360"/>
      </w:pPr>
      <w:rPr>
        <w:rFonts w:ascii="Times New Roman" w:hAnsi="Times New Roman" w:hint="default"/>
      </w:rPr>
    </w:lvl>
    <w:lvl w:ilvl="4" w:tplc="3076A4F8" w:tentative="1">
      <w:start w:val="1"/>
      <w:numFmt w:val="bullet"/>
      <w:lvlText w:val="•"/>
      <w:lvlJc w:val="left"/>
      <w:pPr>
        <w:tabs>
          <w:tab w:val="num" w:pos="3600"/>
        </w:tabs>
        <w:ind w:left="3600" w:hanging="360"/>
      </w:pPr>
      <w:rPr>
        <w:rFonts w:ascii="Times New Roman" w:hAnsi="Times New Roman" w:hint="default"/>
      </w:rPr>
    </w:lvl>
    <w:lvl w:ilvl="5" w:tplc="41A6D444" w:tentative="1">
      <w:start w:val="1"/>
      <w:numFmt w:val="bullet"/>
      <w:lvlText w:val="•"/>
      <w:lvlJc w:val="left"/>
      <w:pPr>
        <w:tabs>
          <w:tab w:val="num" w:pos="4320"/>
        </w:tabs>
        <w:ind w:left="4320" w:hanging="360"/>
      </w:pPr>
      <w:rPr>
        <w:rFonts w:ascii="Times New Roman" w:hAnsi="Times New Roman" w:hint="default"/>
      </w:rPr>
    </w:lvl>
    <w:lvl w:ilvl="6" w:tplc="EF984A3E" w:tentative="1">
      <w:start w:val="1"/>
      <w:numFmt w:val="bullet"/>
      <w:lvlText w:val="•"/>
      <w:lvlJc w:val="left"/>
      <w:pPr>
        <w:tabs>
          <w:tab w:val="num" w:pos="5040"/>
        </w:tabs>
        <w:ind w:left="5040" w:hanging="360"/>
      </w:pPr>
      <w:rPr>
        <w:rFonts w:ascii="Times New Roman" w:hAnsi="Times New Roman" w:hint="default"/>
      </w:rPr>
    </w:lvl>
    <w:lvl w:ilvl="7" w:tplc="C2BACE72" w:tentative="1">
      <w:start w:val="1"/>
      <w:numFmt w:val="bullet"/>
      <w:lvlText w:val="•"/>
      <w:lvlJc w:val="left"/>
      <w:pPr>
        <w:tabs>
          <w:tab w:val="num" w:pos="5760"/>
        </w:tabs>
        <w:ind w:left="5760" w:hanging="360"/>
      </w:pPr>
      <w:rPr>
        <w:rFonts w:ascii="Times New Roman" w:hAnsi="Times New Roman" w:hint="default"/>
      </w:rPr>
    </w:lvl>
    <w:lvl w:ilvl="8" w:tplc="933A9F4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12A549D"/>
    <w:multiLevelType w:val="hybridMultilevel"/>
    <w:tmpl w:val="DA08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30757"/>
    <w:multiLevelType w:val="hybridMultilevel"/>
    <w:tmpl w:val="07A23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F6C97"/>
    <w:multiLevelType w:val="hybridMultilevel"/>
    <w:tmpl w:val="A4D28CD2"/>
    <w:lvl w:ilvl="0" w:tplc="C9600D90">
      <w:start w:val="22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51593"/>
    <w:multiLevelType w:val="hybridMultilevel"/>
    <w:tmpl w:val="45BE2094"/>
    <w:lvl w:ilvl="0" w:tplc="0409000F">
      <w:start w:val="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6"/>
  </w:num>
  <w:num w:numId="2">
    <w:abstractNumId w:val="0"/>
  </w:num>
  <w:num w:numId="3">
    <w:abstractNumId w:val="1"/>
  </w:num>
  <w:num w:numId="4">
    <w:abstractNumId w:val="8"/>
  </w:num>
  <w:num w:numId="5">
    <w:abstractNumId w:val="15"/>
  </w:num>
  <w:num w:numId="6">
    <w:abstractNumId w:val="7"/>
  </w:num>
  <w:num w:numId="7">
    <w:abstractNumId w:val="9"/>
  </w:num>
  <w:num w:numId="8">
    <w:abstractNumId w:val="10"/>
  </w:num>
  <w:num w:numId="9">
    <w:abstractNumId w:val="21"/>
  </w:num>
  <w:num w:numId="10">
    <w:abstractNumId w:val="5"/>
  </w:num>
  <w:num w:numId="11">
    <w:abstractNumId w:val="18"/>
  </w:num>
  <w:num w:numId="12">
    <w:abstractNumId w:val="4"/>
  </w:num>
  <w:num w:numId="13">
    <w:abstractNumId w:val="16"/>
  </w:num>
  <w:num w:numId="14">
    <w:abstractNumId w:val="20"/>
  </w:num>
  <w:num w:numId="15">
    <w:abstractNumId w:val="13"/>
  </w:num>
  <w:num w:numId="16">
    <w:abstractNumId w:val="3"/>
  </w:num>
  <w:num w:numId="17">
    <w:abstractNumId w:val="11"/>
  </w:num>
  <w:num w:numId="18">
    <w:abstractNumId w:val="12"/>
  </w:num>
  <w:num w:numId="19">
    <w:abstractNumId w:val="14"/>
  </w:num>
  <w:num w:numId="20">
    <w:abstractNumId w:val="17"/>
  </w:num>
  <w:num w:numId="21">
    <w:abstractNumId w:val="19"/>
  </w:num>
  <w:num w:numId="22">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 Hampel">
    <w15:presenceInfo w15:providerId="AD" w15:userId="S::ghampel@qti.qualcomm.com::70aa2673-aa55-45f2-8255-431f019bef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12"/>
    <w:rsid w:val="000006DC"/>
    <w:rsid w:val="00000CEE"/>
    <w:rsid w:val="00001075"/>
    <w:rsid w:val="0000155B"/>
    <w:rsid w:val="00001CA6"/>
    <w:rsid w:val="00002A8A"/>
    <w:rsid w:val="00002DF1"/>
    <w:rsid w:val="000035AC"/>
    <w:rsid w:val="00003A08"/>
    <w:rsid w:val="00003CD1"/>
    <w:rsid w:val="000042ED"/>
    <w:rsid w:val="0000625C"/>
    <w:rsid w:val="00007049"/>
    <w:rsid w:val="00007DC3"/>
    <w:rsid w:val="00010270"/>
    <w:rsid w:val="00010A87"/>
    <w:rsid w:val="00011482"/>
    <w:rsid w:val="00012EE8"/>
    <w:rsid w:val="00014310"/>
    <w:rsid w:val="0001646D"/>
    <w:rsid w:val="000176EE"/>
    <w:rsid w:val="00017A21"/>
    <w:rsid w:val="00017D71"/>
    <w:rsid w:val="0002054D"/>
    <w:rsid w:val="00020F38"/>
    <w:rsid w:val="00021651"/>
    <w:rsid w:val="000216EE"/>
    <w:rsid w:val="00022025"/>
    <w:rsid w:val="00022F1F"/>
    <w:rsid w:val="000231D1"/>
    <w:rsid w:val="000234DF"/>
    <w:rsid w:val="000244E4"/>
    <w:rsid w:val="00024F1A"/>
    <w:rsid w:val="000254A0"/>
    <w:rsid w:val="00025702"/>
    <w:rsid w:val="00025926"/>
    <w:rsid w:val="00025CD3"/>
    <w:rsid w:val="00026EA7"/>
    <w:rsid w:val="000271A9"/>
    <w:rsid w:val="00027948"/>
    <w:rsid w:val="00027D9D"/>
    <w:rsid w:val="0003125E"/>
    <w:rsid w:val="00031C1D"/>
    <w:rsid w:val="00032B24"/>
    <w:rsid w:val="00033131"/>
    <w:rsid w:val="0003430C"/>
    <w:rsid w:val="000343CB"/>
    <w:rsid w:val="00034A12"/>
    <w:rsid w:val="00034A69"/>
    <w:rsid w:val="00035646"/>
    <w:rsid w:val="0003666C"/>
    <w:rsid w:val="00040BB1"/>
    <w:rsid w:val="00040CC8"/>
    <w:rsid w:val="00041B83"/>
    <w:rsid w:val="00042FD3"/>
    <w:rsid w:val="00043435"/>
    <w:rsid w:val="00043613"/>
    <w:rsid w:val="0004372C"/>
    <w:rsid w:val="000437C2"/>
    <w:rsid w:val="00043CE8"/>
    <w:rsid w:val="00044928"/>
    <w:rsid w:val="00046335"/>
    <w:rsid w:val="000464E5"/>
    <w:rsid w:val="0004651B"/>
    <w:rsid w:val="000466A4"/>
    <w:rsid w:val="00046E1E"/>
    <w:rsid w:val="00047CE8"/>
    <w:rsid w:val="00050E45"/>
    <w:rsid w:val="0005244B"/>
    <w:rsid w:val="00053322"/>
    <w:rsid w:val="00053B45"/>
    <w:rsid w:val="00053D93"/>
    <w:rsid w:val="0005441C"/>
    <w:rsid w:val="0005461A"/>
    <w:rsid w:val="00055494"/>
    <w:rsid w:val="0005599F"/>
    <w:rsid w:val="00056B51"/>
    <w:rsid w:val="00056FD6"/>
    <w:rsid w:val="00057075"/>
    <w:rsid w:val="00057187"/>
    <w:rsid w:val="00057A73"/>
    <w:rsid w:val="000604AD"/>
    <w:rsid w:val="00061275"/>
    <w:rsid w:val="0006197E"/>
    <w:rsid w:val="0006256F"/>
    <w:rsid w:val="000626A1"/>
    <w:rsid w:val="00062BB3"/>
    <w:rsid w:val="00063486"/>
    <w:rsid w:val="000639DC"/>
    <w:rsid w:val="000643E2"/>
    <w:rsid w:val="00065334"/>
    <w:rsid w:val="000655F6"/>
    <w:rsid w:val="00065895"/>
    <w:rsid w:val="00065DBE"/>
    <w:rsid w:val="00065E06"/>
    <w:rsid w:val="000664F4"/>
    <w:rsid w:val="00066A5D"/>
    <w:rsid w:val="00066D26"/>
    <w:rsid w:val="00070789"/>
    <w:rsid w:val="00070987"/>
    <w:rsid w:val="0007101C"/>
    <w:rsid w:val="000710B6"/>
    <w:rsid w:val="000720FD"/>
    <w:rsid w:val="0007231E"/>
    <w:rsid w:val="000728C6"/>
    <w:rsid w:val="00072B3C"/>
    <w:rsid w:val="00073C99"/>
    <w:rsid w:val="000742DE"/>
    <w:rsid w:val="000749FA"/>
    <w:rsid w:val="00074E2F"/>
    <w:rsid w:val="00075003"/>
    <w:rsid w:val="00075A74"/>
    <w:rsid w:val="0007660E"/>
    <w:rsid w:val="00076B53"/>
    <w:rsid w:val="00076F4F"/>
    <w:rsid w:val="00077733"/>
    <w:rsid w:val="000779C4"/>
    <w:rsid w:val="00077F25"/>
    <w:rsid w:val="00081B71"/>
    <w:rsid w:val="00083B4C"/>
    <w:rsid w:val="000843BE"/>
    <w:rsid w:val="00085136"/>
    <w:rsid w:val="00085A72"/>
    <w:rsid w:val="000863A6"/>
    <w:rsid w:val="000871FF"/>
    <w:rsid w:val="000906E1"/>
    <w:rsid w:val="000907C9"/>
    <w:rsid w:val="0009209C"/>
    <w:rsid w:val="00092D4C"/>
    <w:rsid w:val="00093E7E"/>
    <w:rsid w:val="00094967"/>
    <w:rsid w:val="00094B58"/>
    <w:rsid w:val="00094BD2"/>
    <w:rsid w:val="00094C94"/>
    <w:rsid w:val="00094D76"/>
    <w:rsid w:val="0009507C"/>
    <w:rsid w:val="000950BD"/>
    <w:rsid w:val="000950BF"/>
    <w:rsid w:val="000955E2"/>
    <w:rsid w:val="000960E7"/>
    <w:rsid w:val="00097FAA"/>
    <w:rsid w:val="000A056C"/>
    <w:rsid w:val="000A11A0"/>
    <w:rsid w:val="000A24E2"/>
    <w:rsid w:val="000A2613"/>
    <w:rsid w:val="000A2B09"/>
    <w:rsid w:val="000A2EEA"/>
    <w:rsid w:val="000A41D0"/>
    <w:rsid w:val="000A4252"/>
    <w:rsid w:val="000A47D1"/>
    <w:rsid w:val="000A4A4B"/>
    <w:rsid w:val="000A55D3"/>
    <w:rsid w:val="000A5D9F"/>
    <w:rsid w:val="000A6697"/>
    <w:rsid w:val="000A6DA0"/>
    <w:rsid w:val="000A7A1D"/>
    <w:rsid w:val="000A7E28"/>
    <w:rsid w:val="000B06DC"/>
    <w:rsid w:val="000B1331"/>
    <w:rsid w:val="000B15CA"/>
    <w:rsid w:val="000B1FC5"/>
    <w:rsid w:val="000B1FD8"/>
    <w:rsid w:val="000B2147"/>
    <w:rsid w:val="000B23CB"/>
    <w:rsid w:val="000B23E0"/>
    <w:rsid w:val="000B2A87"/>
    <w:rsid w:val="000B3C8F"/>
    <w:rsid w:val="000B4F11"/>
    <w:rsid w:val="000B5185"/>
    <w:rsid w:val="000B5523"/>
    <w:rsid w:val="000B5BCE"/>
    <w:rsid w:val="000B5F6A"/>
    <w:rsid w:val="000B5FF7"/>
    <w:rsid w:val="000B721C"/>
    <w:rsid w:val="000B73F5"/>
    <w:rsid w:val="000C0183"/>
    <w:rsid w:val="000C0273"/>
    <w:rsid w:val="000C159F"/>
    <w:rsid w:val="000C1B9F"/>
    <w:rsid w:val="000C1C65"/>
    <w:rsid w:val="000C248D"/>
    <w:rsid w:val="000C2FCC"/>
    <w:rsid w:val="000C38AB"/>
    <w:rsid w:val="000C3A52"/>
    <w:rsid w:val="000C3B32"/>
    <w:rsid w:val="000C3F5A"/>
    <w:rsid w:val="000C46CE"/>
    <w:rsid w:val="000C4A49"/>
    <w:rsid w:val="000C50B7"/>
    <w:rsid w:val="000C5647"/>
    <w:rsid w:val="000C59C5"/>
    <w:rsid w:val="000C6870"/>
    <w:rsid w:val="000C6E0D"/>
    <w:rsid w:val="000C6F2E"/>
    <w:rsid w:val="000D06C6"/>
    <w:rsid w:val="000D13CD"/>
    <w:rsid w:val="000D1A38"/>
    <w:rsid w:val="000D1DA0"/>
    <w:rsid w:val="000D2116"/>
    <w:rsid w:val="000D29D6"/>
    <w:rsid w:val="000D2A54"/>
    <w:rsid w:val="000D2BBB"/>
    <w:rsid w:val="000D366C"/>
    <w:rsid w:val="000D512A"/>
    <w:rsid w:val="000D5342"/>
    <w:rsid w:val="000D545E"/>
    <w:rsid w:val="000D585A"/>
    <w:rsid w:val="000D648D"/>
    <w:rsid w:val="000D65E8"/>
    <w:rsid w:val="000D6CFC"/>
    <w:rsid w:val="000D6F0D"/>
    <w:rsid w:val="000D77DF"/>
    <w:rsid w:val="000D7985"/>
    <w:rsid w:val="000E0434"/>
    <w:rsid w:val="000E18D6"/>
    <w:rsid w:val="000E1909"/>
    <w:rsid w:val="000E2BB5"/>
    <w:rsid w:val="000E2C4F"/>
    <w:rsid w:val="000E2E75"/>
    <w:rsid w:val="000E330D"/>
    <w:rsid w:val="000E47F1"/>
    <w:rsid w:val="000E4B24"/>
    <w:rsid w:val="000E4D06"/>
    <w:rsid w:val="000E4E97"/>
    <w:rsid w:val="000E63CF"/>
    <w:rsid w:val="000E6448"/>
    <w:rsid w:val="000E677B"/>
    <w:rsid w:val="000E6CB5"/>
    <w:rsid w:val="000E7E89"/>
    <w:rsid w:val="000F0861"/>
    <w:rsid w:val="000F1D91"/>
    <w:rsid w:val="000F21BA"/>
    <w:rsid w:val="000F23C4"/>
    <w:rsid w:val="000F332C"/>
    <w:rsid w:val="000F447A"/>
    <w:rsid w:val="000F4606"/>
    <w:rsid w:val="000F46E8"/>
    <w:rsid w:val="000F4A47"/>
    <w:rsid w:val="000F5963"/>
    <w:rsid w:val="000F6543"/>
    <w:rsid w:val="000F6D94"/>
    <w:rsid w:val="000F7254"/>
    <w:rsid w:val="000F77CC"/>
    <w:rsid w:val="000F7C3C"/>
    <w:rsid w:val="00101566"/>
    <w:rsid w:val="00101681"/>
    <w:rsid w:val="001018A8"/>
    <w:rsid w:val="00101C34"/>
    <w:rsid w:val="0010260E"/>
    <w:rsid w:val="00102853"/>
    <w:rsid w:val="001041E5"/>
    <w:rsid w:val="001043A7"/>
    <w:rsid w:val="00105106"/>
    <w:rsid w:val="0010526F"/>
    <w:rsid w:val="00105B50"/>
    <w:rsid w:val="00105F49"/>
    <w:rsid w:val="0010621F"/>
    <w:rsid w:val="00106316"/>
    <w:rsid w:val="00106AD2"/>
    <w:rsid w:val="00107F4A"/>
    <w:rsid w:val="0011080E"/>
    <w:rsid w:val="00111DB8"/>
    <w:rsid w:val="00112601"/>
    <w:rsid w:val="0011381F"/>
    <w:rsid w:val="001142FA"/>
    <w:rsid w:val="001145F9"/>
    <w:rsid w:val="00114D67"/>
    <w:rsid w:val="00115DAF"/>
    <w:rsid w:val="0011614D"/>
    <w:rsid w:val="00116B54"/>
    <w:rsid w:val="00120C78"/>
    <w:rsid w:val="00120D12"/>
    <w:rsid w:val="00121ABB"/>
    <w:rsid w:val="001225F5"/>
    <w:rsid w:val="0012489E"/>
    <w:rsid w:val="00124FDE"/>
    <w:rsid w:val="00125352"/>
    <w:rsid w:val="0013029F"/>
    <w:rsid w:val="00131869"/>
    <w:rsid w:val="00132C94"/>
    <w:rsid w:val="00132CBA"/>
    <w:rsid w:val="001359A2"/>
    <w:rsid w:val="00135CA6"/>
    <w:rsid w:val="001367C7"/>
    <w:rsid w:val="001377EF"/>
    <w:rsid w:val="001408DB"/>
    <w:rsid w:val="00140996"/>
    <w:rsid w:val="00140C38"/>
    <w:rsid w:val="0014108C"/>
    <w:rsid w:val="00141E9A"/>
    <w:rsid w:val="00143ED2"/>
    <w:rsid w:val="0014411A"/>
    <w:rsid w:val="001449A5"/>
    <w:rsid w:val="001453DD"/>
    <w:rsid w:val="001466F8"/>
    <w:rsid w:val="0014763B"/>
    <w:rsid w:val="0014799F"/>
    <w:rsid w:val="00150012"/>
    <w:rsid w:val="00150AEC"/>
    <w:rsid w:val="00151FBA"/>
    <w:rsid w:val="00152EDF"/>
    <w:rsid w:val="00153F3C"/>
    <w:rsid w:val="0015481F"/>
    <w:rsid w:val="00154CBC"/>
    <w:rsid w:val="001550AF"/>
    <w:rsid w:val="001558C1"/>
    <w:rsid w:val="001560F5"/>
    <w:rsid w:val="001566CC"/>
    <w:rsid w:val="00160624"/>
    <w:rsid w:val="00160951"/>
    <w:rsid w:val="001612A8"/>
    <w:rsid w:val="00161849"/>
    <w:rsid w:val="00162C13"/>
    <w:rsid w:val="00162C3F"/>
    <w:rsid w:val="00162E02"/>
    <w:rsid w:val="00162E72"/>
    <w:rsid w:val="0016308F"/>
    <w:rsid w:val="00163090"/>
    <w:rsid w:val="001636B9"/>
    <w:rsid w:val="00164076"/>
    <w:rsid w:val="00164811"/>
    <w:rsid w:val="00165E05"/>
    <w:rsid w:val="00167E4B"/>
    <w:rsid w:val="001706A8"/>
    <w:rsid w:val="00170B11"/>
    <w:rsid w:val="00170E0C"/>
    <w:rsid w:val="00170E2F"/>
    <w:rsid w:val="0017129F"/>
    <w:rsid w:val="001723C3"/>
    <w:rsid w:val="0017259F"/>
    <w:rsid w:val="0017311C"/>
    <w:rsid w:val="00173BCA"/>
    <w:rsid w:val="001757C4"/>
    <w:rsid w:val="00175C0E"/>
    <w:rsid w:val="00176339"/>
    <w:rsid w:val="001763A7"/>
    <w:rsid w:val="00176D18"/>
    <w:rsid w:val="0017738F"/>
    <w:rsid w:val="001807C3"/>
    <w:rsid w:val="00180AA6"/>
    <w:rsid w:val="00181791"/>
    <w:rsid w:val="0018183C"/>
    <w:rsid w:val="001819FE"/>
    <w:rsid w:val="00181EC1"/>
    <w:rsid w:val="00182F8E"/>
    <w:rsid w:val="0018341F"/>
    <w:rsid w:val="001857A6"/>
    <w:rsid w:val="0018594E"/>
    <w:rsid w:val="00186D79"/>
    <w:rsid w:val="0018756C"/>
    <w:rsid w:val="00190766"/>
    <w:rsid w:val="00190B22"/>
    <w:rsid w:val="00191279"/>
    <w:rsid w:val="001916F4"/>
    <w:rsid w:val="00191D53"/>
    <w:rsid w:val="00192794"/>
    <w:rsid w:val="00193518"/>
    <w:rsid w:val="001936C6"/>
    <w:rsid w:val="00193F68"/>
    <w:rsid w:val="00194E8E"/>
    <w:rsid w:val="0019534C"/>
    <w:rsid w:val="00196035"/>
    <w:rsid w:val="001968A7"/>
    <w:rsid w:val="001968D2"/>
    <w:rsid w:val="001978F1"/>
    <w:rsid w:val="001A08AA"/>
    <w:rsid w:val="001A13B4"/>
    <w:rsid w:val="001A13C0"/>
    <w:rsid w:val="001A4A8D"/>
    <w:rsid w:val="001A4CE0"/>
    <w:rsid w:val="001A52A7"/>
    <w:rsid w:val="001A52F4"/>
    <w:rsid w:val="001A5C09"/>
    <w:rsid w:val="001A5D05"/>
    <w:rsid w:val="001A6612"/>
    <w:rsid w:val="001B0522"/>
    <w:rsid w:val="001B0C4C"/>
    <w:rsid w:val="001B13DD"/>
    <w:rsid w:val="001B1902"/>
    <w:rsid w:val="001B1B15"/>
    <w:rsid w:val="001B1C57"/>
    <w:rsid w:val="001B1D74"/>
    <w:rsid w:val="001B2035"/>
    <w:rsid w:val="001B2CEB"/>
    <w:rsid w:val="001B34E7"/>
    <w:rsid w:val="001B3BDA"/>
    <w:rsid w:val="001B41A6"/>
    <w:rsid w:val="001B4684"/>
    <w:rsid w:val="001B49D0"/>
    <w:rsid w:val="001B4D08"/>
    <w:rsid w:val="001B5280"/>
    <w:rsid w:val="001B5869"/>
    <w:rsid w:val="001B62F5"/>
    <w:rsid w:val="001B781F"/>
    <w:rsid w:val="001B7901"/>
    <w:rsid w:val="001B7F74"/>
    <w:rsid w:val="001C15FA"/>
    <w:rsid w:val="001C20C9"/>
    <w:rsid w:val="001C2208"/>
    <w:rsid w:val="001C2336"/>
    <w:rsid w:val="001C24CE"/>
    <w:rsid w:val="001C3774"/>
    <w:rsid w:val="001C43CB"/>
    <w:rsid w:val="001C44C7"/>
    <w:rsid w:val="001C482D"/>
    <w:rsid w:val="001C4CE5"/>
    <w:rsid w:val="001C5278"/>
    <w:rsid w:val="001C5D75"/>
    <w:rsid w:val="001C707F"/>
    <w:rsid w:val="001C7900"/>
    <w:rsid w:val="001C7AEF"/>
    <w:rsid w:val="001D0F3B"/>
    <w:rsid w:val="001D1185"/>
    <w:rsid w:val="001D1A21"/>
    <w:rsid w:val="001D1BB7"/>
    <w:rsid w:val="001D3417"/>
    <w:rsid w:val="001D4B72"/>
    <w:rsid w:val="001D4BC5"/>
    <w:rsid w:val="001D4DE3"/>
    <w:rsid w:val="001D5878"/>
    <w:rsid w:val="001D615F"/>
    <w:rsid w:val="001D6A75"/>
    <w:rsid w:val="001D6D49"/>
    <w:rsid w:val="001D71A3"/>
    <w:rsid w:val="001E09BC"/>
    <w:rsid w:val="001E1058"/>
    <w:rsid w:val="001E2559"/>
    <w:rsid w:val="001E2EF3"/>
    <w:rsid w:val="001E30A3"/>
    <w:rsid w:val="001E392C"/>
    <w:rsid w:val="001E3A0C"/>
    <w:rsid w:val="001E4102"/>
    <w:rsid w:val="001E5638"/>
    <w:rsid w:val="001E56B1"/>
    <w:rsid w:val="001E5982"/>
    <w:rsid w:val="001E67F3"/>
    <w:rsid w:val="001E67FB"/>
    <w:rsid w:val="001E6CF0"/>
    <w:rsid w:val="001E751B"/>
    <w:rsid w:val="001E78F0"/>
    <w:rsid w:val="001F1565"/>
    <w:rsid w:val="001F1D8E"/>
    <w:rsid w:val="001F1E2A"/>
    <w:rsid w:val="001F26B2"/>
    <w:rsid w:val="001F28EB"/>
    <w:rsid w:val="001F298F"/>
    <w:rsid w:val="001F334D"/>
    <w:rsid w:val="001F3A1E"/>
    <w:rsid w:val="001F4235"/>
    <w:rsid w:val="001F5106"/>
    <w:rsid w:val="001F52F2"/>
    <w:rsid w:val="001F55A3"/>
    <w:rsid w:val="001F55AC"/>
    <w:rsid w:val="001F579F"/>
    <w:rsid w:val="001F6C99"/>
    <w:rsid w:val="001F7381"/>
    <w:rsid w:val="001F79BA"/>
    <w:rsid w:val="001F7A7A"/>
    <w:rsid w:val="002003CF"/>
    <w:rsid w:val="00202300"/>
    <w:rsid w:val="00202582"/>
    <w:rsid w:val="00203534"/>
    <w:rsid w:val="0020415A"/>
    <w:rsid w:val="00204657"/>
    <w:rsid w:val="002057B8"/>
    <w:rsid w:val="00205B35"/>
    <w:rsid w:val="00206E34"/>
    <w:rsid w:val="002079EB"/>
    <w:rsid w:val="00207CCB"/>
    <w:rsid w:val="00207D68"/>
    <w:rsid w:val="0021026B"/>
    <w:rsid w:val="00210922"/>
    <w:rsid w:val="00210D29"/>
    <w:rsid w:val="00211318"/>
    <w:rsid w:val="002114B8"/>
    <w:rsid w:val="002114F0"/>
    <w:rsid w:val="002119C1"/>
    <w:rsid w:val="00213576"/>
    <w:rsid w:val="002136F7"/>
    <w:rsid w:val="00213A26"/>
    <w:rsid w:val="00213F07"/>
    <w:rsid w:val="002149BA"/>
    <w:rsid w:val="00214F96"/>
    <w:rsid w:val="00214FBD"/>
    <w:rsid w:val="00215121"/>
    <w:rsid w:val="002163C6"/>
    <w:rsid w:val="002168E8"/>
    <w:rsid w:val="00216F41"/>
    <w:rsid w:val="00217A62"/>
    <w:rsid w:val="00222068"/>
    <w:rsid w:val="002220EF"/>
    <w:rsid w:val="00224287"/>
    <w:rsid w:val="0022429D"/>
    <w:rsid w:val="002243A1"/>
    <w:rsid w:val="0022582F"/>
    <w:rsid w:val="002259FA"/>
    <w:rsid w:val="0022607D"/>
    <w:rsid w:val="00226B06"/>
    <w:rsid w:val="00226C93"/>
    <w:rsid w:val="00226E64"/>
    <w:rsid w:val="00227734"/>
    <w:rsid w:val="00227FDD"/>
    <w:rsid w:val="00232366"/>
    <w:rsid w:val="00233CC3"/>
    <w:rsid w:val="0023452A"/>
    <w:rsid w:val="002365D2"/>
    <w:rsid w:val="00237B78"/>
    <w:rsid w:val="002401AD"/>
    <w:rsid w:val="0024025D"/>
    <w:rsid w:val="00241591"/>
    <w:rsid w:val="00241A03"/>
    <w:rsid w:val="00243125"/>
    <w:rsid w:val="002444F2"/>
    <w:rsid w:val="00245DA7"/>
    <w:rsid w:val="00246028"/>
    <w:rsid w:val="002466CB"/>
    <w:rsid w:val="00246760"/>
    <w:rsid w:val="00247B0B"/>
    <w:rsid w:val="00247F7F"/>
    <w:rsid w:val="00250072"/>
    <w:rsid w:val="00250213"/>
    <w:rsid w:val="0025066C"/>
    <w:rsid w:val="00250C63"/>
    <w:rsid w:val="00251079"/>
    <w:rsid w:val="002517D4"/>
    <w:rsid w:val="00251875"/>
    <w:rsid w:val="00251CA5"/>
    <w:rsid w:val="00252045"/>
    <w:rsid w:val="00252623"/>
    <w:rsid w:val="0025286C"/>
    <w:rsid w:val="00252E2E"/>
    <w:rsid w:val="00253D9A"/>
    <w:rsid w:val="00254499"/>
    <w:rsid w:val="002544CB"/>
    <w:rsid w:val="00254888"/>
    <w:rsid w:val="00254951"/>
    <w:rsid w:val="00254D4D"/>
    <w:rsid w:val="00256CCB"/>
    <w:rsid w:val="00257010"/>
    <w:rsid w:val="0025749C"/>
    <w:rsid w:val="00257D9B"/>
    <w:rsid w:val="002611C5"/>
    <w:rsid w:val="002612DD"/>
    <w:rsid w:val="00261C22"/>
    <w:rsid w:val="002621C7"/>
    <w:rsid w:val="002624A2"/>
    <w:rsid w:val="002640AB"/>
    <w:rsid w:val="00264746"/>
    <w:rsid w:val="00264857"/>
    <w:rsid w:val="00265D52"/>
    <w:rsid w:val="00265EA6"/>
    <w:rsid w:val="00266E15"/>
    <w:rsid w:val="0026743A"/>
    <w:rsid w:val="00267540"/>
    <w:rsid w:val="0026782C"/>
    <w:rsid w:val="002679F9"/>
    <w:rsid w:val="00267AB1"/>
    <w:rsid w:val="00267D7E"/>
    <w:rsid w:val="0027094A"/>
    <w:rsid w:val="002709D6"/>
    <w:rsid w:val="00270FDA"/>
    <w:rsid w:val="00271180"/>
    <w:rsid w:val="002714AE"/>
    <w:rsid w:val="00273877"/>
    <w:rsid w:val="00274680"/>
    <w:rsid w:val="002748E3"/>
    <w:rsid w:val="00274FC1"/>
    <w:rsid w:val="00275787"/>
    <w:rsid w:val="002761ED"/>
    <w:rsid w:val="002763E2"/>
    <w:rsid w:val="002764EC"/>
    <w:rsid w:val="0027671B"/>
    <w:rsid w:val="00276D31"/>
    <w:rsid w:val="0027712A"/>
    <w:rsid w:val="002802EA"/>
    <w:rsid w:val="00280AB1"/>
    <w:rsid w:val="00280DB7"/>
    <w:rsid w:val="00281622"/>
    <w:rsid w:val="00282213"/>
    <w:rsid w:val="0028373A"/>
    <w:rsid w:val="002840A3"/>
    <w:rsid w:val="00284BE4"/>
    <w:rsid w:val="0028504A"/>
    <w:rsid w:val="002850FC"/>
    <w:rsid w:val="00285475"/>
    <w:rsid w:val="0028717D"/>
    <w:rsid w:val="00287478"/>
    <w:rsid w:val="0029042E"/>
    <w:rsid w:val="00291169"/>
    <w:rsid w:val="0029142A"/>
    <w:rsid w:val="00293258"/>
    <w:rsid w:val="00293303"/>
    <w:rsid w:val="00293D6A"/>
    <w:rsid w:val="00293E7F"/>
    <w:rsid w:val="00293F3D"/>
    <w:rsid w:val="00294005"/>
    <w:rsid w:val="00294179"/>
    <w:rsid w:val="00294783"/>
    <w:rsid w:val="0029481E"/>
    <w:rsid w:val="00294AC9"/>
    <w:rsid w:val="00294BD2"/>
    <w:rsid w:val="00294CEC"/>
    <w:rsid w:val="00295510"/>
    <w:rsid w:val="00295685"/>
    <w:rsid w:val="00295BC5"/>
    <w:rsid w:val="002965B2"/>
    <w:rsid w:val="002966D3"/>
    <w:rsid w:val="00296704"/>
    <w:rsid w:val="002968BE"/>
    <w:rsid w:val="00296A2E"/>
    <w:rsid w:val="00296E46"/>
    <w:rsid w:val="00296F6A"/>
    <w:rsid w:val="002A0594"/>
    <w:rsid w:val="002A0700"/>
    <w:rsid w:val="002A0F1A"/>
    <w:rsid w:val="002A1860"/>
    <w:rsid w:val="002A1954"/>
    <w:rsid w:val="002A1A10"/>
    <w:rsid w:val="002A1D3D"/>
    <w:rsid w:val="002A34C6"/>
    <w:rsid w:val="002A393E"/>
    <w:rsid w:val="002A4391"/>
    <w:rsid w:val="002A4569"/>
    <w:rsid w:val="002A491D"/>
    <w:rsid w:val="002A4937"/>
    <w:rsid w:val="002A7292"/>
    <w:rsid w:val="002A7404"/>
    <w:rsid w:val="002A7A7C"/>
    <w:rsid w:val="002B0312"/>
    <w:rsid w:val="002B0B37"/>
    <w:rsid w:val="002B0EA3"/>
    <w:rsid w:val="002B17F2"/>
    <w:rsid w:val="002B2400"/>
    <w:rsid w:val="002B253B"/>
    <w:rsid w:val="002B2C06"/>
    <w:rsid w:val="002B2E42"/>
    <w:rsid w:val="002B3D6A"/>
    <w:rsid w:val="002B44D0"/>
    <w:rsid w:val="002B4C42"/>
    <w:rsid w:val="002B521D"/>
    <w:rsid w:val="002B587D"/>
    <w:rsid w:val="002C0023"/>
    <w:rsid w:val="002C0170"/>
    <w:rsid w:val="002C0CBA"/>
    <w:rsid w:val="002C16AD"/>
    <w:rsid w:val="002C1B1B"/>
    <w:rsid w:val="002C3C31"/>
    <w:rsid w:val="002C45EB"/>
    <w:rsid w:val="002C503A"/>
    <w:rsid w:val="002C54F4"/>
    <w:rsid w:val="002C60B8"/>
    <w:rsid w:val="002C67CA"/>
    <w:rsid w:val="002C6AAD"/>
    <w:rsid w:val="002C6B9B"/>
    <w:rsid w:val="002C6DEB"/>
    <w:rsid w:val="002C7503"/>
    <w:rsid w:val="002C79D6"/>
    <w:rsid w:val="002D0AB1"/>
    <w:rsid w:val="002D1227"/>
    <w:rsid w:val="002D1646"/>
    <w:rsid w:val="002D2199"/>
    <w:rsid w:val="002D27C0"/>
    <w:rsid w:val="002D2E5F"/>
    <w:rsid w:val="002D3474"/>
    <w:rsid w:val="002D37C7"/>
    <w:rsid w:val="002D395C"/>
    <w:rsid w:val="002D3BD7"/>
    <w:rsid w:val="002D3E7B"/>
    <w:rsid w:val="002D3EF3"/>
    <w:rsid w:val="002D45E6"/>
    <w:rsid w:val="002D4E98"/>
    <w:rsid w:val="002D5229"/>
    <w:rsid w:val="002D5B73"/>
    <w:rsid w:val="002D6448"/>
    <w:rsid w:val="002D6BA5"/>
    <w:rsid w:val="002D6DBB"/>
    <w:rsid w:val="002D6F29"/>
    <w:rsid w:val="002D7398"/>
    <w:rsid w:val="002E0083"/>
    <w:rsid w:val="002E10CB"/>
    <w:rsid w:val="002E1649"/>
    <w:rsid w:val="002E196F"/>
    <w:rsid w:val="002E1ADC"/>
    <w:rsid w:val="002E1B2A"/>
    <w:rsid w:val="002E1C18"/>
    <w:rsid w:val="002E1C46"/>
    <w:rsid w:val="002E231B"/>
    <w:rsid w:val="002E2D67"/>
    <w:rsid w:val="002E2DFA"/>
    <w:rsid w:val="002E316D"/>
    <w:rsid w:val="002E4C3E"/>
    <w:rsid w:val="002E4E4B"/>
    <w:rsid w:val="002E5BFE"/>
    <w:rsid w:val="002E5D6D"/>
    <w:rsid w:val="002E660D"/>
    <w:rsid w:val="002E694E"/>
    <w:rsid w:val="002E6E56"/>
    <w:rsid w:val="002E71DE"/>
    <w:rsid w:val="002E7845"/>
    <w:rsid w:val="002F039E"/>
    <w:rsid w:val="002F0589"/>
    <w:rsid w:val="002F08EB"/>
    <w:rsid w:val="002F0A53"/>
    <w:rsid w:val="002F3566"/>
    <w:rsid w:val="002F3DC7"/>
    <w:rsid w:val="002F4093"/>
    <w:rsid w:val="002F58F3"/>
    <w:rsid w:val="003012EF"/>
    <w:rsid w:val="003014C2"/>
    <w:rsid w:val="00302295"/>
    <w:rsid w:val="0030286D"/>
    <w:rsid w:val="00302A33"/>
    <w:rsid w:val="00302C24"/>
    <w:rsid w:val="003031F0"/>
    <w:rsid w:val="003035FA"/>
    <w:rsid w:val="003038AD"/>
    <w:rsid w:val="00303BCC"/>
    <w:rsid w:val="00305286"/>
    <w:rsid w:val="003052FE"/>
    <w:rsid w:val="00305872"/>
    <w:rsid w:val="00307009"/>
    <w:rsid w:val="00311A98"/>
    <w:rsid w:val="00311B4A"/>
    <w:rsid w:val="00311FCA"/>
    <w:rsid w:val="003122C8"/>
    <w:rsid w:val="003128B7"/>
    <w:rsid w:val="00313688"/>
    <w:rsid w:val="00313A16"/>
    <w:rsid w:val="00313BF3"/>
    <w:rsid w:val="00313EA5"/>
    <w:rsid w:val="00313F95"/>
    <w:rsid w:val="00314246"/>
    <w:rsid w:val="00314859"/>
    <w:rsid w:val="00314D6D"/>
    <w:rsid w:val="00315BCC"/>
    <w:rsid w:val="00315DC8"/>
    <w:rsid w:val="0031652E"/>
    <w:rsid w:val="00316E1E"/>
    <w:rsid w:val="00317E06"/>
    <w:rsid w:val="00320345"/>
    <w:rsid w:val="00320AE8"/>
    <w:rsid w:val="00320C6B"/>
    <w:rsid w:val="00321AEE"/>
    <w:rsid w:val="00322985"/>
    <w:rsid w:val="00322BCD"/>
    <w:rsid w:val="00323650"/>
    <w:rsid w:val="00323712"/>
    <w:rsid w:val="003256B9"/>
    <w:rsid w:val="0032581E"/>
    <w:rsid w:val="003259B1"/>
    <w:rsid w:val="003266CB"/>
    <w:rsid w:val="00327AF3"/>
    <w:rsid w:val="00330473"/>
    <w:rsid w:val="00330E20"/>
    <w:rsid w:val="00331039"/>
    <w:rsid w:val="0033145D"/>
    <w:rsid w:val="003318C1"/>
    <w:rsid w:val="003322F9"/>
    <w:rsid w:val="0033283B"/>
    <w:rsid w:val="00333A16"/>
    <w:rsid w:val="00333ADC"/>
    <w:rsid w:val="00334107"/>
    <w:rsid w:val="00334185"/>
    <w:rsid w:val="00334ED4"/>
    <w:rsid w:val="003355A9"/>
    <w:rsid w:val="00335B44"/>
    <w:rsid w:val="00335DC2"/>
    <w:rsid w:val="00340024"/>
    <w:rsid w:val="00340267"/>
    <w:rsid w:val="00340CBB"/>
    <w:rsid w:val="00340CE7"/>
    <w:rsid w:val="0034136B"/>
    <w:rsid w:val="00341E1E"/>
    <w:rsid w:val="00341E62"/>
    <w:rsid w:val="003425AC"/>
    <w:rsid w:val="00342642"/>
    <w:rsid w:val="003428D1"/>
    <w:rsid w:val="00343374"/>
    <w:rsid w:val="003445D6"/>
    <w:rsid w:val="00344663"/>
    <w:rsid w:val="00347448"/>
    <w:rsid w:val="00347A12"/>
    <w:rsid w:val="0035043C"/>
    <w:rsid w:val="0035060A"/>
    <w:rsid w:val="00352064"/>
    <w:rsid w:val="003526F5"/>
    <w:rsid w:val="00353501"/>
    <w:rsid w:val="00353C67"/>
    <w:rsid w:val="003548A3"/>
    <w:rsid w:val="00355515"/>
    <w:rsid w:val="00355BD6"/>
    <w:rsid w:val="00355EE9"/>
    <w:rsid w:val="00356223"/>
    <w:rsid w:val="00357D3F"/>
    <w:rsid w:val="00360539"/>
    <w:rsid w:val="003607C0"/>
    <w:rsid w:val="003608A6"/>
    <w:rsid w:val="00360A9A"/>
    <w:rsid w:val="00360E1C"/>
    <w:rsid w:val="00361523"/>
    <w:rsid w:val="0036228E"/>
    <w:rsid w:val="0036266F"/>
    <w:rsid w:val="00362765"/>
    <w:rsid w:val="00362B55"/>
    <w:rsid w:val="00363980"/>
    <w:rsid w:val="00363F73"/>
    <w:rsid w:val="00364645"/>
    <w:rsid w:val="00364EED"/>
    <w:rsid w:val="00364F17"/>
    <w:rsid w:val="0036526A"/>
    <w:rsid w:val="00365967"/>
    <w:rsid w:val="003660C7"/>
    <w:rsid w:val="00367008"/>
    <w:rsid w:val="003676C3"/>
    <w:rsid w:val="00370025"/>
    <w:rsid w:val="00370287"/>
    <w:rsid w:val="00370A74"/>
    <w:rsid w:val="00370DF1"/>
    <w:rsid w:val="003715E8"/>
    <w:rsid w:val="003724E1"/>
    <w:rsid w:val="003741E8"/>
    <w:rsid w:val="00381906"/>
    <w:rsid w:val="00381F73"/>
    <w:rsid w:val="003833C0"/>
    <w:rsid w:val="003837D6"/>
    <w:rsid w:val="00384DEB"/>
    <w:rsid w:val="003851EE"/>
    <w:rsid w:val="00386E6D"/>
    <w:rsid w:val="0039075B"/>
    <w:rsid w:val="00390A7F"/>
    <w:rsid w:val="00391E7C"/>
    <w:rsid w:val="00393148"/>
    <w:rsid w:val="003937FA"/>
    <w:rsid w:val="00393A82"/>
    <w:rsid w:val="00393A8D"/>
    <w:rsid w:val="003951C1"/>
    <w:rsid w:val="003971F5"/>
    <w:rsid w:val="003A0017"/>
    <w:rsid w:val="003A16A4"/>
    <w:rsid w:val="003A1E74"/>
    <w:rsid w:val="003A3742"/>
    <w:rsid w:val="003A40CC"/>
    <w:rsid w:val="003A4858"/>
    <w:rsid w:val="003A4ADD"/>
    <w:rsid w:val="003A4FF1"/>
    <w:rsid w:val="003A50D0"/>
    <w:rsid w:val="003A61C8"/>
    <w:rsid w:val="003A79E2"/>
    <w:rsid w:val="003A7EFC"/>
    <w:rsid w:val="003B28B1"/>
    <w:rsid w:val="003B2A4D"/>
    <w:rsid w:val="003B2E17"/>
    <w:rsid w:val="003B32A5"/>
    <w:rsid w:val="003B3ACC"/>
    <w:rsid w:val="003B4240"/>
    <w:rsid w:val="003B51BA"/>
    <w:rsid w:val="003B5AC2"/>
    <w:rsid w:val="003B6445"/>
    <w:rsid w:val="003B654C"/>
    <w:rsid w:val="003B6D1F"/>
    <w:rsid w:val="003B7F6A"/>
    <w:rsid w:val="003C09F6"/>
    <w:rsid w:val="003C3681"/>
    <w:rsid w:val="003C4B96"/>
    <w:rsid w:val="003C5086"/>
    <w:rsid w:val="003C54EA"/>
    <w:rsid w:val="003C5CB5"/>
    <w:rsid w:val="003C6073"/>
    <w:rsid w:val="003C6249"/>
    <w:rsid w:val="003C6275"/>
    <w:rsid w:val="003C6940"/>
    <w:rsid w:val="003C6D24"/>
    <w:rsid w:val="003C779A"/>
    <w:rsid w:val="003C786A"/>
    <w:rsid w:val="003D0194"/>
    <w:rsid w:val="003D01D7"/>
    <w:rsid w:val="003D0E0D"/>
    <w:rsid w:val="003D17B2"/>
    <w:rsid w:val="003D19D6"/>
    <w:rsid w:val="003D1A2B"/>
    <w:rsid w:val="003D1DE7"/>
    <w:rsid w:val="003D21C9"/>
    <w:rsid w:val="003D239A"/>
    <w:rsid w:val="003D2A0F"/>
    <w:rsid w:val="003D3292"/>
    <w:rsid w:val="003D39E3"/>
    <w:rsid w:val="003D41F1"/>
    <w:rsid w:val="003D41FB"/>
    <w:rsid w:val="003D429C"/>
    <w:rsid w:val="003D4A1B"/>
    <w:rsid w:val="003D51EF"/>
    <w:rsid w:val="003D5C88"/>
    <w:rsid w:val="003D602B"/>
    <w:rsid w:val="003D6425"/>
    <w:rsid w:val="003D6589"/>
    <w:rsid w:val="003D689F"/>
    <w:rsid w:val="003D7185"/>
    <w:rsid w:val="003D72F9"/>
    <w:rsid w:val="003E24EE"/>
    <w:rsid w:val="003E2610"/>
    <w:rsid w:val="003E28B9"/>
    <w:rsid w:val="003E2A5E"/>
    <w:rsid w:val="003E2F16"/>
    <w:rsid w:val="003E2F27"/>
    <w:rsid w:val="003E380E"/>
    <w:rsid w:val="003E4202"/>
    <w:rsid w:val="003E468C"/>
    <w:rsid w:val="003E4CB7"/>
    <w:rsid w:val="003E4FB1"/>
    <w:rsid w:val="003E55D4"/>
    <w:rsid w:val="003E566C"/>
    <w:rsid w:val="003E5A4A"/>
    <w:rsid w:val="003E613F"/>
    <w:rsid w:val="003E6AA7"/>
    <w:rsid w:val="003E6D2D"/>
    <w:rsid w:val="003E7291"/>
    <w:rsid w:val="003F025A"/>
    <w:rsid w:val="003F0B5D"/>
    <w:rsid w:val="003F10DB"/>
    <w:rsid w:val="003F1779"/>
    <w:rsid w:val="003F2191"/>
    <w:rsid w:val="003F26C7"/>
    <w:rsid w:val="003F28C9"/>
    <w:rsid w:val="003F2FDB"/>
    <w:rsid w:val="003F34C6"/>
    <w:rsid w:val="003F4070"/>
    <w:rsid w:val="003F42BB"/>
    <w:rsid w:val="003F5A15"/>
    <w:rsid w:val="003F6254"/>
    <w:rsid w:val="003F6A5C"/>
    <w:rsid w:val="003F7D03"/>
    <w:rsid w:val="00400586"/>
    <w:rsid w:val="00401035"/>
    <w:rsid w:val="004010E0"/>
    <w:rsid w:val="004012FA"/>
    <w:rsid w:val="004014A5"/>
    <w:rsid w:val="004015A5"/>
    <w:rsid w:val="00401652"/>
    <w:rsid w:val="004017B2"/>
    <w:rsid w:val="00402AFE"/>
    <w:rsid w:val="00402F73"/>
    <w:rsid w:val="004033F1"/>
    <w:rsid w:val="00403895"/>
    <w:rsid w:val="00403F45"/>
    <w:rsid w:val="00404212"/>
    <w:rsid w:val="004055C6"/>
    <w:rsid w:val="00405A54"/>
    <w:rsid w:val="0040657E"/>
    <w:rsid w:val="0040670E"/>
    <w:rsid w:val="00406BD4"/>
    <w:rsid w:val="00406DFF"/>
    <w:rsid w:val="004074D7"/>
    <w:rsid w:val="00407526"/>
    <w:rsid w:val="004075D5"/>
    <w:rsid w:val="00407D28"/>
    <w:rsid w:val="00410EAC"/>
    <w:rsid w:val="0041129D"/>
    <w:rsid w:val="0041137F"/>
    <w:rsid w:val="00411B34"/>
    <w:rsid w:val="00411D91"/>
    <w:rsid w:val="00411F06"/>
    <w:rsid w:val="004128B6"/>
    <w:rsid w:val="00412A2D"/>
    <w:rsid w:val="004137A1"/>
    <w:rsid w:val="00415336"/>
    <w:rsid w:val="00415729"/>
    <w:rsid w:val="00415A90"/>
    <w:rsid w:val="00415CF6"/>
    <w:rsid w:val="004161AD"/>
    <w:rsid w:val="004163B3"/>
    <w:rsid w:val="00417531"/>
    <w:rsid w:val="00417FA2"/>
    <w:rsid w:val="004208B2"/>
    <w:rsid w:val="00420C7E"/>
    <w:rsid w:val="004225FC"/>
    <w:rsid w:val="0042293F"/>
    <w:rsid w:val="0042449B"/>
    <w:rsid w:val="0042588B"/>
    <w:rsid w:val="00425EDE"/>
    <w:rsid w:val="00426AC4"/>
    <w:rsid w:val="00427B1C"/>
    <w:rsid w:val="004301AC"/>
    <w:rsid w:val="00430643"/>
    <w:rsid w:val="004307E6"/>
    <w:rsid w:val="0043174E"/>
    <w:rsid w:val="00431D6D"/>
    <w:rsid w:val="00431EA8"/>
    <w:rsid w:val="00432612"/>
    <w:rsid w:val="0043348A"/>
    <w:rsid w:val="00433A70"/>
    <w:rsid w:val="00433EEE"/>
    <w:rsid w:val="00434068"/>
    <w:rsid w:val="0043422D"/>
    <w:rsid w:val="00435346"/>
    <w:rsid w:val="00435F5A"/>
    <w:rsid w:val="0043601B"/>
    <w:rsid w:val="004369A9"/>
    <w:rsid w:val="00436A3C"/>
    <w:rsid w:val="00436AA8"/>
    <w:rsid w:val="0043744E"/>
    <w:rsid w:val="00441484"/>
    <w:rsid w:val="004415B9"/>
    <w:rsid w:val="00442E78"/>
    <w:rsid w:val="00443671"/>
    <w:rsid w:val="004437A1"/>
    <w:rsid w:val="00443B1C"/>
    <w:rsid w:val="00444A06"/>
    <w:rsid w:val="004452AC"/>
    <w:rsid w:val="00445B1D"/>
    <w:rsid w:val="00446608"/>
    <w:rsid w:val="004476E1"/>
    <w:rsid w:val="0045000F"/>
    <w:rsid w:val="004501F0"/>
    <w:rsid w:val="0045076D"/>
    <w:rsid w:val="00451BBD"/>
    <w:rsid w:val="004524A6"/>
    <w:rsid w:val="004526EB"/>
    <w:rsid w:val="004527D8"/>
    <w:rsid w:val="004530C9"/>
    <w:rsid w:val="0045337E"/>
    <w:rsid w:val="00455B1C"/>
    <w:rsid w:val="00455F2A"/>
    <w:rsid w:val="00457555"/>
    <w:rsid w:val="00457E07"/>
    <w:rsid w:val="004602EA"/>
    <w:rsid w:val="0046031C"/>
    <w:rsid w:val="004603F1"/>
    <w:rsid w:val="00460D23"/>
    <w:rsid w:val="00462583"/>
    <w:rsid w:val="00462855"/>
    <w:rsid w:val="00462EBC"/>
    <w:rsid w:val="00463279"/>
    <w:rsid w:val="004665B6"/>
    <w:rsid w:val="0046701F"/>
    <w:rsid w:val="00467EA4"/>
    <w:rsid w:val="00471399"/>
    <w:rsid w:val="00471E14"/>
    <w:rsid w:val="00471F53"/>
    <w:rsid w:val="00472627"/>
    <w:rsid w:val="0047267A"/>
    <w:rsid w:val="00472911"/>
    <w:rsid w:val="00472F85"/>
    <w:rsid w:val="00473673"/>
    <w:rsid w:val="004737CC"/>
    <w:rsid w:val="00474282"/>
    <w:rsid w:val="00474C08"/>
    <w:rsid w:val="00475096"/>
    <w:rsid w:val="004753EC"/>
    <w:rsid w:val="00475EE3"/>
    <w:rsid w:val="004769CD"/>
    <w:rsid w:val="004770B4"/>
    <w:rsid w:val="004776FD"/>
    <w:rsid w:val="00477E77"/>
    <w:rsid w:val="0048005E"/>
    <w:rsid w:val="004800BD"/>
    <w:rsid w:val="00480753"/>
    <w:rsid w:val="00480A7E"/>
    <w:rsid w:val="00480AA3"/>
    <w:rsid w:val="004844D7"/>
    <w:rsid w:val="004854AF"/>
    <w:rsid w:val="004866E1"/>
    <w:rsid w:val="00487F27"/>
    <w:rsid w:val="00490333"/>
    <w:rsid w:val="00490A5F"/>
    <w:rsid w:val="00492CE8"/>
    <w:rsid w:val="00493308"/>
    <w:rsid w:val="00493C1E"/>
    <w:rsid w:val="0049448B"/>
    <w:rsid w:val="00494512"/>
    <w:rsid w:val="0049500A"/>
    <w:rsid w:val="004959FE"/>
    <w:rsid w:val="00496E11"/>
    <w:rsid w:val="00497576"/>
    <w:rsid w:val="00497D2D"/>
    <w:rsid w:val="004A0753"/>
    <w:rsid w:val="004A0895"/>
    <w:rsid w:val="004A13DE"/>
    <w:rsid w:val="004A2BAF"/>
    <w:rsid w:val="004A2C76"/>
    <w:rsid w:val="004A3074"/>
    <w:rsid w:val="004A3B31"/>
    <w:rsid w:val="004A4279"/>
    <w:rsid w:val="004A454E"/>
    <w:rsid w:val="004A5006"/>
    <w:rsid w:val="004A5714"/>
    <w:rsid w:val="004A6CFB"/>
    <w:rsid w:val="004A6D9C"/>
    <w:rsid w:val="004A7939"/>
    <w:rsid w:val="004B0042"/>
    <w:rsid w:val="004B034E"/>
    <w:rsid w:val="004B1AF6"/>
    <w:rsid w:val="004B1EC9"/>
    <w:rsid w:val="004B2078"/>
    <w:rsid w:val="004B29AB"/>
    <w:rsid w:val="004B2AE4"/>
    <w:rsid w:val="004B2E83"/>
    <w:rsid w:val="004B3EAB"/>
    <w:rsid w:val="004B54F4"/>
    <w:rsid w:val="004B5AAF"/>
    <w:rsid w:val="004B6635"/>
    <w:rsid w:val="004B69DB"/>
    <w:rsid w:val="004C0E5F"/>
    <w:rsid w:val="004C227B"/>
    <w:rsid w:val="004C23EC"/>
    <w:rsid w:val="004C2CFE"/>
    <w:rsid w:val="004C34A0"/>
    <w:rsid w:val="004C3DC3"/>
    <w:rsid w:val="004C45E9"/>
    <w:rsid w:val="004C465E"/>
    <w:rsid w:val="004C65C2"/>
    <w:rsid w:val="004C776F"/>
    <w:rsid w:val="004C7AF7"/>
    <w:rsid w:val="004C7F4B"/>
    <w:rsid w:val="004D0138"/>
    <w:rsid w:val="004D073C"/>
    <w:rsid w:val="004D0829"/>
    <w:rsid w:val="004D1DC8"/>
    <w:rsid w:val="004D2712"/>
    <w:rsid w:val="004D2BD7"/>
    <w:rsid w:val="004D33DC"/>
    <w:rsid w:val="004D391F"/>
    <w:rsid w:val="004D457B"/>
    <w:rsid w:val="004D5A17"/>
    <w:rsid w:val="004D6673"/>
    <w:rsid w:val="004D683E"/>
    <w:rsid w:val="004D6B78"/>
    <w:rsid w:val="004D732C"/>
    <w:rsid w:val="004D748D"/>
    <w:rsid w:val="004E01C8"/>
    <w:rsid w:val="004E0B8F"/>
    <w:rsid w:val="004E1005"/>
    <w:rsid w:val="004E150D"/>
    <w:rsid w:val="004E1611"/>
    <w:rsid w:val="004E19A3"/>
    <w:rsid w:val="004E2099"/>
    <w:rsid w:val="004E24D4"/>
    <w:rsid w:val="004E3FC5"/>
    <w:rsid w:val="004E4F32"/>
    <w:rsid w:val="004E5746"/>
    <w:rsid w:val="004E5AC0"/>
    <w:rsid w:val="004E5BCB"/>
    <w:rsid w:val="004E5D1C"/>
    <w:rsid w:val="004E5F80"/>
    <w:rsid w:val="004E6507"/>
    <w:rsid w:val="004E6A62"/>
    <w:rsid w:val="004E6DA2"/>
    <w:rsid w:val="004E7273"/>
    <w:rsid w:val="004E78E5"/>
    <w:rsid w:val="004E7C67"/>
    <w:rsid w:val="004E7CED"/>
    <w:rsid w:val="004F132C"/>
    <w:rsid w:val="004F1418"/>
    <w:rsid w:val="004F20B3"/>
    <w:rsid w:val="004F2343"/>
    <w:rsid w:val="004F2A4D"/>
    <w:rsid w:val="004F369B"/>
    <w:rsid w:val="004F3C77"/>
    <w:rsid w:val="004F44DB"/>
    <w:rsid w:val="004F4531"/>
    <w:rsid w:val="004F4E32"/>
    <w:rsid w:val="004F4E4B"/>
    <w:rsid w:val="004F569D"/>
    <w:rsid w:val="004F56B7"/>
    <w:rsid w:val="004F62BF"/>
    <w:rsid w:val="004F7A07"/>
    <w:rsid w:val="00500319"/>
    <w:rsid w:val="00500460"/>
    <w:rsid w:val="005005CC"/>
    <w:rsid w:val="005017F3"/>
    <w:rsid w:val="0050214A"/>
    <w:rsid w:val="0050246B"/>
    <w:rsid w:val="00502CB5"/>
    <w:rsid w:val="0050330F"/>
    <w:rsid w:val="0050339B"/>
    <w:rsid w:val="00504648"/>
    <w:rsid w:val="005046BD"/>
    <w:rsid w:val="005048E7"/>
    <w:rsid w:val="00504FA7"/>
    <w:rsid w:val="005055D4"/>
    <w:rsid w:val="00505BFA"/>
    <w:rsid w:val="0050612F"/>
    <w:rsid w:val="005061A3"/>
    <w:rsid w:val="00506C6B"/>
    <w:rsid w:val="00506F40"/>
    <w:rsid w:val="0051018E"/>
    <w:rsid w:val="005104EB"/>
    <w:rsid w:val="00510FB2"/>
    <w:rsid w:val="005112D5"/>
    <w:rsid w:val="00511A2A"/>
    <w:rsid w:val="00511F1D"/>
    <w:rsid w:val="0051299D"/>
    <w:rsid w:val="0051357D"/>
    <w:rsid w:val="00513BF6"/>
    <w:rsid w:val="00514459"/>
    <w:rsid w:val="00514BF7"/>
    <w:rsid w:val="005152E6"/>
    <w:rsid w:val="00515841"/>
    <w:rsid w:val="00516B4C"/>
    <w:rsid w:val="00517A8A"/>
    <w:rsid w:val="00517B4C"/>
    <w:rsid w:val="0052055B"/>
    <w:rsid w:val="005205E7"/>
    <w:rsid w:val="0052109E"/>
    <w:rsid w:val="00522AAD"/>
    <w:rsid w:val="00522D7D"/>
    <w:rsid w:val="00522D88"/>
    <w:rsid w:val="0052305F"/>
    <w:rsid w:val="00523877"/>
    <w:rsid w:val="00523B57"/>
    <w:rsid w:val="00524228"/>
    <w:rsid w:val="00525274"/>
    <w:rsid w:val="0052667E"/>
    <w:rsid w:val="00526C23"/>
    <w:rsid w:val="00526D44"/>
    <w:rsid w:val="00526F37"/>
    <w:rsid w:val="00527703"/>
    <w:rsid w:val="00530CC7"/>
    <w:rsid w:val="0053211C"/>
    <w:rsid w:val="00532ED8"/>
    <w:rsid w:val="00532F17"/>
    <w:rsid w:val="0053322A"/>
    <w:rsid w:val="00533558"/>
    <w:rsid w:val="00533BA1"/>
    <w:rsid w:val="00534386"/>
    <w:rsid w:val="005345E6"/>
    <w:rsid w:val="00535234"/>
    <w:rsid w:val="005359E2"/>
    <w:rsid w:val="005359ED"/>
    <w:rsid w:val="005363C7"/>
    <w:rsid w:val="005374BC"/>
    <w:rsid w:val="0053761B"/>
    <w:rsid w:val="005400D5"/>
    <w:rsid w:val="005412E8"/>
    <w:rsid w:val="00541E03"/>
    <w:rsid w:val="00542107"/>
    <w:rsid w:val="00542CDC"/>
    <w:rsid w:val="00543531"/>
    <w:rsid w:val="005447B1"/>
    <w:rsid w:val="00544AF3"/>
    <w:rsid w:val="00545A53"/>
    <w:rsid w:val="00546C9E"/>
    <w:rsid w:val="00546D4A"/>
    <w:rsid w:val="0055015C"/>
    <w:rsid w:val="00551593"/>
    <w:rsid w:val="005517CF"/>
    <w:rsid w:val="00552B92"/>
    <w:rsid w:val="005547E8"/>
    <w:rsid w:val="005559E6"/>
    <w:rsid w:val="005561B3"/>
    <w:rsid w:val="0055646D"/>
    <w:rsid w:val="00556D09"/>
    <w:rsid w:val="005571DF"/>
    <w:rsid w:val="00557368"/>
    <w:rsid w:val="0056059C"/>
    <w:rsid w:val="005615F7"/>
    <w:rsid w:val="005616A2"/>
    <w:rsid w:val="00561EA2"/>
    <w:rsid w:val="00563082"/>
    <w:rsid w:val="00563301"/>
    <w:rsid w:val="00563F52"/>
    <w:rsid w:val="0056421F"/>
    <w:rsid w:val="005643A6"/>
    <w:rsid w:val="005646FF"/>
    <w:rsid w:val="00564924"/>
    <w:rsid w:val="00564E5B"/>
    <w:rsid w:val="005653E8"/>
    <w:rsid w:val="0056580D"/>
    <w:rsid w:val="00565979"/>
    <w:rsid w:val="00565CA0"/>
    <w:rsid w:val="00566167"/>
    <w:rsid w:val="0056752B"/>
    <w:rsid w:val="0057078B"/>
    <w:rsid w:val="0057171A"/>
    <w:rsid w:val="00573AC0"/>
    <w:rsid w:val="005763DE"/>
    <w:rsid w:val="005800DB"/>
    <w:rsid w:val="0058025D"/>
    <w:rsid w:val="005804AE"/>
    <w:rsid w:val="005813A9"/>
    <w:rsid w:val="0058141B"/>
    <w:rsid w:val="005819AE"/>
    <w:rsid w:val="005828D9"/>
    <w:rsid w:val="00582B8B"/>
    <w:rsid w:val="005836A9"/>
    <w:rsid w:val="005837A4"/>
    <w:rsid w:val="00584340"/>
    <w:rsid w:val="00585CCA"/>
    <w:rsid w:val="0058637E"/>
    <w:rsid w:val="005863AB"/>
    <w:rsid w:val="005872E8"/>
    <w:rsid w:val="00587836"/>
    <w:rsid w:val="00590247"/>
    <w:rsid w:val="0059137B"/>
    <w:rsid w:val="005927F4"/>
    <w:rsid w:val="005929BB"/>
    <w:rsid w:val="005932B0"/>
    <w:rsid w:val="00593AF0"/>
    <w:rsid w:val="005942AA"/>
    <w:rsid w:val="00594A89"/>
    <w:rsid w:val="00594D37"/>
    <w:rsid w:val="00594F42"/>
    <w:rsid w:val="0059573F"/>
    <w:rsid w:val="00595DD0"/>
    <w:rsid w:val="00596058"/>
    <w:rsid w:val="005966FF"/>
    <w:rsid w:val="00597190"/>
    <w:rsid w:val="005A005A"/>
    <w:rsid w:val="005A0F77"/>
    <w:rsid w:val="005A1102"/>
    <w:rsid w:val="005A13BF"/>
    <w:rsid w:val="005A18F0"/>
    <w:rsid w:val="005A1E8D"/>
    <w:rsid w:val="005A24BA"/>
    <w:rsid w:val="005A268A"/>
    <w:rsid w:val="005A29CF"/>
    <w:rsid w:val="005A2AF8"/>
    <w:rsid w:val="005A2FC0"/>
    <w:rsid w:val="005A454E"/>
    <w:rsid w:val="005A472D"/>
    <w:rsid w:val="005A5776"/>
    <w:rsid w:val="005A5948"/>
    <w:rsid w:val="005B005B"/>
    <w:rsid w:val="005B0187"/>
    <w:rsid w:val="005B0ED8"/>
    <w:rsid w:val="005B1570"/>
    <w:rsid w:val="005B19F3"/>
    <w:rsid w:val="005B1A67"/>
    <w:rsid w:val="005B2185"/>
    <w:rsid w:val="005B2276"/>
    <w:rsid w:val="005B349D"/>
    <w:rsid w:val="005B4454"/>
    <w:rsid w:val="005B46A0"/>
    <w:rsid w:val="005B4807"/>
    <w:rsid w:val="005B5720"/>
    <w:rsid w:val="005B57C5"/>
    <w:rsid w:val="005B5D6A"/>
    <w:rsid w:val="005B5DB1"/>
    <w:rsid w:val="005B5DCD"/>
    <w:rsid w:val="005B63CF"/>
    <w:rsid w:val="005B63D8"/>
    <w:rsid w:val="005B6B34"/>
    <w:rsid w:val="005B77EE"/>
    <w:rsid w:val="005B7F86"/>
    <w:rsid w:val="005C0734"/>
    <w:rsid w:val="005C12FF"/>
    <w:rsid w:val="005C2B2A"/>
    <w:rsid w:val="005C2CC0"/>
    <w:rsid w:val="005C33A0"/>
    <w:rsid w:val="005C3461"/>
    <w:rsid w:val="005C347E"/>
    <w:rsid w:val="005C415C"/>
    <w:rsid w:val="005C4616"/>
    <w:rsid w:val="005C48B0"/>
    <w:rsid w:val="005C4AAA"/>
    <w:rsid w:val="005C4CA5"/>
    <w:rsid w:val="005C5B8E"/>
    <w:rsid w:val="005C5B9D"/>
    <w:rsid w:val="005C6B25"/>
    <w:rsid w:val="005C7335"/>
    <w:rsid w:val="005C74F5"/>
    <w:rsid w:val="005C7668"/>
    <w:rsid w:val="005C7AD0"/>
    <w:rsid w:val="005D1CDF"/>
    <w:rsid w:val="005D29B2"/>
    <w:rsid w:val="005D3128"/>
    <w:rsid w:val="005D40BC"/>
    <w:rsid w:val="005D48A8"/>
    <w:rsid w:val="005D5D6A"/>
    <w:rsid w:val="005D6383"/>
    <w:rsid w:val="005D6C61"/>
    <w:rsid w:val="005D71C1"/>
    <w:rsid w:val="005D71D7"/>
    <w:rsid w:val="005D7356"/>
    <w:rsid w:val="005E080B"/>
    <w:rsid w:val="005E2665"/>
    <w:rsid w:val="005E2D0B"/>
    <w:rsid w:val="005E2D49"/>
    <w:rsid w:val="005E2FC9"/>
    <w:rsid w:val="005E36BD"/>
    <w:rsid w:val="005E3705"/>
    <w:rsid w:val="005E44E8"/>
    <w:rsid w:val="005E591E"/>
    <w:rsid w:val="005E64D6"/>
    <w:rsid w:val="005E743B"/>
    <w:rsid w:val="005F0608"/>
    <w:rsid w:val="005F0DF1"/>
    <w:rsid w:val="005F1AFA"/>
    <w:rsid w:val="005F3403"/>
    <w:rsid w:val="005F4887"/>
    <w:rsid w:val="005F48E8"/>
    <w:rsid w:val="005F515E"/>
    <w:rsid w:val="005F57B8"/>
    <w:rsid w:val="005F618C"/>
    <w:rsid w:val="005F69D6"/>
    <w:rsid w:val="005F6E93"/>
    <w:rsid w:val="005F74DA"/>
    <w:rsid w:val="005F7E3F"/>
    <w:rsid w:val="00600DDB"/>
    <w:rsid w:val="006011DD"/>
    <w:rsid w:val="0060180D"/>
    <w:rsid w:val="00602150"/>
    <w:rsid w:val="006028C4"/>
    <w:rsid w:val="00602DB9"/>
    <w:rsid w:val="0060362C"/>
    <w:rsid w:val="00603BC9"/>
    <w:rsid w:val="006043BD"/>
    <w:rsid w:val="00605C45"/>
    <w:rsid w:val="00606BD6"/>
    <w:rsid w:val="00606E7F"/>
    <w:rsid w:val="0060724D"/>
    <w:rsid w:val="00607A9E"/>
    <w:rsid w:val="00607ABE"/>
    <w:rsid w:val="006101AE"/>
    <w:rsid w:val="006101F3"/>
    <w:rsid w:val="00610436"/>
    <w:rsid w:val="00610528"/>
    <w:rsid w:val="00611E6C"/>
    <w:rsid w:val="006121E7"/>
    <w:rsid w:val="006124B3"/>
    <w:rsid w:val="00612546"/>
    <w:rsid w:val="006125D2"/>
    <w:rsid w:val="00613E89"/>
    <w:rsid w:val="00616140"/>
    <w:rsid w:val="00616401"/>
    <w:rsid w:val="00616778"/>
    <w:rsid w:val="006175AB"/>
    <w:rsid w:val="00620496"/>
    <w:rsid w:val="006207E6"/>
    <w:rsid w:val="0062172A"/>
    <w:rsid w:val="006227C2"/>
    <w:rsid w:val="00623745"/>
    <w:rsid w:val="00623FDD"/>
    <w:rsid w:val="00624679"/>
    <w:rsid w:val="00625045"/>
    <w:rsid w:val="0062512A"/>
    <w:rsid w:val="00625F43"/>
    <w:rsid w:val="006266C6"/>
    <w:rsid w:val="00632388"/>
    <w:rsid w:val="00632426"/>
    <w:rsid w:val="006325D7"/>
    <w:rsid w:val="006326A5"/>
    <w:rsid w:val="00632802"/>
    <w:rsid w:val="006328A0"/>
    <w:rsid w:val="00633967"/>
    <w:rsid w:val="00634AED"/>
    <w:rsid w:val="006356F8"/>
    <w:rsid w:val="00635907"/>
    <w:rsid w:val="00637071"/>
    <w:rsid w:val="006375EB"/>
    <w:rsid w:val="00637954"/>
    <w:rsid w:val="00637E26"/>
    <w:rsid w:val="00637FE2"/>
    <w:rsid w:val="006409CB"/>
    <w:rsid w:val="00640CCD"/>
    <w:rsid w:val="00640D4B"/>
    <w:rsid w:val="00641888"/>
    <w:rsid w:val="006426F9"/>
    <w:rsid w:val="006429D9"/>
    <w:rsid w:val="00642C9A"/>
    <w:rsid w:val="00643F41"/>
    <w:rsid w:val="006459AF"/>
    <w:rsid w:val="006460CA"/>
    <w:rsid w:val="00646F42"/>
    <w:rsid w:val="00647F42"/>
    <w:rsid w:val="00651BCD"/>
    <w:rsid w:val="00651FD0"/>
    <w:rsid w:val="006522B4"/>
    <w:rsid w:val="00652485"/>
    <w:rsid w:val="00652DF2"/>
    <w:rsid w:val="00653E3A"/>
    <w:rsid w:val="00654BB2"/>
    <w:rsid w:val="006555A1"/>
    <w:rsid w:val="006556FA"/>
    <w:rsid w:val="006559BA"/>
    <w:rsid w:val="006559F9"/>
    <w:rsid w:val="00655CD1"/>
    <w:rsid w:val="00657B39"/>
    <w:rsid w:val="006600F2"/>
    <w:rsid w:val="006602DE"/>
    <w:rsid w:val="0066073F"/>
    <w:rsid w:val="0066135E"/>
    <w:rsid w:val="006619D6"/>
    <w:rsid w:val="00663028"/>
    <w:rsid w:val="00663339"/>
    <w:rsid w:val="00663421"/>
    <w:rsid w:val="00663C64"/>
    <w:rsid w:val="006654FA"/>
    <w:rsid w:val="006655C2"/>
    <w:rsid w:val="00665FFE"/>
    <w:rsid w:val="0066774E"/>
    <w:rsid w:val="00667DE0"/>
    <w:rsid w:val="00670A66"/>
    <w:rsid w:val="00670E3B"/>
    <w:rsid w:val="00671D1B"/>
    <w:rsid w:val="006720D4"/>
    <w:rsid w:val="00672414"/>
    <w:rsid w:val="00672ACA"/>
    <w:rsid w:val="00672DEC"/>
    <w:rsid w:val="0067305C"/>
    <w:rsid w:val="00673F75"/>
    <w:rsid w:val="00673FCB"/>
    <w:rsid w:val="006763C6"/>
    <w:rsid w:val="0067769A"/>
    <w:rsid w:val="00677DE9"/>
    <w:rsid w:val="006801F7"/>
    <w:rsid w:val="006814F6"/>
    <w:rsid w:val="0068184E"/>
    <w:rsid w:val="00681A00"/>
    <w:rsid w:val="00682106"/>
    <w:rsid w:val="00682949"/>
    <w:rsid w:val="006829AD"/>
    <w:rsid w:val="00682C97"/>
    <w:rsid w:val="006835E3"/>
    <w:rsid w:val="00683C6E"/>
    <w:rsid w:val="00684350"/>
    <w:rsid w:val="006844C3"/>
    <w:rsid w:val="0068464B"/>
    <w:rsid w:val="006848B6"/>
    <w:rsid w:val="006851D0"/>
    <w:rsid w:val="00685651"/>
    <w:rsid w:val="006859BB"/>
    <w:rsid w:val="00685D73"/>
    <w:rsid w:val="00686733"/>
    <w:rsid w:val="00687E21"/>
    <w:rsid w:val="00690128"/>
    <w:rsid w:val="00690145"/>
    <w:rsid w:val="0069032A"/>
    <w:rsid w:val="00690826"/>
    <w:rsid w:val="00690846"/>
    <w:rsid w:val="00690AAD"/>
    <w:rsid w:val="00691C9D"/>
    <w:rsid w:val="006923CD"/>
    <w:rsid w:val="006933E7"/>
    <w:rsid w:val="0069371E"/>
    <w:rsid w:val="0069475B"/>
    <w:rsid w:val="00694D08"/>
    <w:rsid w:val="00695142"/>
    <w:rsid w:val="00695507"/>
    <w:rsid w:val="0069589B"/>
    <w:rsid w:val="0069751C"/>
    <w:rsid w:val="00697934"/>
    <w:rsid w:val="006A06C3"/>
    <w:rsid w:val="006A0799"/>
    <w:rsid w:val="006A0D0C"/>
    <w:rsid w:val="006A17CF"/>
    <w:rsid w:val="006A1F99"/>
    <w:rsid w:val="006A2560"/>
    <w:rsid w:val="006A2766"/>
    <w:rsid w:val="006A2960"/>
    <w:rsid w:val="006A3310"/>
    <w:rsid w:val="006A4E32"/>
    <w:rsid w:val="006A525D"/>
    <w:rsid w:val="006A52D9"/>
    <w:rsid w:val="006A552A"/>
    <w:rsid w:val="006A594F"/>
    <w:rsid w:val="006A59D5"/>
    <w:rsid w:val="006A6384"/>
    <w:rsid w:val="006A6645"/>
    <w:rsid w:val="006A70B8"/>
    <w:rsid w:val="006A7554"/>
    <w:rsid w:val="006A7D5E"/>
    <w:rsid w:val="006B04B1"/>
    <w:rsid w:val="006B0D37"/>
    <w:rsid w:val="006B2356"/>
    <w:rsid w:val="006B2ABD"/>
    <w:rsid w:val="006B2D52"/>
    <w:rsid w:val="006B365F"/>
    <w:rsid w:val="006B36CA"/>
    <w:rsid w:val="006B4594"/>
    <w:rsid w:val="006B493C"/>
    <w:rsid w:val="006B49FB"/>
    <w:rsid w:val="006B5DE7"/>
    <w:rsid w:val="006B5E3A"/>
    <w:rsid w:val="006B7B4F"/>
    <w:rsid w:val="006C01FD"/>
    <w:rsid w:val="006C079D"/>
    <w:rsid w:val="006C093C"/>
    <w:rsid w:val="006C18D2"/>
    <w:rsid w:val="006C1BF0"/>
    <w:rsid w:val="006C1DBC"/>
    <w:rsid w:val="006C21D9"/>
    <w:rsid w:val="006C2AD4"/>
    <w:rsid w:val="006C461C"/>
    <w:rsid w:val="006C4961"/>
    <w:rsid w:val="006C49FE"/>
    <w:rsid w:val="006C51F0"/>
    <w:rsid w:val="006C5F3D"/>
    <w:rsid w:val="006C67A4"/>
    <w:rsid w:val="006C6C1F"/>
    <w:rsid w:val="006C7FAB"/>
    <w:rsid w:val="006C7FE4"/>
    <w:rsid w:val="006D0A30"/>
    <w:rsid w:val="006D1664"/>
    <w:rsid w:val="006D1D95"/>
    <w:rsid w:val="006D34B8"/>
    <w:rsid w:val="006D4512"/>
    <w:rsid w:val="006D45F5"/>
    <w:rsid w:val="006D510D"/>
    <w:rsid w:val="006D5417"/>
    <w:rsid w:val="006D54BE"/>
    <w:rsid w:val="006D58D9"/>
    <w:rsid w:val="006D5C4B"/>
    <w:rsid w:val="006D765F"/>
    <w:rsid w:val="006D7CD5"/>
    <w:rsid w:val="006E08E2"/>
    <w:rsid w:val="006E0B27"/>
    <w:rsid w:val="006E1513"/>
    <w:rsid w:val="006E3D30"/>
    <w:rsid w:val="006E4677"/>
    <w:rsid w:val="006E4976"/>
    <w:rsid w:val="006E4ADE"/>
    <w:rsid w:val="006E5544"/>
    <w:rsid w:val="006E5896"/>
    <w:rsid w:val="006E6027"/>
    <w:rsid w:val="006E6687"/>
    <w:rsid w:val="006E6AE9"/>
    <w:rsid w:val="006E6F8A"/>
    <w:rsid w:val="006E70B7"/>
    <w:rsid w:val="006E7324"/>
    <w:rsid w:val="006F01E1"/>
    <w:rsid w:val="006F0A4C"/>
    <w:rsid w:val="006F0C66"/>
    <w:rsid w:val="006F0EAF"/>
    <w:rsid w:val="006F177D"/>
    <w:rsid w:val="006F34B0"/>
    <w:rsid w:val="006F3D82"/>
    <w:rsid w:val="006F3FF1"/>
    <w:rsid w:val="006F4EAB"/>
    <w:rsid w:val="006F716B"/>
    <w:rsid w:val="006F7D1A"/>
    <w:rsid w:val="007001B3"/>
    <w:rsid w:val="0070061E"/>
    <w:rsid w:val="007011E3"/>
    <w:rsid w:val="007014F4"/>
    <w:rsid w:val="00701622"/>
    <w:rsid w:val="00701875"/>
    <w:rsid w:val="00702370"/>
    <w:rsid w:val="0070248B"/>
    <w:rsid w:val="00702851"/>
    <w:rsid w:val="00702B1F"/>
    <w:rsid w:val="0070337C"/>
    <w:rsid w:val="00704AEA"/>
    <w:rsid w:val="00704C3F"/>
    <w:rsid w:val="00704C55"/>
    <w:rsid w:val="0070532C"/>
    <w:rsid w:val="00705484"/>
    <w:rsid w:val="0070646B"/>
    <w:rsid w:val="0070723D"/>
    <w:rsid w:val="0071073E"/>
    <w:rsid w:val="00711983"/>
    <w:rsid w:val="00711DCF"/>
    <w:rsid w:val="00712657"/>
    <w:rsid w:val="0071278B"/>
    <w:rsid w:val="0071313A"/>
    <w:rsid w:val="00713149"/>
    <w:rsid w:val="007133E7"/>
    <w:rsid w:val="0071495E"/>
    <w:rsid w:val="00715838"/>
    <w:rsid w:val="00716410"/>
    <w:rsid w:val="007171AC"/>
    <w:rsid w:val="007176E8"/>
    <w:rsid w:val="00721FE6"/>
    <w:rsid w:val="0072278D"/>
    <w:rsid w:val="0072298D"/>
    <w:rsid w:val="00723CFF"/>
    <w:rsid w:val="007244C4"/>
    <w:rsid w:val="00725230"/>
    <w:rsid w:val="00726EA5"/>
    <w:rsid w:val="00727526"/>
    <w:rsid w:val="00727FA7"/>
    <w:rsid w:val="00730A42"/>
    <w:rsid w:val="00731B89"/>
    <w:rsid w:val="0073241E"/>
    <w:rsid w:val="00732AA9"/>
    <w:rsid w:val="00734164"/>
    <w:rsid w:val="00734374"/>
    <w:rsid w:val="00734E65"/>
    <w:rsid w:val="00734F96"/>
    <w:rsid w:val="00735421"/>
    <w:rsid w:val="00735F97"/>
    <w:rsid w:val="0073608E"/>
    <w:rsid w:val="0073638E"/>
    <w:rsid w:val="00736851"/>
    <w:rsid w:val="00737098"/>
    <w:rsid w:val="0073733D"/>
    <w:rsid w:val="0073794A"/>
    <w:rsid w:val="00740B34"/>
    <w:rsid w:val="00741C2D"/>
    <w:rsid w:val="00741EA6"/>
    <w:rsid w:val="00742C6B"/>
    <w:rsid w:val="00743228"/>
    <w:rsid w:val="0074336C"/>
    <w:rsid w:val="007447FC"/>
    <w:rsid w:val="00744AD3"/>
    <w:rsid w:val="00744B21"/>
    <w:rsid w:val="00745145"/>
    <w:rsid w:val="0074525A"/>
    <w:rsid w:val="00746350"/>
    <w:rsid w:val="007464C0"/>
    <w:rsid w:val="00746AB6"/>
    <w:rsid w:val="00746BF3"/>
    <w:rsid w:val="0074702A"/>
    <w:rsid w:val="00747945"/>
    <w:rsid w:val="00750201"/>
    <w:rsid w:val="00750F71"/>
    <w:rsid w:val="00751867"/>
    <w:rsid w:val="00751A48"/>
    <w:rsid w:val="00751E7B"/>
    <w:rsid w:val="007528B3"/>
    <w:rsid w:val="00753B44"/>
    <w:rsid w:val="0075448A"/>
    <w:rsid w:val="007545E5"/>
    <w:rsid w:val="00754878"/>
    <w:rsid w:val="007558F6"/>
    <w:rsid w:val="00755A9E"/>
    <w:rsid w:val="00757136"/>
    <w:rsid w:val="00757255"/>
    <w:rsid w:val="00757E1C"/>
    <w:rsid w:val="007605F0"/>
    <w:rsid w:val="00761C62"/>
    <w:rsid w:val="00761EDF"/>
    <w:rsid w:val="00761EE0"/>
    <w:rsid w:val="00761FF5"/>
    <w:rsid w:val="0076205D"/>
    <w:rsid w:val="00762B90"/>
    <w:rsid w:val="0076300E"/>
    <w:rsid w:val="007631A8"/>
    <w:rsid w:val="007632D4"/>
    <w:rsid w:val="00763715"/>
    <w:rsid w:val="00764D9A"/>
    <w:rsid w:val="00765170"/>
    <w:rsid w:val="00765463"/>
    <w:rsid w:val="007666F5"/>
    <w:rsid w:val="00766736"/>
    <w:rsid w:val="00767F38"/>
    <w:rsid w:val="00770085"/>
    <w:rsid w:val="00770BFC"/>
    <w:rsid w:val="00771770"/>
    <w:rsid w:val="007718A9"/>
    <w:rsid w:val="00771E74"/>
    <w:rsid w:val="0077227C"/>
    <w:rsid w:val="0077287E"/>
    <w:rsid w:val="007734E4"/>
    <w:rsid w:val="00773ECF"/>
    <w:rsid w:val="00774024"/>
    <w:rsid w:val="0077483D"/>
    <w:rsid w:val="007748E9"/>
    <w:rsid w:val="00774A6F"/>
    <w:rsid w:val="00775066"/>
    <w:rsid w:val="007753CB"/>
    <w:rsid w:val="0077540D"/>
    <w:rsid w:val="00775893"/>
    <w:rsid w:val="007764CF"/>
    <w:rsid w:val="007774EB"/>
    <w:rsid w:val="0077751E"/>
    <w:rsid w:val="0077770B"/>
    <w:rsid w:val="0078157D"/>
    <w:rsid w:val="0078261B"/>
    <w:rsid w:val="00782999"/>
    <w:rsid w:val="007830DE"/>
    <w:rsid w:val="00783EE4"/>
    <w:rsid w:val="007848A6"/>
    <w:rsid w:val="00784B93"/>
    <w:rsid w:val="00785086"/>
    <w:rsid w:val="00785137"/>
    <w:rsid w:val="00785438"/>
    <w:rsid w:val="00785CFB"/>
    <w:rsid w:val="0078628B"/>
    <w:rsid w:val="00786364"/>
    <w:rsid w:val="00786398"/>
    <w:rsid w:val="00786923"/>
    <w:rsid w:val="00787295"/>
    <w:rsid w:val="007873CA"/>
    <w:rsid w:val="0079007A"/>
    <w:rsid w:val="00790101"/>
    <w:rsid w:val="00790E43"/>
    <w:rsid w:val="0079102F"/>
    <w:rsid w:val="007911C2"/>
    <w:rsid w:val="0079222D"/>
    <w:rsid w:val="0079290C"/>
    <w:rsid w:val="00792927"/>
    <w:rsid w:val="0079337C"/>
    <w:rsid w:val="007933C5"/>
    <w:rsid w:val="00793B6D"/>
    <w:rsid w:val="00793E42"/>
    <w:rsid w:val="0079499A"/>
    <w:rsid w:val="00795005"/>
    <w:rsid w:val="00795164"/>
    <w:rsid w:val="00795EA5"/>
    <w:rsid w:val="007960CC"/>
    <w:rsid w:val="007967F1"/>
    <w:rsid w:val="00796D0C"/>
    <w:rsid w:val="00797B28"/>
    <w:rsid w:val="00797C71"/>
    <w:rsid w:val="007A05C4"/>
    <w:rsid w:val="007A05D2"/>
    <w:rsid w:val="007A1193"/>
    <w:rsid w:val="007A1254"/>
    <w:rsid w:val="007A2FA2"/>
    <w:rsid w:val="007A3689"/>
    <w:rsid w:val="007A3984"/>
    <w:rsid w:val="007A3BFB"/>
    <w:rsid w:val="007A3E19"/>
    <w:rsid w:val="007A487C"/>
    <w:rsid w:val="007A54BC"/>
    <w:rsid w:val="007A598A"/>
    <w:rsid w:val="007A5FF2"/>
    <w:rsid w:val="007A6309"/>
    <w:rsid w:val="007A6806"/>
    <w:rsid w:val="007A736C"/>
    <w:rsid w:val="007A761E"/>
    <w:rsid w:val="007B144B"/>
    <w:rsid w:val="007B249C"/>
    <w:rsid w:val="007B2760"/>
    <w:rsid w:val="007B2911"/>
    <w:rsid w:val="007B2E56"/>
    <w:rsid w:val="007B33A2"/>
    <w:rsid w:val="007B4D81"/>
    <w:rsid w:val="007B5F39"/>
    <w:rsid w:val="007B64F5"/>
    <w:rsid w:val="007B6860"/>
    <w:rsid w:val="007B7658"/>
    <w:rsid w:val="007B7E3F"/>
    <w:rsid w:val="007C01CC"/>
    <w:rsid w:val="007C092A"/>
    <w:rsid w:val="007C0BC4"/>
    <w:rsid w:val="007C1AE3"/>
    <w:rsid w:val="007C2C58"/>
    <w:rsid w:val="007C2EA9"/>
    <w:rsid w:val="007C4A2A"/>
    <w:rsid w:val="007C4A3D"/>
    <w:rsid w:val="007C4BC0"/>
    <w:rsid w:val="007C60E4"/>
    <w:rsid w:val="007C6354"/>
    <w:rsid w:val="007C688D"/>
    <w:rsid w:val="007C693A"/>
    <w:rsid w:val="007C6D78"/>
    <w:rsid w:val="007C7001"/>
    <w:rsid w:val="007C7F0C"/>
    <w:rsid w:val="007D01B0"/>
    <w:rsid w:val="007D06B8"/>
    <w:rsid w:val="007D2115"/>
    <w:rsid w:val="007D2481"/>
    <w:rsid w:val="007D346E"/>
    <w:rsid w:val="007D36B2"/>
    <w:rsid w:val="007D3718"/>
    <w:rsid w:val="007D60D4"/>
    <w:rsid w:val="007D6617"/>
    <w:rsid w:val="007D71B0"/>
    <w:rsid w:val="007E017E"/>
    <w:rsid w:val="007E049D"/>
    <w:rsid w:val="007E0A76"/>
    <w:rsid w:val="007E0B9E"/>
    <w:rsid w:val="007E10D4"/>
    <w:rsid w:val="007E1D23"/>
    <w:rsid w:val="007E1D2D"/>
    <w:rsid w:val="007E326A"/>
    <w:rsid w:val="007E40D8"/>
    <w:rsid w:val="007E454E"/>
    <w:rsid w:val="007E4D4C"/>
    <w:rsid w:val="007E572A"/>
    <w:rsid w:val="007E5D58"/>
    <w:rsid w:val="007E5F8D"/>
    <w:rsid w:val="007E6751"/>
    <w:rsid w:val="007E6B2E"/>
    <w:rsid w:val="007E6C89"/>
    <w:rsid w:val="007E741A"/>
    <w:rsid w:val="007E7A3C"/>
    <w:rsid w:val="007E7E42"/>
    <w:rsid w:val="007E7F70"/>
    <w:rsid w:val="007F10FD"/>
    <w:rsid w:val="007F116E"/>
    <w:rsid w:val="007F13A4"/>
    <w:rsid w:val="007F2F83"/>
    <w:rsid w:val="007F3BAA"/>
    <w:rsid w:val="007F3E26"/>
    <w:rsid w:val="007F4001"/>
    <w:rsid w:val="007F56F0"/>
    <w:rsid w:val="007F5F80"/>
    <w:rsid w:val="007F6064"/>
    <w:rsid w:val="007F616C"/>
    <w:rsid w:val="007F6CAC"/>
    <w:rsid w:val="007F7915"/>
    <w:rsid w:val="00800B74"/>
    <w:rsid w:val="008026ED"/>
    <w:rsid w:val="00803021"/>
    <w:rsid w:val="008030D4"/>
    <w:rsid w:val="00804086"/>
    <w:rsid w:val="0080565A"/>
    <w:rsid w:val="008078A2"/>
    <w:rsid w:val="00810226"/>
    <w:rsid w:val="008119B0"/>
    <w:rsid w:val="00812201"/>
    <w:rsid w:val="00813741"/>
    <w:rsid w:val="00813B78"/>
    <w:rsid w:val="00813FEC"/>
    <w:rsid w:val="008205BC"/>
    <w:rsid w:val="00820B06"/>
    <w:rsid w:val="00821ED0"/>
    <w:rsid w:val="008220DC"/>
    <w:rsid w:val="0082223B"/>
    <w:rsid w:val="008223D8"/>
    <w:rsid w:val="00823AAC"/>
    <w:rsid w:val="00824627"/>
    <w:rsid w:val="00825B88"/>
    <w:rsid w:val="008269D1"/>
    <w:rsid w:val="008270E8"/>
    <w:rsid w:val="008273D0"/>
    <w:rsid w:val="00827EE1"/>
    <w:rsid w:val="00830566"/>
    <w:rsid w:val="00831109"/>
    <w:rsid w:val="00831ABE"/>
    <w:rsid w:val="00833502"/>
    <w:rsid w:val="008335A8"/>
    <w:rsid w:val="00833665"/>
    <w:rsid w:val="00833863"/>
    <w:rsid w:val="00834130"/>
    <w:rsid w:val="00834E82"/>
    <w:rsid w:val="00835ED2"/>
    <w:rsid w:val="008363A7"/>
    <w:rsid w:val="008365B5"/>
    <w:rsid w:val="00836827"/>
    <w:rsid w:val="00837186"/>
    <w:rsid w:val="00841CE4"/>
    <w:rsid w:val="00842069"/>
    <w:rsid w:val="00842BD8"/>
    <w:rsid w:val="00843BA6"/>
    <w:rsid w:val="008440BE"/>
    <w:rsid w:val="008452ED"/>
    <w:rsid w:val="00845794"/>
    <w:rsid w:val="00845FE6"/>
    <w:rsid w:val="00846563"/>
    <w:rsid w:val="00847F03"/>
    <w:rsid w:val="00847F56"/>
    <w:rsid w:val="0085161A"/>
    <w:rsid w:val="00852D67"/>
    <w:rsid w:val="0085398F"/>
    <w:rsid w:val="00854C48"/>
    <w:rsid w:val="00855122"/>
    <w:rsid w:val="0085626B"/>
    <w:rsid w:val="008563FC"/>
    <w:rsid w:val="00856B07"/>
    <w:rsid w:val="00856F8A"/>
    <w:rsid w:val="00857181"/>
    <w:rsid w:val="008573DC"/>
    <w:rsid w:val="008574BC"/>
    <w:rsid w:val="00860768"/>
    <w:rsid w:val="008612F5"/>
    <w:rsid w:val="008617F1"/>
    <w:rsid w:val="00861C67"/>
    <w:rsid w:val="0086298D"/>
    <w:rsid w:val="00863358"/>
    <w:rsid w:val="008635A5"/>
    <w:rsid w:val="00863A1E"/>
    <w:rsid w:val="00863A72"/>
    <w:rsid w:val="0086449F"/>
    <w:rsid w:val="00864550"/>
    <w:rsid w:val="008645B3"/>
    <w:rsid w:val="00864A58"/>
    <w:rsid w:val="00864AEF"/>
    <w:rsid w:val="00864D1B"/>
    <w:rsid w:val="00864E50"/>
    <w:rsid w:val="00864EEF"/>
    <w:rsid w:val="00865439"/>
    <w:rsid w:val="00865807"/>
    <w:rsid w:val="00865FDF"/>
    <w:rsid w:val="00866320"/>
    <w:rsid w:val="008668D9"/>
    <w:rsid w:val="00866C78"/>
    <w:rsid w:val="008675BE"/>
    <w:rsid w:val="00867959"/>
    <w:rsid w:val="00870B05"/>
    <w:rsid w:val="00870C63"/>
    <w:rsid w:val="00870E8A"/>
    <w:rsid w:val="00871BEC"/>
    <w:rsid w:val="008722FB"/>
    <w:rsid w:val="0087251B"/>
    <w:rsid w:val="00872C06"/>
    <w:rsid w:val="00872FD5"/>
    <w:rsid w:val="00873D9C"/>
    <w:rsid w:val="008754E4"/>
    <w:rsid w:val="008768CD"/>
    <w:rsid w:val="0087724C"/>
    <w:rsid w:val="00877B37"/>
    <w:rsid w:val="00881235"/>
    <w:rsid w:val="00881B83"/>
    <w:rsid w:val="00881CDF"/>
    <w:rsid w:val="00882792"/>
    <w:rsid w:val="00882817"/>
    <w:rsid w:val="00883A75"/>
    <w:rsid w:val="00884956"/>
    <w:rsid w:val="00884F8C"/>
    <w:rsid w:val="008854B7"/>
    <w:rsid w:val="00885BE6"/>
    <w:rsid w:val="00885ED3"/>
    <w:rsid w:val="00885EEF"/>
    <w:rsid w:val="00886479"/>
    <w:rsid w:val="00886AC5"/>
    <w:rsid w:val="00886B5B"/>
    <w:rsid w:val="00886CE8"/>
    <w:rsid w:val="00887A2A"/>
    <w:rsid w:val="00887F72"/>
    <w:rsid w:val="00890A46"/>
    <w:rsid w:val="00890CB5"/>
    <w:rsid w:val="00890FA6"/>
    <w:rsid w:val="008914E6"/>
    <w:rsid w:val="008918AC"/>
    <w:rsid w:val="00891B5C"/>
    <w:rsid w:val="00894101"/>
    <w:rsid w:val="00895087"/>
    <w:rsid w:val="00895FB9"/>
    <w:rsid w:val="00896BEA"/>
    <w:rsid w:val="00896CD4"/>
    <w:rsid w:val="00897D47"/>
    <w:rsid w:val="008A03DC"/>
    <w:rsid w:val="008A18D9"/>
    <w:rsid w:val="008A295B"/>
    <w:rsid w:val="008A2C37"/>
    <w:rsid w:val="008A2EAD"/>
    <w:rsid w:val="008A3947"/>
    <w:rsid w:val="008A401E"/>
    <w:rsid w:val="008A42BD"/>
    <w:rsid w:val="008A42DA"/>
    <w:rsid w:val="008A50BE"/>
    <w:rsid w:val="008A5529"/>
    <w:rsid w:val="008A6AE1"/>
    <w:rsid w:val="008A7245"/>
    <w:rsid w:val="008A7513"/>
    <w:rsid w:val="008B0688"/>
    <w:rsid w:val="008B0B55"/>
    <w:rsid w:val="008B0B8C"/>
    <w:rsid w:val="008B0C77"/>
    <w:rsid w:val="008B1C7F"/>
    <w:rsid w:val="008B1F55"/>
    <w:rsid w:val="008B2060"/>
    <w:rsid w:val="008B22C5"/>
    <w:rsid w:val="008B2775"/>
    <w:rsid w:val="008B290A"/>
    <w:rsid w:val="008B2ED4"/>
    <w:rsid w:val="008B3A49"/>
    <w:rsid w:val="008B4103"/>
    <w:rsid w:val="008B5086"/>
    <w:rsid w:val="008B7DA1"/>
    <w:rsid w:val="008C0A6D"/>
    <w:rsid w:val="008C0B76"/>
    <w:rsid w:val="008C1C83"/>
    <w:rsid w:val="008C30EA"/>
    <w:rsid w:val="008C3342"/>
    <w:rsid w:val="008C3363"/>
    <w:rsid w:val="008C3D1E"/>
    <w:rsid w:val="008C4895"/>
    <w:rsid w:val="008C508F"/>
    <w:rsid w:val="008C550E"/>
    <w:rsid w:val="008C6038"/>
    <w:rsid w:val="008C60E9"/>
    <w:rsid w:val="008C656F"/>
    <w:rsid w:val="008C691D"/>
    <w:rsid w:val="008C7824"/>
    <w:rsid w:val="008D00D5"/>
    <w:rsid w:val="008D05E4"/>
    <w:rsid w:val="008D1196"/>
    <w:rsid w:val="008D146B"/>
    <w:rsid w:val="008D1605"/>
    <w:rsid w:val="008D1791"/>
    <w:rsid w:val="008D1FAC"/>
    <w:rsid w:val="008D209E"/>
    <w:rsid w:val="008D211C"/>
    <w:rsid w:val="008D2921"/>
    <w:rsid w:val="008D3261"/>
    <w:rsid w:val="008D3C5A"/>
    <w:rsid w:val="008D5523"/>
    <w:rsid w:val="008D61BE"/>
    <w:rsid w:val="008D6855"/>
    <w:rsid w:val="008D7707"/>
    <w:rsid w:val="008D79E5"/>
    <w:rsid w:val="008E1A12"/>
    <w:rsid w:val="008E1E1A"/>
    <w:rsid w:val="008E2C00"/>
    <w:rsid w:val="008E2D72"/>
    <w:rsid w:val="008E3196"/>
    <w:rsid w:val="008E52CA"/>
    <w:rsid w:val="008E61BF"/>
    <w:rsid w:val="008E6BB5"/>
    <w:rsid w:val="008E6FE6"/>
    <w:rsid w:val="008F04BD"/>
    <w:rsid w:val="008F1054"/>
    <w:rsid w:val="008F252B"/>
    <w:rsid w:val="008F313C"/>
    <w:rsid w:val="008F3B75"/>
    <w:rsid w:val="008F3BC2"/>
    <w:rsid w:val="008F48C7"/>
    <w:rsid w:val="008F5156"/>
    <w:rsid w:val="008F6830"/>
    <w:rsid w:val="008F7145"/>
    <w:rsid w:val="008F7E12"/>
    <w:rsid w:val="008F7FF2"/>
    <w:rsid w:val="009000E1"/>
    <w:rsid w:val="00900BD3"/>
    <w:rsid w:val="00901145"/>
    <w:rsid w:val="0090247E"/>
    <w:rsid w:val="0090265C"/>
    <w:rsid w:val="00902A86"/>
    <w:rsid w:val="00904051"/>
    <w:rsid w:val="0090426D"/>
    <w:rsid w:val="009043D3"/>
    <w:rsid w:val="0090444D"/>
    <w:rsid w:val="009055DF"/>
    <w:rsid w:val="00906342"/>
    <w:rsid w:val="009069FC"/>
    <w:rsid w:val="00910E1C"/>
    <w:rsid w:val="00911588"/>
    <w:rsid w:val="00911C72"/>
    <w:rsid w:val="00912CC7"/>
    <w:rsid w:val="00913331"/>
    <w:rsid w:val="009146D4"/>
    <w:rsid w:val="00914E25"/>
    <w:rsid w:val="00915816"/>
    <w:rsid w:val="0091583E"/>
    <w:rsid w:val="0091642B"/>
    <w:rsid w:val="009166CC"/>
    <w:rsid w:val="00916CEC"/>
    <w:rsid w:val="00916E10"/>
    <w:rsid w:val="00916E3E"/>
    <w:rsid w:val="009172C7"/>
    <w:rsid w:val="00917BAC"/>
    <w:rsid w:val="009216CF"/>
    <w:rsid w:val="00921905"/>
    <w:rsid w:val="009219CF"/>
    <w:rsid w:val="00921E16"/>
    <w:rsid w:val="00922E5D"/>
    <w:rsid w:val="00923C0E"/>
    <w:rsid w:val="00923F82"/>
    <w:rsid w:val="00924253"/>
    <w:rsid w:val="0092434B"/>
    <w:rsid w:val="00925639"/>
    <w:rsid w:val="0092604C"/>
    <w:rsid w:val="00926A51"/>
    <w:rsid w:val="00927B2A"/>
    <w:rsid w:val="00931425"/>
    <w:rsid w:val="00933703"/>
    <w:rsid w:val="00934034"/>
    <w:rsid w:val="0093450E"/>
    <w:rsid w:val="00934933"/>
    <w:rsid w:val="009350F8"/>
    <w:rsid w:val="0094156D"/>
    <w:rsid w:val="0094235D"/>
    <w:rsid w:val="00942501"/>
    <w:rsid w:val="00942F2E"/>
    <w:rsid w:val="00942FE4"/>
    <w:rsid w:val="009431F7"/>
    <w:rsid w:val="00943B6C"/>
    <w:rsid w:val="00943CF1"/>
    <w:rsid w:val="009443EA"/>
    <w:rsid w:val="00944AA2"/>
    <w:rsid w:val="00945079"/>
    <w:rsid w:val="00945563"/>
    <w:rsid w:val="00946672"/>
    <w:rsid w:val="0094743E"/>
    <w:rsid w:val="0094755D"/>
    <w:rsid w:val="00947A50"/>
    <w:rsid w:val="00947E9C"/>
    <w:rsid w:val="00950612"/>
    <w:rsid w:val="009508DD"/>
    <w:rsid w:val="00951069"/>
    <w:rsid w:val="009514F0"/>
    <w:rsid w:val="009516EF"/>
    <w:rsid w:val="0095274C"/>
    <w:rsid w:val="009533CC"/>
    <w:rsid w:val="00953F6B"/>
    <w:rsid w:val="0095409E"/>
    <w:rsid w:val="009540BB"/>
    <w:rsid w:val="009540C7"/>
    <w:rsid w:val="00954436"/>
    <w:rsid w:val="0095457E"/>
    <w:rsid w:val="00956000"/>
    <w:rsid w:val="009570AA"/>
    <w:rsid w:val="009579F0"/>
    <w:rsid w:val="00960B22"/>
    <w:rsid w:val="00961050"/>
    <w:rsid w:val="00961B76"/>
    <w:rsid w:val="00961B87"/>
    <w:rsid w:val="00961D95"/>
    <w:rsid w:val="00961DED"/>
    <w:rsid w:val="009623B6"/>
    <w:rsid w:val="0096324B"/>
    <w:rsid w:val="0096335E"/>
    <w:rsid w:val="00963F64"/>
    <w:rsid w:val="00964056"/>
    <w:rsid w:val="009641E7"/>
    <w:rsid w:val="009641EA"/>
    <w:rsid w:val="00964E55"/>
    <w:rsid w:val="00964EA7"/>
    <w:rsid w:val="0096513B"/>
    <w:rsid w:val="0096551B"/>
    <w:rsid w:val="00965673"/>
    <w:rsid w:val="009663B5"/>
    <w:rsid w:val="00966A7A"/>
    <w:rsid w:val="0096719D"/>
    <w:rsid w:val="00967731"/>
    <w:rsid w:val="00967769"/>
    <w:rsid w:val="00971D80"/>
    <w:rsid w:val="00972F03"/>
    <w:rsid w:val="009743AC"/>
    <w:rsid w:val="009748E7"/>
    <w:rsid w:val="00976158"/>
    <w:rsid w:val="00980A4A"/>
    <w:rsid w:val="00980F3B"/>
    <w:rsid w:val="00980F5B"/>
    <w:rsid w:val="009810B7"/>
    <w:rsid w:val="009815DD"/>
    <w:rsid w:val="00982D3D"/>
    <w:rsid w:val="00983734"/>
    <w:rsid w:val="009837EF"/>
    <w:rsid w:val="00983910"/>
    <w:rsid w:val="0098498E"/>
    <w:rsid w:val="00984E70"/>
    <w:rsid w:val="00984FDE"/>
    <w:rsid w:val="009851B5"/>
    <w:rsid w:val="00986BE1"/>
    <w:rsid w:val="009878DE"/>
    <w:rsid w:val="00987DDD"/>
    <w:rsid w:val="00987F32"/>
    <w:rsid w:val="009906B1"/>
    <w:rsid w:val="00990726"/>
    <w:rsid w:val="009909FE"/>
    <w:rsid w:val="00991748"/>
    <w:rsid w:val="00991760"/>
    <w:rsid w:val="00992035"/>
    <w:rsid w:val="0099253B"/>
    <w:rsid w:val="0099386D"/>
    <w:rsid w:val="009942DC"/>
    <w:rsid w:val="00994E27"/>
    <w:rsid w:val="00995E4D"/>
    <w:rsid w:val="00996D34"/>
    <w:rsid w:val="0099743D"/>
    <w:rsid w:val="0099753E"/>
    <w:rsid w:val="00997F4F"/>
    <w:rsid w:val="009A0D2E"/>
    <w:rsid w:val="009A0F90"/>
    <w:rsid w:val="009A2D1A"/>
    <w:rsid w:val="009A2F29"/>
    <w:rsid w:val="009A4BAC"/>
    <w:rsid w:val="009A5D4E"/>
    <w:rsid w:val="009A5E5C"/>
    <w:rsid w:val="009A6DF7"/>
    <w:rsid w:val="009A7313"/>
    <w:rsid w:val="009A7C24"/>
    <w:rsid w:val="009B04C7"/>
    <w:rsid w:val="009B04C8"/>
    <w:rsid w:val="009B2BDA"/>
    <w:rsid w:val="009B4697"/>
    <w:rsid w:val="009B4D49"/>
    <w:rsid w:val="009B51F4"/>
    <w:rsid w:val="009B581A"/>
    <w:rsid w:val="009B588A"/>
    <w:rsid w:val="009B58C2"/>
    <w:rsid w:val="009B5B51"/>
    <w:rsid w:val="009B6040"/>
    <w:rsid w:val="009B67F3"/>
    <w:rsid w:val="009B6DEA"/>
    <w:rsid w:val="009B6E32"/>
    <w:rsid w:val="009B7930"/>
    <w:rsid w:val="009C140A"/>
    <w:rsid w:val="009C1EFF"/>
    <w:rsid w:val="009C30A6"/>
    <w:rsid w:val="009C3120"/>
    <w:rsid w:val="009C3647"/>
    <w:rsid w:val="009C3FA9"/>
    <w:rsid w:val="009C4246"/>
    <w:rsid w:val="009C5E51"/>
    <w:rsid w:val="009C6F6D"/>
    <w:rsid w:val="009C721A"/>
    <w:rsid w:val="009C7244"/>
    <w:rsid w:val="009C7432"/>
    <w:rsid w:val="009C76A4"/>
    <w:rsid w:val="009C79E8"/>
    <w:rsid w:val="009D042E"/>
    <w:rsid w:val="009D1044"/>
    <w:rsid w:val="009D19F3"/>
    <w:rsid w:val="009D21DD"/>
    <w:rsid w:val="009D3AF9"/>
    <w:rsid w:val="009D4CCC"/>
    <w:rsid w:val="009D5066"/>
    <w:rsid w:val="009D6074"/>
    <w:rsid w:val="009D627B"/>
    <w:rsid w:val="009D67E1"/>
    <w:rsid w:val="009D6AEB"/>
    <w:rsid w:val="009D7184"/>
    <w:rsid w:val="009E0560"/>
    <w:rsid w:val="009E0DDA"/>
    <w:rsid w:val="009E0E92"/>
    <w:rsid w:val="009E1766"/>
    <w:rsid w:val="009E1959"/>
    <w:rsid w:val="009E24C2"/>
    <w:rsid w:val="009E2861"/>
    <w:rsid w:val="009E2864"/>
    <w:rsid w:val="009E4820"/>
    <w:rsid w:val="009E4A6F"/>
    <w:rsid w:val="009E544D"/>
    <w:rsid w:val="009E6364"/>
    <w:rsid w:val="009F0125"/>
    <w:rsid w:val="009F06DE"/>
    <w:rsid w:val="009F0B1F"/>
    <w:rsid w:val="009F22B5"/>
    <w:rsid w:val="009F3763"/>
    <w:rsid w:val="009F3CF0"/>
    <w:rsid w:val="009F459D"/>
    <w:rsid w:val="009F4929"/>
    <w:rsid w:val="009F4C41"/>
    <w:rsid w:val="009F4C5D"/>
    <w:rsid w:val="009F5226"/>
    <w:rsid w:val="009F5689"/>
    <w:rsid w:val="009F59D9"/>
    <w:rsid w:val="009F647F"/>
    <w:rsid w:val="00A0013F"/>
    <w:rsid w:val="00A0015A"/>
    <w:rsid w:val="00A01347"/>
    <w:rsid w:val="00A02730"/>
    <w:rsid w:val="00A02B3A"/>
    <w:rsid w:val="00A02F19"/>
    <w:rsid w:val="00A03087"/>
    <w:rsid w:val="00A03325"/>
    <w:rsid w:val="00A03490"/>
    <w:rsid w:val="00A037B2"/>
    <w:rsid w:val="00A03830"/>
    <w:rsid w:val="00A03AF3"/>
    <w:rsid w:val="00A03DA6"/>
    <w:rsid w:val="00A05053"/>
    <w:rsid w:val="00A055AF"/>
    <w:rsid w:val="00A059B9"/>
    <w:rsid w:val="00A05A87"/>
    <w:rsid w:val="00A06A86"/>
    <w:rsid w:val="00A06EA1"/>
    <w:rsid w:val="00A104FE"/>
    <w:rsid w:val="00A1055B"/>
    <w:rsid w:val="00A10787"/>
    <w:rsid w:val="00A1164D"/>
    <w:rsid w:val="00A11D8E"/>
    <w:rsid w:val="00A13530"/>
    <w:rsid w:val="00A13995"/>
    <w:rsid w:val="00A14A2D"/>
    <w:rsid w:val="00A14AC1"/>
    <w:rsid w:val="00A15532"/>
    <w:rsid w:val="00A15EDA"/>
    <w:rsid w:val="00A15F31"/>
    <w:rsid w:val="00A16A72"/>
    <w:rsid w:val="00A16AF6"/>
    <w:rsid w:val="00A16BBD"/>
    <w:rsid w:val="00A17C68"/>
    <w:rsid w:val="00A21ABE"/>
    <w:rsid w:val="00A22C6B"/>
    <w:rsid w:val="00A23196"/>
    <w:rsid w:val="00A238A8"/>
    <w:rsid w:val="00A23E08"/>
    <w:rsid w:val="00A240A2"/>
    <w:rsid w:val="00A241D8"/>
    <w:rsid w:val="00A24415"/>
    <w:rsid w:val="00A255A0"/>
    <w:rsid w:val="00A2599B"/>
    <w:rsid w:val="00A25B6E"/>
    <w:rsid w:val="00A26C9E"/>
    <w:rsid w:val="00A274F5"/>
    <w:rsid w:val="00A31510"/>
    <w:rsid w:val="00A31E89"/>
    <w:rsid w:val="00A321DD"/>
    <w:rsid w:val="00A3442E"/>
    <w:rsid w:val="00A344A0"/>
    <w:rsid w:val="00A345DD"/>
    <w:rsid w:val="00A368FB"/>
    <w:rsid w:val="00A36E13"/>
    <w:rsid w:val="00A373A0"/>
    <w:rsid w:val="00A40C88"/>
    <w:rsid w:val="00A40D5D"/>
    <w:rsid w:val="00A410E9"/>
    <w:rsid w:val="00A41688"/>
    <w:rsid w:val="00A426E9"/>
    <w:rsid w:val="00A42716"/>
    <w:rsid w:val="00A440F4"/>
    <w:rsid w:val="00A44CC6"/>
    <w:rsid w:val="00A46510"/>
    <w:rsid w:val="00A50791"/>
    <w:rsid w:val="00A50EE4"/>
    <w:rsid w:val="00A52AD5"/>
    <w:rsid w:val="00A5371B"/>
    <w:rsid w:val="00A53975"/>
    <w:rsid w:val="00A54232"/>
    <w:rsid w:val="00A54EEE"/>
    <w:rsid w:val="00A554C5"/>
    <w:rsid w:val="00A55795"/>
    <w:rsid w:val="00A56399"/>
    <w:rsid w:val="00A57652"/>
    <w:rsid w:val="00A60553"/>
    <w:rsid w:val="00A60705"/>
    <w:rsid w:val="00A60DD0"/>
    <w:rsid w:val="00A60E62"/>
    <w:rsid w:val="00A61281"/>
    <w:rsid w:val="00A613E2"/>
    <w:rsid w:val="00A62611"/>
    <w:rsid w:val="00A62D05"/>
    <w:rsid w:val="00A6462B"/>
    <w:rsid w:val="00A650A3"/>
    <w:rsid w:val="00A6545A"/>
    <w:rsid w:val="00A6594E"/>
    <w:rsid w:val="00A66603"/>
    <w:rsid w:val="00A6729B"/>
    <w:rsid w:val="00A673B0"/>
    <w:rsid w:val="00A67FE2"/>
    <w:rsid w:val="00A706E9"/>
    <w:rsid w:val="00A71273"/>
    <w:rsid w:val="00A71B95"/>
    <w:rsid w:val="00A72744"/>
    <w:rsid w:val="00A72BC3"/>
    <w:rsid w:val="00A731BC"/>
    <w:rsid w:val="00A74D65"/>
    <w:rsid w:val="00A76051"/>
    <w:rsid w:val="00A76C9F"/>
    <w:rsid w:val="00A77470"/>
    <w:rsid w:val="00A777C0"/>
    <w:rsid w:val="00A77F9E"/>
    <w:rsid w:val="00A80233"/>
    <w:rsid w:val="00A82441"/>
    <w:rsid w:val="00A82AF4"/>
    <w:rsid w:val="00A82F27"/>
    <w:rsid w:val="00A830C9"/>
    <w:rsid w:val="00A8361F"/>
    <w:rsid w:val="00A8466B"/>
    <w:rsid w:val="00A849AC"/>
    <w:rsid w:val="00A85157"/>
    <w:rsid w:val="00A85181"/>
    <w:rsid w:val="00A853AA"/>
    <w:rsid w:val="00A86221"/>
    <w:rsid w:val="00A869ED"/>
    <w:rsid w:val="00A87754"/>
    <w:rsid w:val="00A90627"/>
    <w:rsid w:val="00A91DD9"/>
    <w:rsid w:val="00A923F9"/>
    <w:rsid w:val="00A93B54"/>
    <w:rsid w:val="00A9489B"/>
    <w:rsid w:val="00A95600"/>
    <w:rsid w:val="00A957F9"/>
    <w:rsid w:val="00A959DD"/>
    <w:rsid w:val="00A969EA"/>
    <w:rsid w:val="00A96E50"/>
    <w:rsid w:val="00A97433"/>
    <w:rsid w:val="00A97DCF"/>
    <w:rsid w:val="00AA0770"/>
    <w:rsid w:val="00AA0E5F"/>
    <w:rsid w:val="00AA0E8C"/>
    <w:rsid w:val="00AA113E"/>
    <w:rsid w:val="00AA1A8D"/>
    <w:rsid w:val="00AA27BF"/>
    <w:rsid w:val="00AA3638"/>
    <w:rsid w:val="00AA4345"/>
    <w:rsid w:val="00AA52B6"/>
    <w:rsid w:val="00AA59A3"/>
    <w:rsid w:val="00AA5B79"/>
    <w:rsid w:val="00AA5F55"/>
    <w:rsid w:val="00AA6354"/>
    <w:rsid w:val="00AA7342"/>
    <w:rsid w:val="00AA7740"/>
    <w:rsid w:val="00AA7AAC"/>
    <w:rsid w:val="00AA7B09"/>
    <w:rsid w:val="00AB0BC4"/>
    <w:rsid w:val="00AB0E81"/>
    <w:rsid w:val="00AB0F5D"/>
    <w:rsid w:val="00AB0F89"/>
    <w:rsid w:val="00AB1DC8"/>
    <w:rsid w:val="00AB2FE3"/>
    <w:rsid w:val="00AB33E7"/>
    <w:rsid w:val="00AB343D"/>
    <w:rsid w:val="00AB4EC8"/>
    <w:rsid w:val="00AB5658"/>
    <w:rsid w:val="00AB5DB9"/>
    <w:rsid w:val="00AB6171"/>
    <w:rsid w:val="00AB6E22"/>
    <w:rsid w:val="00AB7355"/>
    <w:rsid w:val="00AB7643"/>
    <w:rsid w:val="00AC0C76"/>
    <w:rsid w:val="00AC2C6F"/>
    <w:rsid w:val="00AC372A"/>
    <w:rsid w:val="00AC4070"/>
    <w:rsid w:val="00AC4DFF"/>
    <w:rsid w:val="00AC5982"/>
    <w:rsid w:val="00AC5D92"/>
    <w:rsid w:val="00AC620A"/>
    <w:rsid w:val="00AC7683"/>
    <w:rsid w:val="00AD0391"/>
    <w:rsid w:val="00AD09F0"/>
    <w:rsid w:val="00AD0A48"/>
    <w:rsid w:val="00AD0C92"/>
    <w:rsid w:val="00AD11AB"/>
    <w:rsid w:val="00AD1500"/>
    <w:rsid w:val="00AD1968"/>
    <w:rsid w:val="00AD1A28"/>
    <w:rsid w:val="00AD2CAE"/>
    <w:rsid w:val="00AD31AF"/>
    <w:rsid w:val="00AD362B"/>
    <w:rsid w:val="00AD3A2F"/>
    <w:rsid w:val="00AD3AED"/>
    <w:rsid w:val="00AD494F"/>
    <w:rsid w:val="00AD636B"/>
    <w:rsid w:val="00AD6EAC"/>
    <w:rsid w:val="00AE200E"/>
    <w:rsid w:val="00AE2173"/>
    <w:rsid w:val="00AE2758"/>
    <w:rsid w:val="00AE2795"/>
    <w:rsid w:val="00AE27E9"/>
    <w:rsid w:val="00AE28F6"/>
    <w:rsid w:val="00AE2C9B"/>
    <w:rsid w:val="00AE2D3F"/>
    <w:rsid w:val="00AE31A5"/>
    <w:rsid w:val="00AE3ACF"/>
    <w:rsid w:val="00AE4488"/>
    <w:rsid w:val="00AE448D"/>
    <w:rsid w:val="00AE4532"/>
    <w:rsid w:val="00AE4A64"/>
    <w:rsid w:val="00AE4D7D"/>
    <w:rsid w:val="00AE4F7E"/>
    <w:rsid w:val="00AE7D28"/>
    <w:rsid w:val="00AE7F4C"/>
    <w:rsid w:val="00AE7FE4"/>
    <w:rsid w:val="00AF0987"/>
    <w:rsid w:val="00AF101D"/>
    <w:rsid w:val="00AF1A21"/>
    <w:rsid w:val="00AF3EC7"/>
    <w:rsid w:val="00AF404B"/>
    <w:rsid w:val="00AF4092"/>
    <w:rsid w:val="00AF552A"/>
    <w:rsid w:val="00AF572E"/>
    <w:rsid w:val="00AF594A"/>
    <w:rsid w:val="00AF60E0"/>
    <w:rsid w:val="00AF685F"/>
    <w:rsid w:val="00AF695B"/>
    <w:rsid w:val="00B00728"/>
    <w:rsid w:val="00B00E44"/>
    <w:rsid w:val="00B0132E"/>
    <w:rsid w:val="00B01675"/>
    <w:rsid w:val="00B016EE"/>
    <w:rsid w:val="00B0214E"/>
    <w:rsid w:val="00B02287"/>
    <w:rsid w:val="00B033B5"/>
    <w:rsid w:val="00B03425"/>
    <w:rsid w:val="00B04AE6"/>
    <w:rsid w:val="00B05FBC"/>
    <w:rsid w:val="00B0696D"/>
    <w:rsid w:val="00B06D95"/>
    <w:rsid w:val="00B102BD"/>
    <w:rsid w:val="00B102ED"/>
    <w:rsid w:val="00B10EF6"/>
    <w:rsid w:val="00B11204"/>
    <w:rsid w:val="00B11794"/>
    <w:rsid w:val="00B1186F"/>
    <w:rsid w:val="00B11A9C"/>
    <w:rsid w:val="00B12279"/>
    <w:rsid w:val="00B125E8"/>
    <w:rsid w:val="00B1347E"/>
    <w:rsid w:val="00B135CE"/>
    <w:rsid w:val="00B13DEB"/>
    <w:rsid w:val="00B147BC"/>
    <w:rsid w:val="00B14BF3"/>
    <w:rsid w:val="00B1558C"/>
    <w:rsid w:val="00B15C36"/>
    <w:rsid w:val="00B16178"/>
    <w:rsid w:val="00B16CDF"/>
    <w:rsid w:val="00B1753A"/>
    <w:rsid w:val="00B17CD7"/>
    <w:rsid w:val="00B20A8D"/>
    <w:rsid w:val="00B2120B"/>
    <w:rsid w:val="00B21B02"/>
    <w:rsid w:val="00B21B69"/>
    <w:rsid w:val="00B226FB"/>
    <w:rsid w:val="00B228CE"/>
    <w:rsid w:val="00B229EB"/>
    <w:rsid w:val="00B23064"/>
    <w:rsid w:val="00B24BEC"/>
    <w:rsid w:val="00B252AD"/>
    <w:rsid w:val="00B26513"/>
    <w:rsid w:val="00B266EB"/>
    <w:rsid w:val="00B26F29"/>
    <w:rsid w:val="00B30B43"/>
    <w:rsid w:val="00B31356"/>
    <w:rsid w:val="00B31988"/>
    <w:rsid w:val="00B32506"/>
    <w:rsid w:val="00B329B5"/>
    <w:rsid w:val="00B3436E"/>
    <w:rsid w:val="00B34914"/>
    <w:rsid w:val="00B35E9C"/>
    <w:rsid w:val="00B372C5"/>
    <w:rsid w:val="00B40578"/>
    <w:rsid w:val="00B40A48"/>
    <w:rsid w:val="00B41CC9"/>
    <w:rsid w:val="00B429AB"/>
    <w:rsid w:val="00B4324A"/>
    <w:rsid w:val="00B43686"/>
    <w:rsid w:val="00B437FB"/>
    <w:rsid w:val="00B43CAD"/>
    <w:rsid w:val="00B43F4A"/>
    <w:rsid w:val="00B440BA"/>
    <w:rsid w:val="00B44133"/>
    <w:rsid w:val="00B44A25"/>
    <w:rsid w:val="00B44E35"/>
    <w:rsid w:val="00B45312"/>
    <w:rsid w:val="00B45CA0"/>
    <w:rsid w:val="00B4601B"/>
    <w:rsid w:val="00B46B5A"/>
    <w:rsid w:val="00B47E62"/>
    <w:rsid w:val="00B50766"/>
    <w:rsid w:val="00B5110A"/>
    <w:rsid w:val="00B512BB"/>
    <w:rsid w:val="00B514F6"/>
    <w:rsid w:val="00B5155B"/>
    <w:rsid w:val="00B5162D"/>
    <w:rsid w:val="00B51C47"/>
    <w:rsid w:val="00B52648"/>
    <w:rsid w:val="00B52AB9"/>
    <w:rsid w:val="00B52F02"/>
    <w:rsid w:val="00B5482D"/>
    <w:rsid w:val="00B54BD0"/>
    <w:rsid w:val="00B54F76"/>
    <w:rsid w:val="00B554EE"/>
    <w:rsid w:val="00B561DA"/>
    <w:rsid w:val="00B56F3C"/>
    <w:rsid w:val="00B60D96"/>
    <w:rsid w:val="00B61C96"/>
    <w:rsid w:val="00B61EA4"/>
    <w:rsid w:val="00B62FC8"/>
    <w:rsid w:val="00B63137"/>
    <w:rsid w:val="00B6330E"/>
    <w:rsid w:val="00B63E4A"/>
    <w:rsid w:val="00B64F59"/>
    <w:rsid w:val="00B6585A"/>
    <w:rsid w:val="00B66019"/>
    <w:rsid w:val="00B662B8"/>
    <w:rsid w:val="00B66A9C"/>
    <w:rsid w:val="00B673F1"/>
    <w:rsid w:val="00B67402"/>
    <w:rsid w:val="00B67655"/>
    <w:rsid w:val="00B67777"/>
    <w:rsid w:val="00B67E3C"/>
    <w:rsid w:val="00B7045B"/>
    <w:rsid w:val="00B71082"/>
    <w:rsid w:val="00B7157A"/>
    <w:rsid w:val="00B71717"/>
    <w:rsid w:val="00B72E65"/>
    <w:rsid w:val="00B730C9"/>
    <w:rsid w:val="00B74251"/>
    <w:rsid w:val="00B74448"/>
    <w:rsid w:val="00B7527C"/>
    <w:rsid w:val="00B75F73"/>
    <w:rsid w:val="00B7656F"/>
    <w:rsid w:val="00B7692B"/>
    <w:rsid w:val="00B7717A"/>
    <w:rsid w:val="00B775C2"/>
    <w:rsid w:val="00B77CC6"/>
    <w:rsid w:val="00B77DBA"/>
    <w:rsid w:val="00B80128"/>
    <w:rsid w:val="00B804F8"/>
    <w:rsid w:val="00B80CE5"/>
    <w:rsid w:val="00B81458"/>
    <w:rsid w:val="00B8188E"/>
    <w:rsid w:val="00B81996"/>
    <w:rsid w:val="00B821EB"/>
    <w:rsid w:val="00B82A0E"/>
    <w:rsid w:val="00B833DF"/>
    <w:rsid w:val="00B8361C"/>
    <w:rsid w:val="00B8446C"/>
    <w:rsid w:val="00B846C9"/>
    <w:rsid w:val="00B848D3"/>
    <w:rsid w:val="00B84900"/>
    <w:rsid w:val="00B859B4"/>
    <w:rsid w:val="00B877A7"/>
    <w:rsid w:val="00B87D26"/>
    <w:rsid w:val="00B909C0"/>
    <w:rsid w:val="00B90BA2"/>
    <w:rsid w:val="00B90E9A"/>
    <w:rsid w:val="00B92140"/>
    <w:rsid w:val="00B95791"/>
    <w:rsid w:val="00B95B38"/>
    <w:rsid w:val="00B95FC2"/>
    <w:rsid w:val="00B965AC"/>
    <w:rsid w:val="00B97CA1"/>
    <w:rsid w:val="00BA09FE"/>
    <w:rsid w:val="00BA0D67"/>
    <w:rsid w:val="00BA1085"/>
    <w:rsid w:val="00BA187D"/>
    <w:rsid w:val="00BA191A"/>
    <w:rsid w:val="00BA1D87"/>
    <w:rsid w:val="00BA201C"/>
    <w:rsid w:val="00BA34D4"/>
    <w:rsid w:val="00BA38F2"/>
    <w:rsid w:val="00BA3B95"/>
    <w:rsid w:val="00BA3D5C"/>
    <w:rsid w:val="00BA4772"/>
    <w:rsid w:val="00BA4F64"/>
    <w:rsid w:val="00BA551F"/>
    <w:rsid w:val="00BA60A9"/>
    <w:rsid w:val="00BA60D1"/>
    <w:rsid w:val="00BA666F"/>
    <w:rsid w:val="00BA69D2"/>
    <w:rsid w:val="00BA69E3"/>
    <w:rsid w:val="00BA6A8B"/>
    <w:rsid w:val="00BA6BDC"/>
    <w:rsid w:val="00BA703F"/>
    <w:rsid w:val="00BA71BF"/>
    <w:rsid w:val="00BA7356"/>
    <w:rsid w:val="00BA7542"/>
    <w:rsid w:val="00BA79FD"/>
    <w:rsid w:val="00BB06F7"/>
    <w:rsid w:val="00BB0B73"/>
    <w:rsid w:val="00BB18CD"/>
    <w:rsid w:val="00BB2B0C"/>
    <w:rsid w:val="00BB3159"/>
    <w:rsid w:val="00BB3687"/>
    <w:rsid w:val="00BB421A"/>
    <w:rsid w:val="00BB5A1C"/>
    <w:rsid w:val="00BB64B8"/>
    <w:rsid w:val="00BB659A"/>
    <w:rsid w:val="00BB7389"/>
    <w:rsid w:val="00BB7DF3"/>
    <w:rsid w:val="00BC0028"/>
    <w:rsid w:val="00BC00DC"/>
    <w:rsid w:val="00BC0BF0"/>
    <w:rsid w:val="00BC0F5D"/>
    <w:rsid w:val="00BC1027"/>
    <w:rsid w:val="00BC16F8"/>
    <w:rsid w:val="00BC1D00"/>
    <w:rsid w:val="00BC2193"/>
    <w:rsid w:val="00BC22A5"/>
    <w:rsid w:val="00BC2590"/>
    <w:rsid w:val="00BC2800"/>
    <w:rsid w:val="00BC2822"/>
    <w:rsid w:val="00BC2BFF"/>
    <w:rsid w:val="00BC3227"/>
    <w:rsid w:val="00BC33BC"/>
    <w:rsid w:val="00BC3659"/>
    <w:rsid w:val="00BC3EEF"/>
    <w:rsid w:val="00BC40EF"/>
    <w:rsid w:val="00BC4489"/>
    <w:rsid w:val="00BC4490"/>
    <w:rsid w:val="00BC48AF"/>
    <w:rsid w:val="00BC523F"/>
    <w:rsid w:val="00BC61A8"/>
    <w:rsid w:val="00BC6462"/>
    <w:rsid w:val="00BC66A3"/>
    <w:rsid w:val="00BC766C"/>
    <w:rsid w:val="00BC79F2"/>
    <w:rsid w:val="00BD00E5"/>
    <w:rsid w:val="00BD01DC"/>
    <w:rsid w:val="00BD1ACE"/>
    <w:rsid w:val="00BD2208"/>
    <w:rsid w:val="00BD438C"/>
    <w:rsid w:val="00BD5348"/>
    <w:rsid w:val="00BD54EC"/>
    <w:rsid w:val="00BD5E43"/>
    <w:rsid w:val="00BD6BFF"/>
    <w:rsid w:val="00BD6C7D"/>
    <w:rsid w:val="00BD7119"/>
    <w:rsid w:val="00BE1360"/>
    <w:rsid w:val="00BE1868"/>
    <w:rsid w:val="00BE18AC"/>
    <w:rsid w:val="00BE22AF"/>
    <w:rsid w:val="00BE23F2"/>
    <w:rsid w:val="00BE354B"/>
    <w:rsid w:val="00BE3843"/>
    <w:rsid w:val="00BE4362"/>
    <w:rsid w:val="00BE502B"/>
    <w:rsid w:val="00BE5145"/>
    <w:rsid w:val="00BE6B47"/>
    <w:rsid w:val="00BE7E1F"/>
    <w:rsid w:val="00BF05E6"/>
    <w:rsid w:val="00BF0C16"/>
    <w:rsid w:val="00BF1704"/>
    <w:rsid w:val="00BF1AFF"/>
    <w:rsid w:val="00BF32C2"/>
    <w:rsid w:val="00BF484A"/>
    <w:rsid w:val="00BF4E0A"/>
    <w:rsid w:val="00BF56C0"/>
    <w:rsid w:val="00BF584D"/>
    <w:rsid w:val="00BF6219"/>
    <w:rsid w:val="00BF630B"/>
    <w:rsid w:val="00BF6697"/>
    <w:rsid w:val="00BF6FC6"/>
    <w:rsid w:val="00BF71FF"/>
    <w:rsid w:val="00BF7C71"/>
    <w:rsid w:val="00C004A3"/>
    <w:rsid w:val="00C00907"/>
    <w:rsid w:val="00C01143"/>
    <w:rsid w:val="00C0165A"/>
    <w:rsid w:val="00C01674"/>
    <w:rsid w:val="00C02B5D"/>
    <w:rsid w:val="00C0316F"/>
    <w:rsid w:val="00C03A19"/>
    <w:rsid w:val="00C0514D"/>
    <w:rsid w:val="00C055B9"/>
    <w:rsid w:val="00C05BA3"/>
    <w:rsid w:val="00C065ED"/>
    <w:rsid w:val="00C06B95"/>
    <w:rsid w:val="00C0731B"/>
    <w:rsid w:val="00C07A0F"/>
    <w:rsid w:val="00C07E0B"/>
    <w:rsid w:val="00C100EF"/>
    <w:rsid w:val="00C101F8"/>
    <w:rsid w:val="00C10F6B"/>
    <w:rsid w:val="00C126F4"/>
    <w:rsid w:val="00C14FF2"/>
    <w:rsid w:val="00C15426"/>
    <w:rsid w:val="00C15C2B"/>
    <w:rsid w:val="00C1608A"/>
    <w:rsid w:val="00C17B43"/>
    <w:rsid w:val="00C20330"/>
    <w:rsid w:val="00C21FFE"/>
    <w:rsid w:val="00C221FD"/>
    <w:rsid w:val="00C2378C"/>
    <w:rsid w:val="00C23934"/>
    <w:rsid w:val="00C26A4D"/>
    <w:rsid w:val="00C26EB8"/>
    <w:rsid w:val="00C300D0"/>
    <w:rsid w:val="00C30196"/>
    <w:rsid w:val="00C30A44"/>
    <w:rsid w:val="00C30C87"/>
    <w:rsid w:val="00C30D0F"/>
    <w:rsid w:val="00C3101D"/>
    <w:rsid w:val="00C311DE"/>
    <w:rsid w:val="00C316D1"/>
    <w:rsid w:val="00C316E2"/>
    <w:rsid w:val="00C321D8"/>
    <w:rsid w:val="00C32D8D"/>
    <w:rsid w:val="00C33C8F"/>
    <w:rsid w:val="00C35741"/>
    <w:rsid w:val="00C35D95"/>
    <w:rsid w:val="00C3607D"/>
    <w:rsid w:val="00C360FF"/>
    <w:rsid w:val="00C3681D"/>
    <w:rsid w:val="00C378CD"/>
    <w:rsid w:val="00C37A9A"/>
    <w:rsid w:val="00C37D1A"/>
    <w:rsid w:val="00C4050E"/>
    <w:rsid w:val="00C409AE"/>
    <w:rsid w:val="00C40A19"/>
    <w:rsid w:val="00C4123A"/>
    <w:rsid w:val="00C41AB5"/>
    <w:rsid w:val="00C42544"/>
    <w:rsid w:val="00C42743"/>
    <w:rsid w:val="00C428E1"/>
    <w:rsid w:val="00C42A0B"/>
    <w:rsid w:val="00C43C0A"/>
    <w:rsid w:val="00C43E2F"/>
    <w:rsid w:val="00C443BA"/>
    <w:rsid w:val="00C4463D"/>
    <w:rsid w:val="00C44E0E"/>
    <w:rsid w:val="00C45232"/>
    <w:rsid w:val="00C45F17"/>
    <w:rsid w:val="00C46181"/>
    <w:rsid w:val="00C47BD9"/>
    <w:rsid w:val="00C50398"/>
    <w:rsid w:val="00C50799"/>
    <w:rsid w:val="00C5261B"/>
    <w:rsid w:val="00C5399A"/>
    <w:rsid w:val="00C53D0B"/>
    <w:rsid w:val="00C53D18"/>
    <w:rsid w:val="00C5556E"/>
    <w:rsid w:val="00C5590F"/>
    <w:rsid w:val="00C56500"/>
    <w:rsid w:val="00C565E0"/>
    <w:rsid w:val="00C6114E"/>
    <w:rsid w:val="00C6174D"/>
    <w:rsid w:val="00C61A2A"/>
    <w:rsid w:val="00C61EDD"/>
    <w:rsid w:val="00C638D6"/>
    <w:rsid w:val="00C65578"/>
    <w:rsid w:val="00C65600"/>
    <w:rsid w:val="00C65FC3"/>
    <w:rsid w:val="00C666E0"/>
    <w:rsid w:val="00C66E55"/>
    <w:rsid w:val="00C66EAA"/>
    <w:rsid w:val="00C70F98"/>
    <w:rsid w:val="00C7382F"/>
    <w:rsid w:val="00C73DF9"/>
    <w:rsid w:val="00C74537"/>
    <w:rsid w:val="00C74EBF"/>
    <w:rsid w:val="00C75139"/>
    <w:rsid w:val="00C752F0"/>
    <w:rsid w:val="00C759DB"/>
    <w:rsid w:val="00C75BDC"/>
    <w:rsid w:val="00C7622F"/>
    <w:rsid w:val="00C76764"/>
    <w:rsid w:val="00C76A04"/>
    <w:rsid w:val="00C76F38"/>
    <w:rsid w:val="00C77BDE"/>
    <w:rsid w:val="00C77DE4"/>
    <w:rsid w:val="00C80DD2"/>
    <w:rsid w:val="00C8110B"/>
    <w:rsid w:val="00C812BC"/>
    <w:rsid w:val="00C83516"/>
    <w:rsid w:val="00C83553"/>
    <w:rsid w:val="00C8466D"/>
    <w:rsid w:val="00C84D4D"/>
    <w:rsid w:val="00C858E1"/>
    <w:rsid w:val="00C86308"/>
    <w:rsid w:val="00C86854"/>
    <w:rsid w:val="00C86BF3"/>
    <w:rsid w:val="00C905C5"/>
    <w:rsid w:val="00C914F5"/>
    <w:rsid w:val="00C91952"/>
    <w:rsid w:val="00C92D35"/>
    <w:rsid w:val="00C944E1"/>
    <w:rsid w:val="00C9499C"/>
    <w:rsid w:val="00C94A38"/>
    <w:rsid w:val="00C953C9"/>
    <w:rsid w:val="00C97C9D"/>
    <w:rsid w:val="00CA12D9"/>
    <w:rsid w:val="00CA1BCA"/>
    <w:rsid w:val="00CA2DAF"/>
    <w:rsid w:val="00CA41BE"/>
    <w:rsid w:val="00CA4F55"/>
    <w:rsid w:val="00CA5265"/>
    <w:rsid w:val="00CA6B0A"/>
    <w:rsid w:val="00CA788A"/>
    <w:rsid w:val="00CB1C0F"/>
    <w:rsid w:val="00CB22BC"/>
    <w:rsid w:val="00CB300C"/>
    <w:rsid w:val="00CB3176"/>
    <w:rsid w:val="00CB34CD"/>
    <w:rsid w:val="00CB3634"/>
    <w:rsid w:val="00CB373B"/>
    <w:rsid w:val="00CB417E"/>
    <w:rsid w:val="00CB4C58"/>
    <w:rsid w:val="00CB5196"/>
    <w:rsid w:val="00CB54C0"/>
    <w:rsid w:val="00CB5A81"/>
    <w:rsid w:val="00CB742B"/>
    <w:rsid w:val="00CB7BC9"/>
    <w:rsid w:val="00CB7BE4"/>
    <w:rsid w:val="00CB7F3F"/>
    <w:rsid w:val="00CC01DF"/>
    <w:rsid w:val="00CC087E"/>
    <w:rsid w:val="00CC0ADE"/>
    <w:rsid w:val="00CC0B92"/>
    <w:rsid w:val="00CC3C2B"/>
    <w:rsid w:val="00CC4420"/>
    <w:rsid w:val="00CC4EBB"/>
    <w:rsid w:val="00CC5C5B"/>
    <w:rsid w:val="00CC700D"/>
    <w:rsid w:val="00CC7080"/>
    <w:rsid w:val="00CC7337"/>
    <w:rsid w:val="00CC7A17"/>
    <w:rsid w:val="00CD0124"/>
    <w:rsid w:val="00CD07D3"/>
    <w:rsid w:val="00CD10C3"/>
    <w:rsid w:val="00CD12AC"/>
    <w:rsid w:val="00CD131C"/>
    <w:rsid w:val="00CD278E"/>
    <w:rsid w:val="00CD2B0D"/>
    <w:rsid w:val="00CD3783"/>
    <w:rsid w:val="00CD54A4"/>
    <w:rsid w:val="00CD55FE"/>
    <w:rsid w:val="00CD6A22"/>
    <w:rsid w:val="00CD6F56"/>
    <w:rsid w:val="00CE0044"/>
    <w:rsid w:val="00CE1B02"/>
    <w:rsid w:val="00CE24E3"/>
    <w:rsid w:val="00CE257E"/>
    <w:rsid w:val="00CE279F"/>
    <w:rsid w:val="00CE2834"/>
    <w:rsid w:val="00CE363C"/>
    <w:rsid w:val="00CE384D"/>
    <w:rsid w:val="00CE3928"/>
    <w:rsid w:val="00CE39C3"/>
    <w:rsid w:val="00CE3B11"/>
    <w:rsid w:val="00CE4CA7"/>
    <w:rsid w:val="00CE5157"/>
    <w:rsid w:val="00CE5409"/>
    <w:rsid w:val="00CE5FE8"/>
    <w:rsid w:val="00CE6686"/>
    <w:rsid w:val="00CE68C0"/>
    <w:rsid w:val="00CE705B"/>
    <w:rsid w:val="00CF0742"/>
    <w:rsid w:val="00CF07B5"/>
    <w:rsid w:val="00CF0CB2"/>
    <w:rsid w:val="00CF2062"/>
    <w:rsid w:val="00CF228B"/>
    <w:rsid w:val="00CF3FBE"/>
    <w:rsid w:val="00CF4805"/>
    <w:rsid w:val="00CF4A75"/>
    <w:rsid w:val="00CF4BBD"/>
    <w:rsid w:val="00CF52AF"/>
    <w:rsid w:val="00CF59B4"/>
    <w:rsid w:val="00CF5F17"/>
    <w:rsid w:val="00CF6368"/>
    <w:rsid w:val="00CF6825"/>
    <w:rsid w:val="00CF6EC6"/>
    <w:rsid w:val="00CF737D"/>
    <w:rsid w:val="00CF7C1F"/>
    <w:rsid w:val="00D0342A"/>
    <w:rsid w:val="00D04C07"/>
    <w:rsid w:val="00D05A0D"/>
    <w:rsid w:val="00D05DC1"/>
    <w:rsid w:val="00D069A4"/>
    <w:rsid w:val="00D06C51"/>
    <w:rsid w:val="00D0753B"/>
    <w:rsid w:val="00D07A74"/>
    <w:rsid w:val="00D10DE8"/>
    <w:rsid w:val="00D10FFF"/>
    <w:rsid w:val="00D113BC"/>
    <w:rsid w:val="00D121E6"/>
    <w:rsid w:val="00D122F9"/>
    <w:rsid w:val="00D126E0"/>
    <w:rsid w:val="00D12903"/>
    <w:rsid w:val="00D12A69"/>
    <w:rsid w:val="00D1388A"/>
    <w:rsid w:val="00D170C0"/>
    <w:rsid w:val="00D17F1C"/>
    <w:rsid w:val="00D2092D"/>
    <w:rsid w:val="00D20BBA"/>
    <w:rsid w:val="00D20DC7"/>
    <w:rsid w:val="00D20F4C"/>
    <w:rsid w:val="00D21BE8"/>
    <w:rsid w:val="00D2263B"/>
    <w:rsid w:val="00D23AFB"/>
    <w:rsid w:val="00D245FC"/>
    <w:rsid w:val="00D24AF8"/>
    <w:rsid w:val="00D25063"/>
    <w:rsid w:val="00D252BB"/>
    <w:rsid w:val="00D254A7"/>
    <w:rsid w:val="00D2626B"/>
    <w:rsid w:val="00D2754E"/>
    <w:rsid w:val="00D27EC3"/>
    <w:rsid w:val="00D27F4D"/>
    <w:rsid w:val="00D302E7"/>
    <w:rsid w:val="00D30FB2"/>
    <w:rsid w:val="00D31846"/>
    <w:rsid w:val="00D318D4"/>
    <w:rsid w:val="00D32D66"/>
    <w:rsid w:val="00D33A06"/>
    <w:rsid w:val="00D34709"/>
    <w:rsid w:val="00D356B7"/>
    <w:rsid w:val="00D36E46"/>
    <w:rsid w:val="00D40989"/>
    <w:rsid w:val="00D42876"/>
    <w:rsid w:val="00D435F3"/>
    <w:rsid w:val="00D4397D"/>
    <w:rsid w:val="00D43B20"/>
    <w:rsid w:val="00D43B67"/>
    <w:rsid w:val="00D44B24"/>
    <w:rsid w:val="00D45318"/>
    <w:rsid w:val="00D455EF"/>
    <w:rsid w:val="00D45A13"/>
    <w:rsid w:val="00D45E6E"/>
    <w:rsid w:val="00D462C7"/>
    <w:rsid w:val="00D466FA"/>
    <w:rsid w:val="00D47655"/>
    <w:rsid w:val="00D47C07"/>
    <w:rsid w:val="00D51DAF"/>
    <w:rsid w:val="00D523D8"/>
    <w:rsid w:val="00D52750"/>
    <w:rsid w:val="00D54EC4"/>
    <w:rsid w:val="00D551DB"/>
    <w:rsid w:val="00D56936"/>
    <w:rsid w:val="00D57E9E"/>
    <w:rsid w:val="00D57FCD"/>
    <w:rsid w:val="00D60A37"/>
    <w:rsid w:val="00D61EA8"/>
    <w:rsid w:val="00D62407"/>
    <w:rsid w:val="00D62751"/>
    <w:rsid w:val="00D62E07"/>
    <w:rsid w:val="00D63D61"/>
    <w:rsid w:val="00D63FEF"/>
    <w:rsid w:val="00D6426A"/>
    <w:rsid w:val="00D648D6"/>
    <w:rsid w:val="00D67A14"/>
    <w:rsid w:val="00D67B76"/>
    <w:rsid w:val="00D67E11"/>
    <w:rsid w:val="00D70097"/>
    <w:rsid w:val="00D701E1"/>
    <w:rsid w:val="00D705DE"/>
    <w:rsid w:val="00D708CF"/>
    <w:rsid w:val="00D70CAB"/>
    <w:rsid w:val="00D714B1"/>
    <w:rsid w:val="00D71D3A"/>
    <w:rsid w:val="00D71ED0"/>
    <w:rsid w:val="00D72004"/>
    <w:rsid w:val="00D72277"/>
    <w:rsid w:val="00D725E2"/>
    <w:rsid w:val="00D726C2"/>
    <w:rsid w:val="00D72893"/>
    <w:rsid w:val="00D7292C"/>
    <w:rsid w:val="00D731F4"/>
    <w:rsid w:val="00D73280"/>
    <w:rsid w:val="00D74F56"/>
    <w:rsid w:val="00D80AA9"/>
    <w:rsid w:val="00D8153F"/>
    <w:rsid w:val="00D83B6F"/>
    <w:rsid w:val="00D85C42"/>
    <w:rsid w:val="00D87AD0"/>
    <w:rsid w:val="00D90F47"/>
    <w:rsid w:val="00D91112"/>
    <w:rsid w:val="00D922BF"/>
    <w:rsid w:val="00D925A3"/>
    <w:rsid w:val="00D93544"/>
    <w:rsid w:val="00D939E4"/>
    <w:rsid w:val="00D94086"/>
    <w:rsid w:val="00D940BA"/>
    <w:rsid w:val="00D94CFF"/>
    <w:rsid w:val="00D9541D"/>
    <w:rsid w:val="00D95BA9"/>
    <w:rsid w:val="00D96265"/>
    <w:rsid w:val="00D964D3"/>
    <w:rsid w:val="00D96704"/>
    <w:rsid w:val="00D96E29"/>
    <w:rsid w:val="00D96F9D"/>
    <w:rsid w:val="00D97404"/>
    <w:rsid w:val="00D9770E"/>
    <w:rsid w:val="00DA13D2"/>
    <w:rsid w:val="00DA210B"/>
    <w:rsid w:val="00DA23D7"/>
    <w:rsid w:val="00DA365D"/>
    <w:rsid w:val="00DA405A"/>
    <w:rsid w:val="00DA4406"/>
    <w:rsid w:val="00DA586E"/>
    <w:rsid w:val="00DA6D4E"/>
    <w:rsid w:val="00DA7F3D"/>
    <w:rsid w:val="00DB0699"/>
    <w:rsid w:val="00DB0A53"/>
    <w:rsid w:val="00DB0D22"/>
    <w:rsid w:val="00DB2221"/>
    <w:rsid w:val="00DB2628"/>
    <w:rsid w:val="00DB3079"/>
    <w:rsid w:val="00DB328D"/>
    <w:rsid w:val="00DB47B6"/>
    <w:rsid w:val="00DB5967"/>
    <w:rsid w:val="00DB66F5"/>
    <w:rsid w:val="00DB6899"/>
    <w:rsid w:val="00DB690C"/>
    <w:rsid w:val="00DC0018"/>
    <w:rsid w:val="00DC02B3"/>
    <w:rsid w:val="00DC0B95"/>
    <w:rsid w:val="00DC0FDE"/>
    <w:rsid w:val="00DC1B31"/>
    <w:rsid w:val="00DC2325"/>
    <w:rsid w:val="00DC257C"/>
    <w:rsid w:val="00DC2E39"/>
    <w:rsid w:val="00DC38C3"/>
    <w:rsid w:val="00DC3B3B"/>
    <w:rsid w:val="00DC3C94"/>
    <w:rsid w:val="00DC4215"/>
    <w:rsid w:val="00DC655D"/>
    <w:rsid w:val="00DC6C78"/>
    <w:rsid w:val="00DC78E5"/>
    <w:rsid w:val="00DD0A9D"/>
    <w:rsid w:val="00DD0C2C"/>
    <w:rsid w:val="00DD0EF3"/>
    <w:rsid w:val="00DD112C"/>
    <w:rsid w:val="00DD1722"/>
    <w:rsid w:val="00DD1B39"/>
    <w:rsid w:val="00DD1DB3"/>
    <w:rsid w:val="00DD3269"/>
    <w:rsid w:val="00DD44D8"/>
    <w:rsid w:val="00DD481B"/>
    <w:rsid w:val="00DD489C"/>
    <w:rsid w:val="00DE058D"/>
    <w:rsid w:val="00DE100B"/>
    <w:rsid w:val="00DE1AB1"/>
    <w:rsid w:val="00DE1DFB"/>
    <w:rsid w:val="00DE2664"/>
    <w:rsid w:val="00DE26A6"/>
    <w:rsid w:val="00DE3102"/>
    <w:rsid w:val="00DE5627"/>
    <w:rsid w:val="00DE5676"/>
    <w:rsid w:val="00DE5BA2"/>
    <w:rsid w:val="00DE6906"/>
    <w:rsid w:val="00DE7BD5"/>
    <w:rsid w:val="00DF0024"/>
    <w:rsid w:val="00DF03F3"/>
    <w:rsid w:val="00DF0413"/>
    <w:rsid w:val="00DF0AE0"/>
    <w:rsid w:val="00DF0DD5"/>
    <w:rsid w:val="00DF13B4"/>
    <w:rsid w:val="00DF1675"/>
    <w:rsid w:val="00DF18A8"/>
    <w:rsid w:val="00DF2E0B"/>
    <w:rsid w:val="00DF42FB"/>
    <w:rsid w:val="00DF4968"/>
    <w:rsid w:val="00DF4BC9"/>
    <w:rsid w:val="00DF4E23"/>
    <w:rsid w:val="00DF4F51"/>
    <w:rsid w:val="00DF5783"/>
    <w:rsid w:val="00DF5B68"/>
    <w:rsid w:val="00DF5E6C"/>
    <w:rsid w:val="00E00238"/>
    <w:rsid w:val="00E00A97"/>
    <w:rsid w:val="00E014A1"/>
    <w:rsid w:val="00E015E4"/>
    <w:rsid w:val="00E0174F"/>
    <w:rsid w:val="00E01D46"/>
    <w:rsid w:val="00E029E5"/>
    <w:rsid w:val="00E02A14"/>
    <w:rsid w:val="00E0351B"/>
    <w:rsid w:val="00E03639"/>
    <w:rsid w:val="00E0443D"/>
    <w:rsid w:val="00E0492E"/>
    <w:rsid w:val="00E04AC5"/>
    <w:rsid w:val="00E04C8C"/>
    <w:rsid w:val="00E05AF5"/>
    <w:rsid w:val="00E06215"/>
    <w:rsid w:val="00E0634B"/>
    <w:rsid w:val="00E06A8D"/>
    <w:rsid w:val="00E06C29"/>
    <w:rsid w:val="00E06D8D"/>
    <w:rsid w:val="00E103B2"/>
    <w:rsid w:val="00E108BD"/>
    <w:rsid w:val="00E110B4"/>
    <w:rsid w:val="00E112B9"/>
    <w:rsid w:val="00E14B42"/>
    <w:rsid w:val="00E14B94"/>
    <w:rsid w:val="00E14CBE"/>
    <w:rsid w:val="00E14DD5"/>
    <w:rsid w:val="00E15288"/>
    <w:rsid w:val="00E159C9"/>
    <w:rsid w:val="00E15B90"/>
    <w:rsid w:val="00E165F7"/>
    <w:rsid w:val="00E16849"/>
    <w:rsid w:val="00E16BBB"/>
    <w:rsid w:val="00E17125"/>
    <w:rsid w:val="00E17BCF"/>
    <w:rsid w:val="00E21087"/>
    <w:rsid w:val="00E216C4"/>
    <w:rsid w:val="00E22640"/>
    <w:rsid w:val="00E23D4C"/>
    <w:rsid w:val="00E24023"/>
    <w:rsid w:val="00E2430E"/>
    <w:rsid w:val="00E24DB4"/>
    <w:rsid w:val="00E25586"/>
    <w:rsid w:val="00E25B19"/>
    <w:rsid w:val="00E26C56"/>
    <w:rsid w:val="00E26E01"/>
    <w:rsid w:val="00E27199"/>
    <w:rsid w:val="00E27812"/>
    <w:rsid w:val="00E27B0E"/>
    <w:rsid w:val="00E301FD"/>
    <w:rsid w:val="00E308D2"/>
    <w:rsid w:val="00E3099A"/>
    <w:rsid w:val="00E31450"/>
    <w:rsid w:val="00E316C5"/>
    <w:rsid w:val="00E31865"/>
    <w:rsid w:val="00E31D48"/>
    <w:rsid w:val="00E3246C"/>
    <w:rsid w:val="00E325B8"/>
    <w:rsid w:val="00E3339F"/>
    <w:rsid w:val="00E33BFD"/>
    <w:rsid w:val="00E34408"/>
    <w:rsid w:val="00E34675"/>
    <w:rsid w:val="00E3646A"/>
    <w:rsid w:val="00E3687E"/>
    <w:rsid w:val="00E36B9C"/>
    <w:rsid w:val="00E37D85"/>
    <w:rsid w:val="00E37E57"/>
    <w:rsid w:val="00E405D5"/>
    <w:rsid w:val="00E40A76"/>
    <w:rsid w:val="00E4141B"/>
    <w:rsid w:val="00E4182F"/>
    <w:rsid w:val="00E419AD"/>
    <w:rsid w:val="00E41ABC"/>
    <w:rsid w:val="00E41DEA"/>
    <w:rsid w:val="00E42E02"/>
    <w:rsid w:val="00E42E48"/>
    <w:rsid w:val="00E430CD"/>
    <w:rsid w:val="00E44844"/>
    <w:rsid w:val="00E44967"/>
    <w:rsid w:val="00E44AAF"/>
    <w:rsid w:val="00E44D13"/>
    <w:rsid w:val="00E450EE"/>
    <w:rsid w:val="00E45FEC"/>
    <w:rsid w:val="00E468EE"/>
    <w:rsid w:val="00E46C4E"/>
    <w:rsid w:val="00E47581"/>
    <w:rsid w:val="00E479EE"/>
    <w:rsid w:val="00E47AF1"/>
    <w:rsid w:val="00E5033C"/>
    <w:rsid w:val="00E50BB9"/>
    <w:rsid w:val="00E50D7A"/>
    <w:rsid w:val="00E517C5"/>
    <w:rsid w:val="00E526FA"/>
    <w:rsid w:val="00E5339E"/>
    <w:rsid w:val="00E539F1"/>
    <w:rsid w:val="00E540B4"/>
    <w:rsid w:val="00E545AE"/>
    <w:rsid w:val="00E552B7"/>
    <w:rsid w:val="00E555E6"/>
    <w:rsid w:val="00E5561F"/>
    <w:rsid w:val="00E55A8B"/>
    <w:rsid w:val="00E5642D"/>
    <w:rsid w:val="00E565EF"/>
    <w:rsid w:val="00E56606"/>
    <w:rsid w:val="00E56AD4"/>
    <w:rsid w:val="00E56CA7"/>
    <w:rsid w:val="00E57B74"/>
    <w:rsid w:val="00E6089B"/>
    <w:rsid w:val="00E608B4"/>
    <w:rsid w:val="00E60CC1"/>
    <w:rsid w:val="00E619C0"/>
    <w:rsid w:val="00E61FEB"/>
    <w:rsid w:val="00E62506"/>
    <w:rsid w:val="00E63344"/>
    <w:rsid w:val="00E63641"/>
    <w:rsid w:val="00E637D0"/>
    <w:rsid w:val="00E63E9D"/>
    <w:rsid w:val="00E6459D"/>
    <w:rsid w:val="00E656C4"/>
    <w:rsid w:val="00E6595B"/>
    <w:rsid w:val="00E65DE8"/>
    <w:rsid w:val="00E66089"/>
    <w:rsid w:val="00E670BC"/>
    <w:rsid w:val="00E67ECA"/>
    <w:rsid w:val="00E70077"/>
    <w:rsid w:val="00E70453"/>
    <w:rsid w:val="00E71C74"/>
    <w:rsid w:val="00E728F0"/>
    <w:rsid w:val="00E72EB1"/>
    <w:rsid w:val="00E73319"/>
    <w:rsid w:val="00E733A7"/>
    <w:rsid w:val="00E733B3"/>
    <w:rsid w:val="00E74327"/>
    <w:rsid w:val="00E74834"/>
    <w:rsid w:val="00E7503C"/>
    <w:rsid w:val="00E75933"/>
    <w:rsid w:val="00E75FE0"/>
    <w:rsid w:val="00E76DC9"/>
    <w:rsid w:val="00E8083E"/>
    <w:rsid w:val="00E80AA9"/>
    <w:rsid w:val="00E80CB1"/>
    <w:rsid w:val="00E81633"/>
    <w:rsid w:val="00E81A7A"/>
    <w:rsid w:val="00E81E2F"/>
    <w:rsid w:val="00E82237"/>
    <w:rsid w:val="00E846AD"/>
    <w:rsid w:val="00E84DCA"/>
    <w:rsid w:val="00E85964"/>
    <w:rsid w:val="00E8629F"/>
    <w:rsid w:val="00E867F9"/>
    <w:rsid w:val="00E875D5"/>
    <w:rsid w:val="00E87605"/>
    <w:rsid w:val="00E922C5"/>
    <w:rsid w:val="00E926A8"/>
    <w:rsid w:val="00E9292D"/>
    <w:rsid w:val="00E92A26"/>
    <w:rsid w:val="00E94004"/>
    <w:rsid w:val="00E94B64"/>
    <w:rsid w:val="00E956DC"/>
    <w:rsid w:val="00E958A0"/>
    <w:rsid w:val="00E966A0"/>
    <w:rsid w:val="00E9711C"/>
    <w:rsid w:val="00E9792E"/>
    <w:rsid w:val="00E97AF2"/>
    <w:rsid w:val="00E97F58"/>
    <w:rsid w:val="00EA05CC"/>
    <w:rsid w:val="00EA167E"/>
    <w:rsid w:val="00EA1A46"/>
    <w:rsid w:val="00EA238A"/>
    <w:rsid w:val="00EA2D02"/>
    <w:rsid w:val="00EA31A9"/>
    <w:rsid w:val="00EA3A3E"/>
    <w:rsid w:val="00EA3C24"/>
    <w:rsid w:val="00EA3DA3"/>
    <w:rsid w:val="00EA3FB3"/>
    <w:rsid w:val="00EA40CC"/>
    <w:rsid w:val="00EA4C65"/>
    <w:rsid w:val="00EA51E3"/>
    <w:rsid w:val="00EA544B"/>
    <w:rsid w:val="00EA60DD"/>
    <w:rsid w:val="00EA69CC"/>
    <w:rsid w:val="00EA6DA6"/>
    <w:rsid w:val="00EA6EEA"/>
    <w:rsid w:val="00EA7EAD"/>
    <w:rsid w:val="00EA7F19"/>
    <w:rsid w:val="00EB01EF"/>
    <w:rsid w:val="00EB0B07"/>
    <w:rsid w:val="00EB1158"/>
    <w:rsid w:val="00EB1982"/>
    <w:rsid w:val="00EB2462"/>
    <w:rsid w:val="00EB28E0"/>
    <w:rsid w:val="00EB2A76"/>
    <w:rsid w:val="00EB2E87"/>
    <w:rsid w:val="00EB3081"/>
    <w:rsid w:val="00EB337A"/>
    <w:rsid w:val="00EB3993"/>
    <w:rsid w:val="00EB4EE8"/>
    <w:rsid w:val="00EB5E25"/>
    <w:rsid w:val="00EC07D9"/>
    <w:rsid w:val="00EC0B7F"/>
    <w:rsid w:val="00EC0FB4"/>
    <w:rsid w:val="00EC1280"/>
    <w:rsid w:val="00EC1375"/>
    <w:rsid w:val="00EC14C0"/>
    <w:rsid w:val="00EC1CEE"/>
    <w:rsid w:val="00EC22A1"/>
    <w:rsid w:val="00EC49BE"/>
    <w:rsid w:val="00EC596B"/>
    <w:rsid w:val="00EC5A2A"/>
    <w:rsid w:val="00EC6291"/>
    <w:rsid w:val="00EC653A"/>
    <w:rsid w:val="00EC65A3"/>
    <w:rsid w:val="00EC65AA"/>
    <w:rsid w:val="00EC68AD"/>
    <w:rsid w:val="00EC6FFC"/>
    <w:rsid w:val="00EC71AA"/>
    <w:rsid w:val="00EC71E5"/>
    <w:rsid w:val="00EC72BB"/>
    <w:rsid w:val="00EC76F4"/>
    <w:rsid w:val="00EC7818"/>
    <w:rsid w:val="00ED0E35"/>
    <w:rsid w:val="00ED12EC"/>
    <w:rsid w:val="00ED163D"/>
    <w:rsid w:val="00ED1B61"/>
    <w:rsid w:val="00ED1E05"/>
    <w:rsid w:val="00ED2F8F"/>
    <w:rsid w:val="00ED33E8"/>
    <w:rsid w:val="00ED415F"/>
    <w:rsid w:val="00ED429D"/>
    <w:rsid w:val="00ED60D8"/>
    <w:rsid w:val="00ED6327"/>
    <w:rsid w:val="00ED66F5"/>
    <w:rsid w:val="00ED7283"/>
    <w:rsid w:val="00ED7335"/>
    <w:rsid w:val="00ED756C"/>
    <w:rsid w:val="00ED7939"/>
    <w:rsid w:val="00ED7BB1"/>
    <w:rsid w:val="00EE0238"/>
    <w:rsid w:val="00EE144A"/>
    <w:rsid w:val="00EE2F14"/>
    <w:rsid w:val="00EE3545"/>
    <w:rsid w:val="00EE4700"/>
    <w:rsid w:val="00EE49CE"/>
    <w:rsid w:val="00EE5D45"/>
    <w:rsid w:val="00EE77D2"/>
    <w:rsid w:val="00EE7C5F"/>
    <w:rsid w:val="00EF05BC"/>
    <w:rsid w:val="00EF0CD8"/>
    <w:rsid w:val="00EF175C"/>
    <w:rsid w:val="00EF1B63"/>
    <w:rsid w:val="00EF1C0F"/>
    <w:rsid w:val="00EF247A"/>
    <w:rsid w:val="00EF333F"/>
    <w:rsid w:val="00EF39D0"/>
    <w:rsid w:val="00EF5650"/>
    <w:rsid w:val="00EF57AB"/>
    <w:rsid w:val="00EF5FBB"/>
    <w:rsid w:val="00EF6422"/>
    <w:rsid w:val="00EF73C7"/>
    <w:rsid w:val="00EF7592"/>
    <w:rsid w:val="00EF7688"/>
    <w:rsid w:val="00EF7CC6"/>
    <w:rsid w:val="00F005B1"/>
    <w:rsid w:val="00F00973"/>
    <w:rsid w:val="00F00CCE"/>
    <w:rsid w:val="00F02522"/>
    <w:rsid w:val="00F037C5"/>
    <w:rsid w:val="00F05756"/>
    <w:rsid w:val="00F07272"/>
    <w:rsid w:val="00F07366"/>
    <w:rsid w:val="00F07471"/>
    <w:rsid w:val="00F07AA7"/>
    <w:rsid w:val="00F07D80"/>
    <w:rsid w:val="00F10DC1"/>
    <w:rsid w:val="00F11527"/>
    <w:rsid w:val="00F12125"/>
    <w:rsid w:val="00F12EFB"/>
    <w:rsid w:val="00F12FD2"/>
    <w:rsid w:val="00F13C10"/>
    <w:rsid w:val="00F14C89"/>
    <w:rsid w:val="00F153BF"/>
    <w:rsid w:val="00F15720"/>
    <w:rsid w:val="00F15A99"/>
    <w:rsid w:val="00F15B5A"/>
    <w:rsid w:val="00F15E3C"/>
    <w:rsid w:val="00F162C0"/>
    <w:rsid w:val="00F17C36"/>
    <w:rsid w:val="00F17DAC"/>
    <w:rsid w:val="00F17F7E"/>
    <w:rsid w:val="00F21C58"/>
    <w:rsid w:val="00F22846"/>
    <w:rsid w:val="00F23D52"/>
    <w:rsid w:val="00F24126"/>
    <w:rsid w:val="00F25DB6"/>
    <w:rsid w:val="00F27940"/>
    <w:rsid w:val="00F27957"/>
    <w:rsid w:val="00F303F5"/>
    <w:rsid w:val="00F306E2"/>
    <w:rsid w:val="00F3414D"/>
    <w:rsid w:val="00F3522A"/>
    <w:rsid w:val="00F35543"/>
    <w:rsid w:val="00F3596E"/>
    <w:rsid w:val="00F35C2A"/>
    <w:rsid w:val="00F3652D"/>
    <w:rsid w:val="00F37011"/>
    <w:rsid w:val="00F4016E"/>
    <w:rsid w:val="00F407F1"/>
    <w:rsid w:val="00F40BD4"/>
    <w:rsid w:val="00F4127C"/>
    <w:rsid w:val="00F412D9"/>
    <w:rsid w:val="00F429B4"/>
    <w:rsid w:val="00F431A8"/>
    <w:rsid w:val="00F43E8C"/>
    <w:rsid w:val="00F44362"/>
    <w:rsid w:val="00F4465D"/>
    <w:rsid w:val="00F44B08"/>
    <w:rsid w:val="00F44BD0"/>
    <w:rsid w:val="00F45596"/>
    <w:rsid w:val="00F4688F"/>
    <w:rsid w:val="00F46BF0"/>
    <w:rsid w:val="00F47980"/>
    <w:rsid w:val="00F50008"/>
    <w:rsid w:val="00F50543"/>
    <w:rsid w:val="00F50819"/>
    <w:rsid w:val="00F51384"/>
    <w:rsid w:val="00F51757"/>
    <w:rsid w:val="00F517B8"/>
    <w:rsid w:val="00F52753"/>
    <w:rsid w:val="00F52CF0"/>
    <w:rsid w:val="00F53CBB"/>
    <w:rsid w:val="00F54285"/>
    <w:rsid w:val="00F54675"/>
    <w:rsid w:val="00F54AC6"/>
    <w:rsid w:val="00F558A4"/>
    <w:rsid w:val="00F55F75"/>
    <w:rsid w:val="00F57A60"/>
    <w:rsid w:val="00F600FD"/>
    <w:rsid w:val="00F607E3"/>
    <w:rsid w:val="00F60A39"/>
    <w:rsid w:val="00F61E39"/>
    <w:rsid w:val="00F6244A"/>
    <w:rsid w:val="00F62589"/>
    <w:rsid w:val="00F6447C"/>
    <w:rsid w:val="00F64DFA"/>
    <w:rsid w:val="00F650F5"/>
    <w:rsid w:val="00F660C2"/>
    <w:rsid w:val="00F665CE"/>
    <w:rsid w:val="00F668C9"/>
    <w:rsid w:val="00F67581"/>
    <w:rsid w:val="00F70347"/>
    <w:rsid w:val="00F70855"/>
    <w:rsid w:val="00F7225A"/>
    <w:rsid w:val="00F725DF"/>
    <w:rsid w:val="00F72791"/>
    <w:rsid w:val="00F73CDA"/>
    <w:rsid w:val="00F75168"/>
    <w:rsid w:val="00F75DAB"/>
    <w:rsid w:val="00F763FA"/>
    <w:rsid w:val="00F76AE0"/>
    <w:rsid w:val="00F76DE3"/>
    <w:rsid w:val="00F77301"/>
    <w:rsid w:val="00F7762B"/>
    <w:rsid w:val="00F8003D"/>
    <w:rsid w:val="00F8054A"/>
    <w:rsid w:val="00F814C0"/>
    <w:rsid w:val="00F82480"/>
    <w:rsid w:val="00F82B8B"/>
    <w:rsid w:val="00F82C3F"/>
    <w:rsid w:val="00F82F63"/>
    <w:rsid w:val="00F84116"/>
    <w:rsid w:val="00F845A4"/>
    <w:rsid w:val="00F84990"/>
    <w:rsid w:val="00F86545"/>
    <w:rsid w:val="00F86C81"/>
    <w:rsid w:val="00F86E91"/>
    <w:rsid w:val="00F87D73"/>
    <w:rsid w:val="00F87F86"/>
    <w:rsid w:val="00F90519"/>
    <w:rsid w:val="00F90E7B"/>
    <w:rsid w:val="00F92139"/>
    <w:rsid w:val="00F934C7"/>
    <w:rsid w:val="00F93919"/>
    <w:rsid w:val="00F93CB8"/>
    <w:rsid w:val="00F93E06"/>
    <w:rsid w:val="00F94A48"/>
    <w:rsid w:val="00F94D11"/>
    <w:rsid w:val="00F95260"/>
    <w:rsid w:val="00F95999"/>
    <w:rsid w:val="00F95DA5"/>
    <w:rsid w:val="00F96307"/>
    <w:rsid w:val="00F965EC"/>
    <w:rsid w:val="00F96656"/>
    <w:rsid w:val="00F973E7"/>
    <w:rsid w:val="00FA1222"/>
    <w:rsid w:val="00FA1D39"/>
    <w:rsid w:val="00FA1FE9"/>
    <w:rsid w:val="00FA33D1"/>
    <w:rsid w:val="00FA4293"/>
    <w:rsid w:val="00FA44A2"/>
    <w:rsid w:val="00FA4522"/>
    <w:rsid w:val="00FA4B61"/>
    <w:rsid w:val="00FA5951"/>
    <w:rsid w:val="00FA5CF1"/>
    <w:rsid w:val="00FA6491"/>
    <w:rsid w:val="00FA6B70"/>
    <w:rsid w:val="00FA7525"/>
    <w:rsid w:val="00FB010F"/>
    <w:rsid w:val="00FB0AAC"/>
    <w:rsid w:val="00FB0B00"/>
    <w:rsid w:val="00FB0FA9"/>
    <w:rsid w:val="00FB138B"/>
    <w:rsid w:val="00FB24E3"/>
    <w:rsid w:val="00FB3019"/>
    <w:rsid w:val="00FB32DE"/>
    <w:rsid w:val="00FB35BE"/>
    <w:rsid w:val="00FB3EB7"/>
    <w:rsid w:val="00FB414D"/>
    <w:rsid w:val="00FB432C"/>
    <w:rsid w:val="00FB4B33"/>
    <w:rsid w:val="00FB5B96"/>
    <w:rsid w:val="00FB6D76"/>
    <w:rsid w:val="00FB7F7B"/>
    <w:rsid w:val="00FC0B49"/>
    <w:rsid w:val="00FC1A26"/>
    <w:rsid w:val="00FC2204"/>
    <w:rsid w:val="00FC4151"/>
    <w:rsid w:val="00FC4A71"/>
    <w:rsid w:val="00FC4C5F"/>
    <w:rsid w:val="00FC50D5"/>
    <w:rsid w:val="00FC6640"/>
    <w:rsid w:val="00FC67C7"/>
    <w:rsid w:val="00FC6D01"/>
    <w:rsid w:val="00FC73E4"/>
    <w:rsid w:val="00FC7AB1"/>
    <w:rsid w:val="00FD1017"/>
    <w:rsid w:val="00FD1025"/>
    <w:rsid w:val="00FD124F"/>
    <w:rsid w:val="00FD1EE7"/>
    <w:rsid w:val="00FD2301"/>
    <w:rsid w:val="00FD26A2"/>
    <w:rsid w:val="00FD296F"/>
    <w:rsid w:val="00FD39AF"/>
    <w:rsid w:val="00FD3AB5"/>
    <w:rsid w:val="00FD3F95"/>
    <w:rsid w:val="00FD4551"/>
    <w:rsid w:val="00FD45B2"/>
    <w:rsid w:val="00FD48A3"/>
    <w:rsid w:val="00FD4D39"/>
    <w:rsid w:val="00FD56C7"/>
    <w:rsid w:val="00FD612A"/>
    <w:rsid w:val="00FD6DC9"/>
    <w:rsid w:val="00FD6EE8"/>
    <w:rsid w:val="00FD71CE"/>
    <w:rsid w:val="00FD7284"/>
    <w:rsid w:val="00FD7AC8"/>
    <w:rsid w:val="00FE0278"/>
    <w:rsid w:val="00FE11FC"/>
    <w:rsid w:val="00FE213A"/>
    <w:rsid w:val="00FE279D"/>
    <w:rsid w:val="00FE2B2C"/>
    <w:rsid w:val="00FE2CE6"/>
    <w:rsid w:val="00FE2F07"/>
    <w:rsid w:val="00FE31E1"/>
    <w:rsid w:val="00FE3F02"/>
    <w:rsid w:val="00FE415E"/>
    <w:rsid w:val="00FE419B"/>
    <w:rsid w:val="00FE4C70"/>
    <w:rsid w:val="00FE60BE"/>
    <w:rsid w:val="00FE65FF"/>
    <w:rsid w:val="00FE6BF9"/>
    <w:rsid w:val="00FE6C50"/>
    <w:rsid w:val="00FE6F2D"/>
    <w:rsid w:val="00FE72B8"/>
    <w:rsid w:val="00FE7404"/>
    <w:rsid w:val="00FF099F"/>
    <w:rsid w:val="00FF14EA"/>
    <w:rsid w:val="00FF20A9"/>
    <w:rsid w:val="00FF23A8"/>
    <w:rsid w:val="00FF2DF0"/>
    <w:rsid w:val="00FF2EF5"/>
    <w:rsid w:val="00FF3357"/>
    <w:rsid w:val="00FF5A67"/>
    <w:rsid w:val="00FF61B6"/>
    <w:rsid w:val="00FF66CD"/>
    <w:rsid w:val="00FF7076"/>
    <w:rsid w:val="00FF7FA1"/>
    <w:rsid w:val="2219B539"/>
    <w:rsid w:val="63446549"/>
    <w:rsid w:val="68A9FE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597A3BB"/>
  <w15:chartTrackingRefBased/>
  <w15:docId w15:val="{4E9EFC55-3E3C-4E17-A224-CA8B45C2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7F86"/>
    <w:pPr>
      <w:spacing w:after="180"/>
    </w:pPr>
    <w:rPr>
      <w:lang w:val="en-GB"/>
    </w:rPr>
  </w:style>
  <w:style w:type="paragraph" w:styleId="Heading1">
    <w:name w:val="heading 1"/>
    <w:next w:val="Normal"/>
    <w:link w:val="Heading1Char"/>
    <w:uiPriority w:val="9"/>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F7225A"/>
    <w:pPr>
      <w:pBdr>
        <w:top w:val="none" w:sz="0" w:space="0" w:color="auto"/>
      </w:pBdr>
      <w:spacing w:before="180"/>
      <w:outlineLvl w:val="1"/>
    </w:pPr>
    <w:rPr>
      <w:sz w:val="32"/>
      <w:lang w:eastAsia="x-none"/>
    </w:rPr>
  </w:style>
  <w:style w:type="paragraph" w:styleId="Heading3">
    <w:name w:val="heading 3"/>
    <w:basedOn w:val="Heading2"/>
    <w:next w:val="Normal"/>
    <w:qFormat/>
    <w:rsid w:val="00F7225A"/>
    <w:pPr>
      <w:spacing w:before="120"/>
      <w:outlineLvl w:val="2"/>
    </w:pPr>
    <w:rPr>
      <w:sz w:val="28"/>
    </w:rPr>
  </w:style>
  <w:style w:type="paragraph" w:styleId="Heading4">
    <w:name w:val="heading 4"/>
    <w:basedOn w:val="Heading3"/>
    <w:next w:val="Normal"/>
    <w:link w:val="Heading4Char"/>
    <w:qFormat/>
    <w:rsid w:val="00F7225A"/>
    <w:pPr>
      <w:ind w:left="1418" w:hanging="1418"/>
      <w:outlineLvl w:val="3"/>
    </w:pPr>
    <w:rPr>
      <w:sz w:val="24"/>
    </w:rPr>
  </w:style>
  <w:style w:type="paragraph" w:styleId="Heading5">
    <w:name w:val="heading 5"/>
    <w:basedOn w:val="Heading4"/>
    <w:next w:val="Normal"/>
    <w:qFormat/>
    <w:rsid w:val="00F7225A"/>
    <w:pPr>
      <w:ind w:left="1701" w:hanging="1701"/>
      <w:outlineLvl w:val="4"/>
    </w:pPr>
    <w:rPr>
      <w:sz w:val="22"/>
    </w:rPr>
  </w:style>
  <w:style w:type="paragraph" w:styleId="Heading6">
    <w:name w:val="heading 6"/>
    <w:basedOn w:val="H6"/>
    <w:next w:val="Normal"/>
    <w:qFormat/>
    <w:rsid w:val="00F7225A"/>
    <w:pPr>
      <w:outlineLvl w:val="5"/>
    </w:pPr>
  </w:style>
  <w:style w:type="paragraph" w:styleId="Heading7">
    <w:name w:val="heading 7"/>
    <w:basedOn w:val="H6"/>
    <w:next w:val="Normal"/>
    <w:qFormat/>
    <w:rsid w:val="00F7225A"/>
    <w:pPr>
      <w:outlineLvl w:val="6"/>
    </w:pPr>
  </w:style>
  <w:style w:type="paragraph" w:styleId="Heading8">
    <w:name w:val="heading 8"/>
    <w:basedOn w:val="Heading1"/>
    <w:next w:val="Normal"/>
    <w:qFormat/>
    <w:rsid w:val="00F7225A"/>
    <w:pPr>
      <w:ind w:left="0" w:firstLine="0"/>
      <w:outlineLvl w:val="7"/>
    </w:pPr>
  </w:style>
  <w:style w:type="paragraph" w:styleId="Heading9">
    <w:name w:val="heading 9"/>
    <w:basedOn w:val="Heading8"/>
    <w:next w:val="Normal"/>
    <w:qFormat/>
    <w:rsid w:val="00F7225A"/>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F7225A"/>
    <w:pPr>
      <w:keepLines/>
      <w:tabs>
        <w:tab w:val="center" w:pos="4536"/>
        <w:tab w:val="right" w:pos="9072"/>
      </w:tabs>
    </w:pPr>
    <w:rPr>
      <w:noProof/>
    </w:rPr>
  </w:style>
  <w:style w:type="character" w:customStyle="1" w:styleId="ZGSM">
    <w:name w:val="ZGSM"/>
    <w:rsid w:val="00F7225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iPriority w:val="99"/>
    <w:rsid w:val="00625045"/>
    <w:pPr>
      <w:tabs>
        <w:tab w:val="center" w:pos="4513"/>
        <w:tab w:val="right" w:pos="9026"/>
      </w:tabs>
    </w:pPr>
    <w:rPr>
      <w:rFonts w:ascii="Arial" w:hAnsi="Arial"/>
      <w:b/>
      <w:sz w:val="18"/>
      <w:lang w:val="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semiHidden/>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Heading1"/>
    <w:next w:val="Normal"/>
    <w:rsid w:val="00F7225A"/>
    <w:pPr>
      <w:outlineLvl w:val="9"/>
    </w:pPr>
  </w:style>
  <w:style w:type="paragraph" w:styleId="Footer">
    <w:name w:val="footer"/>
    <w:basedOn w:val="Normal"/>
    <w:rsid w:val="00530CC7"/>
    <w:pPr>
      <w:widowControl w:val="0"/>
      <w:spacing w:after="0"/>
      <w:jc w:val="center"/>
    </w:pPr>
    <w:rPr>
      <w:rFonts w:ascii="Arial" w:hAnsi="Arial"/>
      <w:b/>
      <w:i/>
      <w:noProof/>
      <w:sz w:val="18"/>
    </w:rPr>
  </w:style>
  <w:style w:type="character" w:styleId="FootnoteReference">
    <w:name w:val="footnote reference"/>
    <w:semiHidden/>
    <w:rsid w:val="00F7225A"/>
    <w:rPr>
      <w:b/>
      <w:position w:val="6"/>
      <w:sz w:val="16"/>
    </w:rPr>
  </w:style>
  <w:style w:type="paragraph" w:styleId="FootnoteText">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rsid w:val="00F7225A"/>
    <w:pPr>
      <w:keepLines/>
      <w:ind w:left="1135" w:hanging="851"/>
    </w:pPr>
  </w:style>
  <w:style w:type="paragraph" w:customStyle="1" w:styleId="PL">
    <w:name w:val="PL"/>
    <w:link w:val="PLChar"/>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rsid w:val="00F7225A"/>
    <w:pPr>
      <w:keepNext/>
      <w:keepLines/>
      <w:spacing w:after="0"/>
    </w:pPr>
    <w:rPr>
      <w:rFonts w:ascii="Arial" w:hAnsi="Arial"/>
      <w:sz w:val="18"/>
      <w:lang w:val="x-none"/>
    </w:rPr>
  </w:style>
  <w:style w:type="paragraph" w:customStyle="1" w:styleId="TAH">
    <w:name w:val="TAH"/>
    <w:basedOn w:val="TAC"/>
    <w:link w:val="TAHCar"/>
    <w:rsid w:val="00F7225A"/>
    <w:rPr>
      <w:b/>
    </w:rPr>
  </w:style>
  <w:style w:type="paragraph" w:customStyle="1" w:styleId="TAC">
    <w:name w:val="TAC"/>
    <w:basedOn w:val="TAL"/>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rPr>
      <w:lang w:eastAsia="x-none"/>
    </w:rPr>
  </w:style>
  <w:style w:type="paragraph" w:styleId="TOC6">
    <w:name w:val="toc 6"/>
    <w:basedOn w:val="TOC5"/>
    <w:next w:val="Normal"/>
    <w:semiHidden/>
    <w:rsid w:val="00F7225A"/>
    <w:pPr>
      <w:ind w:left="1985" w:hanging="1985"/>
    </w:pPr>
  </w:style>
  <w:style w:type="paragraph" w:styleId="TOC7">
    <w:name w:val="toc 7"/>
    <w:basedOn w:val="TOC6"/>
    <w:next w:val="Normal"/>
    <w:semiHidden/>
    <w:rsid w:val="00F7225A"/>
    <w:pPr>
      <w:ind w:left="2268" w:hanging="2268"/>
    </w:pPr>
  </w:style>
  <w:style w:type="paragraph" w:customStyle="1" w:styleId="TH">
    <w:name w:val="TH"/>
    <w:basedOn w:val="Normal"/>
    <w:link w:val="THChar"/>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rsid w:val="002A34C6"/>
    <w:pPr>
      <w:ind w:left="851" w:hanging="284"/>
    </w:pPr>
  </w:style>
  <w:style w:type="paragraph" w:customStyle="1" w:styleId="B3">
    <w:name w:val="B3"/>
    <w:basedOn w:val="Normal"/>
    <w:rsid w:val="002A34C6"/>
    <w:pPr>
      <w:ind w:left="1135" w:hanging="284"/>
    </w:pPr>
  </w:style>
  <w:style w:type="paragraph" w:customStyle="1" w:styleId="B4">
    <w:name w:val="B4"/>
    <w:basedOn w:val="Normal"/>
    <w:rsid w:val="002A34C6"/>
    <w:pPr>
      <w:ind w:left="1418" w:hanging="284"/>
    </w:pPr>
  </w:style>
  <w:style w:type="paragraph" w:customStyle="1" w:styleId="B5">
    <w:name w:val="B5"/>
    <w:basedOn w:val="Normal"/>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IndexHeading">
    <w:name w:val="index heading"/>
    <w:basedOn w:val="Normal"/>
    <w:next w:val="Normal"/>
    <w:semiHidden/>
    <w:rsid w:val="00F7225A"/>
    <w:pPr>
      <w:pBdr>
        <w:top w:val="single" w:sz="12" w:space="0" w:color="auto"/>
      </w:pBdr>
      <w:spacing w:before="360" w:after="240"/>
    </w:pPr>
    <w:rPr>
      <w:b/>
      <w:i/>
      <w:sz w:val="26"/>
    </w:rPr>
  </w:style>
  <w:style w:type="paragraph" w:styleId="DocumentMap">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CommentReference">
    <w:name w:val="annotation reference"/>
    <w:rsid w:val="00F7225A"/>
    <w:rPr>
      <w:sz w:val="16"/>
    </w:rPr>
  </w:style>
  <w:style w:type="paragraph" w:styleId="CommentText">
    <w:name w:val="annotation text"/>
    <w:basedOn w:val="Normal"/>
    <w:link w:val="CommentTextChar"/>
    <w:uiPriority w:val="99"/>
    <w:rsid w:val="00F7225A"/>
    <w:rPr>
      <w:lang w:val="x-none"/>
    </w:rPr>
  </w:style>
  <w:style w:type="character" w:customStyle="1" w:styleId="CommentTextChar">
    <w:name w:val="Comment Text Char"/>
    <w:link w:val="CommentText"/>
    <w:uiPriority w:val="99"/>
    <w:semiHidden/>
    <w:rsid w:val="00914E25"/>
    <w:rPr>
      <w:lang w:eastAsia="en-US"/>
    </w:rPr>
  </w:style>
  <w:style w:type="table" w:styleId="TableGrid">
    <w:name w:val="Table Grid"/>
    <w:basedOn w:val="Table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4E25"/>
  </w:style>
  <w:style w:type="character" w:customStyle="1" w:styleId="CommentSubjectChar">
    <w:name w:val="Comment Subject Char"/>
    <w:link w:val="CommentSubject"/>
    <w:rsid w:val="00914E25"/>
    <w:rPr>
      <w:lang w:eastAsia="en-US"/>
    </w:rPr>
  </w:style>
  <w:style w:type="paragraph" w:styleId="BalloonText">
    <w:name w:val="Balloon Text"/>
    <w:basedOn w:val="Normal"/>
    <w:link w:val="BalloonTextChar"/>
    <w:rsid w:val="00E608B4"/>
    <w:pPr>
      <w:spacing w:after="0"/>
    </w:pPr>
    <w:rPr>
      <w:rFonts w:ascii="Tahoma" w:hAnsi="Tahoma"/>
      <w:sz w:val="16"/>
      <w:szCs w:val="16"/>
      <w:lang w:val="x-none"/>
    </w:rPr>
  </w:style>
  <w:style w:type="character" w:customStyle="1" w:styleId="BalloonTextChar">
    <w:name w:val="Balloon Text Char"/>
    <w:link w:val="BalloonText"/>
    <w:rsid w:val="00E608B4"/>
    <w:rPr>
      <w:rFonts w:ascii="Tahoma" w:hAnsi="Tahoma" w:cs="Tahoma"/>
      <w:sz w:val="16"/>
      <w:szCs w:val="16"/>
      <w:lang w:eastAsia="en-US"/>
    </w:rPr>
  </w:style>
  <w:style w:type="character" w:customStyle="1" w:styleId="TAHCar">
    <w:name w:val="TAH Car"/>
    <w:link w:val="TAH"/>
    <w:locked/>
    <w:rsid w:val="00E608B4"/>
    <w:rPr>
      <w:rFonts w:ascii="Arial" w:hAnsi="Arial"/>
      <w:b/>
      <w:sz w:val="18"/>
      <w:lang w:eastAsia="en-US"/>
    </w:rPr>
  </w:style>
  <w:style w:type="character" w:customStyle="1" w:styleId="TALChar">
    <w:name w:val="TAL Char"/>
    <w:link w:val="TAL"/>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rsid w:val="00AB0F89"/>
    <w:rPr>
      <w:rFonts w:ascii="Arial" w:hAnsi="Arial"/>
      <w:b/>
      <w:lang w:val="en-GB"/>
    </w:rPr>
  </w:style>
  <w:style w:type="paragraph" w:styleId="ListParagraph">
    <w:name w:val="List Paragraph"/>
    <w:aliases w:val="- Bullets,목록 단락,リスト段落,?? ??,?????,????,Lista1,列出段落"/>
    <w:basedOn w:val="Normal"/>
    <w:link w:val="ListParagraphChar"/>
    <w:uiPriority w:val="34"/>
    <w:qFormat/>
    <w:rsid w:val="00956000"/>
    <w:pPr>
      <w:overflowPunct w:val="0"/>
      <w:autoSpaceDE w:val="0"/>
      <w:autoSpaceDN w:val="0"/>
      <w:adjustRightInd w:val="0"/>
      <w:ind w:left="720"/>
      <w:contextualSpacing/>
      <w:textAlignment w:val="baseline"/>
    </w:pPr>
    <w:rPr>
      <w:lang w:eastAsia="ja-JP"/>
    </w:rPr>
  </w:style>
  <w:style w:type="paragraph" w:styleId="Title">
    <w:name w:val="Title"/>
    <w:basedOn w:val="Normal"/>
    <w:next w:val="Normal"/>
    <w:link w:val="TitleChar"/>
    <w:qFormat/>
    <w:rsid w:val="004D07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E14CBE"/>
    <w:rPr>
      <w:rFonts w:ascii="Arial" w:eastAsia="MS Mincho" w:hAnsi="Arial"/>
      <w:szCs w:val="24"/>
      <w:lang w:val="en-GB" w:eastAsia="en-GB"/>
    </w:rPr>
  </w:style>
  <w:style w:type="character" w:customStyle="1" w:styleId="Heading2Char">
    <w:name w:val="Heading 2 Char"/>
    <w:link w:val="Heading2"/>
    <w:rsid w:val="0010260E"/>
    <w:rPr>
      <w:rFonts w:ascii="Arial" w:hAnsi="Arial"/>
      <w:sz w:val="32"/>
      <w:lang w:val="en-GB" w:bidi="ar-SA"/>
    </w:rPr>
  </w:style>
  <w:style w:type="paragraph" w:styleId="Caption">
    <w:name w:val="caption"/>
    <w:aliases w:val="cap"/>
    <w:basedOn w:val="Normal"/>
    <w:next w:val="Normal"/>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evision">
    <w:name w:val="Revision"/>
    <w:hidden/>
    <w:uiPriority w:val="99"/>
    <w:semiHidden/>
    <w:rsid w:val="00254951"/>
    <w:rPr>
      <w:lang w:val="en-GB"/>
    </w:rPr>
  </w:style>
  <w:style w:type="paragraph" w:styleId="BodyText">
    <w:name w:val="Body Text"/>
    <w:aliases w:val="bt,AvtalBrödtext, ändrad,ändrad"/>
    <w:basedOn w:val="Normal"/>
    <w:link w:val="BodyTextChar"/>
    <w:rsid w:val="00673FCB"/>
    <w:pPr>
      <w:spacing w:after="120"/>
      <w:jc w:val="both"/>
    </w:pPr>
    <w:rPr>
      <w:rFonts w:eastAsia="MS Mincho"/>
      <w:szCs w:val="24"/>
      <w:lang w:val="x-none" w:eastAsia="x-none"/>
    </w:rPr>
  </w:style>
  <w:style w:type="character" w:customStyle="1" w:styleId="BodyTextChar">
    <w:name w:val="Body Text Char"/>
    <w:aliases w:val="bt Char,AvtalBrödtext Char, ändrad Char,ändrad Char"/>
    <w:link w:val="BodyText"/>
    <w:rsid w:val="00673FCB"/>
    <w:rPr>
      <w:rFonts w:eastAsia="MS Mincho"/>
      <w:szCs w:val="24"/>
      <w:lang w:bidi="ar-SA"/>
    </w:rPr>
  </w:style>
  <w:style w:type="character" w:customStyle="1" w:styleId="Doc-titleChar">
    <w:name w:val="Doc-title Char"/>
    <w:link w:val="Doc-title"/>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Hyperlink">
    <w:name w:val="Hyperlink"/>
    <w:rsid w:val="00A255A0"/>
    <w:rPr>
      <w:color w:val="0000FF"/>
      <w:u w:val="single"/>
    </w:rPr>
  </w:style>
  <w:style w:type="character" w:customStyle="1" w:styleId="PLChar">
    <w:name w:val="PL Char"/>
    <w:link w:val="PL"/>
    <w:rsid w:val="00AA6354"/>
    <w:rPr>
      <w:rFonts w:ascii="Courier New" w:hAnsi="Courier New"/>
      <w:noProof/>
      <w:sz w:val="16"/>
      <w:lang w:val="en-GB"/>
    </w:rPr>
  </w:style>
  <w:style w:type="paragraph" w:customStyle="1" w:styleId="body">
    <w:name w:val="body"/>
    <w:basedOn w:val="Normal"/>
    <w:link w:val="bodyChar"/>
    <w:rsid w:val="00411F06"/>
    <w:pPr>
      <w:tabs>
        <w:tab w:val="left" w:pos="2160"/>
      </w:tabs>
      <w:spacing w:after="120"/>
      <w:jc w:val="both"/>
    </w:pPr>
    <w:rPr>
      <w:rFonts w:ascii="Bookman Old Style" w:eastAsia="Times New Roman" w:hAnsi="Bookman Old Style"/>
      <w:lang w:val="en-US"/>
    </w:rPr>
  </w:style>
  <w:style w:type="paragraph" w:styleId="ListNumber2">
    <w:name w:val="List Number 2"/>
    <w:basedOn w:val="Normal"/>
    <w:rsid w:val="00411F06"/>
    <w:pPr>
      <w:numPr>
        <w:numId w:val="2"/>
      </w:numPr>
      <w:spacing w:after="120"/>
    </w:pPr>
    <w:rPr>
      <w:rFonts w:ascii="Bookman Old Style" w:eastAsia="Times New Roman" w:hAnsi="Bookman Old Style"/>
      <w:lang w:val="en-US"/>
    </w:rPr>
  </w:style>
  <w:style w:type="character" w:customStyle="1" w:styleId="bodyChar">
    <w:name w:val="body Char"/>
    <w:link w:val="body"/>
    <w:rsid w:val="00411F06"/>
    <w:rPr>
      <w:rFonts w:ascii="Bookman Old Style" w:eastAsia="Times New Roman" w:hAnsi="Bookman Old Style"/>
    </w:rPr>
  </w:style>
  <w:style w:type="character" w:customStyle="1" w:styleId="B1Zchn">
    <w:name w:val="B1 Zchn"/>
    <w:rsid w:val="00E875D5"/>
    <w:rPr>
      <w:rFonts w:ascii="Arial" w:eastAsia="MS Mincho" w:hAnsi="Arial" w:cs="Arial"/>
      <w:color w:val="0000FF"/>
      <w:kern w:val="2"/>
      <w:lang w:val="en-GB" w:eastAsia="en-US" w:bidi="ar-SA"/>
    </w:rPr>
  </w:style>
  <w:style w:type="character" w:customStyle="1" w:styleId="NOChar">
    <w:name w:val="NO Char"/>
    <w:rsid w:val="00834130"/>
    <w:rPr>
      <w:lang w:val="en-GB" w:eastAsia="en-US"/>
    </w:rPr>
  </w:style>
  <w:style w:type="paragraph" w:styleId="HTMLPreformatted">
    <w:name w:val="HTML Preformatted"/>
    <w:basedOn w:val="Normal"/>
    <w:link w:val="HTMLPreformattedChar"/>
    <w:uiPriority w:val="99"/>
    <w:unhideWhenUsed/>
    <w:rsid w:val="0021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rPr>
  </w:style>
  <w:style w:type="character" w:customStyle="1" w:styleId="HTMLPreformattedChar">
    <w:name w:val="HTML Preformatted Char"/>
    <w:link w:val="HTMLPreformatted"/>
    <w:uiPriority w:val="99"/>
    <w:rsid w:val="00213F07"/>
    <w:rPr>
      <w:rFonts w:ascii="Courier New" w:eastAsia="Times New Roman" w:hAnsi="Courier New"/>
      <w:lang w:eastAsia="en-US"/>
    </w:rPr>
  </w:style>
  <w:style w:type="character" w:customStyle="1" w:styleId="B2Car">
    <w:name w:val="B2 Car"/>
    <w:link w:val="B2"/>
    <w:rsid w:val="00FD4D39"/>
    <w:rPr>
      <w:lang w:val="en-GB"/>
    </w:rPr>
  </w:style>
  <w:style w:type="table" w:styleId="PlainTable5">
    <w:name w:val="Plain Table 5"/>
    <w:basedOn w:val="TableNormal"/>
    <w:uiPriority w:val="45"/>
    <w:rsid w:val="00D04C07"/>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D04C0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Heading1Char">
    <w:name w:val="Heading 1 Char"/>
    <w:link w:val="Heading1"/>
    <w:uiPriority w:val="9"/>
    <w:rsid w:val="00F87F86"/>
    <w:rPr>
      <w:rFonts w:ascii="Arial" w:hAnsi="Arial"/>
      <w:sz w:val="36"/>
      <w:lang w:eastAsia="en-US"/>
    </w:rPr>
  </w:style>
  <w:style w:type="character" w:customStyle="1" w:styleId="TAHChar">
    <w:name w:val="TAH Char"/>
    <w:rsid w:val="00094BD2"/>
    <w:rPr>
      <w:rFonts w:ascii="Arial" w:hAnsi="Arial"/>
      <w:b/>
      <w:sz w:val="18"/>
      <w:lang w:val="en-GB"/>
    </w:rPr>
  </w:style>
  <w:style w:type="character" w:customStyle="1" w:styleId="EditorsNoteChar">
    <w:name w:val="Editor's Note Char"/>
    <w:rsid w:val="00094BD2"/>
    <w:rPr>
      <w:color w:val="FF0000"/>
      <w:lang w:val="en-GB"/>
    </w:rPr>
  </w:style>
  <w:style w:type="paragraph" w:customStyle="1" w:styleId="TdocHeader2">
    <w:name w:val="Tdoc_Header_2"/>
    <w:basedOn w:val="Normal"/>
    <w:rsid w:val="0077483D"/>
    <w:pPr>
      <w:widowControl w:val="0"/>
      <w:tabs>
        <w:tab w:val="left" w:pos="1701"/>
        <w:tab w:val="right" w:pos="9072"/>
        <w:tab w:val="right" w:pos="10206"/>
      </w:tabs>
      <w:spacing w:after="0"/>
      <w:jc w:val="both"/>
    </w:pPr>
    <w:rPr>
      <w:rFonts w:ascii="Arial" w:eastAsia="Batang" w:hAnsi="Arial"/>
      <w:b/>
      <w:sz w:val="18"/>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B21B02"/>
    <w:rPr>
      <w:lang w:val="en-GB" w:eastAsia="ja-JP"/>
    </w:rPr>
  </w:style>
  <w:style w:type="paragraph" w:customStyle="1" w:styleId="EmailDiscussion">
    <w:name w:val="EmailDiscussion"/>
    <w:basedOn w:val="Normal"/>
    <w:next w:val="EmailDiscussion2"/>
    <w:link w:val="EmailDiscussionChar"/>
    <w:rsid w:val="00433A70"/>
    <w:pPr>
      <w:numPr>
        <w:numId w:val="5"/>
      </w:numPr>
      <w:spacing w:before="40" w:after="0"/>
    </w:pPr>
    <w:rPr>
      <w:rFonts w:ascii="Arial" w:eastAsia="MS Mincho" w:hAnsi="Arial"/>
      <w:b/>
      <w:szCs w:val="24"/>
      <w:lang w:eastAsia="en-GB"/>
    </w:rPr>
  </w:style>
  <w:style w:type="character" w:customStyle="1" w:styleId="EmailDiscussionChar">
    <w:name w:val="EmailDiscussion Char"/>
    <w:link w:val="EmailDiscussion"/>
    <w:rsid w:val="00433A70"/>
    <w:rPr>
      <w:rFonts w:ascii="Arial" w:eastAsia="MS Mincho" w:hAnsi="Arial"/>
      <w:b/>
      <w:szCs w:val="24"/>
      <w:lang w:val="en-GB" w:eastAsia="en-GB"/>
    </w:rPr>
  </w:style>
  <w:style w:type="paragraph" w:customStyle="1" w:styleId="EmailDiscussion2">
    <w:name w:val="EmailDiscussion2"/>
    <w:basedOn w:val="Doc-text2"/>
    <w:qFormat/>
    <w:rsid w:val="00433A70"/>
  </w:style>
  <w:style w:type="character" w:customStyle="1" w:styleId="B2Char">
    <w:name w:val="B2 Char"/>
    <w:qFormat/>
    <w:rsid w:val="001566CC"/>
    <w:rPr>
      <w:rFonts w:ascii="Times New Roman" w:eastAsia="Times New Roman" w:hAnsi="Times New Roman" w:cs="Times New Roman"/>
      <w:sz w:val="20"/>
      <w:szCs w:val="20"/>
      <w:lang w:val="x-none" w:eastAsia="x-none"/>
    </w:rPr>
  </w:style>
  <w:style w:type="paragraph" w:customStyle="1" w:styleId="Note-Boxed">
    <w:name w:val="Note - Boxed"/>
    <w:basedOn w:val="Normal"/>
    <w:next w:val="Normal"/>
    <w:rsid w:val="00CA526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B1Char1">
    <w:name w:val="B1 Char1"/>
    <w:qFormat/>
    <w:locked/>
    <w:rsid w:val="00CA5265"/>
    <w:rPr>
      <w:rFonts w:eastAsia="Times New Roman"/>
      <w:lang w:eastAsia="ja-JP"/>
    </w:rPr>
  </w:style>
  <w:style w:type="paragraph" w:customStyle="1" w:styleId="maintext">
    <w:name w:val="main text"/>
    <w:basedOn w:val="Normal"/>
    <w:link w:val="maintextChar"/>
    <w:qFormat/>
    <w:rsid w:val="00623FDD"/>
    <w:pPr>
      <w:spacing w:before="60" w:after="60" w:line="288" w:lineRule="auto"/>
      <w:ind w:firstLineChars="200" w:firstLine="200"/>
      <w:jc w:val="both"/>
    </w:pPr>
    <w:rPr>
      <w:rFonts w:cs="Batang"/>
      <w:lang w:eastAsia="ko-KR"/>
    </w:rPr>
  </w:style>
  <w:style w:type="character" w:customStyle="1" w:styleId="maintextChar">
    <w:name w:val="main text Char"/>
    <w:link w:val="maintext"/>
    <w:qFormat/>
    <w:rsid w:val="00623FDD"/>
    <w:rPr>
      <w:rFonts w:cs="Batang"/>
      <w:lang w:val="en-GB" w:eastAsia="ko-KR"/>
    </w:rPr>
  </w:style>
  <w:style w:type="character" w:customStyle="1" w:styleId="Heading4Char">
    <w:name w:val="Heading 4 Char"/>
    <w:basedOn w:val="DefaultParagraphFont"/>
    <w:link w:val="Heading4"/>
    <w:rsid w:val="00EF1C0F"/>
    <w:rPr>
      <w:rFonts w:ascii="Arial" w:hAnsi="Arial"/>
      <w:sz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88084023">
      <w:bodyDiv w:val="1"/>
      <w:marLeft w:val="0"/>
      <w:marRight w:val="0"/>
      <w:marTop w:val="0"/>
      <w:marBottom w:val="0"/>
      <w:divBdr>
        <w:top w:val="none" w:sz="0" w:space="0" w:color="auto"/>
        <w:left w:val="none" w:sz="0" w:space="0" w:color="auto"/>
        <w:bottom w:val="none" w:sz="0" w:space="0" w:color="auto"/>
        <w:right w:val="none" w:sz="0" w:space="0" w:color="auto"/>
      </w:divBdr>
      <w:divsChild>
        <w:div w:id="893194591">
          <w:marLeft w:val="1800"/>
          <w:marRight w:val="0"/>
          <w:marTop w:val="91"/>
          <w:marBottom w:val="0"/>
          <w:divBdr>
            <w:top w:val="none" w:sz="0" w:space="0" w:color="auto"/>
            <w:left w:val="none" w:sz="0" w:space="0" w:color="auto"/>
            <w:bottom w:val="none" w:sz="0" w:space="0" w:color="auto"/>
            <w:right w:val="none" w:sz="0" w:space="0" w:color="auto"/>
          </w:divBdr>
        </w:div>
      </w:divsChild>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44392576">
      <w:bodyDiv w:val="1"/>
      <w:marLeft w:val="0"/>
      <w:marRight w:val="0"/>
      <w:marTop w:val="0"/>
      <w:marBottom w:val="0"/>
      <w:divBdr>
        <w:top w:val="none" w:sz="0" w:space="0" w:color="auto"/>
        <w:left w:val="none" w:sz="0" w:space="0" w:color="auto"/>
        <w:bottom w:val="none" w:sz="0" w:space="0" w:color="auto"/>
        <w:right w:val="none" w:sz="0" w:space="0" w:color="auto"/>
      </w:divBdr>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43270334">
      <w:bodyDiv w:val="1"/>
      <w:marLeft w:val="0"/>
      <w:marRight w:val="0"/>
      <w:marTop w:val="0"/>
      <w:marBottom w:val="0"/>
      <w:divBdr>
        <w:top w:val="none" w:sz="0" w:space="0" w:color="auto"/>
        <w:left w:val="none" w:sz="0" w:space="0" w:color="auto"/>
        <w:bottom w:val="none" w:sz="0" w:space="0" w:color="auto"/>
        <w:right w:val="none" w:sz="0" w:space="0" w:color="auto"/>
      </w:divBdr>
      <w:divsChild>
        <w:div w:id="1089930547">
          <w:marLeft w:val="1800"/>
          <w:marRight w:val="0"/>
          <w:marTop w:val="91"/>
          <w:marBottom w:val="0"/>
          <w:divBdr>
            <w:top w:val="none" w:sz="0" w:space="0" w:color="auto"/>
            <w:left w:val="none" w:sz="0" w:space="0" w:color="auto"/>
            <w:bottom w:val="none" w:sz="0" w:space="0" w:color="auto"/>
            <w:right w:val="none" w:sz="0" w:space="0" w:color="auto"/>
          </w:divBdr>
        </w:div>
      </w:divsChild>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98598026">
      <w:bodyDiv w:val="1"/>
      <w:marLeft w:val="0"/>
      <w:marRight w:val="0"/>
      <w:marTop w:val="0"/>
      <w:marBottom w:val="0"/>
      <w:divBdr>
        <w:top w:val="none" w:sz="0" w:space="0" w:color="auto"/>
        <w:left w:val="none" w:sz="0" w:space="0" w:color="auto"/>
        <w:bottom w:val="none" w:sz="0" w:space="0" w:color="auto"/>
        <w:right w:val="none" w:sz="0" w:space="0" w:color="auto"/>
      </w:divBdr>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41136081">
      <w:bodyDiv w:val="1"/>
      <w:marLeft w:val="0"/>
      <w:marRight w:val="0"/>
      <w:marTop w:val="0"/>
      <w:marBottom w:val="0"/>
      <w:divBdr>
        <w:top w:val="none" w:sz="0" w:space="0" w:color="auto"/>
        <w:left w:val="none" w:sz="0" w:space="0" w:color="auto"/>
        <w:bottom w:val="none" w:sz="0" w:space="0" w:color="auto"/>
        <w:right w:val="none" w:sz="0" w:space="0" w:color="auto"/>
      </w:divBdr>
    </w:div>
    <w:div w:id="549344228">
      <w:bodyDiv w:val="1"/>
      <w:marLeft w:val="0"/>
      <w:marRight w:val="0"/>
      <w:marTop w:val="0"/>
      <w:marBottom w:val="0"/>
      <w:divBdr>
        <w:top w:val="none" w:sz="0" w:space="0" w:color="auto"/>
        <w:left w:val="none" w:sz="0" w:space="0" w:color="auto"/>
        <w:bottom w:val="none" w:sz="0" w:space="0" w:color="auto"/>
        <w:right w:val="none" w:sz="0" w:space="0" w:color="auto"/>
      </w:divBdr>
      <w:divsChild>
        <w:div w:id="2062974414">
          <w:marLeft w:val="1800"/>
          <w:marRight w:val="0"/>
          <w:marTop w:val="91"/>
          <w:marBottom w:val="0"/>
          <w:divBdr>
            <w:top w:val="none" w:sz="0" w:space="0" w:color="auto"/>
            <w:left w:val="none" w:sz="0" w:space="0" w:color="auto"/>
            <w:bottom w:val="none" w:sz="0" w:space="0" w:color="auto"/>
            <w:right w:val="none" w:sz="0" w:space="0" w:color="auto"/>
          </w:divBdr>
        </w:div>
        <w:div w:id="371737597">
          <w:marLeft w:val="1800"/>
          <w:marRight w:val="0"/>
          <w:marTop w:val="91"/>
          <w:marBottom w:val="0"/>
          <w:divBdr>
            <w:top w:val="none" w:sz="0" w:space="0" w:color="auto"/>
            <w:left w:val="none" w:sz="0" w:space="0" w:color="auto"/>
            <w:bottom w:val="none" w:sz="0" w:space="0" w:color="auto"/>
            <w:right w:val="none" w:sz="0" w:space="0" w:color="auto"/>
          </w:divBdr>
        </w:div>
        <w:div w:id="725681476">
          <w:marLeft w:val="1800"/>
          <w:marRight w:val="0"/>
          <w:marTop w:val="91"/>
          <w:marBottom w:val="0"/>
          <w:divBdr>
            <w:top w:val="none" w:sz="0" w:space="0" w:color="auto"/>
            <w:left w:val="none" w:sz="0" w:space="0" w:color="auto"/>
            <w:bottom w:val="none" w:sz="0" w:space="0" w:color="auto"/>
            <w:right w:val="none" w:sz="0" w:space="0" w:color="auto"/>
          </w:divBdr>
        </w:div>
        <w:div w:id="1983775611">
          <w:marLeft w:val="1800"/>
          <w:marRight w:val="0"/>
          <w:marTop w:val="91"/>
          <w:marBottom w:val="0"/>
          <w:divBdr>
            <w:top w:val="none" w:sz="0" w:space="0" w:color="auto"/>
            <w:left w:val="none" w:sz="0" w:space="0" w:color="auto"/>
            <w:bottom w:val="none" w:sz="0" w:space="0" w:color="auto"/>
            <w:right w:val="none" w:sz="0" w:space="0" w:color="auto"/>
          </w:divBdr>
        </w:div>
      </w:divsChild>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1698409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9500357">
      <w:bodyDiv w:val="1"/>
      <w:marLeft w:val="0"/>
      <w:marRight w:val="0"/>
      <w:marTop w:val="0"/>
      <w:marBottom w:val="0"/>
      <w:divBdr>
        <w:top w:val="none" w:sz="0" w:space="0" w:color="auto"/>
        <w:left w:val="none" w:sz="0" w:space="0" w:color="auto"/>
        <w:bottom w:val="none" w:sz="0" w:space="0" w:color="auto"/>
        <w:right w:val="none" w:sz="0" w:space="0" w:color="auto"/>
      </w:divBdr>
    </w:div>
    <w:div w:id="803039335">
      <w:bodyDiv w:val="1"/>
      <w:marLeft w:val="0"/>
      <w:marRight w:val="0"/>
      <w:marTop w:val="0"/>
      <w:marBottom w:val="0"/>
      <w:divBdr>
        <w:top w:val="none" w:sz="0" w:space="0" w:color="auto"/>
        <w:left w:val="none" w:sz="0" w:space="0" w:color="auto"/>
        <w:bottom w:val="none" w:sz="0" w:space="0" w:color="auto"/>
        <w:right w:val="none" w:sz="0" w:space="0" w:color="auto"/>
      </w:divBdr>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00432269">
      <w:bodyDiv w:val="1"/>
      <w:marLeft w:val="0"/>
      <w:marRight w:val="0"/>
      <w:marTop w:val="0"/>
      <w:marBottom w:val="0"/>
      <w:divBdr>
        <w:top w:val="none" w:sz="0" w:space="0" w:color="auto"/>
        <w:left w:val="none" w:sz="0" w:space="0" w:color="auto"/>
        <w:bottom w:val="none" w:sz="0" w:space="0" w:color="auto"/>
        <w:right w:val="none" w:sz="0" w:space="0" w:color="auto"/>
      </w:divBdr>
      <w:divsChild>
        <w:div w:id="129054852">
          <w:marLeft w:val="0"/>
          <w:marRight w:val="0"/>
          <w:marTop w:val="0"/>
          <w:marBottom w:val="0"/>
          <w:divBdr>
            <w:top w:val="none" w:sz="0" w:space="0" w:color="auto"/>
            <w:left w:val="none" w:sz="0" w:space="0" w:color="auto"/>
            <w:bottom w:val="none" w:sz="0" w:space="0" w:color="auto"/>
            <w:right w:val="none" w:sz="0" w:space="0" w:color="auto"/>
          </w:divBdr>
        </w:div>
      </w:divsChild>
    </w:div>
    <w:div w:id="1079206641">
      <w:bodyDiv w:val="1"/>
      <w:marLeft w:val="0"/>
      <w:marRight w:val="0"/>
      <w:marTop w:val="0"/>
      <w:marBottom w:val="0"/>
      <w:divBdr>
        <w:top w:val="none" w:sz="0" w:space="0" w:color="auto"/>
        <w:left w:val="none" w:sz="0" w:space="0" w:color="auto"/>
        <w:bottom w:val="none" w:sz="0" w:space="0" w:color="auto"/>
        <w:right w:val="none" w:sz="0" w:space="0" w:color="auto"/>
      </w:divBdr>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238974939">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4510712">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7107631">
      <w:bodyDiv w:val="1"/>
      <w:marLeft w:val="0"/>
      <w:marRight w:val="0"/>
      <w:marTop w:val="0"/>
      <w:marBottom w:val="0"/>
      <w:divBdr>
        <w:top w:val="none" w:sz="0" w:space="0" w:color="auto"/>
        <w:left w:val="none" w:sz="0" w:space="0" w:color="auto"/>
        <w:bottom w:val="none" w:sz="0" w:space="0" w:color="auto"/>
        <w:right w:val="none" w:sz="0" w:space="0" w:color="auto"/>
      </w:divBdr>
    </w:div>
    <w:div w:id="1309632732">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45967945">
      <w:bodyDiv w:val="1"/>
      <w:marLeft w:val="0"/>
      <w:marRight w:val="0"/>
      <w:marTop w:val="0"/>
      <w:marBottom w:val="0"/>
      <w:divBdr>
        <w:top w:val="none" w:sz="0" w:space="0" w:color="auto"/>
        <w:left w:val="none" w:sz="0" w:space="0" w:color="auto"/>
        <w:bottom w:val="none" w:sz="0" w:space="0" w:color="auto"/>
        <w:right w:val="none" w:sz="0" w:space="0" w:color="auto"/>
      </w:divBdr>
      <w:divsChild>
        <w:div w:id="697702173">
          <w:marLeft w:val="1800"/>
          <w:marRight w:val="0"/>
          <w:marTop w:val="72"/>
          <w:marBottom w:val="0"/>
          <w:divBdr>
            <w:top w:val="none" w:sz="0" w:space="0" w:color="auto"/>
            <w:left w:val="none" w:sz="0" w:space="0" w:color="auto"/>
            <w:bottom w:val="none" w:sz="0" w:space="0" w:color="auto"/>
            <w:right w:val="none" w:sz="0" w:space="0" w:color="auto"/>
          </w:divBdr>
        </w:div>
        <w:div w:id="753817139">
          <w:marLeft w:val="1800"/>
          <w:marRight w:val="0"/>
          <w:marTop w:val="72"/>
          <w:marBottom w:val="0"/>
          <w:divBdr>
            <w:top w:val="none" w:sz="0" w:space="0" w:color="auto"/>
            <w:left w:val="none" w:sz="0" w:space="0" w:color="auto"/>
            <w:bottom w:val="none" w:sz="0" w:space="0" w:color="auto"/>
            <w:right w:val="none" w:sz="0" w:space="0" w:color="auto"/>
          </w:divBdr>
        </w:div>
        <w:div w:id="186145490">
          <w:marLeft w:val="1800"/>
          <w:marRight w:val="0"/>
          <w:marTop w:val="72"/>
          <w:marBottom w:val="0"/>
          <w:divBdr>
            <w:top w:val="none" w:sz="0" w:space="0" w:color="auto"/>
            <w:left w:val="none" w:sz="0" w:space="0" w:color="auto"/>
            <w:bottom w:val="none" w:sz="0" w:space="0" w:color="auto"/>
            <w:right w:val="none" w:sz="0" w:space="0" w:color="auto"/>
          </w:divBdr>
        </w:div>
        <w:div w:id="1573463912">
          <w:marLeft w:val="1800"/>
          <w:marRight w:val="0"/>
          <w:marTop w:val="72"/>
          <w:marBottom w:val="0"/>
          <w:divBdr>
            <w:top w:val="none" w:sz="0" w:space="0" w:color="auto"/>
            <w:left w:val="none" w:sz="0" w:space="0" w:color="auto"/>
            <w:bottom w:val="none" w:sz="0" w:space="0" w:color="auto"/>
            <w:right w:val="none" w:sz="0" w:space="0" w:color="auto"/>
          </w:divBdr>
        </w:div>
      </w:divsChild>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4253925">
      <w:bodyDiv w:val="1"/>
      <w:marLeft w:val="0"/>
      <w:marRight w:val="0"/>
      <w:marTop w:val="0"/>
      <w:marBottom w:val="0"/>
      <w:divBdr>
        <w:top w:val="none" w:sz="0" w:space="0" w:color="auto"/>
        <w:left w:val="none" w:sz="0" w:space="0" w:color="auto"/>
        <w:bottom w:val="none" w:sz="0" w:space="0" w:color="auto"/>
        <w:right w:val="none" w:sz="0" w:space="0" w:color="auto"/>
      </w:divBdr>
    </w:div>
    <w:div w:id="1737850133">
      <w:bodyDiv w:val="1"/>
      <w:marLeft w:val="0"/>
      <w:marRight w:val="0"/>
      <w:marTop w:val="0"/>
      <w:marBottom w:val="0"/>
      <w:divBdr>
        <w:top w:val="none" w:sz="0" w:space="0" w:color="auto"/>
        <w:left w:val="none" w:sz="0" w:space="0" w:color="auto"/>
        <w:bottom w:val="none" w:sz="0" w:space="0" w:color="auto"/>
        <w:right w:val="none" w:sz="0" w:space="0" w:color="auto"/>
      </w:divBdr>
      <w:divsChild>
        <w:div w:id="1434858822">
          <w:marLeft w:val="1800"/>
          <w:marRight w:val="0"/>
          <w:marTop w:val="72"/>
          <w:marBottom w:val="0"/>
          <w:divBdr>
            <w:top w:val="none" w:sz="0" w:space="0" w:color="auto"/>
            <w:left w:val="none" w:sz="0" w:space="0" w:color="auto"/>
            <w:bottom w:val="none" w:sz="0" w:space="0" w:color="auto"/>
            <w:right w:val="none" w:sz="0" w:space="0" w:color="auto"/>
          </w:divBdr>
        </w:div>
        <w:div w:id="2022272256">
          <w:marLeft w:val="1800"/>
          <w:marRight w:val="0"/>
          <w:marTop w:val="72"/>
          <w:marBottom w:val="0"/>
          <w:divBdr>
            <w:top w:val="none" w:sz="0" w:space="0" w:color="auto"/>
            <w:left w:val="none" w:sz="0" w:space="0" w:color="auto"/>
            <w:bottom w:val="none" w:sz="0" w:space="0" w:color="auto"/>
            <w:right w:val="none" w:sz="0" w:space="0" w:color="auto"/>
          </w:divBdr>
        </w:div>
        <w:div w:id="428356147">
          <w:marLeft w:val="1800"/>
          <w:marRight w:val="0"/>
          <w:marTop w:val="72"/>
          <w:marBottom w:val="0"/>
          <w:divBdr>
            <w:top w:val="none" w:sz="0" w:space="0" w:color="auto"/>
            <w:left w:val="none" w:sz="0" w:space="0" w:color="auto"/>
            <w:bottom w:val="none" w:sz="0" w:space="0" w:color="auto"/>
            <w:right w:val="none" w:sz="0" w:space="0" w:color="auto"/>
          </w:divBdr>
        </w:div>
      </w:divsChild>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04154284">
      <w:bodyDiv w:val="1"/>
      <w:marLeft w:val="0"/>
      <w:marRight w:val="0"/>
      <w:marTop w:val="0"/>
      <w:marBottom w:val="0"/>
      <w:divBdr>
        <w:top w:val="none" w:sz="0" w:space="0" w:color="auto"/>
        <w:left w:val="none" w:sz="0" w:space="0" w:color="auto"/>
        <w:bottom w:val="none" w:sz="0" w:space="0" w:color="auto"/>
        <w:right w:val="none" w:sz="0" w:space="0" w:color="auto"/>
      </w:divBdr>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922564361">
      <w:bodyDiv w:val="1"/>
      <w:marLeft w:val="0"/>
      <w:marRight w:val="0"/>
      <w:marTop w:val="0"/>
      <w:marBottom w:val="0"/>
      <w:divBdr>
        <w:top w:val="none" w:sz="0" w:space="0" w:color="auto"/>
        <w:left w:val="none" w:sz="0" w:space="0" w:color="auto"/>
        <w:bottom w:val="none" w:sz="0" w:space="0" w:color="auto"/>
        <w:right w:val="none" w:sz="0" w:space="0" w:color="auto"/>
      </w:divBdr>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37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oleObject" Target="embeddings/oleObject3.bin"/><Relationship Id="rId10" Type="http://schemas.openxmlformats.org/officeDocument/2006/relationships/settings" Target="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731</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MTC</TermName>
          <TermId xmlns="http://schemas.microsoft.com/office/infopath/2007/PartnerControls">e696d6ec-e246-4592-8cb7-77defeaf85c7</TermId>
        </TermInfo>
        <TermInfo xmlns="http://schemas.microsoft.com/office/infopath/2007/PartnerControls">
          <TermName xmlns="http://schemas.microsoft.com/office/infopath/2007/PartnerControls">3GPP</TermName>
          <TermId xmlns="http://schemas.microsoft.com/office/infopath/2007/PartnerControls">9a2d7407-05d0-42af-8d72-c0b9b807f3b0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5NUHHDQN7SK2-1476151046-41105</_dlc_DocId>
    <_dlc_DocIdUrl xmlns="f166a696-7b5b-4ccd-9f0c-ffde0cceec81">
      <Url>https://ericsson.sharepoint.com/sites/star/_layouts/15/DocIdRedir.aspx?ID=5NUHHDQN7SK2-1476151046-41105</Url>
      <Description>5NUHHDQN7SK2-1476151046-41105</Description>
    </_dlc_DocIdUrl>
    <SharedWithUsers xmlns="f166a696-7b5b-4ccd-9f0c-ffde0cceec81">
      <UserInfo>
        <DisplayName>Oumer Teyeb</DisplayName>
        <AccountId>40</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28F32-1CD6-4E14-9225-B67C59820C55}">
  <ds:schemaRefs>
    <ds:schemaRef ds:uri="http://schemas.microsoft.com/sharepoint/v3/contenttype/forms"/>
  </ds:schemaRefs>
</ds:datastoreItem>
</file>

<file path=customXml/itemProps2.xml><?xml version="1.0" encoding="utf-8"?>
<ds:datastoreItem xmlns:ds="http://schemas.openxmlformats.org/officeDocument/2006/customXml" ds:itemID="{627A8E9F-739A-465E-A77D-E627ED57801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DEFE68E1-72A1-498F-91FB-F7BC53EC85BF}">
  <ds:schemaRefs>
    <ds:schemaRef ds:uri="http://schemas.microsoft.com/sharepoint/events"/>
  </ds:schemaRefs>
</ds:datastoreItem>
</file>

<file path=customXml/itemProps4.xml><?xml version="1.0" encoding="utf-8"?>
<ds:datastoreItem xmlns:ds="http://schemas.openxmlformats.org/officeDocument/2006/customXml" ds:itemID="{1B720FE0-5FA0-416A-8284-051C515D3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F67284-9C85-47CA-BE69-D78293A88F36}">
  <ds:schemaRefs>
    <ds:schemaRef ds:uri="Microsoft.SharePoint.Taxonomy.ContentTypeSync"/>
  </ds:schemaRefs>
</ds:datastoreItem>
</file>

<file path=customXml/itemProps6.xml><?xml version="1.0" encoding="utf-8"?>
<ds:datastoreItem xmlns:ds="http://schemas.openxmlformats.org/officeDocument/2006/customXml" ds:itemID="{014B8C44-72F7-419E-892D-41811FCC9F9F}">
  <ds:schemaRefs>
    <ds:schemaRef ds:uri="http://schemas.microsoft.com/office/2006/metadata/longProperties"/>
  </ds:schemaRefs>
</ds:datastoreItem>
</file>

<file path=customXml/itemProps7.xml><?xml version="1.0" encoding="utf-8"?>
<ds:datastoreItem xmlns:ds="http://schemas.openxmlformats.org/officeDocument/2006/customXml" ds:itemID="{D6AC20FE-C9A9-44FA-A462-966ECB45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169</TotalTime>
  <Pages>5</Pages>
  <Words>1140</Words>
  <Characters>6499</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3GPP TSG-RAN WG2 Meeting #82</vt:lpstr>
      <vt:lpstr>3	Abbreviations and Definitions</vt:lpstr>
      <vt:lpstr>    3.1	Abbreviations</vt:lpstr>
      <vt:lpstr>    3.2	Definitions</vt:lpstr>
      <vt:lpstr>4	Overall Architecture and Functional Split</vt:lpstr>
      <vt:lpstr>    4.1	Overall Architecture</vt:lpstr>
      <vt:lpstr>    4.x	Integrated Access and Backhaul</vt:lpstr>
      <vt:lpstr>        4.x.1	General</vt:lpstr>
      <vt:lpstr>        4.x.2	IAB architecture and interfaces</vt:lpstr>
      <vt:lpstr>        </vt:lpstr>
      <vt:lpstr>        4.x.3 	Signaling procedures</vt:lpstr>
      <vt:lpstr>        4.x.4 	IAB-node OAM aspects </vt:lpstr>
      <vt:lpstr>6	Layer 2</vt:lpstr>
      <vt:lpstr>    6.1	Overview</vt:lpstr>
      <vt:lpstr>    6.x	IAB Adaptation Protocol sublayer</vt:lpstr>
      <vt:lpstr>        6.x.1	Services and Functions</vt:lpstr>
      <vt:lpstr>    6.y 	Modification to Layer 2 for IAB </vt:lpstr>
    </vt:vector>
  </TitlesOfParts>
  <Manager>ETSI MCC</Manager>
  <Company>Intel Corporation</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#82</dc:title>
  <dc:subject/>
  <dc:creator>oozturk@qti.qualcomm.com</dc:creator>
  <cp:keywords>3GPP, MTC</cp:keywords>
  <cp:lastModifiedBy>Georg Hampel</cp:lastModifiedBy>
  <cp:revision>57</cp:revision>
  <cp:lastPrinted>2016-10-26T11:43:00Z</cp:lastPrinted>
  <dcterms:created xsi:type="dcterms:W3CDTF">2019-02-12T23:32:00Z</dcterms:created>
  <dcterms:modified xsi:type="dcterms:W3CDTF">2019-03-04T17:58:00Z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1540590204</vt:lpwstr>
  </property>
  <property fmtid="{D5CDD505-2E9C-101B-9397-08002B2CF9AE}" pid="6" name="TaxKeyword">
    <vt:lpwstr>731;#MTC|e696d6ec-e246-4592-8cb7-77defeaf85c7;#214;#3GPP|9a2d7407-05d0-42af-8d72-c0b9b807f3b0</vt:lpwstr>
  </property>
  <property fmtid="{D5CDD505-2E9C-101B-9397-08002B2CF9AE}" pid="7" name="ContentTypeId">
    <vt:lpwstr>0x010100C5F30C9B16E14C8EACE5F2CC7B7AC7F400F5862E332FC6CE449700A00A9FC83FBA</vt:lpwstr>
  </property>
  <property fmtid="{D5CDD505-2E9C-101B-9397-08002B2CF9AE}" pid="8" name="EriCOLLProjects">
    <vt:lpwstr/>
  </property>
  <property fmtid="{D5CDD505-2E9C-101B-9397-08002B2CF9AE}" pid="9" name="EriCOLLCategory">
    <vt:lpwstr/>
  </property>
  <property fmtid="{D5CDD505-2E9C-101B-9397-08002B2CF9AE}" pid="10" name="AuthorIds_UIVersion_512">
    <vt:lpwstr>40</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OrganizationUnit">
    <vt:lpwstr/>
  </property>
  <property fmtid="{D5CDD505-2E9C-101B-9397-08002B2CF9AE}" pid="15" name="EriCOLLProducts">
    <vt:lpwstr/>
  </property>
  <property fmtid="{D5CDD505-2E9C-101B-9397-08002B2CF9AE}" pid="16" name="EriCOLLCustomer">
    <vt:lpwstr/>
  </property>
  <property fmtid="{D5CDD505-2E9C-101B-9397-08002B2CF9AE}" pid="17" name="_dlc_DocIdItemGuid">
    <vt:lpwstr>c2bc947a-2e99-4cc9-b772-bb703aba5e53</vt:lpwstr>
  </property>
  <property fmtid="{D5CDD505-2E9C-101B-9397-08002B2CF9AE}" pid="18" name="AuthorIds_UIVersion_1024">
    <vt:lpwstr>255</vt:lpwstr>
  </property>
  <property fmtid="{D5CDD505-2E9C-101B-9397-08002B2CF9AE}" pid="19" name="AuthorIds_UIVersion_1536">
    <vt:lpwstr>59</vt:lpwstr>
  </property>
  <property fmtid="{D5CDD505-2E9C-101B-9397-08002B2CF9AE}" pid="20" name="AuthorIds_UIVersion_2048">
    <vt:lpwstr>40</vt:lpwstr>
  </property>
  <property fmtid="{D5CDD505-2E9C-101B-9397-08002B2CF9AE}" pid="21" name="AuthorIds_UIVersion_2560">
    <vt:lpwstr>255</vt:lpwstr>
  </property>
  <property fmtid="{D5CDD505-2E9C-101B-9397-08002B2CF9AE}" pid="22" name="AuthorIds_UIVersion_3072">
    <vt:lpwstr>255</vt:lpwstr>
  </property>
</Properties>
</file>