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6FD7" w14:textId="030C04C5" w:rsidR="00CA5265" w:rsidRDefault="00CA5265" w:rsidP="00CA52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WG2 Meeting #105</w:t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R2-19</w:t>
      </w:r>
      <w:r w:rsidR="006655C2">
        <w:rPr>
          <w:b/>
          <w:i/>
          <w:noProof/>
          <w:sz w:val="28"/>
        </w:rPr>
        <w:t>xxxxx</w:t>
      </w:r>
      <w:r>
        <w:rPr>
          <w:b/>
          <w:i/>
          <w:noProof/>
          <w:sz w:val="28"/>
        </w:rPr>
        <w:fldChar w:fldCharType="end"/>
      </w:r>
    </w:p>
    <w:p w14:paraId="7CA85475" w14:textId="77777777" w:rsidR="00CA5265" w:rsidRPr="007753CB" w:rsidRDefault="00CA5265" w:rsidP="00CA5265">
      <w:pPr>
        <w:pStyle w:val="CRCoverPage"/>
        <w:tabs>
          <w:tab w:val="right" w:pos="8640"/>
        </w:tabs>
        <w:spacing w:after="180"/>
        <w:rPr>
          <w:b/>
          <w:i/>
          <w:noProof/>
          <w:sz w:val="22"/>
          <w:lang w:val="pt-PT"/>
        </w:rPr>
      </w:pPr>
      <w:r>
        <w:rPr>
          <w:rFonts w:cs="Arial"/>
          <w:b/>
          <w:sz w:val="24"/>
          <w:szCs w:val="28"/>
          <w:lang w:val="pt-PT"/>
        </w:rPr>
        <w:t xml:space="preserve">Athens, Greece, Feb 15th – March 1                                 </w:t>
      </w:r>
      <w:r w:rsidRPr="00E23D4C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D8999F" wp14:editId="198A2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9315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A5265" w14:paraId="4E9D7916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0609" w14:textId="77777777" w:rsidR="00CA5265" w:rsidRDefault="00CA5265" w:rsidP="00B6735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CA5265" w14:paraId="17FFD4E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B1777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A5265" w14:paraId="3B7010A3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6420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4E220DB" w14:textId="77777777" w:rsidTr="00B67356">
        <w:tc>
          <w:tcPr>
            <w:tcW w:w="142" w:type="dxa"/>
            <w:tcBorders>
              <w:left w:val="single" w:sz="4" w:space="0" w:color="auto"/>
            </w:tcBorders>
          </w:tcPr>
          <w:p w14:paraId="553B0DFD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5947568" w14:textId="77777777" w:rsidR="00CA5265" w:rsidRPr="00410371" w:rsidRDefault="00CA5265" w:rsidP="00B673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3B68F019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CFB657" w14:textId="77777777" w:rsidR="00CA5265" w:rsidRPr="00410371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292F77B" w14:textId="77777777" w:rsidR="00CA5265" w:rsidRDefault="00CA5265" w:rsidP="00B6735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2CF54A" w14:textId="77777777" w:rsidR="00CA5265" w:rsidRPr="00410371" w:rsidRDefault="00CA5265" w:rsidP="00B673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2410" w:type="dxa"/>
          </w:tcPr>
          <w:p w14:paraId="76CAD5EC" w14:textId="77777777" w:rsidR="00CA5265" w:rsidRDefault="00CA5265" w:rsidP="00B6735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7DA7DB" w14:textId="77777777" w:rsidR="00CA5265" w:rsidRPr="00410371" w:rsidRDefault="00CA5265" w:rsidP="00B673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59D76C5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C98F33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361BB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75CD805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B65161" w14:textId="77777777" w:rsidR="00CA5265" w:rsidRPr="00F25D98" w:rsidRDefault="00CA5265" w:rsidP="00B6735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A5265" w14:paraId="1F6688FD" w14:textId="77777777" w:rsidTr="00B67356">
        <w:tc>
          <w:tcPr>
            <w:tcW w:w="9641" w:type="dxa"/>
            <w:gridSpan w:val="9"/>
          </w:tcPr>
          <w:p w14:paraId="7FD8133A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A2218F" w14:textId="77777777" w:rsidR="00CA5265" w:rsidRDefault="00CA5265" w:rsidP="00CA526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A5265" w14:paraId="1E87EB36" w14:textId="77777777" w:rsidTr="00B67356">
        <w:tc>
          <w:tcPr>
            <w:tcW w:w="2835" w:type="dxa"/>
          </w:tcPr>
          <w:p w14:paraId="55EE4802" w14:textId="77777777" w:rsidR="00CA5265" w:rsidRDefault="00CA5265" w:rsidP="00B6735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4D657F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B7AC7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E1DC43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CBEA7B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EF4475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21F2D5" w14:textId="1CC52076" w:rsidR="00CA5265" w:rsidRDefault="0090444D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D7CF1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5EFFCA" w14:textId="7B6E5DFE" w:rsidR="00CA5265" w:rsidRDefault="002A393E" w:rsidP="00B6735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F572FC9" w14:textId="77777777" w:rsidR="00CA5265" w:rsidRDefault="00CA5265" w:rsidP="00CA526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A5265" w14:paraId="2827C169" w14:textId="77777777" w:rsidTr="00B67356">
        <w:tc>
          <w:tcPr>
            <w:tcW w:w="9640" w:type="dxa"/>
            <w:gridSpan w:val="11"/>
          </w:tcPr>
          <w:p w14:paraId="2ED1229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6A36A1D" w14:textId="77777777" w:rsidTr="00B6735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339D7B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2D4457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t>CR to 38.300 on Integrated Access and Backhaul for NR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CA5265" w14:paraId="354CB62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62AB0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BB5F8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30954EF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AF4D686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D6C325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CA5265" w14:paraId="58DEBBB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80C1D49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CC1F6F" w14:textId="57EF8D46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CA5265" w14:paraId="07C75E2C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73D445E0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899FE2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46B579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67472E3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682B15" w14:textId="3B8C5123" w:rsidR="00CA5265" w:rsidRDefault="002A7292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NR_IAB Core</w:t>
            </w:r>
          </w:p>
        </w:tc>
        <w:tc>
          <w:tcPr>
            <w:tcW w:w="567" w:type="dxa"/>
            <w:tcBorders>
              <w:left w:val="nil"/>
            </w:tcBorders>
          </w:tcPr>
          <w:p w14:paraId="03499C73" w14:textId="77777777" w:rsidR="00CA5265" w:rsidRDefault="00CA5265" w:rsidP="00B6735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0396C2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BB660C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2018-02</w:t>
            </w:r>
          </w:p>
        </w:tc>
      </w:tr>
      <w:tr w:rsidR="00CA5265" w14:paraId="3203D3DA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9ACB801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1BB80F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70EC0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1C3E9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9AADA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2E8B258" w14:textId="77777777" w:rsidTr="00B6735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E32E6E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7922CE" w14:textId="77777777" w:rsidR="00CA5265" w:rsidRDefault="00CA5265" w:rsidP="00B673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390171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F92644" w14:textId="77777777" w:rsidR="00CA5265" w:rsidRDefault="00CA5265" w:rsidP="00B6735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3DCCDA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Rel-16</w:t>
            </w:r>
          </w:p>
        </w:tc>
      </w:tr>
      <w:tr w:rsidR="00CA5265" w14:paraId="13A1BFF8" w14:textId="77777777" w:rsidTr="00B6735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0EAA3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A4EE6E" w14:textId="77777777" w:rsidR="00CA5265" w:rsidRDefault="00CA5265" w:rsidP="00B6735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5B9B66" w14:textId="77777777" w:rsidR="00CA5265" w:rsidRDefault="00CA5265" w:rsidP="00B6735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55CB0" w14:textId="77777777" w:rsidR="00CA5265" w:rsidRPr="007C2097" w:rsidRDefault="00CA5265" w:rsidP="00B6735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A5265" w14:paraId="70B0A44C" w14:textId="77777777" w:rsidTr="00B67356">
        <w:tc>
          <w:tcPr>
            <w:tcW w:w="1843" w:type="dxa"/>
          </w:tcPr>
          <w:p w14:paraId="3F4E37C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BFA1D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BB3FF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9BE6BA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EF55CC" w14:textId="7EE1558B" w:rsidR="00CA526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support for IAB</w:t>
            </w:r>
          </w:p>
        </w:tc>
      </w:tr>
      <w:tr w:rsidR="00CA5265" w14:paraId="49AA6145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28E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6ACF96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1B132F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6266C0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F6ECE" w14:textId="5EF594CF" w:rsidR="00E04AC5" w:rsidRDefault="005D5A6A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clauses where IAB-related stage-2 aspects will be added</w:t>
            </w:r>
          </w:p>
          <w:p w14:paraId="620CAB44" w14:textId="59870802" w:rsidR="00E04AC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F6BB3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1380D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41E143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226132E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373B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A6735" w14:textId="2DCCD3AE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E7E082A" w14:textId="77777777" w:rsidTr="00B67356">
        <w:tc>
          <w:tcPr>
            <w:tcW w:w="2694" w:type="dxa"/>
            <w:gridSpan w:val="2"/>
          </w:tcPr>
          <w:p w14:paraId="79BA9BA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F274F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256EE54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0C045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EF8E3" w14:textId="2F13D7E8" w:rsidR="00CA5265" w:rsidRDefault="00E02A14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3, 4, 6</w:t>
            </w:r>
          </w:p>
        </w:tc>
      </w:tr>
      <w:tr w:rsidR="00CA5265" w14:paraId="7F63DD18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5F5D5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8DA0F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98178B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25CD9E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EF75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E812CC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261E43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63B773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A5265" w14:paraId="3A35166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0D853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77CBCF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D28E01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9E92FB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79801F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300F71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A9520D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BD6E06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32C9F3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7A4D29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EF0E9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5AA89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83042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2801E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9CABA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231483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6E8B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434064E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AB9BC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45C40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421A3E76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E285F9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A7EAB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DB14A1" w14:textId="77777777" w:rsidR="00CA5265" w:rsidRDefault="00CA5265" w:rsidP="00CA5265">
      <w:pPr>
        <w:pStyle w:val="CRCoverPage"/>
        <w:spacing w:after="0"/>
        <w:rPr>
          <w:noProof/>
          <w:sz w:val="8"/>
          <w:szCs w:val="8"/>
        </w:rPr>
      </w:pPr>
    </w:p>
    <w:p w14:paraId="06B31D36" w14:textId="77777777" w:rsidR="00CA5265" w:rsidRDefault="00CA5265" w:rsidP="00CA5265">
      <w:pPr>
        <w:spacing w:after="0"/>
        <w:rPr>
          <w:noProof/>
        </w:rPr>
        <w:sectPr w:rsidR="00CA526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074675A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2" w:name="_Toc524434278"/>
      <w:bookmarkStart w:id="3" w:name="_Toc525763189"/>
      <w:r>
        <w:rPr>
          <w:rFonts w:ascii="Times New Roman" w:eastAsia="SimSun" w:hAnsi="Times New Roman" w:cs="Times New Roman"/>
          <w:lang w:val="en-US" w:eastAsia="zh-CN"/>
        </w:rPr>
        <w:lastRenderedPageBreak/>
        <w:t>FIRST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EAE89DB" w14:textId="77777777" w:rsidR="00F95DA5" w:rsidRPr="006159B0" w:rsidRDefault="00F95DA5" w:rsidP="00F95DA5">
      <w:pPr>
        <w:pStyle w:val="Heading1"/>
      </w:pPr>
      <w:bookmarkStart w:id="4" w:name="_Toc502484286"/>
      <w:bookmarkEnd w:id="2"/>
      <w:bookmarkEnd w:id="3"/>
      <w:r w:rsidRPr="006159B0">
        <w:t>3</w:t>
      </w:r>
      <w:r w:rsidRPr="006159B0">
        <w:tab/>
        <w:t>Abbreviations and Definitions</w:t>
      </w:r>
      <w:bookmarkEnd w:id="4"/>
    </w:p>
    <w:p w14:paraId="68EB7B7C" w14:textId="77777777" w:rsidR="00F95DA5" w:rsidRPr="006159B0" w:rsidRDefault="00F95DA5" w:rsidP="00F95DA5">
      <w:pPr>
        <w:pStyle w:val="Heading2"/>
      </w:pPr>
      <w:bookmarkStart w:id="5" w:name="_Toc502484287"/>
      <w:r w:rsidRPr="006159B0">
        <w:t>3.1</w:t>
      </w:r>
      <w:r w:rsidRPr="006159B0">
        <w:tab/>
        <w:t>Abbreviations</w:t>
      </w:r>
      <w:bookmarkEnd w:id="5"/>
    </w:p>
    <w:p w14:paraId="7DA76435" w14:textId="77777777" w:rsidR="00EB2A76" w:rsidRPr="00520387" w:rsidRDefault="00EB2A76" w:rsidP="00EB2A76">
      <w:pPr>
        <w:keepNext/>
      </w:pPr>
      <w:r w:rsidRPr="00520387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53C7ED91" w14:textId="77777777" w:rsidR="00EB2A76" w:rsidRDefault="00EB2A76" w:rsidP="00EB2A76">
      <w:r w:rsidRPr="00F95DA5">
        <w:rPr>
          <w:highlight w:val="yellow"/>
        </w:rPr>
        <w:t>&gt;&gt;&gt;&gt; Skip</w:t>
      </w:r>
    </w:p>
    <w:p w14:paraId="237A52C8" w14:textId="37F1BEAD" w:rsidR="00C7382F" w:rsidRDefault="00C7382F" w:rsidP="00C7382F">
      <w:pPr>
        <w:ind w:firstLine="284"/>
        <w:rPr>
          <w:ins w:id="6" w:author="Georg Hampel" w:date="2019-02-05T20:01:00Z"/>
        </w:rPr>
      </w:pPr>
      <w:ins w:id="7" w:author="Georg Hampel" w:date="2019-02-05T20:01:00Z">
        <w:r>
          <w:t>BH</w:t>
        </w:r>
        <w:r>
          <w:tab/>
        </w:r>
        <w:r>
          <w:tab/>
          <w:t>Backhaul</w:t>
        </w:r>
      </w:ins>
    </w:p>
    <w:p w14:paraId="26C67B9B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27809E96" w14:textId="4906DDA5" w:rsidR="00C7382F" w:rsidRPr="006159B0" w:rsidRDefault="00C7382F" w:rsidP="00C7382F">
      <w:pPr>
        <w:ind w:firstLine="284"/>
        <w:rPr>
          <w:ins w:id="8" w:author="Georg Hampel" w:date="2019-02-05T20:02:00Z"/>
        </w:rPr>
      </w:pPr>
      <w:ins w:id="9" w:author="Georg Hampel" w:date="2019-02-05T20:02:00Z">
        <w:r>
          <w:t>IAB</w:t>
        </w:r>
        <w:r>
          <w:tab/>
          <w:t xml:space="preserve">Integrated </w:t>
        </w:r>
      </w:ins>
      <w:ins w:id="10" w:author="Georg Hampel" w:date="2019-03-07T09:10:00Z">
        <w:r w:rsidR="002F34BA">
          <w:t>A</w:t>
        </w:r>
      </w:ins>
      <w:ins w:id="11" w:author="Georg Hampel" w:date="2019-02-05T20:02:00Z">
        <w:r>
          <w:t xml:space="preserve">ccess and </w:t>
        </w:r>
      </w:ins>
      <w:ins w:id="12" w:author="Georg Hampel" w:date="2019-03-07T09:10:00Z">
        <w:r w:rsidR="002F34BA">
          <w:t>B</w:t>
        </w:r>
      </w:ins>
      <w:ins w:id="13" w:author="Georg Hampel" w:date="2019-02-05T20:02:00Z">
        <w:r>
          <w:t>ackhaul</w:t>
        </w:r>
      </w:ins>
    </w:p>
    <w:p w14:paraId="0C509997" w14:textId="44305737" w:rsidR="00F95DA5" w:rsidRDefault="00F95DA5" w:rsidP="00F95DA5">
      <w:r w:rsidRPr="00F95DA5">
        <w:rPr>
          <w:highlight w:val="yellow"/>
        </w:rPr>
        <w:t>&gt;&gt;&gt;&gt; Skip</w:t>
      </w:r>
    </w:p>
    <w:p w14:paraId="0F29C78B" w14:textId="58158079" w:rsidR="0087251B" w:rsidRDefault="0087251B" w:rsidP="0087251B">
      <w:pPr>
        <w:rPr>
          <w:ins w:id="14" w:author="Georg Hampel" w:date="2019-03-04T10:33:00Z"/>
        </w:rPr>
      </w:pPr>
      <w:ins w:id="15" w:author="Georg Hampel" w:date="2019-03-04T10:33:00Z">
        <w:r>
          <w:tab/>
          <w:t>MT</w:t>
        </w:r>
        <w:r>
          <w:tab/>
          <w:t xml:space="preserve">Mobile </w:t>
        </w:r>
      </w:ins>
      <w:ins w:id="16" w:author="Georg Hampel" w:date="2019-03-07T09:10:00Z">
        <w:r w:rsidR="002F34BA">
          <w:t>T</w:t>
        </w:r>
      </w:ins>
      <w:ins w:id="17" w:author="Georg Hampel" w:date="2019-03-04T10:33:00Z">
        <w:r>
          <w:t>ermination</w:t>
        </w:r>
      </w:ins>
    </w:p>
    <w:p w14:paraId="49D3BAF7" w14:textId="77EA8082" w:rsidR="00EB2A76" w:rsidRDefault="00EB2A76" w:rsidP="00EB2A7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NEXT </w:t>
      </w:r>
      <w:r>
        <w:rPr>
          <w:rFonts w:ascii="Times New Roman" w:hAnsi="Times New Roman" w:cs="Times New Roman"/>
          <w:lang w:val="en-US"/>
        </w:rPr>
        <w:t>CHANGE</w:t>
      </w:r>
    </w:p>
    <w:p w14:paraId="0AFFD865" w14:textId="77777777" w:rsidR="00F95DA5" w:rsidRPr="006159B0" w:rsidRDefault="00F95DA5" w:rsidP="00F95DA5">
      <w:pPr>
        <w:pStyle w:val="Heading2"/>
      </w:pPr>
      <w:bookmarkStart w:id="18" w:name="_Toc502484288"/>
      <w:r w:rsidRPr="006159B0">
        <w:t>3.2</w:t>
      </w:r>
      <w:r w:rsidRPr="006159B0">
        <w:tab/>
        <w:t>Definitions</w:t>
      </w:r>
      <w:bookmarkEnd w:id="18"/>
    </w:p>
    <w:p w14:paraId="141D5EA8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691BAEED" w14:textId="0D475A6E" w:rsidR="00983734" w:rsidRDefault="00983734" w:rsidP="00983734">
      <w:pPr>
        <w:rPr>
          <w:ins w:id="19" w:author="Georg Hampel" w:date="2019-02-13T13:20:00Z"/>
          <w:lang w:eastAsia="ja-JP"/>
        </w:rPr>
      </w:pPr>
      <w:ins w:id="20" w:author="Georg Hampel" w:date="2019-02-13T13:20:00Z">
        <w:r w:rsidRPr="00F95DA5">
          <w:rPr>
            <w:b/>
          </w:rPr>
          <w:t>IAB-donor</w:t>
        </w:r>
      </w:ins>
      <w:ins w:id="21" w:author="Georg Hampel" w:date="2019-03-05T11:16:00Z">
        <w:r w:rsidR="00C24CAF">
          <w:rPr>
            <w:b/>
          </w:rPr>
          <w:t xml:space="preserve">: </w:t>
        </w:r>
        <w:r w:rsidR="00C24CAF" w:rsidRPr="00C24CAF">
          <w:rPr>
            <w:rPrChange w:id="22" w:author="Georg Hampel" w:date="2019-03-05T11:16:00Z">
              <w:rPr>
                <w:b/>
              </w:rPr>
            </w:rPrChange>
          </w:rPr>
          <w:t>&lt;</w:t>
        </w:r>
        <w:r w:rsidR="00C24CAF">
          <w:t>TBD</w:t>
        </w:r>
        <w:r w:rsidR="00C24CAF" w:rsidRPr="00C24CAF">
          <w:rPr>
            <w:rPrChange w:id="23" w:author="Georg Hampel" w:date="2019-03-05T11:16:00Z">
              <w:rPr>
                <w:b/>
              </w:rPr>
            </w:rPrChange>
          </w:rPr>
          <w:t>&gt;</w:t>
        </w:r>
      </w:ins>
      <w:ins w:id="24" w:author="Georg Hampel" w:date="2019-02-13T13:20:00Z">
        <w:r w:rsidRPr="00C24CAF">
          <w:rPr>
            <w:lang w:eastAsia="ja-JP"/>
          </w:rPr>
          <w:t xml:space="preserve"> </w:t>
        </w:r>
      </w:ins>
    </w:p>
    <w:p w14:paraId="7769F732" w14:textId="77777777" w:rsidR="00DB2EF2" w:rsidRDefault="00DB2EF2" w:rsidP="00DB2EF2">
      <w:r w:rsidRPr="00F95DA5">
        <w:rPr>
          <w:highlight w:val="yellow"/>
        </w:rPr>
        <w:t>&gt;&gt;&gt;&gt; Skip</w:t>
      </w:r>
    </w:p>
    <w:p w14:paraId="54E68740" w14:textId="1B74AE75" w:rsidR="00C24CAF" w:rsidRDefault="00983734" w:rsidP="00EB2A76">
      <w:pPr>
        <w:rPr>
          <w:ins w:id="25" w:author="Georg Hampel" w:date="2019-03-05T11:16:00Z"/>
          <w:lang w:eastAsia="ja-JP"/>
        </w:rPr>
      </w:pPr>
      <w:ins w:id="26" w:author="Georg Hampel" w:date="2019-02-13T13:20:00Z">
        <w:r w:rsidRPr="005048E7">
          <w:rPr>
            <w:b/>
            <w:bCs/>
          </w:rPr>
          <w:t>IAB-node:</w:t>
        </w:r>
        <w:r w:rsidRPr="00F95DA5">
          <w:rPr>
            <w:lang w:eastAsia="ja-JP"/>
          </w:rPr>
          <w:t xml:space="preserve"> </w:t>
        </w:r>
      </w:ins>
      <w:ins w:id="27" w:author="Georg Hampel" w:date="2019-03-05T11:16:00Z">
        <w:r w:rsidR="00C24CAF" w:rsidRPr="00B65D40">
          <w:t>&lt;</w:t>
        </w:r>
        <w:r w:rsidR="00C24CAF">
          <w:t>TBD</w:t>
        </w:r>
        <w:r w:rsidR="00C24CAF" w:rsidRPr="00B65D40">
          <w:t>&gt;</w:t>
        </w:r>
        <w:r w:rsidR="00C24CAF" w:rsidRPr="00C24CAF">
          <w:rPr>
            <w:lang w:eastAsia="ja-JP"/>
          </w:rPr>
          <w:t xml:space="preserve"> </w:t>
        </w:r>
      </w:ins>
    </w:p>
    <w:p w14:paraId="54548A77" w14:textId="77777777" w:rsidR="00CA5265" w:rsidRPr="00EA7F19" w:rsidRDefault="00CA5265" w:rsidP="00C7382F">
      <w:pPr>
        <w:rPr>
          <w:ins w:id="28" w:author="Georg Hampel" w:date="2019-02-05T20:02:00Z"/>
        </w:rPr>
      </w:pPr>
    </w:p>
    <w:p w14:paraId="32EDCAE0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29" w:name="_Toc502484289"/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85EBC94" w14:textId="77777777" w:rsidR="00B82A0E" w:rsidRPr="006159B0" w:rsidRDefault="00B82A0E" w:rsidP="00B82A0E">
      <w:pPr>
        <w:pStyle w:val="Heading1"/>
      </w:pPr>
      <w:r w:rsidRPr="006159B0">
        <w:t>4</w:t>
      </w:r>
      <w:r w:rsidRPr="006159B0">
        <w:tab/>
        <w:t>Overall Architecture and Functional Split</w:t>
      </w:r>
      <w:bookmarkEnd w:id="29"/>
    </w:p>
    <w:p w14:paraId="057536C3" w14:textId="77777777" w:rsidR="00B82A0E" w:rsidRPr="006159B0" w:rsidRDefault="00B82A0E" w:rsidP="00B82A0E">
      <w:pPr>
        <w:pStyle w:val="Heading2"/>
      </w:pPr>
      <w:bookmarkStart w:id="30" w:name="_Toc502484290"/>
      <w:r w:rsidRPr="006159B0">
        <w:t>4.1</w:t>
      </w:r>
      <w:r w:rsidRPr="006159B0">
        <w:tab/>
        <w:t>Overall Architecture</w:t>
      </w:r>
      <w:bookmarkEnd w:id="30"/>
    </w:p>
    <w:p w14:paraId="7CC284C4" w14:textId="77777777" w:rsidR="00B82A0E" w:rsidRDefault="00B82A0E" w:rsidP="00B82A0E">
      <w:r w:rsidRPr="00F95DA5">
        <w:rPr>
          <w:highlight w:val="yellow"/>
        </w:rPr>
        <w:t>&gt;&gt;&gt;&gt; Skip</w:t>
      </w:r>
    </w:p>
    <w:p w14:paraId="3A725EAC" w14:textId="77777777" w:rsidR="00983734" w:rsidRPr="006159B0" w:rsidRDefault="00983734" w:rsidP="00983734">
      <w:pPr>
        <w:pStyle w:val="Heading2"/>
        <w:rPr>
          <w:ins w:id="31" w:author="Georg Hampel" w:date="2019-02-13T13:18:00Z"/>
        </w:rPr>
      </w:pPr>
      <w:bookmarkStart w:id="32" w:name="_Toc510529868"/>
      <w:ins w:id="33" w:author="Georg Hampel" w:date="2019-02-13T13:18:00Z">
        <w:r w:rsidRPr="006159B0">
          <w:t>4.</w:t>
        </w:r>
        <w:r>
          <w:t>x</w:t>
        </w:r>
        <w:r w:rsidRPr="006159B0">
          <w:tab/>
        </w:r>
        <w:r>
          <w:t>Integrated Access and Backhaul</w:t>
        </w:r>
      </w:ins>
    </w:p>
    <w:p w14:paraId="597C54B3" w14:textId="318DD8EB" w:rsidR="00761FF5" w:rsidRDefault="00983734">
      <w:pPr>
        <w:rPr>
          <w:ins w:id="34" w:author="Georg Hampel" w:date="2019-02-06T13:19:00Z"/>
          <w:sz w:val="22"/>
        </w:rPr>
        <w:pPrChange w:id="35" w:author="Georg Hampel" w:date="2019-03-04T12:40:00Z">
          <w:pPr>
            <w:ind w:firstLine="284"/>
          </w:pPr>
        </w:pPrChange>
      </w:pPr>
      <w:del w:id="36" w:author="Georg Hampel" w:date="2019-03-04T12:19:00Z">
        <w:r w:rsidRPr="00CA5265" w:rsidDel="000F6543">
          <w:fldChar w:fldCharType="begin"/>
        </w:r>
        <w:r w:rsidRPr="00CA5265" w:rsidDel="000F6543">
          <w:fldChar w:fldCharType="end"/>
        </w:r>
      </w:del>
    </w:p>
    <w:p w14:paraId="6B441AA6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60C1773" w14:textId="77777777" w:rsidR="00143ED2" w:rsidRDefault="00143ED2" w:rsidP="00143ED2">
      <w:pPr>
        <w:rPr>
          <w:b/>
          <w:sz w:val="24"/>
        </w:rPr>
      </w:pPr>
    </w:p>
    <w:p w14:paraId="68EC629A" w14:textId="77777777" w:rsidR="00143ED2" w:rsidRPr="006159B0" w:rsidRDefault="00143ED2" w:rsidP="00143ED2">
      <w:pPr>
        <w:pStyle w:val="Heading1"/>
      </w:pPr>
      <w:bookmarkStart w:id="37" w:name="_Toc502484329"/>
      <w:r w:rsidRPr="006159B0">
        <w:t>6</w:t>
      </w:r>
      <w:r w:rsidRPr="006159B0">
        <w:tab/>
        <w:t>Layer 2</w:t>
      </w:r>
      <w:bookmarkEnd w:id="37"/>
    </w:p>
    <w:p w14:paraId="4F8FA741" w14:textId="77777777" w:rsidR="00143ED2" w:rsidRDefault="00143ED2" w:rsidP="00143ED2">
      <w:pPr>
        <w:pStyle w:val="Heading2"/>
        <w:rPr>
          <w:highlight w:val="yellow"/>
        </w:rPr>
      </w:pPr>
      <w:bookmarkStart w:id="38" w:name="_Toc502484330"/>
      <w:r w:rsidRPr="006159B0">
        <w:t>6.1</w:t>
      </w:r>
      <w:r w:rsidRPr="006159B0">
        <w:tab/>
        <w:t>Overview</w:t>
      </w:r>
      <w:bookmarkEnd w:id="38"/>
    </w:p>
    <w:p w14:paraId="55104560" w14:textId="77777777" w:rsidR="00D10DE8" w:rsidRDefault="00040BB1" w:rsidP="00D10DE8">
      <w:r w:rsidRPr="00BA3D5C">
        <w:rPr>
          <w:highlight w:val="yellow"/>
        </w:rPr>
        <w:t>&gt;&gt;&gt;</w:t>
      </w:r>
      <w:r>
        <w:rPr>
          <w:highlight w:val="yellow"/>
        </w:rPr>
        <w:t>&gt;&gt;Skip</w:t>
      </w:r>
    </w:p>
    <w:p w14:paraId="76596285" w14:textId="61AF1C11" w:rsidR="00983734" w:rsidRDefault="00983734" w:rsidP="00983734">
      <w:pPr>
        <w:pStyle w:val="Heading2"/>
        <w:rPr>
          <w:ins w:id="39" w:author="Georg Hampel" w:date="2019-02-13T13:19:00Z"/>
          <w:highlight w:val="yellow"/>
        </w:rPr>
      </w:pPr>
      <w:ins w:id="40" w:author="Georg Hampel" w:date="2019-02-13T13:19:00Z">
        <w:r w:rsidRPr="006159B0">
          <w:lastRenderedPageBreak/>
          <w:t>6.</w:t>
        </w:r>
        <w:r>
          <w:t>x</w:t>
        </w:r>
        <w:r w:rsidRPr="006159B0">
          <w:tab/>
        </w:r>
      </w:ins>
      <w:ins w:id="41" w:author="Georg Hampel" w:date="2019-03-05T11:11:00Z">
        <w:r w:rsidR="005B63DE">
          <w:t>&lt;</w:t>
        </w:r>
      </w:ins>
      <w:ins w:id="42" w:author="Georg Hampel" w:date="2019-03-05T11:21:00Z">
        <w:r w:rsidR="00550F00">
          <w:t>NR</w:t>
        </w:r>
      </w:ins>
      <w:ins w:id="43" w:author="Georg Hampel" w:date="2019-02-13T13:19:00Z">
        <w:r>
          <w:t xml:space="preserve"> Adaptation Protocol</w:t>
        </w:r>
      </w:ins>
      <w:ins w:id="44" w:author="Georg Hampel" w:date="2019-03-05T11:21:00Z">
        <w:r w:rsidR="00550F00">
          <w:t>&gt;</w:t>
        </w:r>
      </w:ins>
      <w:ins w:id="45" w:author="Georg Hampel" w:date="2019-02-13T13:19:00Z">
        <w:r>
          <w:t xml:space="preserve"> </w:t>
        </w:r>
      </w:ins>
      <w:ins w:id="46" w:author="Georg Hampel" w:date="2019-03-07T09:11:00Z">
        <w:r w:rsidR="00DC0B55">
          <w:t>S</w:t>
        </w:r>
      </w:ins>
      <w:ins w:id="47" w:author="Georg Hampel" w:date="2019-02-13T13:19:00Z">
        <w:r>
          <w:t>ublayer</w:t>
        </w:r>
      </w:ins>
      <w:ins w:id="48" w:author="Georg Hampel" w:date="2019-03-05T11:21:00Z">
        <w:r w:rsidR="00550F00">
          <w:t xml:space="preserve"> </w:t>
        </w:r>
      </w:ins>
    </w:p>
    <w:p w14:paraId="3AA324FD" w14:textId="12A081E0" w:rsidR="00D10DE8" w:rsidDel="00B56F3C" w:rsidRDefault="00983734">
      <w:pPr>
        <w:rPr>
          <w:del w:id="49" w:author="Georg Hampel" w:date="2019-02-13T13:25:00Z"/>
        </w:rPr>
        <w:pPrChange w:id="50" w:author="Georg Hampel" w:date="2019-03-04T12:45:00Z">
          <w:pPr>
            <w:pStyle w:val="ListParagraph"/>
            <w:overflowPunct/>
            <w:autoSpaceDE/>
            <w:autoSpaceDN/>
            <w:adjustRightInd/>
            <w:ind w:left="0"/>
            <w:textAlignment w:val="auto"/>
          </w:pPr>
        </w:pPrChange>
      </w:pPr>
      <w:del w:id="51" w:author="Georg Hampel" w:date="2019-03-04T12:45:00Z">
        <w:r w:rsidDel="000D2A54">
          <w:fldChar w:fldCharType="begin"/>
        </w:r>
        <w:r w:rsidDel="000D2A54">
          <w:fldChar w:fldCharType="end"/>
        </w:r>
        <w:r w:rsidDel="000D2A54">
          <w:fldChar w:fldCharType="begin"/>
        </w:r>
        <w:r w:rsidDel="000D2A54">
          <w:fldChar w:fldCharType="end"/>
        </w:r>
      </w:del>
    </w:p>
    <w:p w14:paraId="1FCED7C0" w14:textId="77777777" w:rsidR="00D10DE8" w:rsidRDefault="00D10DE8" w:rsidP="00D10DE8">
      <w:pPr>
        <w:jc w:val="center"/>
      </w:pPr>
      <w:r>
        <w:tab/>
      </w:r>
      <w:bookmarkEnd w:id="32"/>
    </w:p>
    <w:p w14:paraId="3B079E02" w14:textId="77777777" w:rsidR="00CA5265" w:rsidRPr="005217F8" w:rsidRDefault="00CA5265" w:rsidP="00CA5265">
      <w:pPr>
        <w:pStyle w:val="Note-Boxed"/>
        <w:jc w:val="center"/>
        <w:rPr>
          <w:rStyle w:val="Hyperlink"/>
          <w:rFonts w:ascii="Times New Roman" w:hAnsi="Times New Roman" w:cs="Times New Roman"/>
          <w:lang w:val="en-US"/>
          <w:rPrChange w:id="52" w:author="Ajmal Muhammad" w:date="2019-03-07T16:39:00Z">
            <w:rPr>
              <w:rStyle w:val="Hyperlink"/>
              <w:rFonts w:ascii="Times New Roman" w:hAnsi="Times New Roman" w:cs="Times New Roman"/>
            </w:rPr>
          </w:rPrChange>
        </w:rPr>
      </w:pPr>
      <w:r>
        <w:rPr>
          <w:rFonts w:ascii="Times New Roman" w:eastAsia="SimSun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CHANGES</w:t>
      </w:r>
      <w:bookmarkStart w:id="53" w:name="historyclause"/>
      <w:bookmarkEnd w:id="53"/>
    </w:p>
    <w:p w14:paraId="29FBEFDA" w14:textId="77777777" w:rsidR="006B218E" w:rsidRDefault="006B218E" w:rsidP="006B218E">
      <w:pPr>
        <w:rPr>
          <w:ins w:id="54" w:author="Georg Hampel" w:date="2019-03-05T11:17:00Z"/>
          <w:b/>
          <w:sz w:val="24"/>
        </w:rPr>
      </w:pPr>
    </w:p>
    <w:p w14:paraId="412D3844" w14:textId="306C5FD2" w:rsidR="006B218E" w:rsidRDefault="006B218E" w:rsidP="006B218E">
      <w:pPr>
        <w:pStyle w:val="Heading1"/>
      </w:pPr>
      <w:r>
        <w:t>Appendix</w:t>
      </w:r>
    </w:p>
    <w:p w14:paraId="036DD580" w14:textId="2FFC5039" w:rsidR="006B218E" w:rsidRDefault="00694B52" w:rsidP="0080109B">
      <w:pPr>
        <w:ind w:left="288" w:hanging="288"/>
      </w:pPr>
      <w:r>
        <w:t>The following a</w:t>
      </w:r>
      <w:r w:rsidR="006B218E">
        <w:t xml:space="preserve">greements </w:t>
      </w:r>
      <w:r>
        <w:t xml:space="preserve">were reached in </w:t>
      </w:r>
      <w:r w:rsidR="006B218E">
        <w:t>RAN2 #105:</w:t>
      </w:r>
    </w:p>
    <w:p w14:paraId="477B73A3" w14:textId="50D21575" w:rsidR="006B218E" w:rsidRPr="00A42122" w:rsidRDefault="00877838" w:rsidP="0080109B">
      <w:pPr>
        <w:ind w:left="288" w:hanging="288"/>
        <w:rPr>
          <w:b/>
        </w:rPr>
      </w:pPr>
      <w:r>
        <w:rPr>
          <w:b/>
        </w:rPr>
        <w:t>Adaptation layer functionality</w:t>
      </w:r>
    </w:p>
    <w:p w14:paraId="6610097B" w14:textId="359A829B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RAN2 confirms that routing and bearer mapping (e.g. mapping of BH RLC channels) are adaptation layer functions</w:t>
      </w:r>
    </w:p>
    <w:p w14:paraId="1048A8A6" w14:textId="7D0D9A91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</w:t>
      </w:r>
      <w:r w:rsidR="00A42122">
        <w:rPr>
          <w:lang w:eastAsia="x-none"/>
        </w:rPr>
        <w:t>AN</w:t>
      </w:r>
      <w:r w:rsidR="00347E60" w:rsidRPr="00347E60">
        <w:rPr>
          <w:lang w:eastAsia="x-none"/>
        </w:rPr>
        <w:t xml:space="preserve">2 assumes that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routing and “bearer mapping”</w:t>
      </w:r>
      <w:r w:rsidR="00CC30B1">
        <w:rPr>
          <w:lang w:eastAsia="x-none"/>
        </w:rPr>
        <w:t>, and the</w:t>
      </w:r>
      <w:r w:rsidR="00347E60" w:rsidRPr="00347E60">
        <w:rPr>
          <w:lang w:eastAsia="x-none"/>
        </w:rPr>
        <w:t xml:space="preserve"> 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“bearer de</w:t>
      </w:r>
      <w:r w:rsidR="00CC30B1">
        <w:rPr>
          <w:lang w:eastAsia="x-none"/>
        </w:rPr>
        <w:t>-</w:t>
      </w:r>
      <w:r w:rsidR="00347E60" w:rsidRPr="00347E60">
        <w:rPr>
          <w:lang w:eastAsia="x-none"/>
        </w:rPr>
        <w:t>mapping”</w:t>
      </w:r>
      <w:r w:rsidR="00A42122">
        <w:rPr>
          <w:lang w:eastAsia="x-none"/>
        </w:rPr>
        <w:t>.</w:t>
      </w:r>
    </w:p>
    <w:p w14:paraId="4E7AB089" w14:textId="5265960F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 xml:space="preserve">RAN2 assumes that SDUs are forwarded from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adaptation layer to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(for the next hop) for packets that are relayed by the IAB node.</w:t>
      </w:r>
    </w:p>
    <w:p w14:paraId="292D0C7B" w14:textId="1E3AAC0C" w:rsidR="00A42122" w:rsidRDefault="006B218E" w:rsidP="0080109B">
      <w:pPr>
        <w:ind w:left="288" w:hanging="288"/>
        <w:rPr>
          <w:b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A42122">
        <w:rPr>
          <w:lang w:eastAsia="x-none"/>
        </w:rPr>
        <w:t xml:space="preserve">It is </w:t>
      </w:r>
      <w:r w:rsidRPr="00347E60">
        <w:rPr>
          <w:lang w:eastAsia="x-none"/>
        </w:rPr>
        <w:t xml:space="preserve">FFS how </w:t>
      </w:r>
      <w:r w:rsidR="00A42122">
        <w:rPr>
          <w:lang w:eastAsia="x-none"/>
        </w:rPr>
        <w:t>to</w:t>
      </w:r>
      <w:r w:rsidRPr="00347E60">
        <w:rPr>
          <w:lang w:eastAsia="x-none"/>
        </w:rPr>
        <w:t xml:space="preserve"> model </w:t>
      </w:r>
      <w:r w:rsidR="00A42122">
        <w:rPr>
          <w:lang w:eastAsia="x-none"/>
        </w:rPr>
        <w:t xml:space="preserve">adaptation layer </w:t>
      </w:r>
      <w:r w:rsidRPr="00347E60">
        <w:rPr>
          <w:lang w:eastAsia="x-none"/>
        </w:rPr>
        <w:t xml:space="preserve">protocol entities, e.g. whether separate for DU and MT or not, and how these are configured, </w:t>
      </w:r>
      <w:r w:rsidR="00A42122">
        <w:rPr>
          <w:lang w:eastAsia="x-none"/>
        </w:rPr>
        <w:t xml:space="preserve">i.e. via </w:t>
      </w:r>
      <w:r w:rsidRPr="00347E60">
        <w:rPr>
          <w:lang w:eastAsia="x-none"/>
        </w:rPr>
        <w:t>F1-AP or RRC.</w:t>
      </w:r>
    </w:p>
    <w:p w14:paraId="337DFFED" w14:textId="45D7D92A" w:rsidR="006B218E" w:rsidRPr="00A42122" w:rsidRDefault="007973D5" w:rsidP="0080109B">
      <w:pPr>
        <w:ind w:left="288" w:hanging="288"/>
        <w:rPr>
          <w:b/>
        </w:rPr>
      </w:pPr>
      <w:r>
        <w:rPr>
          <w:b/>
        </w:rPr>
        <w:t>L2</w:t>
      </w:r>
      <w:r w:rsidR="006B218E" w:rsidRPr="00A42122">
        <w:rPr>
          <w:b/>
        </w:rPr>
        <w:t xml:space="preserve"> configura</w:t>
      </w:r>
      <w:r w:rsidR="00D952C9">
        <w:rPr>
          <w:b/>
        </w:rPr>
        <w:t>t</w:t>
      </w:r>
      <w:r w:rsidR="006B218E" w:rsidRPr="00A42122">
        <w:rPr>
          <w:b/>
        </w:rPr>
        <w:t>ion</w:t>
      </w:r>
    </w:p>
    <w:p w14:paraId="5E2B2413" w14:textId="25C513A8" w:rsidR="00347E60" w:rsidRPr="00A42122" w:rsidRDefault="00502ECC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9E17CA">
        <w:t>R</w:t>
      </w:r>
      <w:r>
        <w:t>AN</w:t>
      </w:r>
      <w:r w:rsidR="00347E60" w:rsidRPr="009E17CA">
        <w:t xml:space="preserve">2 assumes that </w:t>
      </w:r>
      <w:r w:rsidR="004072F0">
        <w:t>IAB-d</w:t>
      </w:r>
      <w:r w:rsidR="00347E60" w:rsidRPr="009E17CA">
        <w:t>onor CU is controlling the setup and modification of all backhaul channels in the IAB network below the</w:t>
      </w:r>
      <w:r w:rsidR="00CC30B1">
        <w:t xml:space="preserve"> IAB-d</w:t>
      </w:r>
      <w:r w:rsidR="00347E60" w:rsidRPr="009E17CA">
        <w:t>onor.</w:t>
      </w:r>
    </w:p>
    <w:p w14:paraId="3813C744" w14:textId="0F2EAC6F" w:rsidR="00347E60" w:rsidRPr="00A42122" w:rsidRDefault="004072F0" w:rsidP="0080109B">
      <w:pPr>
        <w:ind w:left="288" w:hanging="288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347E60" w:rsidRPr="00A42122">
        <w:rPr>
          <w:lang w:val="en-US"/>
        </w:rPr>
        <w:t>R</w:t>
      </w:r>
      <w:r>
        <w:rPr>
          <w:lang w:val="en-US"/>
        </w:rPr>
        <w:t>AN</w:t>
      </w:r>
      <w:r w:rsidR="00347E60" w:rsidRPr="00A42122">
        <w:rPr>
          <w:lang w:val="en-US"/>
        </w:rPr>
        <w:t xml:space="preserve">2 assumes that a separate BH RLC channel should be setup for each UE DRB with one-to-one bearer mapping. </w:t>
      </w:r>
    </w:p>
    <w:p w14:paraId="69D057CA" w14:textId="3125DB7C" w:rsidR="00347E60" w:rsidRPr="00A42122" w:rsidRDefault="004072F0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 w:rsidR="00347E60" w:rsidRPr="00A42122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="00347E60" w:rsidRPr="00A42122">
        <w:rPr>
          <w:lang w:val="en-US"/>
        </w:rPr>
        <w:t xml:space="preserve">UE DRB with many-to-one bearer mapping, a BH RLC channel associated with IAB node existing BH RLC channel might be reused as BH RLC channel to forward traffic of </w:t>
      </w:r>
      <w:r>
        <w:rPr>
          <w:lang w:val="en-US"/>
        </w:rPr>
        <w:t xml:space="preserve">this </w:t>
      </w:r>
      <w:r w:rsidR="00347E60" w:rsidRPr="00A42122">
        <w:rPr>
          <w:lang w:val="en-US"/>
        </w:rPr>
        <w:t xml:space="preserve">UE DRB (e.g. if the BH RLC </w:t>
      </w:r>
      <w:r>
        <w:rPr>
          <w:lang w:val="en-US"/>
        </w:rPr>
        <w:t>c</w:t>
      </w:r>
      <w:r w:rsidR="00347E60" w:rsidRPr="00A42122">
        <w:rPr>
          <w:lang w:val="en-US"/>
        </w:rPr>
        <w:t>hannel supports the required UE DRB QoS).</w:t>
      </w:r>
    </w:p>
    <w:p w14:paraId="4C7D1DB9" w14:textId="6FA86110" w:rsidR="004072F0" w:rsidRDefault="004072F0" w:rsidP="0080109B">
      <w:pPr>
        <w:ind w:left="288" w:hanging="288"/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>
        <w:t>IAB-d</w:t>
      </w:r>
      <w:r w:rsidR="00347E60" w:rsidRPr="00A42122">
        <w:t xml:space="preserve">onor CU configures the </w:t>
      </w:r>
      <w:r>
        <w:t>a</w:t>
      </w:r>
      <w:r w:rsidR="00347E60" w:rsidRPr="00A42122">
        <w:t>daptation layer</w:t>
      </w:r>
      <w:r w:rsidR="00CC30B1">
        <w:t>.</w:t>
      </w:r>
    </w:p>
    <w:p w14:paraId="78958A05" w14:textId="77777777" w:rsidR="004072F0" w:rsidRDefault="004072F0" w:rsidP="0080109B">
      <w:pPr>
        <w:ind w:left="288" w:hanging="288"/>
      </w:pPr>
      <w:r>
        <w:t xml:space="preserve">- </w:t>
      </w:r>
      <w:r>
        <w:tab/>
        <w:t>RAN</w:t>
      </w:r>
      <w:r w:rsidR="00347E60" w:rsidRPr="00A42122">
        <w:t xml:space="preserve">2 assumes that routing is a function of the </w:t>
      </w:r>
      <w:r>
        <w:t>a</w:t>
      </w:r>
      <w:r w:rsidR="00347E60" w:rsidRPr="00A42122">
        <w:t xml:space="preserve">daptation layer. </w:t>
      </w:r>
    </w:p>
    <w:p w14:paraId="3296AF40" w14:textId="4BE6FFBB" w:rsidR="006B218E" w:rsidRPr="006B218E" w:rsidRDefault="004072F0" w:rsidP="0080109B">
      <w:pPr>
        <w:ind w:left="288" w:hanging="288"/>
      </w:pPr>
      <w:r>
        <w:t>-</w:t>
      </w:r>
      <w:r>
        <w:tab/>
        <w:t>The</w:t>
      </w:r>
      <w:r w:rsidR="00347E60" w:rsidRPr="00A42122">
        <w:t xml:space="preserve"> detail</w:t>
      </w:r>
      <w:r>
        <w:t>s of the</w:t>
      </w:r>
      <w:r w:rsidR="00347E60" w:rsidRPr="00A42122">
        <w:t xml:space="preserve"> routing functionality, e.g. what is configured vs. what is decided locally</w:t>
      </w:r>
      <w:r>
        <w:t>, is FFS</w:t>
      </w:r>
      <w:r w:rsidR="00347E60" w:rsidRPr="00A42122">
        <w:t xml:space="preserve">. </w:t>
      </w:r>
    </w:p>
    <w:p w14:paraId="77DA09C1" w14:textId="560386F5" w:rsidR="006B218E" w:rsidRPr="00A42122" w:rsidRDefault="006B218E" w:rsidP="0080109B">
      <w:pPr>
        <w:ind w:left="288" w:hanging="288"/>
        <w:rPr>
          <w:b/>
        </w:rPr>
      </w:pPr>
      <w:r w:rsidRPr="00A42122">
        <w:rPr>
          <w:b/>
        </w:rPr>
        <w:t>BH radio-link failure</w:t>
      </w:r>
    </w:p>
    <w:p w14:paraId="02B537D7" w14:textId="46904B9B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val="en-US" w:eastAsia="x-none"/>
        </w:rPr>
        <w:t>-</w:t>
      </w:r>
      <w:r>
        <w:rPr>
          <w:lang w:val="en-US" w:eastAsia="x-none"/>
        </w:rPr>
        <w:tab/>
      </w:r>
      <w:r w:rsidR="00320436" w:rsidRPr="00320436">
        <w:rPr>
          <w:lang w:val="en-US" w:eastAsia="x-none"/>
        </w:rPr>
        <w:t>R</w:t>
      </w:r>
      <w:r>
        <w:rPr>
          <w:lang w:val="en-US" w:eastAsia="x-none"/>
        </w:rPr>
        <w:t>AN</w:t>
      </w:r>
      <w:r w:rsidR="00320436" w:rsidRPr="00320436">
        <w:rPr>
          <w:lang w:val="en-US" w:eastAsia="x-none"/>
        </w:rPr>
        <w:t xml:space="preserve">2 assumes </w:t>
      </w:r>
      <w:r w:rsidR="00CC30B1">
        <w:rPr>
          <w:lang w:val="en-US" w:eastAsia="x-none"/>
        </w:rPr>
        <w:t xml:space="preserve">that </w:t>
      </w:r>
      <w:r w:rsidR="00320436" w:rsidRPr="00320436">
        <w:rPr>
          <w:lang w:val="en-US" w:eastAsia="x-none"/>
        </w:rPr>
        <w:t xml:space="preserve">there is </w:t>
      </w:r>
      <w:proofErr w:type="gramStart"/>
      <w:r w:rsidR="00320436" w:rsidRPr="00320436">
        <w:rPr>
          <w:lang w:val="en-US" w:eastAsia="x-none"/>
        </w:rPr>
        <w:t>a</w:t>
      </w:r>
      <w:proofErr w:type="gramEnd"/>
      <w:r w:rsidR="00320436" w:rsidRPr="00320436">
        <w:rPr>
          <w:lang w:val="en-US" w:eastAsia="x-none"/>
        </w:rPr>
        <w:t xml:space="preserve"> RLF</w:t>
      </w:r>
      <w:r>
        <w:rPr>
          <w:lang w:val="en-US" w:eastAsia="x-none"/>
        </w:rPr>
        <w:t>-</w:t>
      </w:r>
      <w:r w:rsidR="00320436" w:rsidRPr="00320436">
        <w:rPr>
          <w:lang w:val="en-US" w:eastAsia="x-none"/>
        </w:rPr>
        <w:t>notification at BH RLF, at least to downstream node(s)</w:t>
      </w:r>
      <w:r w:rsidR="008E5CC9">
        <w:rPr>
          <w:lang w:val="en-US" w:eastAsia="x-none"/>
        </w:rPr>
        <w:t>.</w:t>
      </w:r>
    </w:p>
    <w:p w14:paraId="7D2BD6FE" w14:textId="33DE60DA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Alternate </w:t>
      </w:r>
      <w:r w:rsidR="008E5CC9">
        <w:rPr>
          <w:lang w:eastAsia="x-none"/>
        </w:rPr>
        <w:t>r</w:t>
      </w:r>
      <w:r w:rsidR="00320436" w:rsidRPr="00320436">
        <w:rPr>
          <w:lang w:eastAsia="x-none"/>
        </w:rPr>
        <w:t xml:space="preserve">outes and/or Dual Connectivity could be utilised at recovery at a failure of a BH link. </w:t>
      </w:r>
    </w:p>
    <w:p w14:paraId="15E3CEB5" w14:textId="3F6DA581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Current UE RLF detection and recovery </w:t>
      </w:r>
      <w:proofErr w:type="gramStart"/>
      <w:r w:rsidR="00320436" w:rsidRPr="00320436">
        <w:rPr>
          <w:lang w:eastAsia="x-none"/>
        </w:rPr>
        <w:t>is</w:t>
      </w:r>
      <w:proofErr w:type="gramEnd"/>
      <w:r w:rsidR="00320436" w:rsidRPr="00320436">
        <w:rPr>
          <w:lang w:eastAsia="x-none"/>
        </w:rPr>
        <w:t xml:space="preserve"> reused as baseline</w:t>
      </w:r>
      <w:r w:rsidR="005217F8">
        <w:rPr>
          <w:lang w:eastAsia="x-none"/>
        </w:rPr>
        <w:t>.</w:t>
      </w:r>
    </w:p>
    <w:p w14:paraId="5F7DA6AE" w14:textId="7536549F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 xml:space="preserve">It is </w:t>
      </w:r>
      <w:r w:rsidR="00320436" w:rsidRPr="00320436">
        <w:rPr>
          <w:lang w:eastAsia="x-none"/>
        </w:rPr>
        <w:t>FFS</w:t>
      </w:r>
      <w:r>
        <w:rPr>
          <w:lang w:eastAsia="x-none"/>
        </w:rPr>
        <w:t>,</w:t>
      </w:r>
      <w:r w:rsidR="00320436" w:rsidRPr="00320436">
        <w:rPr>
          <w:lang w:eastAsia="x-none"/>
        </w:rPr>
        <w:t xml:space="preserve"> whether other indications are needed, e.g. when link has recovered, or when recovery is in progress</w:t>
      </w:r>
      <w:r w:rsidR="008E5CC9">
        <w:rPr>
          <w:lang w:eastAsia="x-none"/>
        </w:rPr>
        <w:t>.</w:t>
      </w:r>
    </w:p>
    <w:p w14:paraId="72705280" w14:textId="77777777" w:rsidR="006B218E" w:rsidRPr="00B65D40" w:rsidRDefault="006B218E" w:rsidP="006B218E">
      <w:pPr>
        <w:rPr>
          <w:lang w:eastAsia="x-none"/>
        </w:rPr>
      </w:pPr>
    </w:p>
    <w:p w14:paraId="3CC4B2A0" w14:textId="77777777" w:rsidR="00041B83" w:rsidRPr="00041B83" w:rsidRDefault="00041B83" w:rsidP="00041B83">
      <w:pPr>
        <w:rPr>
          <w:lang w:eastAsia="x-none"/>
        </w:rPr>
      </w:pPr>
      <w:bookmarkStart w:id="55" w:name="_GoBack"/>
      <w:bookmarkEnd w:id="55"/>
    </w:p>
    <w:sectPr w:rsidR="00041B83" w:rsidRPr="00041B83" w:rsidSect="009C5E51">
      <w:footerReference w:type="default" r:id="rId1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115E" w14:textId="77777777" w:rsidR="009E12E0" w:rsidRDefault="009E12E0">
      <w:r>
        <w:separator/>
      </w:r>
    </w:p>
    <w:p w14:paraId="22BA217C" w14:textId="77777777" w:rsidR="009E12E0" w:rsidRDefault="009E12E0"/>
    <w:p w14:paraId="59A35FD2" w14:textId="77777777" w:rsidR="009E12E0" w:rsidRDefault="009E12E0"/>
  </w:endnote>
  <w:endnote w:type="continuationSeparator" w:id="0">
    <w:p w14:paraId="70DF40B4" w14:textId="77777777" w:rsidR="009E12E0" w:rsidRDefault="009E12E0">
      <w:r>
        <w:continuationSeparator/>
      </w:r>
    </w:p>
    <w:p w14:paraId="3FC23E64" w14:textId="77777777" w:rsidR="009E12E0" w:rsidRDefault="009E12E0"/>
    <w:p w14:paraId="19E045B1" w14:textId="77777777" w:rsidR="009E12E0" w:rsidRDefault="009E12E0"/>
  </w:endnote>
  <w:endnote w:type="continuationNotice" w:id="1">
    <w:p w14:paraId="2B999270" w14:textId="77777777" w:rsidR="009E12E0" w:rsidRDefault="009E12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8911" w14:textId="77777777" w:rsidR="004F7A07" w:rsidRDefault="004F7A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06FC" w14:textId="77777777" w:rsidR="009E12E0" w:rsidRDefault="009E12E0">
      <w:r>
        <w:separator/>
      </w:r>
    </w:p>
  </w:footnote>
  <w:footnote w:type="continuationSeparator" w:id="0">
    <w:p w14:paraId="75AA404C" w14:textId="77777777" w:rsidR="009E12E0" w:rsidRDefault="009E12E0">
      <w:r>
        <w:continuationSeparator/>
      </w:r>
    </w:p>
    <w:p w14:paraId="1F719940" w14:textId="77777777" w:rsidR="009E12E0" w:rsidRDefault="009E12E0"/>
    <w:p w14:paraId="6410E69E" w14:textId="77777777" w:rsidR="009E12E0" w:rsidRDefault="009E12E0"/>
  </w:footnote>
  <w:footnote w:type="continuationNotice" w:id="1">
    <w:p w14:paraId="0B5495DC" w14:textId="77777777" w:rsidR="009E12E0" w:rsidRDefault="009E12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41F" w14:textId="77777777" w:rsidR="00CA5265" w:rsidRDefault="00CA526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90893E"/>
    <w:lvl w:ilvl="0">
      <w:start w:val="1"/>
      <w:numFmt w:val="decimal"/>
      <w:pStyle w:val="ListNumber2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1C8056E"/>
    <w:multiLevelType w:val="hybridMultilevel"/>
    <w:tmpl w:val="1572F990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A9"/>
    <w:multiLevelType w:val="hybridMultilevel"/>
    <w:tmpl w:val="89FE5C26"/>
    <w:lvl w:ilvl="0" w:tplc="A90C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A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084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6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80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2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0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9A0A9C"/>
    <w:multiLevelType w:val="hybridMultilevel"/>
    <w:tmpl w:val="7A82531A"/>
    <w:lvl w:ilvl="0" w:tplc="95B6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86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C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E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0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BD5B00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B08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7613"/>
    <w:multiLevelType w:val="hybridMultilevel"/>
    <w:tmpl w:val="DD6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5E08"/>
    <w:multiLevelType w:val="hybridMultilevel"/>
    <w:tmpl w:val="D376D89C"/>
    <w:lvl w:ilvl="0" w:tplc="A8622F6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63A5F"/>
    <w:multiLevelType w:val="multilevel"/>
    <w:tmpl w:val="FFD40880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4B5E99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20E7"/>
    <w:multiLevelType w:val="hybridMultilevel"/>
    <w:tmpl w:val="08B69AD2"/>
    <w:lvl w:ilvl="0" w:tplc="D0AE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4E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0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0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6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A209A9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2A2"/>
    <w:multiLevelType w:val="hybridMultilevel"/>
    <w:tmpl w:val="17BE360C"/>
    <w:lvl w:ilvl="0" w:tplc="DFAA323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0D3"/>
    <w:multiLevelType w:val="hybridMultilevel"/>
    <w:tmpl w:val="2D986780"/>
    <w:lvl w:ilvl="0" w:tplc="0E20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A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4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3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D205C8"/>
    <w:multiLevelType w:val="hybridMultilevel"/>
    <w:tmpl w:val="077A197C"/>
    <w:lvl w:ilvl="0" w:tplc="1572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6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07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2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AA56CC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1236D"/>
    <w:multiLevelType w:val="hybridMultilevel"/>
    <w:tmpl w:val="8A66E1AA"/>
    <w:lvl w:ilvl="0" w:tplc="E078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CAE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A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2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01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64452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3081"/>
    <w:multiLevelType w:val="hybridMultilevel"/>
    <w:tmpl w:val="F7DEB446"/>
    <w:lvl w:ilvl="0" w:tplc="6094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00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6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6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A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12A549D"/>
    <w:multiLevelType w:val="hybridMultilevel"/>
    <w:tmpl w:val="DA0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30757"/>
    <w:multiLevelType w:val="hybridMultilevel"/>
    <w:tmpl w:val="07A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6C97"/>
    <w:multiLevelType w:val="hybridMultilevel"/>
    <w:tmpl w:val="A4D28CD2"/>
    <w:lvl w:ilvl="0" w:tplc="C9600D90">
      <w:start w:val="22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51593"/>
    <w:multiLevelType w:val="hybridMultilevel"/>
    <w:tmpl w:val="45BE2094"/>
    <w:lvl w:ilvl="0" w:tplc="040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8"/>
  </w:num>
  <w:num w:numId="6">
    <w:abstractNumId w:val="8"/>
  </w:num>
  <w:num w:numId="7">
    <w:abstractNumId w:val="10"/>
  </w:num>
  <w:num w:numId="8">
    <w:abstractNumId w:val="12"/>
  </w:num>
  <w:num w:numId="9">
    <w:abstractNumId w:val="24"/>
  </w:num>
  <w:num w:numId="10">
    <w:abstractNumId w:val="6"/>
  </w:num>
  <w:num w:numId="11">
    <w:abstractNumId w:val="21"/>
  </w:num>
  <w:num w:numId="12">
    <w:abstractNumId w:val="5"/>
  </w:num>
  <w:num w:numId="13">
    <w:abstractNumId w:val="19"/>
  </w:num>
  <w:num w:numId="14">
    <w:abstractNumId w:val="23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17"/>
  </w:num>
  <w:num w:numId="20">
    <w:abstractNumId w:val="20"/>
  </w:num>
  <w:num w:numId="21">
    <w:abstractNumId w:val="22"/>
  </w:num>
  <w:num w:numId="22">
    <w:abstractNumId w:val="2"/>
  </w:num>
  <w:num w:numId="23">
    <w:abstractNumId w:val="14"/>
  </w:num>
  <w:num w:numId="24">
    <w:abstractNumId w:val="3"/>
  </w:num>
  <w:num w:numId="25">
    <w:abstractNumId w:val="1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::ghampel@qti.qualcomm.com::70aa2673-aa55-45f2-8255-431f019bef20"/>
  </w15:person>
  <w15:person w15:author="Ajmal Muhammad">
    <w15:presenceInfo w15:providerId="AD" w15:userId="S-1-5-21-1538607324-3213881460-940295383-1549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012"/>
    <w:rsid w:val="000006DC"/>
    <w:rsid w:val="00000CEE"/>
    <w:rsid w:val="00001075"/>
    <w:rsid w:val="0000155B"/>
    <w:rsid w:val="00001CA6"/>
    <w:rsid w:val="00002A8A"/>
    <w:rsid w:val="00002DF1"/>
    <w:rsid w:val="000035AC"/>
    <w:rsid w:val="00003A08"/>
    <w:rsid w:val="00003CD1"/>
    <w:rsid w:val="000042ED"/>
    <w:rsid w:val="0000625C"/>
    <w:rsid w:val="00007049"/>
    <w:rsid w:val="00007DC3"/>
    <w:rsid w:val="00010270"/>
    <w:rsid w:val="00010A87"/>
    <w:rsid w:val="00011482"/>
    <w:rsid w:val="00012EE8"/>
    <w:rsid w:val="00014310"/>
    <w:rsid w:val="0001646D"/>
    <w:rsid w:val="000176EE"/>
    <w:rsid w:val="00017A21"/>
    <w:rsid w:val="00017D71"/>
    <w:rsid w:val="0002054D"/>
    <w:rsid w:val="00020F38"/>
    <w:rsid w:val="00021651"/>
    <w:rsid w:val="000216EE"/>
    <w:rsid w:val="00022025"/>
    <w:rsid w:val="00022F1F"/>
    <w:rsid w:val="000231D1"/>
    <w:rsid w:val="000234DF"/>
    <w:rsid w:val="000244E4"/>
    <w:rsid w:val="00024F1A"/>
    <w:rsid w:val="000254A0"/>
    <w:rsid w:val="00025702"/>
    <w:rsid w:val="00025926"/>
    <w:rsid w:val="00025CD3"/>
    <w:rsid w:val="00026EA7"/>
    <w:rsid w:val="000271A9"/>
    <w:rsid w:val="00027948"/>
    <w:rsid w:val="00027D9D"/>
    <w:rsid w:val="0003125E"/>
    <w:rsid w:val="00031C1D"/>
    <w:rsid w:val="00031F79"/>
    <w:rsid w:val="00032B24"/>
    <w:rsid w:val="00033131"/>
    <w:rsid w:val="0003430C"/>
    <w:rsid w:val="000343CB"/>
    <w:rsid w:val="00034A12"/>
    <w:rsid w:val="00034A69"/>
    <w:rsid w:val="00035646"/>
    <w:rsid w:val="0003666C"/>
    <w:rsid w:val="00040BB1"/>
    <w:rsid w:val="00040CC8"/>
    <w:rsid w:val="00041B83"/>
    <w:rsid w:val="00042FD3"/>
    <w:rsid w:val="00043435"/>
    <w:rsid w:val="00043613"/>
    <w:rsid w:val="0004372C"/>
    <w:rsid w:val="000437C2"/>
    <w:rsid w:val="00043CE8"/>
    <w:rsid w:val="00044928"/>
    <w:rsid w:val="00046335"/>
    <w:rsid w:val="000464E5"/>
    <w:rsid w:val="0004651B"/>
    <w:rsid w:val="000466A4"/>
    <w:rsid w:val="00046E1E"/>
    <w:rsid w:val="00047CE8"/>
    <w:rsid w:val="00050E45"/>
    <w:rsid w:val="0005244B"/>
    <w:rsid w:val="00053322"/>
    <w:rsid w:val="00053B45"/>
    <w:rsid w:val="00053D93"/>
    <w:rsid w:val="0005441C"/>
    <w:rsid w:val="0005461A"/>
    <w:rsid w:val="00055494"/>
    <w:rsid w:val="0005599F"/>
    <w:rsid w:val="00056B51"/>
    <w:rsid w:val="00056FD6"/>
    <w:rsid w:val="00057075"/>
    <w:rsid w:val="00057187"/>
    <w:rsid w:val="00057A73"/>
    <w:rsid w:val="000604AD"/>
    <w:rsid w:val="00061275"/>
    <w:rsid w:val="0006197E"/>
    <w:rsid w:val="0006256F"/>
    <w:rsid w:val="000626A1"/>
    <w:rsid w:val="00062BB3"/>
    <w:rsid w:val="00063486"/>
    <w:rsid w:val="000639DC"/>
    <w:rsid w:val="000643E2"/>
    <w:rsid w:val="00065334"/>
    <w:rsid w:val="000655F6"/>
    <w:rsid w:val="00065895"/>
    <w:rsid w:val="00065DBE"/>
    <w:rsid w:val="00065E06"/>
    <w:rsid w:val="000664F4"/>
    <w:rsid w:val="00066A5D"/>
    <w:rsid w:val="00066D26"/>
    <w:rsid w:val="00070789"/>
    <w:rsid w:val="00070987"/>
    <w:rsid w:val="0007101C"/>
    <w:rsid w:val="000710B6"/>
    <w:rsid w:val="000720FD"/>
    <w:rsid w:val="0007231E"/>
    <w:rsid w:val="000728C6"/>
    <w:rsid w:val="00072B3C"/>
    <w:rsid w:val="00073C99"/>
    <w:rsid w:val="000742DE"/>
    <w:rsid w:val="000749FA"/>
    <w:rsid w:val="00074E2F"/>
    <w:rsid w:val="00075003"/>
    <w:rsid w:val="00075A74"/>
    <w:rsid w:val="0007660E"/>
    <w:rsid w:val="00076B53"/>
    <w:rsid w:val="00076F4F"/>
    <w:rsid w:val="00077733"/>
    <w:rsid w:val="000779C4"/>
    <w:rsid w:val="00077F25"/>
    <w:rsid w:val="00081B71"/>
    <w:rsid w:val="00083B4C"/>
    <w:rsid w:val="000843BE"/>
    <w:rsid w:val="00085136"/>
    <w:rsid w:val="00085A72"/>
    <w:rsid w:val="000863A6"/>
    <w:rsid w:val="000871FF"/>
    <w:rsid w:val="000906E1"/>
    <w:rsid w:val="000907C9"/>
    <w:rsid w:val="0009209C"/>
    <w:rsid w:val="00092D4C"/>
    <w:rsid w:val="00093E7E"/>
    <w:rsid w:val="00094967"/>
    <w:rsid w:val="00094B58"/>
    <w:rsid w:val="00094BD2"/>
    <w:rsid w:val="00094C94"/>
    <w:rsid w:val="00094D76"/>
    <w:rsid w:val="0009507C"/>
    <w:rsid w:val="000950BD"/>
    <w:rsid w:val="000950BF"/>
    <w:rsid w:val="000955E2"/>
    <w:rsid w:val="000960E7"/>
    <w:rsid w:val="00097FAA"/>
    <w:rsid w:val="000A056C"/>
    <w:rsid w:val="000A11A0"/>
    <w:rsid w:val="000A24E2"/>
    <w:rsid w:val="000A2613"/>
    <w:rsid w:val="000A2B09"/>
    <w:rsid w:val="000A2EEA"/>
    <w:rsid w:val="000A41D0"/>
    <w:rsid w:val="000A4252"/>
    <w:rsid w:val="000A47D1"/>
    <w:rsid w:val="000A4A4B"/>
    <w:rsid w:val="000A55D3"/>
    <w:rsid w:val="000A5D9F"/>
    <w:rsid w:val="000A6697"/>
    <w:rsid w:val="000A6DA0"/>
    <w:rsid w:val="000A7A1D"/>
    <w:rsid w:val="000A7E28"/>
    <w:rsid w:val="000B06DC"/>
    <w:rsid w:val="000B1331"/>
    <w:rsid w:val="000B15CA"/>
    <w:rsid w:val="000B1FC5"/>
    <w:rsid w:val="000B1FD8"/>
    <w:rsid w:val="000B2147"/>
    <w:rsid w:val="000B23CB"/>
    <w:rsid w:val="000B23E0"/>
    <w:rsid w:val="000B2A87"/>
    <w:rsid w:val="000B3C8F"/>
    <w:rsid w:val="000B4F11"/>
    <w:rsid w:val="000B5185"/>
    <w:rsid w:val="000B5523"/>
    <w:rsid w:val="000B5BCE"/>
    <w:rsid w:val="000B5F6A"/>
    <w:rsid w:val="000B5FF7"/>
    <w:rsid w:val="000B721C"/>
    <w:rsid w:val="000B73F5"/>
    <w:rsid w:val="000C0183"/>
    <w:rsid w:val="000C0273"/>
    <w:rsid w:val="000C159F"/>
    <w:rsid w:val="000C1B9F"/>
    <w:rsid w:val="000C1C65"/>
    <w:rsid w:val="000C248D"/>
    <w:rsid w:val="000C2FCC"/>
    <w:rsid w:val="000C38AB"/>
    <w:rsid w:val="000C3A52"/>
    <w:rsid w:val="000C3B32"/>
    <w:rsid w:val="000C3F5A"/>
    <w:rsid w:val="000C46CE"/>
    <w:rsid w:val="000C4A49"/>
    <w:rsid w:val="000C50B7"/>
    <w:rsid w:val="000C5647"/>
    <w:rsid w:val="000C59C5"/>
    <w:rsid w:val="000C6870"/>
    <w:rsid w:val="000C6E0D"/>
    <w:rsid w:val="000C6F2E"/>
    <w:rsid w:val="000D06C6"/>
    <w:rsid w:val="000D13CD"/>
    <w:rsid w:val="000D1A38"/>
    <w:rsid w:val="000D1DA0"/>
    <w:rsid w:val="000D2116"/>
    <w:rsid w:val="000D29D6"/>
    <w:rsid w:val="000D2A54"/>
    <w:rsid w:val="000D2BBB"/>
    <w:rsid w:val="000D366C"/>
    <w:rsid w:val="000D512A"/>
    <w:rsid w:val="000D5342"/>
    <w:rsid w:val="000D545E"/>
    <w:rsid w:val="000D585A"/>
    <w:rsid w:val="000D648D"/>
    <w:rsid w:val="000D65E8"/>
    <w:rsid w:val="000D6CFC"/>
    <w:rsid w:val="000D6F0D"/>
    <w:rsid w:val="000D77DF"/>
    <w:rsid w:val="000D7985"/>
    <w:rsid w:val="000E0434"/>
    <w:rsid w:val="000E18D6"/>
    <w:rsid w:val="000E1909"/>
    <w:rsid w:val="000E2BB5"/>
    <w:rsid w:val="000E2C4F"/>
    <w:rsid w:val="000E2E75"/>
    <w:rsid w:val="000E330D"/>
    <w:rsid w:val="000E47F1"/>
    <w:rsid w:val="000E4B24"/>
    <w:rsid w:val="000E4D06"/>
    <w:rsid w:val="000E4E97"/>
    <w:rsid w:val="000E63CF"/>
    <w:rsid w:val="000E6448"/>
    <w:rsid w:val="000E677B"/>
    <w:rsid w:val="000E6CB5"/>
    <w:rsid w:val="000E7E89"/>
    <w:rsid w:val="000F0861"/>
    <w:rsid w:val="000F1D91"/>
    <w:rsid w:val="000F21BA"/>
    <w:rsid w:val="000F23C4"/>
    <w:rsid w:val="000F332C"/>
    <w:rsid w:val="000F447A"/>
    <w:rsid w:val="000F4606"/>
    <w:rsid w:val="000F46E8"/>
    <w:rsid w:val="000F4A47"/>
    <w:rsid w:val="000F5963"/>
    <w:rsid w:val="000F6543"/>
    <w:rsid w:val="000F6D94"/>
    <w:rsid w:val="000F7254"/>
    <w:rsid w:val="000F77CC"/>
    <w:rsid w:val="000F7C3C"/>
    <w:rsid w:val="00101566"/>
    <w:rsid w:val="00101681"/>
    <w:rsid w:val="001018A8"/>
    <w:rsid w:val="00101C34"/>
    <w:rsid w:val="0010260E"/>
    <w:rsid w:val="00102853"/>
    <w:rsid w:val="001041E5"/>
    <w:rsid w:val="001043A7"/>
    <w:rsid w:val="00105106"/>
    <w:rsid w:val="0010526F"/>
    <w:rsid w:val="00105B50"/>
    <w:rsid w:val="00105F49"/>
    <w:rsid w:val="0010621F"/>
    <w:rsid w:val="00106316"/>
    <w:rsid w:val="00106AD2"/>
    <w:rsid w:val="00107F4A"/>
    <w:rsid w:val="0011080E"/>
    <w:rsid w:val="00111DB8"/>
    <w:rsid w:val="00112601"/>
    <w:rsid w:val="0011381F"/>
    <w:rsid w:val="001142FA"/>
    <w:rsid w:val="001145F9"/>
    <w:rsid w:val="00114D67"/>
    <w:rsid w:val="00115DAF"/>
    <w:rsid w:val="0011614D"/>
    <w:rsid w:val="00116B54"/>
    <w:rsid w:val="00120C78"/>
    <w:rsid w:val="00120D12"/>
    <w:rsid w:val="00121ABB"/>
    <w:rsid w:val="001225F5"/>
    <w:rsid w:val="0012489E"/>
    <w:rsid w:val="00124FDE"/>
    <w:rsid w:val="00125352"/>
    <w:rsid w:val="0013029F"/>
    <w:rsid w:val="00131869"/>
    <w:rsid w:val="00132C94"/>
    <w:rsid w:val="00132CBA"/>
    <w:rsid w:val="001359A2"/>
    <w:rsid w:val="00135CA6"/>
    <w:rsid w:val="001367C7"/>
    <w:rsid w:val="001377EF"/>
    <w:rsid w:val="001408DB"/>
    <w:rsid w:val="00140996"/>
    <w:rsid w:val="00140C38"/>
    <w:rsid w:val="0014108C"/>
    <w:rsid w:val="00141E9A"/>
    <w:rsid w:val="00143ED2"/>
    <w:rsid w:val="0014411A"/>
    <w:rsid w:val="001449A5"/>
    <w:rsid w:val="001453DD"/>
    <w:rsid w:val="001466F8"/>
    <w:rsid w:val="0014763B"/>
    <w:rsid w:val="0014799F"/>
    <w:rsid w:val="00150012"/>
    <w:rsid w:val="00150AEC"/>
    <w:rsid w:val="00151FBA"/>
    <w:rsid w:val="00152EDF"/>
    <w:rsid w:val="00153F3C"/>
    <w:rsid w:val="0015481F"/>
    <w:rsid w:val="00154CBC"/>
    <w:rsid w:val="001550AF"/>
    <w:rsid w:val="001558C1"/>
    <w:rsid w:val="001560F5"/>
    <w:rsid w:val="001566CC"/>
    <w:rsid w:val="00160624"/>
    <w:rsid w:val="00160951"/>
    <w:rsid w:val="001612A8"/>
    <w:rsid w:val="00161849"/>
    <w:rsid w:val="00162C13"/>
    <w:rsid w:val="00162C3F"/>
    <w:rsid w:val="00162E02"/>
    <w:rsid w:val="00162E72"/>
    <w:rsid w:val="0016308F"/>
    <w:rsid w:val="00163090"/>
    <w:rsid w:val="001636B9"/>
    <w:rsid w:val="00164076"/>
    <w:rsid w:val="00164811"/>
    <w:rsid w:val="00165E05"/>
    <w:rsid w:val="00167E4B"/>
    <w:rsid w:val="001706A8"/>
    <w:rsid w:val="00170B11"/>
    <w:rsid w:val="00170E0C"/>
    <w:rsid w:val="00170E2F"/>
    <w:rsid w:val="0017129F"/>
    <w:rsid w:val="001723C3"/>
    <w:rsid w:val="0017259F"/>
    <w:rsid w:val="0017311C"/>
    <w:rsid w:val="00173BCA"/>
    <w:rsid w:val="001757C4"/>
    <w:rsid w:val="00175C0E"/>
    <w:rsid w:val="00176339"/>
    <w:rsid w:val="001763A7"/>
    <w:rsid w:val="00176D18"/>
    <w:rsid w:val="0017738F"/>
    <w:rsid w:val="001807C3"/>
    <w:rsid w:val="00180AA6"/>
    <w:rsid w:val="00181791"/>
    <w:rsid w:val="0018183C"/>
    <w:rsid w:val="001819FE"/>
    <w:rsid w:val="00181EC1"/>
    <w:rsid w:val="00182F8E"/>
    <w:rsid w:val="0018341F"/>
    <w:rsid w:val="001857A6"/>
    <w:rsid w:val="0018594E"/>
    <w:rsid w:val="00186D79"/>
    <w:rsid w:val="0018756C"/>
    <w:rsid w:val="00190766"/>
    <w:rsid w:val="00190B22"/>
    <w:rsid w:val="00191279"/>
    <w:rsid w:val="001916F4"/>
    <w:rsid w:val="00191D53"/>
    <w:rsid w:val="00192794"/>
    <w:rsid w:val="00193518"/>
    <w:rsid w:val="001936C6"/>
    <w:rsid w:val="00193F68"/>
    <w:rsid w:val="00194E8E"/>
    <w:rsid w:val="0019534C"/>
    <w:rsid w:val="00196035"/>
    <w:rsid w:val="001968A7"/>
    <w:rsid w:val="001968D2"/>
    <w:rsid w:val="001978F1"/>
    <w:rsid w:val="001A08AA"/>
    <w:rsid w:val="001A13B4"/>
    <w:rsid w:val="001A13C0"/>
    <w:rsid w:val="001A4A8D"/>
    <w:rsid w:val="001A4CE0"/>
    <w:rsid w:val="001A52A7"/>
    <w:rsid w:val="001A52F4"/>
    <w:rsid w:val="001A5C09"/>
    <w:rsid w:val="001A5D05"/>
    <w:rsid w:val="001A6612"/>
    <w:rsid w:val="001B0522"/>
    <w:rsid w:val="001B0C4C"/>
    <w:rsid w:val="001B13DD"/>
    <w:rsid w:val="001B1902"/>
    <w:rsid w:val="001B1B15"/>
    <w:rsid w:val="001B1C57"/>
    <w:rsid w:val="001B1D74"/>
    <w:rsid w:val="001B2035"/>
    <w:rsid w:val="001B2CEB"/>
    <w:rsid w:val="001B34E7"/>
    <w:rsid w:val="001B3BDA"/>
    <w:rsid w:val="001B41A6"/>
    <w:rsid w:val="001B4684"/>
    <w:rsid w:val="001B49D0"/>
    <w:rsid w:val="001B4D08"/>
    <w:rsid w:val="001B5280"/>
    <w:rsid w:val="001B5869"/>
    <w:rsid w:val="001B62F5"/>
    <w:rsid w:val="001B781F"/>
    <w:rsid w:val="001B7901"/>
    <w:rsid w:val="001B7F74"/>
    <w:rsid w:val="001C15FA"/>
    <w:rsid w:val="001C20C9"/>
    <w:rsid w:val="001C2208"/>
    <w:rsid w:val="001C2336"/>
    <w:rsid w:val="001C24CE"/>
    <w:rsid w:val="001C3774"/>
    <w:rsid w:val="001C43CB"/>
    <w:rsid w:val="001C44C7"/>
    <w:rsid w:val="001C482D"/>
    <w:rsid w:val="001C4CE5"/>
    <w:rsid w:val="001C5278"/>
    <w:rsid w:val="001C5D75"/>
    <w:rsid w:val="001C707F"/>
    <w:rsid w:val="001C7900"/>
    <w:rsid w:val="001C7AEF"/>
    <w:rsid w:val="001D0F3B"/>
    <w:rsid w:val="001D1185"/>
    <w:rsid w:val="001D1A21"/>
    <w:rsid w:val="001D1BB7"/>
    <w:rsid w:val="001D3417"/>
    <w:rsid w:val="001D4B72"/>
    <w:rsid w:val="001D4BC5"/>
    <w:rsid w:val="001D4DE3"/>
    <w:rsid w:val="001D5878"/>
    <w:rsid w:val="001D615F"/>
    <w:rsid w:val="001D6A75"/>
    <w:rsid w:val="001D6D49"/>
    <w:rsid w:val="001D71A3"/>
    <w:rsid w:val="001E09BC"/>
    <w:rsid w:val="001E1058"/>
    <w:rsid w:val="001E2559"/>
    <w:rsid w:val="001E2EF3"/>
    <w:rsid w:val="001E30A3"/>
    <w:rsid w:val="001E392C"/>
    <w:rsid w:val="001E3A0C"/>
    <w:rsid w:val="001E4102"/>
    <w:rsid w:val="001E5638"/>
    <w:rsid w:val="001E56B1"/>
    <w:rsid w:val="001E5982"/>
    <w:rsid w:val="001E67F3"/>
    <w:rsid w:val="001E67FB"/>
    <w:rsid w:val="001E6CF0"/>
    <w:rsid w:val="001E751B"/>
    <w:rsid w:val="001E78F0"/>
    <w:rsid w:val="001F1565"/>
    <w:rsid w:val="001F1D8E"/>
    <w:rsid w:val="001F1E2A"/>
    <w:rsid w:val="001F26B2"/>
    <w:rsid w:val="001F28EB"/>
    <w:rsid w:val="001F298F"/>
    <w:rsid w:val="001F334D"/>
    <w:rsid w:val="001F3A1E"/>
    <w:rsid w:val="001F4235"/>
    <w:rsid w:val="001F5106"/>
    <w:rsid w:val="001F52F2"/>
    <w:rsid w:val="001F55A3"/>
    <w:rsid w:val="001F55AC"/>
    <w:rsid w:val="001F579F"/>
    <w:rsid w:val="001F6C99"/>
    <w:rsid w:val="001F7381"/>
    <w:rsid w:val="001F79BA"/>
    <w:rsid w:val="001F7A7A"/>
    <w:rsid w:val="002003CF"/>
    <w:rsid w:val="00202300"/>
    <w:rsid w:val="00202582"/>
    <w:rsid w:val="00203534"/>
    <w:rsid w:val="0020415A"/>
    <w:rsid w:val="00204657"/>
    <w:rsid w:val="002057B8"/>
    <w:rsid w:val="00205B35"/>
    <w:rsid w:val="00206E34"/>
    <w:rsid w:val="002079EB"/>
    <w:rsid w:val="00207CCB"/>
    <w:rsid w:val="00207D68"/>
    <w:rsid w:val="0021026B"/>
    <w:rsid w:val="00210922"/>
    <w:rsid w:val="00210D29"/>
    <w:rsid w:val="00211318"/>
    <w:rsid w:val="002114B8"/>
    <w:rsid w:val="002114F0"/>
    <w:rsid w:val="002119C1"/>
    <w:rsid w:val="00213576"/>
    <w:rsid w:val="002136F7"/>
    <w:rsid w:val="00213A26"/>
    <w:rsid w:val="00213F07"/>
    <w:rsid w:val="002149BA"/>
    <w:rsid w:val="00214F96"/>
    <w:rsid w:val="00214FBD"/>
    <w:rsid w:val="00215121"/>
    <w:rsid w:val="002163C6"/>
    <w:rsid w:val="002168E8"/>
    <w:rsid w:val="00216F41"/>
    <w:rsid w:val="00217A62"/>
    <w:rsid w:val="00222068"/>
    <w:rsid w:val="002220EF"/>
    <w:rsid w:val="00224287"/>
    <w:rsid w:val="0022429D"/>
    <w:rsid w:val="002243A1"/>
    <w:rsid w:val="0022582F"/>
    <w:rsid w:val="002259FA"/>
    <w:rsid w:val="0022607D"/>
    <w:rsid w:val="00226B06"/>
    <w:rsid w:val="00226C93"/>
    <w:rsid w:val="00226E64"/>
    <w:rsid w:val="00227734"/>
    <w:rsid w:val="00227FDD"/>
    <w:rsid w:val="00232366"/>
    <w:rsid w:val="00233CC3"/>
    <w:rsid w:val="0023452A"/>
    <w:rsid w:val="002365D2"/>
    <w:rsid w:val="00237B78"/>
    <w:rsid w:val="002401AD"/>
    <w:rsid w:val="0024025D"/>
    <w:rsid w:val="00241591"/>
    <w:rsid w:val="00241A03"/>
    <w:rsid w:val="00243125"/>
    <w:rsid w:val="002444F2"/>
    <w:rsid w:val="00245DA7"/>
    <w:rsid w:val="00246028"/>
    <w:rsid w:val="002466CB"/>
    <w:rsid w:val="00246760"/>
    <w:rsid w:val="00247B0B"/>
    <w:rsid w:val="00247F7F"/>
    <w:rsid w:val="00250072"/>
    <w:rsid w:val="00250213"/>
    <w:rsid w:val="0025066C"/>
    <w:rsid w:val="00250C63"/>
    <w:rsid w:val="00251079"/>
    <w:rsid w:val="002517D4"/>
    <w:rsid w:val="00251875"/>
    <w:rsid w:val="00251CA5"/>
    <w:rsid w:val="00252045"/>
    <w:rsid w:val="00252623"/>
    <w:rsid w:val="0025286C"/>
    <w:rsid w:val="00252E2E"/>
    <w:rsid w:val="00253D9A"/>
    <w:rsid w:val="00254499"/>
    <w:rsid w:val="002544CB"/>
    <w:rsid w:val="00254888"/>
    <w:rsid w:val="00254951"/>
    <w:rsid w:val="00254D4D"/>
    <w:rsid w:val="00256CCB"/>
    <w:rsid w:val="00257010"/>
    <w:rsid w:val="0025749C"/>
    <w:rsid w:val="00257D9B"/>
    <w:rsid w:val="002611C5"/>
    <w:rsid w:val="002612DD"/>
    <w:rsid w:val="00261C22"/>
    <w:rsid w:val="002621C7"/>
    <w:rsid w:val="002624A2"/>
    <w:rsid w:val="002640AB"/>
    <w:rsid w:val="00264746"/>
    <w:rsid w:val="00264857"/>
    <w:rsid w:val="00265D52"/>
    <w:rsid w:val="00265EA6"/>
    <w:rsid w:val="00266E15"/>
    <w:rsid w:val="0026743A"/>
    <w:rsid w:val="00267540"/>
    <w:rsid w:val="0026782C"/>
    <w:rsid w:val="002679F9"/>
    <w:rsid w:val="00267AB1"/>
    <w:rsid w:val="00267D7E"/>
    <w:rsid w:val="0027094A"/>
    <w:rsid w:val="002709D6"/>
    <w:rsid w:val="00270FDA"/>
    <w:rsid w:val="00271180"/>
    <w:rsid w:val="002714AE"/>
    <w:rsid w:val="00273877"/>
    <w:rsid w:val="00274680"/>
    <w:rsid w:val="002748E3"/>
    <w:rsid w:val="00274FC1"/>
    <w:rsid w:val="00275787"/>
    <w:rsid w:val="002761ED"/>
    <w:rsid w:val="002763E2"/>
    <w:rsid w:val="002764EC"/>
    <w:rsid w:val="0027671B"/>
    <w:rsid w:val="00276D31"/>
    <w:rsid w:val="0027712A"/>
    <w:rsid w:val="002802EA"/>
    <w:rsid w:val="00280AB1"/>
    <w:rsid w:val="00280DB7"/>
    <w:rsid w:val="00281622"/>
    <w:rsid w:val="00282213"/>
    <w:rsid w:val="0028373A"/>
    <w:rsid w:val="002840A3"/>
    <w:rsid w:val="00284BE4"/>
    <w:rsid w:val="0028504A"/>
    <w:rsid w:val="002850FC"/>
    <w:rsid w:val="00285475"/>
    <w:rsid w:val="0028717D"/>
    <w:rsid w:val="00287478"/>
    <w:rsid w:val="0029042E"/>
    <w:rsid w:val="00291169"/>
    <w:rsid w:val="0029142A"/>
    <w:rsid w:val="00293258"/>
    <w:rsid w:val="00293303"/>
    <w:rsid w:val="00293D6A"/>
    <w:rsid w:val="00293E7F"/>
    <w:rsid w:val="00293F3D"/>
    <w:rsid w:val="00294005"/>
    <w:rsid w:val="00294179"/>
    <w:rsid w:val="00294783"/>
    <w:rsid w:val="0029481E"/>
    <w:rsid w:val="00294AC9"/>
    <w:rsid w:val="00294BD2"/>
    <w:rsid w:val="00294CEC"/>
    <w:rsid w:val="00295510"/>
    <w:rsid w:val="00295685"/>
    <w:rsid w:val="00295BC5"/>
    <w:rsid w:val="002965B2"/>
    <w:rsid w:val="002966D3"/>
    <w:rsid w:val="00296704"/>
    <w:rsid w:val="002968BE"/>
    <w:rsid w:val="00296A2E"/>
    <w:rsid w:val="00296E46"/>
    <w:rsid w:val="00296F6A"/>
    <w:rsid w:val="002A0594"/>
    <w:rsid w:val="002A0700"/>
    <w:rsid w:val="002A0F1A"/>
    <w:rsid w:val="002A1860"/>
    <w:rsid w:val="002A1954"/>
    <w:rsid w:val="002A1A10"/>
    <w:rsid w:val="002A1D3D"/>
    <w:rsid w:val="002A34C6"/>
    <w:rsid w:val="002A393E"/>
    <w:rsid w:val="002A4391"/>
    <w:rsid w:val="002A4569"/>
    <w:rsid w:val="002A491D"/>
    <w:rsid w:val="002A4937"/>
    <w:rsid w:val="002A7292"/>
    <w:rsid w:val="002A7404"/>
    <w:rsid w:val="002A7A7C"/>
    <w:rsid w:val="002B0312"/>
    <w:rsid w:val="002B0B37"/>
    <w:rsid w:val="002B0EA3"/>
    <w:rsid w:val="002B17F2"/>
    <w:rsid w:val="002B2400"/>
    <w:rsid w:val="002B253B"/>
    <w:rsid w:val="002B2C06"/>
    <w:rsid w:val="002B2E42"/>
    <w:rsid w:val="002B3D6A"/>
    <w:rsid w:val="002B44D0"/>
    <w:rsid w:val="002B4C42"/>
    <w:rsid w:val="002B521D"/>
    <w:rsid w:val="002B587D"/>
    <w:rsid w:val="002C0023"/>
    <w:rsid w:val="002C0170"/>
    <w:rsid w:val="002C0CBA"/>
    <w:rsid w:val="002C16AD"/>
    <w:rsid w:val="002C1B1B"/>
    <w:rsid w:val="002C3C31"/>
    <w:rsid w:val="002C45EB"/>
    <w:rsid w:val="002C503A"/>
    <w:rsid w:val="002C54F4"/>
    <w:rsid w:val="002C60B8"/>
    <w:rsid w:val="002C67CA"/>
    <w:rsid w:val="002C6AAD"/>
    <w:rsid w:val="002C6B9B"/>
    <w:rsid w:val="002C6DEB"/>
    <w:rsid w:val="002C7503"/>
    <w:rsid w:val="002C79D6"/>
    <w:rsid w:val="002D0AB1"/>
    <w:rsid w:val="002D1227"/>
    <w:rsid w:val="002D1646"/>
    <w:rsid w:val="002D2199"/>
    <w:rsid w:val="002D27C0"/>
    <w:rsid w:val="002D2E5F"/>
    <w:rsid w:val="002D3474"/>
    <w:rsid w:val="002D37C7"/>
    <w:rsid w:val="002D395C"/>
    <w:rsid w:val="002D3BD7"/>
    <w:rsid w:val="002D3E7B"/>
    <w:rsid w:val="002D3EF3"/>
    <w:rsid w:val="002D45E6"/>
    <w:rsid w:val="002D4E98"/>
    <w:rsid w:val="002D5229"/>
    <w:rsid w:val="002D5B73"/>
    <w:rsid w:val="002D6448"/>
    <w:rsid w:val="002D6BA5"/>
    <w:rsid w:val="002D6DBB"/>
    <w:rsid w:val="002D6F29"/>
    <w:rsid w:val="002D7398"/>
    <w:rsid w:val="002E0083"/>
    <w:rsid w:val="002E10CB"/>
    <w:rsid w:val="002E1649"/>
    <w:rsid w:val="002E196F"/>
    <w:rsid w:val="002E1ADC"/>
    <w:rsid w:val="002E1B2A"/>
    <w:rsid w:val="002E1C18"/>
    <w:rsid w:val="002E1C46"/>
    <w:rsid w:val="002E231B"/>
    <w:rsid w:val="002E2D67"/>
    <w:rsid w:val="002E2DFA"/>
    <w:rsid w:val="002E316D"/>
    <w:rsid w:val="002E4C3E"/>
    <w:rsid w:val="002E4E4B"/>
    <w:rsid w:val="002E5BFE"/>
    <w:rsid w:val="002E5D6D"/>
    <w:rsid w:val="002E660D"/>
    <w:rsid w:val="002E694E"/>
    <w:rsid w:val="002E6E56"/>
    <w:rsid w:val="002E71DE"/>
    <w:rsid w:val="002E7845"/>
    <w:rsid w:val="002F039E"/>
    <w:rsid w:val="002F0589"/>
    <w:rsid w:val="002F08EB"/>
    <w:rsid w:val="002F0A53"/>
    <w:rsid w:val="002F34BA"/>
    <w:rsid w:val="002F3566"/>
    <w:rsid w:val="002F3DC7"/>
    <w:rsid w:val="002F4093"/>
    <w:rsid w:val="002F58F3"/>
    <w:rsid w:val="003012EF"/>
    <w:rsid w:val="003014C2"/>
    <w:rsid w:val="00302295"/>
    <w:rsid w:val="0030286D"/>
    <w:rsid w:val="00302A33"/>
    <w:rsid w:val="00302C24"/>
    <w:rsid w:val="003031F0"/>
    <w:rsid w:val="003035FA"/>
    <w:rsid w:val="003038AD"/>
    <w:rsid w:val="00303BCC"/>
    <w:rsid w:val="00305286"/>
    <w:rsid w:val="003052FE"/>
    <w:rsid w:val="00305872"/>
    <w:rsid w:val="00307009"/>
    <w:rsid w:val="00311A98"/>
    <w:rsid w:val="00311B4A"/>
    <w:rsid w:val="00311FCA"/>
    <w:rsid w:val="003122C8"/>
    <w:rsid w:val="003128B7"/>
    <w:rsid w:val="00313688"/>
    <w:rsid w:val="00313A16"/>
    <w:rsid w:val="00313BF3"/>
    <w:rsid w:val="00313EA5"/>
    <w:rsid w:val="00313F95"/>
    <w:rsid w:val="00314246"/>
    <w:rsid w:val="00314859"/>
    <w:rsid w:val="00314D6D"/>
    <w:rsid w:val="00315BCC"/>
    <w:rsid w:val="00315DC8"/>
    <w:rsid w:val="0031652E"/>
    <w:rsid w:val="00316E1E"/>
    <w:rsid w:val="00317E06"/>
    <w:rsid w:val="00320345"/>
    <w:rsid w:val="00320436"/>
    <w:rsid w:val="00320AE8"/>
    <w:rsid w:val="00320C6B"/>
    <w:rsid w:val="00321AEE"/>
    <w:rsid w:val="00322985"/>
    <w:rsid w:val="00322BCD"/>
    <w:rsid w:val="0032341F"/>
    <w:rsid w:val="00323650"/>
    <w:rsid w:val="00323712"/>
    <w:rsid w:val="003256B9"/>
    <w:rsid w:val="0032581E"/>
    <w:rsid w:val="003259B1"/>
    <w:rsid w:val="003266CB"/>
    <w:rsid w:val="00327AF3"/>
    <w:rsid w:val="00330473"/>
    <w:rsid w:val="00330E20"/>
    <w:rsid w:val="00331039"/>
    <w:rsid w:val="0033145D"/>
    <w:rsid w:val="003318C1"/>
    <w:rsid w:val="003322F9"/>
    <w:rsid w:val="0033283B"/>
    <w:rsid w:val="00333A16"/>
    <w:rsid w:val="00333ADC"/>
    <w:rsid w:val="00334107"/>
    <w:rsid w:val="00334185"/>
    <w:rsid w:val="00334ED4"/>
    <w:rsid w:val="003355A9"/>
    <w:rsid w:val="00335B44"/>
    <w:rsid w:val="00335DC2"/>
    <w:rsid w:val="00340024"/>
    <w:rsid w:val="00340267"/>
    <w:rsid w:val="00340CBB"/>
    <w:rsid w:val="00340CE7"/>
    <w:rsid w:val="0034136B"/>
    <w:rsid w:val="00341E1E"/>
    <w:rsid w:val="00341E62"/>
    <w:rsid w:val="003425AC"/>
    <w:rsid w:val="00342642"/>
    <w:rsid w:val="003428D1"/>
    <w:rsid w:val="00343374"/>
    <w:rsid w:val="003445D6"/>
    <w:rsid w:val="00344663"/>
    <w:rsid w:val="00347448"/>
    <w:rsid w:val="00347A12"/>
    <w:rsid w:val="00347E60"/>
    <w:rsid w:val="0035043C"/>
    <w:rsid w:val="0035060A"/>
    <w:rsid w:val="00352064"/>
    <w:rsid w:val="003526F5"/>
    <w:rsid w:val="00353501"/>
    <w:rsid w:val="00353C67"/>
    <w:rsid w:val="003548A3"/>
    <w:rsid w:val="00355515"/>
    <w:rsid w:val="00355BD6"/>
    <w:rsid w:val="00355EE9"/>
    <w:rsid w:val="00356223"/>
    <w:rsid w:val="00357D3F"/>
    <w:rsid w:val="00360539"/>
    <w:rsid w:val="003607C0"/>
    <w:rsid w:val="003608A6"/>
    <w:rsid w:val="00360A9A"/>
    <w:rsid w:val="00360E1C"/>
    <w:rsid w:val="00361523"/>
    <w:rsid w:val="0036228E"/>
    <w:rsid w:val="0036266F"/>
    <w:rsid w:val="00362765"/>
    <w:rsid w:val="00362B55"/>
    <w:rsid w:val="00363980"/>
    <w:rsid w:val="00363F73"/>
    <w:rsid w:val="00364645"/>
    <w:rsid w:val="00364EED"/>
    <w:rsid w:val="00364F17"/>
    <w:rsid w:val="0036526A"/>
    <w:rsid w:val="00365967"/>
    <w:rsid w:val="003660C7"/>
    <w:rsid w:val="00366D59"/>
    <w:rsid w:val="00367008"/>
    <w:rsid w:val="003676C3"/>
    <w:rsid w:val="00370025"/>
    <w:rsid w:val="00370287"/>
    <w:rsid w:val="00370A74"/>
    <w:rsid w:val="00370DF1"/>
    <w:rsid w:val="003715E8"/>
    <w:rsid w:val="003724E1"/>
    <w:rsid w:val="003741E8"/>
    <w:rsid w:val="00381906"/>
    <w:rsid w:val="00381F73"/>
    <w:rsid w:val="003833C0"/>
    <w:rsid w:val="003837D6"/>
    <w:rsid w:val="00384DEB"/>
    <w:rsid w:val="003851EE"/>
    <w:rsid w:val="00386E6D"/>
    <w:rsid w:val="0039075B"/>
    <w:rsid w:val="00390A7F"/>
    <w:rsid w:val="00391E7C"/>
    <w:rsid w:val="00393148"/>
    <w:rsid w:val="003937FA"/>
    <w:rsid w:val="00393A82"/>
    <w:rsid w:val="00393A8D"/>
    <w:rsid w:val="003951C1"/>
    <w:rsid w:val="003971F5"/>
    <w:rsid w:val="003A0017"/>
    <w:rsid w:val="003A16A4"/>
    <w:rsid w:val="003A1E74"/>
    <w:rsid w:val="003A3742"/>
    <w:rsid w:val="003A40CC"/>
    <w:rsid w:val="003A4858"/>
    <w:rsid w:val="003A4ADD"/>
    <w:rsid w:val="003A4FF1"/>
    <w:rsid w:val="003A50D0"/>
    <w:rsid w:val="003A61C8"/>
    <w:rsid w:val="003A79E2"/>
    <w:rsid w:val="003A7EFC"/>
    <w:rsid w:val="003B28B1"/>
    <w:rsid w:val="003B2A4D"/>
    <w:rsid w:val="003B2E17"/>
    <w:rsid w:val="003B32A5"/>
    <w:rsid w:val="003B3ACC"/>
    <w:rsid w:val="003B4240"/>
    <w:rsid w:val="003B51BA"/>
    <w:rsid w:val="003B5AC2"/>
    <w:rsid w:val="003B6445"/>
    <w:rsid w:val="003B654C"/>
    <w:rsid w:val="003B6D1F"/>
    <w:rsid w:val="003B7F6A"/>
    <w:rsid w:val="003C09F6"/>
    <w:rsid w:val="003C3681"/>
    <w:rsid w:val="003C4B96"/>
    <w:rsid w:val="003C5086"/>
    <w:rsid w:val="003C54EA"/>
    <w:rsid w:val="003C5CB5"/>
    <w:rsid w:val="003C6073"/>
    <w:rsid w:val="003C6249"/>
    <w:rsid w:val="003C6275"/>
    <w:rsid w:val="003C6940"/>
    <w:rsid w:val="003C6D24"/>
    <w:rsid w:val="003C779A"/>
    <w:rsid w:val="003C786A"/>
    <w:rsid w:val="003D0194"/>
    <w:rsid w:val="003D01D7"/>
    <w:rsid w:val="003D0E0D"/>
    <w:rsid w:val="003D17B2"/>
    <w:rsid w:val="003D19D6"/>
    <w:rsid w:val="003D1A2B"/>
    <w:rsid w:val="003D1DE7"/>
    <w:rsid w:val="003D21C9"/>
    <w:rsid w:val="003D239A"/>
    <w:rsid w:val="003D2A0F"/>
    <w:rsid w:val="003D3292"/>
    <w:rsid w:val="003D39E3"/>
    <w:rsid w:val="003D41F1"/>
    <w:rsid w:val="003D41FB"/>
    <w:rsid w:val="003D429C"/>
    <w:rsid w:val="003D4A1B"/>
    <w:rsid w:val="003D51EF"/>
    <w:rsid w:val="003D5C88"/>
    <w:rsid w:val="003D602B"/>
    <w:rsid w:val="003D6425"/>
    <w:rsid w:val="003D6589"/>
    <w:rsid w:val="003D689F"/>
    <w:rsid w:val="003D7185"/>
    <w:rsid w:val="003D72F9"/>
    <w:rsid w:val="003E24EE"/>
    <w:rsid w:val="003E2610"/>
    <w:rsid w:val="003E28B9"/>
    <w:rsid w:val="003E2A5E"/>
    <w:rsid w:val="003E2F16"/>
    <w:rsid w:val="003E2F27"/>
    <w:rsid w:val="003E380E"/>
    <w:rsid w:val="003E4202"/>
    <w:rsid w:val="003E468C"/>
    <w:rsid w:val="003E4CB7"/>
    <w:rsid w:val="003E4FB1"/>
    <w:rsid w:val="003E55D4"/>
    <w:rsid w:val="003E566C"/>
    <w:rsid w:val="003E5A4A"/>
    <w:rsid w:val="003E613F"/>
    <w:rsid w:val="003E6AA7"/>
    <w:rsid w:val="003E6D2D"/>
    <w:rsid w:val="003E7291"/>
    <w:rsid w:val="003F025A"/>
    <w:rsid w:val="003F0B5D"/>
    <w:rsid w:val="003F10DB"/>
    <w:rsid w:val="003F1779"/>
    <w:rsid w:val="003F2191"/>
    <w:rsid w:val="003F26C7"/>
    <w:rsid w:val="003F28C9"/>
    <w:rsid w:val="003F2FDB"/>
    <w:rsid w:val="003F34C6"/>
    <w:rsid w:val="003F4070"/>
    <w:rsid w:val="003F42BB"/>
    <w:rsid w:val="003F5A15"/>
    <w:rsid w:val="003F6254"/>
    <w:rsid w:val="003F6A5C"/>
    <w:rsid w:val="003F7D03"/>
    <w:rsid w:val="00400586"/>
    <w:rsid w:val="00400AB1"/>
    <w:rsid w:val="00401035"/>
    <w:rsid w:val="004010E0"/>
    <w:rsid w:val="004012FA"/>
    <w:rsid w:val="004014A5"/>
    <w:rsid w:val="004015A5"/>
    <w:rsid w:val="00401652"/>
    <w:rsid w:val="004017B2"/>
    <w:rsid w:val="00402AFE"/>
    <w:rsid w:val="00402F73"/>
    <w:rsid w:val="004033F1"/>
    <w:rsid w:val="00403895"/>
    <w:rsid w:val="00403F45"/>
    <w:rsid w:val="00404212"/>
    <w:rsid w:val="004055C6"/>
    <w:rsid w:val="00405A54"/>
    <w:rsid w:val="0040657E"/>
    <w:rsid w:val="0040670E"/>
    <w:rsid w:val="00406BD4"/>
    <w:rsid w:val="00406DFF"/>
    <w:rsid w:val="004072F0"/>
    <w:rsid w:val="004074D7"/>
    <w:rsid w:val="00407526"/>
    <w:rsid w:val="004075D5"/>
    <w:rsid w:val="00407D28"/>
    <w:rsid w:val="00410EAC"/>
    <w:rsid w:val="0041129D"/>
    <w:rsid w:val="0041137F"/>
    <w:rsid w:val="00411B34"/>
    <w:rsid w:val="00411D91"/>
    <w:rsid w:val="00411F06"/>
    <w:rsid w:val="004128B6"/>
    <w:rsid w:val="00412A2D"/>
    <w:rsid w:val="004137A1"/>
    <w:rsid w:val="00415336"/>
    <w:rsid w:val="00415729"/>
    <w:rsid w:val="00415A90"/>
    <w:rsid w:val="00415CF6"/>
    <w:rsid w:val="004161AD"/>
    <w:rsid w:val="004163B3"/>
    <w:rsid w:val="00417531"/>
    <w:rsid w:val="00417FA2"/>
    <w:rsid w:val="004208B2"/>
    <w:rsid w:val="00420C7E"/>
    <w:rsid w:val="004225FC"/>
    <w:rsid w:val="0042293F"/>
    <w:rsid w:val="0042449B"/>
    <w:rsid w:val="0042588B"/>
    <w:rsid w:val="00425EDE"/>
    <w:rsid w:val="00426AC4"/>
    <w:rsid w:val="00427B1C"/>
    <w:rsid w:val="004301AC"/>
    <w:rsid w:val="00430643"/>
    <w:rsid w:val="004307E6"/>
    <w:rsid w:val="0043174E"/>
    <w:rsid w:val="00431D6D"/>
    <w:rsid w:val="00431EA8"/>
    <w:rsid w:val="00432612"/>
    <w:rsid w:val="0043348A"/>
    <w:rsid w:val="00433A70"/>
    <w:rsid w:val="00433EEE"/>
    <w:rsid w:val="00434068"/>
    <w:rsid w:val="0043422D"/>
    <w:rsid w:val="00435346"/>
    <w:rsid w:val="00435F5A"/>
    <w:rsid w:val="0043601B"/>
    <w:rsid w:val="004369A9"/>
    <w:rsid w:val="00436A3C"/>
    <w:rsid w:val="00436AA8"/>
    <w:rsid w:val="0043744E"/>
    <w:rsid w:val="00441484"/>
    <w:rsid w:val="004415B9"/>
    <w:rsid w:val="00442E78"/>
    <w:rsid w:val="00443671"/>
    <w:rsid w:val="004437A1"/>
    <w:rsid w:val="00443B1C"/>
    <w:rsid w:val="00444A06"/>
    <w:rsid w:val="004452AC"/>
    <w:rsid w:val="00445B1D"/>
    <w:rsid w:val="00446608"/>
    <w:rsid w:val="004476E1"/>
    <w:rsid w:val="0045000F"/>
    <w:rsid w:val="004501F0"/>
    <w:rsid w:val="0045076D"/>
    <w:rsid w:val="00451BBD"/>
    <w:rsid w:val="004524A6"/>
    <w:rsid w:val="004526EB"/>
    <w:rsid w:val="004527D8"/>
    <w:rsid w:val="004530C9"/>
    <w:rsid w:val="0045337E"/>
    <w:rsid w:val="00455B1C"/>
    <w:rsid w:val="00455F2A"/>
    <w:rsid w:val="00457555"/>
    <w:rsid w:val="00457E07"/>
    <w:rsid w:val="004602EA"/>
    <w:rsid w:val="0046031C"/>
    <w:rsid w:val="004603F1"/>
    <w:rsid w:val="00460D23"/>
    <w:rsid w:val="00462583"/>
    <w:rsid w:val="00462855"/>
    <w:rsid w:val="00462EBC"/>
    <w:rsid w:val="00463279"/>
    <w:rsid w:val="004665B6"/>
    <w:rsid w:val="0046701F"/>
    <w:rsid w:val="00467EA4"/>
    <w:rsid w:val="00471399"/>
    <w:rsid w:val="00471E14"/>
    <w:rsid w:val="00471F53"/>
    <w:rsid w:val="00472627"/>
    <w:rsid w:val="0047267A"/>
    <w:rsid w:val="00472911"/>
    <w:rsid w:val="00472F85"/>
    <w:rsid w:val="00473673"/>
    <w:rsid w:val="004737CC"/>
    <w:rsid w:val="00474282"/>
    <w:rsid w:val="00474C08"/>
    <w:rsid w:val="00475096"/>
    <w:rsid w:val="004753EC"/>
    <w:rsid w:val="00475EE3"/>
    <w:rsid w:val="004769CD"/>
    <w:rsid w:val="004770B4"/>
    <w:rsid w:val="004776FD"/>
    <w:rsid w:val="00477E77"/>
    <w:rsid w:val="0048005E"/>
    <w:rsid w:val="004800BD"/>
    <w:rsid w:val="00480753"/>
    <w:rsid w:val="00480A7E"/>
    <w:rsid w:val="00480AA3"/>
    <w:rsid w:val="004844D7"/>
    <w:rsid w:val="004854AF"/>
    <w:rsid w:val="004866E1"/>
    <w:rsid w:val="00487F27"/>
    <w:rsid w:val="00490333"/>
    <w:rsid w:val="00490A5F"/>
    <w:rsid w:val="00492CE8"/>
    <w:rsid w:val="00493308"/>
    <w:rsid w:val="00493C1E"/>
    <w:rsid w:val="0049448B"/>
    <w:rsid w:val="00494512"/>
    <w:rsid w:val="0049500A"/>
    <w:rsid w:val="004959FE"/>
    <w:rsid w:val="00496E11"/>
    <w:rsid w:val="00497576"/>
    <w:rsid w:val="00497D2D"/>
    <w:rsid w:val="004A0753"/>
    <w:rsid w:val="004A0895"/>
    <w:rsid w:val="004A13DE"/>
    <w:rsid w:val="004A2BAF"/>
    <w:rsid w:val="004A2C76"/>
    <w:rsid w:val="004A3074"/>
    <w:rsid w:val="004A3B31"/>
    <w:rsid w:val="004A4279"/>
    <w:rsid w:val="004A454E"/>
    <w:rsid w:val="004A5006"/>
    <w:rsid w:val="004A5714"/>
    <w:rsid w:val="004A6CFB"/>
    <w:rsid w:val="004A6D9C"/>
    <w:rsid w:val="004A7939"/>
    <w:rsid w:val="004B0042"/>
    <w:rsid w:val="004B034E"/>
    <w:rsid w:val="004B1AF6"/>
    <w:rsid w:val="004B1EC9"/>
    <w:rsid w:val="004B2078"/>
    <w:rsid w:val="004B29AB"/>
    <w:rsid w:val="004B2AE4"/>
    <w:rsid w:val="004B2E83"/>
    <w:rsid w:val="004B3EAB"/>
    <w:rsid w:val="004B54F4"/>
    <w:rsid w:val="004B5AAF"/>
    <w:rsid w:val="004B6635"/>
    <w:rsid w:val="004B69DB"/>
    <w:rsid w:val="004C0E5F"/>
    <w:rsid w:val="004C227B"/>
    <w:rsid w:val="004C23EC"/>
    <w:rsid w:val="004C2CFE"/>
    <w:rsid w:val="004C34A0"/>
    <w:rsid w:val="004C3DC3"/>
    <w:rsid w:val="004C45E9"/>
    <w:rsid w:val="004C465E"/>
    <w:rsid w:val="004C65C2"/>
    <w:rsid w:val="004C776F"/>
    <w:rsid w:val="004C7AF7"/>
    <w:rsid w:val="004C7F4B"/>
    <w:rsid w:val="004D0138"/>
    <w:rsid w:val="004D073C"/>
    <w:rsid w:val="004D0829"/>
    <w:rsid w:val="004D1DC8"/>
    <w:rsid w:val="004D2712"/>
    <w:rsid w:val="004D2BD7"/>
    <w:rsid w:val="004D33DC"/>
    <w:rsid w:val="004D391F"/>
    <w:rsid w:val="004D457B"/>
    <w:rsid w:val="004D5A17"/>
    <w:rsid w:val="004D6673"/>
    <w:rsid w:val="004D683E"/>
    <w:rsid w:val="004D6B78"/>
    <w:rsid w:val="004D732C"/>
    <w:rsid w:val="004D748D"/>
    <w:rsid w:val="004E01C8"/>
    <w:rsid w:val="004E0B8F"/>
    <w:rsid w:val="004E1005"/>
    <w:rsid w:val="004E150D"/>
    <w:rsid w:val="004E1611"/>
    <w:rsid w:val="004E19A3"/>
    <w:rsid w:val="004E2099"/>
    <w:rsid w:val="004E24D4"/>
    <w:rsid w:val="004E3FC5"/>
    <w:rsid w:val="004E4F32"/>
    <w:rsid w:val="004E5746"/>
    <w:rsid w:val="004E5AC0"/>
    <w:rsid w:val="004E5BCB"/>
    <w:rsid w:val="004E5D1C"/>
    <w:rsid w:val="004E5F80"/>
    <w:rsid w:val="004E6507"/>
    <w:rsid w:val="004E6A62"/>
    <w:rsid w:val="004E6DA2"/>
    <w:rsid w:val="004E7273"/>
    <w:rsid w:val="004E78E5"/>
    <w:rsid w:val="004E7C67"/>
    <w:rsid w:val="004E7CED"/>
    <w:rsid w:val="004F132C"/>
    <w:rsid w:val="004F1418"/>
    <w:rsid w:val="004F20B3"/>
    <w:rsid w:val="004F2343"/>
    <w:rsid w:val="004F2A4D"/>
    <w:rsid w:val="004F369B"/>
    <w:rsid w:val="004F3C77"/>
    <w:rsid w:val="004F44DB"/>
    <w:rsid w:val="004F4531"/>
    <w:rsid w:val="004F4E32"/>
    <w:rsid w:val="004F4E4B"/>
    <w:rsid w:val="004F569D"/>
    <w:rsid w:val="004F56B7"/>
    <w:rsid w:val="004F62BF"/>
    <w:rsid w:val="004F7A07"/>
    <w:rsid w:val="00500319"/>
    <w:rsid w:val="00500460"/>
    <w:rsid w:val="005005CC"/>
    <w:rsid w:val="005017F3"/>
    <w:rsid w:val="0050214A"/>
    <w:rsid w:val="0050246B"/>
    <w:rsid w:val="00502CB5"/>
    <w:rsid w:val="00502ECC"/>
    <w:rsid w:val="0050330F"/>
    <w:rsid w:val="0050339B"/>
    <w:rsid w:val="00504648"/>
    <w:rsid w:val="005046BD"/>
    <w:rsid w:val="005048E7"/>
    <w:rsid w:val="00504FA7"/>
    <w:rsid w:val="005055D4"/>
    <w:rsid w:val="00505BFA"/>
    <w:rsid w:val="0050612F"/>
    <w:rsid w:val="005061A3"/>
    <w:rsid w:val="00506C6B"/>
    <w:rsid w:val="00506F40"/>
    <w:rsid w:val="0051018E"/>
    <w:rsid w:val="005104EB"/>
    <w:rsid w:val="00510FB2"/>
    <w:rsid w:val="005112D5"/>
    <w:rsid w:val="00511A2A"/>
    <w:rsid w:val="00511F1D"/>
    <w:rsid w:val="0051299D"/>
    <w:rsid w:val="0051357D"/>
    <w:rsid w:val="00513BF6"/>
    <w:rsid w:val="00514459"/>
    <w:rsid w:val="00514BF7"/>
    <w:rsid w:val="005152E6"/>
    <w:rsid w:val="00515841"/>
    <w:rsid w:val="00516B4C"/>
    <w:rsid w:val="00517A8A"/>
    <w:rsid w:val="00517B4C"/>
    <w:rsid w:val="0052055B"/>
    <w:rsid w:val="005205E7"/>
    <w:rsid w:val="0052109E"/>
    <w:rsid w:val="005217F8"/>
    <w:rsid w:val="00522AAD"/>
    <w:rsid w:val="00522D7D"/>
    <w:rsid w:val="00522D88"/>
    <w:rsid w:val="0052305F"/>
    <w:rsid w:val="00523877"/>
    <w:rsid w:val="00523B57"/>
    <w:rsid w:val="00524228"/>
    <w:rsid w:val="00525274"/>
    <w:rsid w:val="0052667E"/>
    <w:rsid w:val="00526C23"/>
    <w:rsid w:val="00526D44"/>
    <w:rsid w:val="00526F37"/>
    <w:rsid w:val="00527703"/>
    <w:rsid w:val="00530CC7"/>
    <w:rsid w:val="0053211C"/>
    <w:rsid w:val="00532ED8"/>
    <w:rsid w:val="00532F17"/>
    <w:rsid w:val="0053322A"/>
    <w:rsid w:val="00533558"/>
    <w:rsid w:val="00533BA1"/>
    <w:rsid w:val="00534386"/>
    <w:rsid w:val="005345E6"/>
    <w:rsid w:val="00535234"/>
    <w:rsid w:val="005359E2"/>
    <w:rsid w:val="005359ED"/>
    <w:rsid w:val="005363C7"/>
    <w:rsid w:val="005374BC"/>
    <w:rsid w:val="0053761B"/>
    <w:rsid w:val="005400D5"/>
    <w:rsid w:val="005412E8"/>
    <w:rsid w:val="00541E03"/>
    <w:rsid w:val="00542107"/>
    <w:rsid w:val="00542CDC"/>
    <w:rsid w:val="00543531"/>
    <w:rsid w:val="005447B1"/>
    <w:rsid w:val="00544AF3"/>
    <w:rsid w:val="00545A53"/>
    <w:rsid w:val="00546C9E"/>
    <w:rsid w:val="00546D4A"/>
    <w:rsid w:val="0055015C"/>
    <w:rsid w:val="00550F00"/>
    <w:rsid w:val="00551593"/>
    <w:rsid w:val="005517CF"/>
    <w:rsid w:val="00552B92"/>
    <w:rsid w:val="005547E8"/>
    <w:rsid w:val="005559E6"/>
    <w:rsid w:val="005561B3"/>
    <w:rsid w:val="0055646D"/>
    <w:rsid w:val="00556D09"/>
    <w:rsid w:val="005571DF"/>
    <w:rsid w:val="00557368"/>
    <w:rsid w:val="0056059C"/>
    <w:rsid w:val="005615F7"/>
    <w:rsid w:val="005616A2"/>
    <w:rsid w:val="00561EA2"/>
    <w:rsid w:val="00563082"/>
    <w:rsid w:val="00563301"/>
    <w:rsid w:val="00563F52"/>
    <w:rsid w:val="0056421F"/>
    <w:rsid w:val="005643A6"/>
    <w:rsid w:val="005646FF"/>
    <w:rsid w:val="00564924"/>
    <w:rsid w:val="00564E5B"/>
    <w:rsid w:val="005653E8"/>
    <w:rsid w:val="0056580D"/>
    <w:rsid w:val="00565979"/>
    <w:rsid w:val="00565CA0"/>
    <w:rsid w:val="00566167"/>
    <w:rsid w:val="0056752B"/>
    <w:rsid w:val="0057078B"/>
    <w:rsid w:val="0057171A"/>
    <w:rsid w:val="00573AC0"/>
    <w:rsid w:val="005763DE"/>
    <w:rsid w:val="005800DB"/>
    <w:rsid w:val="0058025D"/>
    <w:rsid w:val="005804AE"/>
    <w:rsid w:val="005813A9"/>
    <w:rsid w:val="0058141B"/>
    <w:rsid w:val="005819AE"/>
    <w:rsid w:val="005828D9"/>
    <w:rsid w:val="00582B8B"/>
    <w:rsid w:val="005836A9"/>
    <w:rsid w:val="005837A4"/>
    <w:rsid w:val="00584340"/>
    <w:rsid w:val="00585CCA"/>
    <w:rsid w:val="0058637E"/>
    <w:rsid w:val="005863AB"/>
    <w:rsid w:val="005872E8"/>
    <w:rsid w:val="00587836"/>
    <w:rsid w:val="00590247"/>
    <w:rsid w:val="0059137B"/>
    <w:rsid w:val="005927F4"/>
    <w:rsid w:val="005929BB"/>
    <w:rsid w:val="005932B0"/>
    <w:rsid w:val="00593AF0"/>
    <w:rsid w:val="005942AA"/>
    <w:rsid w:val="00594A89"/>
    <w:rsid w:val="00594D37"/>
    <w:rsid w:val="00594F42"/>
    <w:rsid w:val="0059573F"/>
    <w:rsid w:val="00595DD0"/>
    <w:rsid w:val="00596058"/>
    <w:rsid w:val="005966FF"/>
    <w:rsid w:val="00597190"/>
    <w:rsid w:val="005A005A"/>
    <w:rsid w:val="005A0F77"/>
    <w:rsid w:val="005A1102"/>
    <w:rsid w:val="005A13BF"/>
    <w:rsid w:val="005A18F0"/>
    <w:rsid w:val="005A1E8D"/>
    <w:rsid w:val="005A24BA"/>
    <w:rsid w:val="005A268A"/>
    <w:rsid w:val="005A29CF"/>
    <w:rsid w:val="005A2AF8"/>
    <w:rsid w:val="005A2FC0"/>
    <w:rsid w:val="005A454E"/>
    <w:rsid w:val="005A472D"/>
    <w:rsid w:val="005A5776"/>
    <w:rsid w:val="005A5948"/>
    <w:rsid w:val="005B005B"/>
    <w:rsid w:val="005B0187"/>
    <w:rsid w:val="005B0ED8"/>
    <w:rsid w:val="005B1570"/>
    <w:rsid w:val="005B19F3"/>
    <w:rsid w:val="005B1A67"/>
    <w:rsid w:val="005B2185"/>
    <w:rsid w:val="005B2276"/>
    <w:rsid w:val="005B349D"/>
    <w:rsid w:val="005B4454"/>
    <w:rsid w:val="005B46A0"/>
    <w:rsid w:val="005B4807"/>
    <w:rsid w:val="005B5720"/>
    <w:rsid w:val="005B57C5"/>
    <w:rsid w:val="005B5D6A"/>
    <w:rsid w:val="005B5DB1"/>
    <w:rsid w:val="005B5DCD"/>
    <w:rsid w:val="005B5EEE"/>
    <w:rsid w:val="005B63CF"/>
    <w:rsid w:val="005B63D8"/>
    <w:rsid w:val="005B63DE"/>
    <w:rsid w:val="005B6B34"/>
    <w:rsid w:val="005B77EE"/>
    <w:rsid w:val="005B7F86"/>
    <w:rsid w:val="005C0734"/>
    <w:rsid w:val="005C12FF"/>
    <w:rsid w:val="005C2B2A"/>
    <w:rsid w:val="005C2CC0"/>
    <w:rsid w:val="005C33A0"/>
    <w:rsid w:val="005C3461"/>
    <w:rsid w:val="005C347E"/>
    <w:rsid w:val="005C415C"/>
    <w:rsid w:val="005C4616"/>
    <w:rsid w:val="005C48B0"/>
    <w:rsid w:val="005C4AAA"/>
    <w:rsid w:val="005C4CA5"/>
    <w:rsid w:val="005C5B8E"/>
    <w:rsid w:val="005C5B9D"/>
    <w:rsid w:val="005C6B25"/>
    <w:rsid w:val="005C7335"/>
    <w:rsid w:val="005C74F5"/>
    <w:rsid w:val="005C7668"/>
    <w:rsid w:val="005C7AD0"/>
    <w:rsid w:val="005D1CDF"/>
    <w:rsid w:val="005D29B2"/>
    <w:rsid w:val="005D3128"/>
    <w:rsid w:val="005D40BC"/>
    <w:rsid w:val="005D48A8"/>
    <w:rsid w:val="005D5A6A"/>
    <w:rsid w:val="005D5D6A"/>
    <w:rsid w:val="005D6383"/>
    <w:rsid w:val="005D6C61"/>
    <w:rsid w:val="005D71C1"/>
    <w:rsid w:val="005D71D7"/>
    <w:rsid w:val="005D7356"/>
    <w:rsid w:val="005E080B"/>
    <w:rsid w:val="005E2665"/>
    <w:rsid w:val="005E2D0B"/>
    <w:rsid w:val="005E2D49"/>
    <w:rsid w:val="005E2FC9"/>
    <w:rsid w:val="005E36BD"/>
    <w:rsid w:val="005E3705"/>
    <w:rsid w:val="005E44E8"/>
    <w:rsid w:val="005E591E"/>
    <w:rsid w:val="005E64D6"/>
    <w:rsid w:val="005E743B"/>
    <w:rsid w:val="005F0608"/>
    <w:rsid w:val="005F0DF1"/>
    <w:rsid w:val="005F1AFA"/>
    <w:rsid w:val="005F3403"/>
    <w:rsid w:val="005F4887"/>
    <w:rsid w:val="005F48E8"/>
    <w:rsid w:val="005F515E"/>
    <w:rsid w:val="005F57B8"/>
    <w:rsid w:val="005F618C"/>
    <w:rsid w:val="005F69D6"/>
    <w:rsid w:val="005F6E93"/>
    <w:rsid w:val="005F74DA"/>
    <w:rsid w:val="005F7E3F"/>
    <w:rsid w:val="00600DDB"/>
    <w:rsid w:val="006011DD"/>
    <w:rsid w:val="0060180D"/>
    <w:rsid w:val="00602150"/>
    <w:rsid w:val="006028C4"/>
    <w:rsid w:val="00602DB9"/>
    <w:rsid w:val="0060362C"/>
    <w:rsid w:val="00603BC9"/>
    <w:rsid w:val="006043BD"/>
    <w:rsid w:val="00605C45"/>
    <w:rsid w:val="00606BD6"/>
    <w:rsid w:val="00606E7F"/>
    <w:rsid w:val="0060724D"/>
    <w:rsid w:val="00607A9E"/>
    <w:rsid w:val="00607ABE"/>
    <w:rsid w:val="006101AE"/>
    <w:rsid w:val="006101F3"/>
    <w:rsid w:val="00610436"/>
    <w:rsid w:val="00610528"/>
    <w:rsid w:val="00611E6C"/>
    <w:rsid w:val="006121E7"/>
    <w:rsid w:val="006124B3"/>
    <w:rsid w:val="00612546"/>
    <w:rsid w:val="006125D2"/>
    <w:rsid w:val="00613E89"/>
    <w:rsid w:val="00616140"/>
    <w:rsid w:val="00616401"/>
    <w:rsid w:val="00616778"/>
    <w:rsid w:val="006175AB"/>
    <w:rsid w:val="00620496"/>
    <w:rsid w:val="006207E6"/>
    <w:rsid w:val="0062172A"/>
    <w:rsid w:val="006227C2"/>
    <w:rsid w:val="00623745"/>
    <w:rsid w:val="00623FDD"/>
    <w:rsid w:val="00624679"/>
    <w:rsid w:val="00625045"/>
    <w:rsid w:val="0062512A"/>
    <w:rsid w:val="00625F43"/>
    <w:rsid w:val="006266C6"/>
    <w:rsid w:val="00632388"/>
    <w:rsid w:val="00632426"/>
    <w:rsid w:val="006325D7"/>
    <w:rsid w:val="006326A5"/>
    <w:rsid w:val="00632802"/>
    <w:rsid w:val="006328A0"/>
    <w:rsid w:val="00633967"/>
    <w:rsid w:val="00634AED"/>
    <w:rsid w:val="006356F8"/>
    <w:rsid w:val="00635907"/>
    <w:rsid w:val="00637071"/>
    <w:rsid w:val="006375EB"/>
    <w:rsid w:val="00637954"/>
    <w:rsid w:val="00637E26"/>
    <w:rsid w:val="00637FE2"/>
    <w:rsid w:val="006409CB"/>
    <w:rsid w:val="00640CCD"/>
    <w:rsid w:val="00640D4B"/>
    <w:rsid w:val="00641888"/>
    <w:rsid w:val="006426F9"/>
    <w:rsid w:val="006429D9"/>
    <w:rsid w:val="00642C9A"/>
    <w:rsid w:val="00643F41"/>
    <w:rsid w:val="006459AF"/>
    <w:rsid w:val="006460CA"/>
    <w:rsid w:val="00646F42"/>
    <w:rsid w:val="00647F42"/>
    <w:rsid w:val="00651BCD"/>
    <w:rsid w:val="00651FD0"/>
    <w:rsid w:val="006522B4"/>
    <w:rsid w:val="00652485"/>
    <w:rsid w:val="00652DF2"/>
    <w:rsid w:val="00653E3A"/>
    <w:rsid w:val="00654BB2"/>
    <w:rsid w:val="006555A1"/>
    <w:rsid w:val="006556FA"/>
    <w:rsid w:val="006559BA"/>
    <w:rsid w:val="006559F9"/>
    <w:rsid w:val="00655CD1"/>
    <w:rsid w:val="00657B39"/>
    <w:rsid w:val="006600F2"/>
    <w:rsid w:val="006602DE"/>
    <w:rsid w:val="0066073F"/>
    <w:rsid w:val="0066135E"/>
    <w:rsid w:val="006619D6"/>
    <w:rsid w:val="00663028"/>
    <w:rsid w:val="00663339"/>
    <w:rsid w:val="00663421"/>
    <w:rsid w:val="00663C64"/>
    <w:rsid w:val="006654FA"/>
    <w:rsid w:val="006655C2"/>
    <w:rsid w:val="00665FFE"/>
    <w:rsid w:val="0066774E"/>
    <w:rsid w:val="00667DE0"/>
    <w:rsid w:val="00670A66"/>
    <w:rsid w:val="00670E3B"/>
    <w:rsid w:val="00671D1B"/>
    <w:rsid w:val="006720D4"/>
    <w:rsid w:val="00672414"/>
    <w:rsid w:val="00672ACA"/>
    <w:rsid w:val="00672DEC"/>
    <w:rsid w:val="0067305C"/>
    <w:rsid w:val="00673F75"/>
    <w:rsid w:val="00673FCB"/>
    <w:rsid w:val="006763C6"/>
    <w:rsid w:val="0067769A"/>
    <w:rsid w:val="00677DE9"/>
    <w:rsid w:val="006801F7"/>
    <w:rsid w:val="006814F6"/>
    <w:rsid w:val="0068184E"/>
    <w:rsid w:val="00681A00"/>
    <w:rsid w:val="00682106"/>
    <w:rsid w:val="006823E9"/>
    <w:rsid w:val="00682949"/>
    <w:rsid w:val="006829AD"/>
    <w:rsid w:val="00682C97"/>
    <w:rsid w:val="006835E3"/>
    <w:rsid w:val="00683C6E"/>
    <w:rsid w:val="00684350"/>
    <w:rsid w:val="006844C3"/>
    <w:rsid w:val="0068464B"/>
    <w:rsid w:val="006848B6"/>
    <w:rsid w:val="006851D0"/>
    <w:rsid w:val="00685651"/>
    <w:rsid w:val="006859BB"/>
    <w:rsid w:val="00685D73"/>
    <w:rsid w:val="00686733"/>
    <w:rsid w:val="00687E21"/>
    <w:rsid w:val="00690128"/>
    <w:rsid w:val="00690145"/>
    <w:rsid w:val="0069032A"/>
    <w:rsid w:val="00690826"/>
    <w:rsid w:val="00690846"/>
    <w:rsid w:val="00690AAD"/>
    <w:rsid w:val="00691C9D"/>
    <w:rsid w:val="006923CD"/>
    <w:rsid w:val="006933E7"/>
    <w:rsid w:val="0069371E"/>
    <w:rsid w:val="0069475B"/>
    <w:rsid w:val="00694B52"/>
    <w:rsid w:val="00694D08"/>
    <w:rsid w:val="00695142"/>
    <w:rsid w:val="00695507"/>
    <w:rsid w:val="0069589B"/>
    <w:rsid w:val="0069751C"/>
    <w:rsid w:val="00697934"/>
    <w:rsid w:val="006A06C3"/>
    <w:rsid w:val="006A0799"/>
    <w:rsid w:val="006A0D0C"/>
    <w:rsid w:val="006A17CF"/>
    <w:rsid w:val="006A1F99"/>
    <w:rsid w:val="006A2560"/>
    <w:rsid w:val="006A2766"/>
    <w:rsid w:val="006A2960"/>
    <w:rsid w:val="006A3310"/>
    <w:rsid w:val="006A4E32"/>
    <w:rsid w:val="006A525D"/>
    <w:rsid w:val="006A52D9"/>
    <w:rsid w:val="006A552A"/>
    <w:rsid w:val="006A594F"/>
    <w:rsid w:val="006A59D5"/>
    <w:rsid w:val="006A6384"/>
    <w:rsid w:val="006A6645"/>
    <w:rsid w:val="006A70B8"/>
    <w:rsid w:val="006A7554"/>
    <w:rsid w:val="006A7D5E"/>
    <w:rsid w:val="006B04B1"/>
    <w:rsid w:val="006B0D37"/>
    <w:rsid w:val="006B218E"/>
    <w:rsid w:val="006B2356"/>
    <w:rsid w:val="006B2ABD"/>
    <w:rsid w:val="006B2D52"/>
    <w:rsid w:val="006B365F"/>
    <w:rsid w:val="006B36CA"/>
    <w:rsid w:val="006B4594"/>
    <w:rsid w:val="006B493C"/>
    <w:rsid w:val="006B49FB"/>
    <w:rsid w:val="006B5DE7"/>
    <w:rsid w:val="006B5E3A"/>
    <w:rsid w:val="006B7B4F"/>
    <w:rsid w:val="006C01FD"/>
    <w:rsid w:val="006C079D"/>
    <w:rsid w:val="006C093C"/>
    <w:rsid w:val="006C18D2"/>
    <w:rsid w:val="006C1BF0"/>
    <w:rsid w:val="006C1DBC"/>
    <w:rsid w:val="006C21D9"/>
    <w:rsid w:val="006C2AD4"/>
    <w:rsid w:val="006C461C"/>
    <w:rsid w:val="006C4961"/>
    <w:rsid w:val="006C49FE"/>
    <w:rsid w:val="006C51F0"/>
    <w:rsid w:val="006C5F3D"/>
    <w:rsid w:val="006C67A4"/>
    <w:rsid w:val="006C6C1F"/>
    <w:rsid w:val="006C7FAB"/>
    <w:rsid w:val="006C7FE4"/>
    <w:rsid w:val="006D0A30"/>
    <w:rsid w:val="006D1664"/>
    <w:rsid w:val="006D1D95"/>
    <w:rsid w:val="006D34B8"/>
    <w:rsid w:val="006D4512"/>
    <w:rsid w:val="006D45F5"/>
    <w:rsid w:val="006D510D"/>
    <w:rsid w:val="006D5417"/>
    <w:rsid w:val="006D54BE"/>
    <w:rsid w:val="006D58D9"/>
    <w:rsid w:val="006D5C4B"/>
    <w:rsid w:val="006D765F"/>
    <w:rsid w:val="006D7CD5"/>
    <w:rsid w:val="006E08E2"/>
    <w:rsid w:val="006E0B27"/>
    <w:rsid w:val="006E1513"/>
    <w:rsid w:val="006E3D30"/>
    <w:rsid w:val="006E4677"/>
    <w:rsid w:val="006E4976"/>
    <w:rsid w:val="006E4ADE"/>
    <w:rsid w:val="006E5544"/>
    <w:rsid w:val="006E5896"/>
    <w:rsid w:val="006E6027"/>
    <w:rsid w:val="006E6687"/>
    <w:rsid w:val="006E6AE9"/>
    <w:rsid w:val="006E6F8A"/>
    <w:rsid w:val="006E70B7"/>
    <w:rsid w:val="006E7324"/>
    <w:rsid w:val="006F01E1"/>
    <w:rsid w:val="006F0A4C"/>
    <w:rsid w:val="006F0C66"/>
    <w:rsid w:val="006F0EAF"/>
    <w:rsid w:val="006F177D"/>
    <w:rsid w:val="006F34B0"/>
    <w:rsid w:val="006F3D82"/>
    <w:rsid w:val="006F3FF1"/>
    <w:rsid w:val="006F4EAB"/>
    <w:rsid w:val="006F716B"/>
    <w:rsid w:val="006F7D1A"/>
    <w:rsid w:val="007001B3"/>
    <w:rsid w:val="0070061E"/>
    <w:rsid w:val="007011E3"/>
    <w:rsid w:val="007014F4"/>
    <w:rsid w:val="00701622"/>
    <w:rsid w:val="00701875"/>
    <w:rsid w:val="00702370"/>
    <w:rsid w:val="0070248B"/>
    <w:rsid w:val="00702851"/>
    <w:rsid w:val="00702B1F"/>
    <w:rsid w:val="0070337C"/>
    <w:rsid w:val="00704AEA"/>
    <w:rsid w:val="00704C3F"/>
    <w:rsid w:val="00704C55"/>
    <w:rsid w:val="0070532C"/>
    <w:rsid w:val="00705484"/>
    <w:rsid w:val="0070646B"/>
    <w:rsid w:val="0070723D"/>
    <w:rsid w:val="0071073E"/>
    <w:rsid w:val="00711983"/>
    <w:rsid w:val="00711DCF"/>
    <w:rsid w:val="00712657"/>
    <w:rsid w:val="0071278B"/>
    <w:rsid w:val="0071313A"/>
    <w:rsid w:val="00713149"/>
    <w:rsid w:val="007133E7"/>
    <w:rsid w:val="0071495E"/>
    <w:rsid w:val="00715838"/>
    <w:rsid w:val="00716410"/>
    <w:rsid w:val="007171AC"/>
    <w:rsid w:val="007176E8"/>
    <w:rsid w:val="00721FE6"/>
    <w:rsid w:val="0072278D"/>
    <w:rsid w:val="0072298D"/>
    <w:rsid w:val="00723CFF"/>
    <w:rsid w:val="007244C4"/>
    <w:rsid w:val="00725230"/>
    <w:rsid w:val="00726EA5"/>
    <w:rsid w:val="00727526"/>
    <w:rsid w:val="00727FA7"/>
    <w:rsid w:val="00730A42"/>
    <w:rsid w:val="00731B89"/>
    <w:rsid w:val="0073241E"/>
    <w:rsid w:val="00732AA9"/>
    <w:rsid w:val="00734164"/>
    <w:rsid w:val="00734374"/>
    <w:rsid w:val="00734E65"/>
    <w:rsid w:val="00734F96"/>
    <w:rsid w:val="00735421"/>
    <w:rsid w:val="00735F97"/>
    <w:rsid w:val="0073608E"/>
    <w:rsid w:val="0073638E"/>
    <w:rsid w:val="00736851"/>
    <w:rsid w:val="00737098"/>
    <w:rsid w:val="0073733D"/>
    <w:rsid w:val="0073794A"/>
    <w:rsid w:val="00740B34"/>
    <w:rsid w:val="00741C2D"/>
    <w:rsid w:val="00741EA6"/>
    <w:rsid w:val="00742C6B"/>
    <w:rsid w:val="00743228"/>
    <w:rsid w:val="0074336C"/>
    <w:rsid w:val="007447FC"/>
    <w:rsid w:val="00744AD3"/>
    <w:rsid w:val="00744B21"/>
    <w:rsid w:val="00745145"/>
    <w:rsid w:val="0074525A"/>
    <w:rsid w:val="00746350"/>
    <w:rsid w:val="007464C0"/>
    <w:rsid w:val="00746AB6"/>
    <w:rsid w:val="00746BF3"/>
    <w:rsid w:val="0074702A"/>
    <w:rsid w:val="00747945"/>
    <w:rsid w:val="00750201"/>
    <w:rsid w:val="00750F71"/>
    <w:rsid w:val="00751867"/>
    <w:rsid w:val="00751A48"/>
    <w:rsid w:val="00751E7B"/>
    <w:rsid w:val="007528B3"/>
    <w:rsid w:val="00753B44"/>
    <w:rsid w:val="0075448A"/>
    <w:rsid w:val="007545E5"/>
    <w:rsid w:val="00754878"/>
    <w:rsid w:val="007558F6"/>
    <w:rsid w:val="00755A9E"/>
    <w:rsid w:val="00757136"/>
    <w:rsid w:val="00757255"/>
    <w:rsid w:val="00757E1C"/>
    <w:rsid w:val="007605F0"/>
    <w:rsid w:val="00761C62"/>
    <w:rsid w:val="00761EDF"/>
    <w:rsid w:val="00761EE0"/>
    <w:rsid w:val="00761FF5"/>
    <w:rsid w:val="0076205D"/>
    <w:rsid w:val="00762B90"/>
    <w:rsid w:val="0076300E"/>
    <w:rsid w:val="007631A8"/>
    <w:rsid w:val="007632D4"/>
    <w:rsid w:val="00763715"/>
    <w:rsid w:val="00764D9A"/>
    <w:rsid w:val="00765170"/>
    <w:rsid w:val="00765463"/>
    <w:rsid w:val="007666F5"/>
    <w:rsid w:val="00766736"/>
    <w:rsid w:val="00767F38"/>
    <w:rsid w:val="00770085"/>
    <w:rsid w:val="00770BFC"/>
    <w:rsid w:val="00771770"/>
    <w:rsid w:val="007718A9"/>
    <w:rsid w:val="00771E74"/>
    <w:rsid w:val="0077227C"/>
    <w:rsid w:val="0077287E"/>
    <w:rsid w:val="007734E4"/>
    <w:rsid w:val="00773ECF"/>
    <w:rsid w:val="00774024"/>
    <w:rsid w:val="0077483D"/>
    <w:rsid w:val="007748E9"/>
    <w:rsid w:val="00774A6F"/>
    <w:rsid w:val="00775066"/>
    <w:rsid w:val="007753CB"/>
    <w:rsid w:val="0077540D"/>
    <w:rsid w:val="00775893"/>
    <w:rsid w:val="007764CF"/>
    <w:rsid w:val="007774EB"/>
    <w:rsid w:val="0077751E"/>
    <w:rsid w:val="0077770B"/>
    <w:rsid w:val="0078157D"/>
    <w:rsid w:val="0078261B"/>
    <w:rsid w:val="00782999"/>
    <w:rsid w:val="007830DE"/>
    <w:rsid w:val="00783EE4"/>
    <w:rsid w:val="007848A6"/>
    <w:rsid w:val="00784B93"/>
    <w:rsid w:val="00785086"/>
    <w:rsid w:val="00785137"/>
    <w:rsid w:val="00785438"/>
    <w:rsid w:val="00785CFB"/>
    <w:rsid w:val="0078628B"/>
    <w:rsid w:val="00786364"/>
    <w:rsid w:val="00786398"/>
    <w:rsid w:val="00786923"/>
    <w:rsid w:val="00787295"/>
    <w:rsid w:val="007873CA"/>
    <w:rsid w:val="0079007A"/>
    <w:rsid w:val="00790101"/>
    <w:rsid w:val="00790E43"/>
    <w:rsid w:val="0079102F"/>
    <w:rsid w:val="007911C2"/>
    <w:rsid w:val="0079222D"/>
    <w:rsid w:val="0079290C"/>
    <w:rsid w:val="00792927"/>
    <w:rsid w:val="0079337C"/>
    <w:rsid w:val="007933C5"/>
    <w:rsid w:val="00793B6D"/>
    <w:rsid w:val="00793E42"/>
    <w:rsid w:val="0079499A"/>
    <w:rsid w:val="00795005"/>
    <w:rsid w:val="00795164"/>
    <w:rsid w:val="00795EA5"/>
    <w:rsid w:val="007960CC"/>
    <w:rsid w:val="007967F1"/>
    <w:rsid w:val="00796D0C"/>
    <w:rsid w:val="007973D5"/>
    <w:rsid w:val="00797B28"/>
    <w:rsid w:val="00797C71"/>
    <w:rsid w:val="007A05C4"/>
    <w:rsid w:val="007A05D2"/>
    <w:rsid w:val="007A1193"/>
    <w:rsid w:val="007A1254"/>
    <w:rsid w:val="007A2FA2"/>
    <w:rsid w:val="007A3689"/>
    <w:rsid w:val="007A3984"/>
    <w:rsid w:val="007A3BFB"/>
    <w:rsid w:val="007A3E19"/>
    <w:rsid w:val="007A487C"/>
    <w:rsid w:val="007A54BC"/>
    <w:rsid w:val="007A598A"/>
    <w:rsid w:val="007A5FF2"/>
    <w:rsid w:val="007A6309"/>
    <w:rsid w:val="007A6806"/>
    <w:rsid w:val="007A736C"/>
    <w:rsid w:val="007A761E"/>
    <w:rsid w:val="007B144B"/>
    <w:rsid w:val="007B249C"/>
    <w:rsid w:val="007B2760"/>
    <w:rsid w:val="007B2911"/>
    <w:rsid w:val="007B2E56"/>
    <w:rsid w:val="007B33A2"/>
    <w:rsid w:val="007B4D81"/>
    <w:rsid w:val="007B5F39"/>
    <w:rsid w:val="007B64F5"/>
    <w:rsid w:val="007B6860"/>
    <w:rsid w:val="007B7658"/>
    <w:rsid w:val="007B7E3F"/>
    <w:rsid w:val="007C01CC"/>
    <w:rsid w:val="007C092A"/>
    <w:rsid w:val="007C0BC4"/>
    <w:rsid w:val="007C1AE3"/>
    <w:rsid w:val="007C2C58"/>
    <w:rsid w:val="007C2EA9"/>
    <w:rsid w:val="007C4A2A"/>
    <w:rsid w:val="007C4A3D"/>
    <w:rsid w:val="007C4BC0"/>
    <w:rsid w:val="007C60E4"/>
    <w:rsid w:val="007C6354"/>
    <w:rsid w:val="007C688D"/>
    <w:rsid w:val="007C693A"/>
    <w:rsid w:val="007C6D78"/>
    <w:rsid w:val="007C7001"/>
    <w:rsid w:val="007C7F0C"/>
    <w:rsid w:val="007D01B0"/>
    <w:rsid w:val="007D06B8"/>
    <w:rsid w:val="007D2115"/>
    <w:rsid w:val="007D2481"/>
    <w:rsid w:val="007D346E"/>
    <w:rsid w:val="007D36B2"/>
    <w:rsid w:val="007D3718"/>
    <w:rsid w:val="007D60D4"/>
    <w:rsid w:val="007D6617"/>
    <w:rsid w:val="007D71B0"/>
    <w:rsid w:val="007E017E"/>
    <w:rsid w:val="007E049D"/>
    <w:rsid w:val="007E0A76"/>
    <w:rsid w:val="007E0B9E"/>
    <w:rsid w:val="007E10D4"/>
    <w:rsid w:val="007E1D23"/>
    <w:rsid w:val="007E1D2D"/>
    <w:rsid w:val="007E326A"/>
    <w:rsid w:val="007E40D8"/>
    <w:rsid w:val="007E454E"/>
    <w:rsid w:val="007E4D4C"/>
    <w:rsid w:val="007E572A"/>
    <w:rsid w:val="007E5D58"/>
    <w:rsid w:val="007E5F8D"/>
    <w:rsid w:val="007E6751"/>
    <w:rsid w:val="007E6B2E"/>
    <w:rsid w:val="007E6C89"/>
    <w:rsid w:val="007E741A"/>
    <w:rsid w:val="007E7A3C"/>
    <w:rsid w:val="007E7E42"/>
    <w:rsid w:val="007E7F70"/>
    <w:rsid w:val="007F10FD"/>
    <w:rsid w:val="007F116E"/>
    <w:rsid w:val="007F13A4"/>
    <w:rsid w:val="007F2F83"/>
    <w:rsid w:val="007F3BAA"/>
    <w:rsid w:val="007F3E26"/>
    <w:rsid w:val="007F4001"/>
    <w:rsid w:val="007F56F0"/>
    <w:rsid w:val="007F5F80"/>
    <w:rsid w:val="007F6064"/>
    <w:rsid w:val="007F616C"/>
    <w:rsid w:val="007F6CAC"/>
    <w:rsid w:val="007F7915"/>
    <w:rsid w:val="00800B74"/>
    <w:rsid w:val="0080109B"/>
    <w:rsid w:val="008026ED"/>
    <w:rsid w:val="00803021"/>
    <w:rsid w:val="008030D4"/>
    <w:rsid w:val="00804086"/>
    <w:rsid w:val="0080565A"/>
    <w:rsid w:val="008078A2"/>
    <w:rsid w:val="00810226"/>
    <w:rsid w:val="008119B0"/>
    <w:rsid w:val="00812201"/>
    <w:rsid w:val="00813741"/>
    <w:rsid w:val="00813B78"/>
    <w:rsid w:val="00813FEC"/>
    <w:rsid w:val="008205BC"/>
    <w:rsid w:val="00820B06"/>
    <w:rsid w:val="00821ED0"/>
    <w:rsid w:val="008220DC"/>
    <w:rsid w:val="0082223B"/>
    <w:rsid w:val="008223D8"/>
    <w:rsid w:val="00823AAC"/>
    <w:rsid w:val="00824627"/>
    <w:rsid w:val="00825B88"/>
    <w:rsid w:val="008269D1"/>
    <w:rsid w:val="008270E8"/>
    <w:rsid w:val="008273D0"/>
    <w:rsid w:val="00827EE1"/>
    <w:rsid w:val="00830566"/>
    <w:rsid w:val="00831109"/>
    <w:rsid w:val="00831ABE"/>
    <w:rsid w:val="00833502"/>
    <w:rsid w:val="008335A8"/>
    <w:rsid w:val="00833665"/>
    <w:rsid w:val="00833863"/>
    <w:rsid w:val="00834130"/>
    <w:rsid w:val="00834E82"/>
    <w:rsid w:val="00835ED2"/>
    <w:rsid w:val="008363A7"/>
    <w:rsid w:val="008365B5"/>
    <w:rsid w:val="00836827"/>
    <w:rsid w:val="00837186"/>
    <w:rsid w:val="00841CE4"/>
    <w:rsid w:val="00842069"/>
    <w:rsid w:val="00842BD8"/>
    <w:rsid w:val="00843BA6"/>
    <w:rsid w:val="008440BE"/>
    <w:rsid w:val="008452ED"/>
    <w:rsid w:val="00845794"/>
    <w:rsid w:val="00845FE6"/>
    <w:rsid w:val="00846563"/>
    <w:rsid w:val="00847F03"/>
    <w:rsid w:val="00847F56"/>
    <w:rsid w:val="0085161A"/>
    <w:rsid w:val="00852D67"/>
    <w:rsid w:val="0085398F"/>
    <w:rsid w:val="00854C48"/>
    <w:rsid w:val="00855122"/>
    <w:rsid w:val="0085626B"/>
    <w:rsid w:val="008563FC"/>
    <w:rsid w:val="00856B07"/>
    <w:rsid w:val="00856F8A"/>
    <w:rsid w:val="00857181"/>
    <w:rsid w:val="008573DC"/>
    <w:rsid w:val="008574BC"/>
    <w:rsid w:val="00860768"/>
    <w:rsid w:val="008612F5"/>
    <w:rsid w:val="008617F1"/>
    <w:rsid w:val="00861C67"/>
    <w:rsid w:val="0086298D"/>
    <w:rsid w:val="00863358"/>
    <w:rsid w:val="008635A5"/>
    <w:rsid w:val="00863A1E"/>
    <w:rsid w:val="00863A72"/>
    <w:rsid w:val="0086449F"/>
    <w:rsid w:val="00864550"/>
    <w:rsid w:val="008645B3"/>
    <w:rsid w:val="00864A58"/>
    <w:rsid w:val="00864AEF"/>
    <w:rsid w:val="00864D1B"/>
    <w:rsid w:val="00864E50"/>
    <w:rsid w:val="00864EEF"/>
    <w:rsid w:val="00865439"/>
    <w:rsid w:val="00865807"/>
    <w:rsid w:val="00865FDF"/>
    <w:rsid w:val="00866320"/>
    <w:rsid w:val="008668D9"/>
    <w:rsid w:val="00866C78"/>
    <w:rsid w:val="008675BE"/>
    <w:rsid w:val="00867959"/>
    <w:rsid w:val="00870B05"/>
    <w:rsid w:val="00870C63"/>
    <w:rsid w:val="00870E8A"/>
    <w:rsid w:val="00871BEC"/>
    <w:rsid w:val="008722FB"/>
    <w:rsid w:val="0087251B"/>
    <w:rsid w:val="00872C06"/>
    <w:rsid w:val="00872FD5"/>
    <w:rsid w:val="00873D9C"/>
    <w:rsid w:val="008754E4"/>
    <w:rsid w:val="0087658B"/>
    <w:rsid w:val="008768CD"/>
    <w:rsid w:val="0087724C"/>
    <w:rsid w:val="00877838"/>
    <w:rsid w:val="00877B37"/>
    <w:rsid w:val="00881235"/>
    <w:rsid w:val="00881B83"/>
    <w:rsid w:val="00881CDF"/>
    <w:rsid w:val="00882792"/>
    <w:rsid w:val="00882817"/>
    <w:rsid w:val="00883A75"/>
    <w:rsid w:val="00884956"/>
    <w:rsid w:val="00884F8C"/>
    <w:rsid w:val="008854B7"/>
    <w:rsid w:val="00885BE6"/>
    <w:rsid w:val="00885ED3"/>
    <w:rsid w:val="00885EEF"/>
    <w:rsid w:val="00886479"/>
    <w:rsid w:val="00886AC5"/>
    <w:rsid w:val="00886B5B"/>
    <w:rsid w:val="00886CE8"/>
    <w:rsid w:val="00887A2A"/>
    <w:rsid w:val="00887F72"/>
    <w:rsid w:val="00890A46"/>
    <w:rsid w:val="00890CB5"/>
    <w:rsid w:val="00890FA6"/>
    <w:rsid w:val="008914E6"/>
    <w:rsid w:val="008918AC"/>
    <w:rsid w:val="00891B5C"/>
    <w:rsid w:val="00894101"/>
    <w:rsid w:val="00895087"/>
    <w:rsid w:val="00895FB9"/>
    <w:rsid w:val="00896BEA"/>
    <w:rsid w:val="00896CD4"/>
    <w:rsid w:val="00897D47"/>
    <w:rsid w:val="008A03DC"/>
    <w:rsid w:val="008A18D9"/>
    <w:rsid w:val="008A295B"/>
    <w:rsid w:val="008A2C37"/>
    <w:rsid w:val="008A2EAD"/>
    <w:rsid w:val="008A3947"/>
    <w:rsid w:val="008A401E"/>
    <w:rsid w:val="008A42BD"/>
    <w:rsid w:val="008A42DA"/>
    <w:rsid w:val="008A50BE"/>
    <w:rsid w:val="008A5529"/>
    <w:rsid w:val="008A6AE1"/>
    <w:rsid w:val="008A7245"/>
    <w:rsid w:val="008A7513"/>
    <w:rsid w:val="008B0688"/>
    <w:rsid w:val="008B0B55"/>
    <w:rsid w:val="008B0B8C"/>
    <w:rsid w:val="008B0C77"/>
    <w:rsid w:val="008B1C7F"/>
    <w:rsid w:val="008B1F55"/>
    <w:rsid w:val="008B2060"/>
    <w:rsid w:val="008B22C5"/>
    <w:rsid w:val="008B2775"/>
    <w:rsid w:val="008B290A"/>
    <w:rsid w:val="008B2ED4"/>
    <w:rsid w:val="008B3A49"/>
    <w:rsid w:val="008B4103"/>
    <w:rsid w:val="008B5086"/>
    <w:rsid w:val="008B7DA1"/>
    <w:rsid w:val="008C0A6D"/>
    <w:rsid w:val="008C0B76"/>
    <w:rsid w:val="008C1C83"/>
    <w:rsid w:val="008C30EA"/>
    <w:rsid w:val="008C3342"/>
    <w:rsid w:val="008C3363"/>
    <w:rsid w:val="008C3D1E"/>
    <w:rsid w:val="008C4895"/>
    <w:rsid w:val="008C508F"/>
    <w:rsid w:val="008C550E"/>
    <w:rsid w:val="008C6038"/>
    <w:rsid w:val="008C60E9"/>
    <w:rsid w:val="008C656F"/>
    <w:rsid w:val="008C691D"/>
    <w:rsid w:val="008C7824"/>
    <w:rsid w:val="008D00D5"/>
    <w:rsid w:val="008D05E4"/>
    <w:rsid w:val="008D1196"/>
    <w:rsid w:val="008D146B"/>
    <w:rsid w:val="008D1605"/>
    <w:rsid w:val="008D1791"/>
    <w:rsid w:val="008D1FAC"/>
    <w:rsid w:val="008D209E"/>
    <w:rsid w:val="008D211C"/>
    <w:rsid w:val="008D2921"/>
    <w:rsid w:val="008D3261"/>
    <w:rsid w:val="008D3C5A"/>
    <w:rsid w:val="008D5523"/>
    <w:rsid w:val="008D61BE"/>
    <w:rsid w:val="008D6855"/>
    <w:rsid w:val="008D7707"/>
    <w:rsid w:val="008D79E5"/>
    <w:rsid w:val="008E1A12"/>
    <w:rsid w:val="008E1E1A"/>
    <w:rsid w:val="008E2C00"/>
    <w:rsid w:val="008E2D72"/>
    <w:rsid w:val="008E3196"/>
    <w:rsid w:val="008E52CA"/>
    <w:rsid w:val="008E5CC9"/>
    <w:rsid w:val="008E61BF"/>
    <w:rsid w:val="008E6BB5"/>
    <w:rsid w:val="008E6FE6"/>
    <w:rsid w:val="008F04BD"/>
    <w:rsid w:val="008F1054"/>
    <w:rsid w:val="008F252B"/>
    <w:rsid w:val="008F313C"/>
    <w:rsid w:val="008F3B75"/>
    <w:rsid w:val="008F3BC2"/>
    <w:rsid w:val="008F48C7"/>
    <w:rsid w:val="008F5156"/>
    <w:rsid w:val="008F6830"/>
    <w:rsid w:val="008F7145"/>
    <w:rsid w:val="008F7E12"/>
    <w:rsid w:val="008F7FF2"/>
    <w:rsid w:val="009000E1"/>
    <w:rsid w:val="00900BD3"/>
    <w:rsid w:val="00901145"/>
    <w:rsid w:val="0090247E"/>
    <w:rsid w:val="0090265C"/>
    <w:rsid w:val="00902A86"/>
    <w:rsid w:val="00904051"/>
    <w:rsid w:val="0090426D"/>
    <w:rsid w:val="009043D3"/>
    <w:rsid w:val="0090444D"/>
    <w:rsid w:val="009055DF"/>
    <w:rsid w:val="00906342"/>
    <w:rsid w:val="009069FC"/>
    <w:rsid w:val="00910E1C"/>
    <w:rsid w:val="00911588"/>
    <w:rsid w:val="00911C72"/>
    <w:rsid w:val="00912CC7"/>
    <w:rsid w:val="00913331"/>
    <w:rsid w:val="009146D4"/>
    <w:rsid w:val="00914E25"/>
    <w:rsid w:val="00915816"/>
    <w:rsid w:val="0091583E"/>
    <w:rsid w:val="0091642B"/>
    <w:rsid w:val="009166CC"/>
    <w:rsid w:val="00916CEC"/>
    <w:rsid w:val="00916E10"/>
    <w:rsid w:val="00916E3E"/>
    <w:rsid w:val="009172C7"/>
    <w:rsid w:val="00917BAC"/>
    <w:rsid w:val="009216CF"/>
    <w:rsid w:val="00921905"/>
    <w:rsid w:val="009219CF"/>
    <w:rsid w:val="00921E16"/>
    <w:rsid w:val="00922E5D"/>
    <w:rsid w:val="00923C0E"/>
    <w:rsid w:val="00923F82"/>
    <w:rsid w:val="00924253"/>
    <w:rsid w:val="0092434B"/>
    <w:rsid w:val="00925639"/>
    <w:rsid w:val="0092604C"/>
    <w:rsid w:val="00926A51"/>
    <w:rsid w:val="00927B2A"/>
    <w:rsid w:val="00931425"/>
    <w:rsid w:val="00933703"/>
    <w:rsid w:val="00934034"/>
    <w:rsid w:val="0093450E"/>
    <w:rsid w:val="00934933"/>
    <w:rsid w:val="009350F8"/>
    <w:rsid w:val="0094156D"/>
    <w:rsid w:val="0094235D"/>
    <w:rsid w:val="00942501"/>
    <w:rsid w:val="00942F2E"/>
    <w:rsid w:val="00942FE4"/>
    <w:rsid w:val="009431F7"/>
    <w:rsid w:val="00943B6C"/>
    <w:rsid w:val="00943CF1"/>
    <w:rsid w:val="009443EA"/>
    <w:rsid w:val="00944AA2"/>
    <w:rsid w:val="00945079"/>
    <w:rsid w:val="00945563"/>
    <w:rsid w:val="00946672"/>
    <w:rsid w:val="0094743E"/>
    <w:rsid w:val="0094755D"/>
    <w:rsid w:val="00947A50"/>
    <w:rsid w:val="00947E9C"/>
    <w:rsid w:val="00950612"/>
    <w:rsid w:val="009508DD"/>
    <w:rsid w:val="00951069"/>
    <w:rsid w:val="009514F0"/>
    <w:rsid w:val="009516EF"/>
    <w:rsid w:val="0095274C"/>
    <w:rsid w:val="009533CC"/>
    <w:rsid w:val="00953F6B"/>
    <w:rsid w:val="0095409E"/>
    <w:rsid w:val="009540BB"/>
    <w:rsid w:val="009540C7"/>
    <w:rsid w:val="00954436"/>
    <w:rsid w:val="0095457E"/>
    <w:rsid w:val="00956000"/>
    <w:rsid w:val="009570AA"/>
    <w:rsid w:val="009579F0"/>
    <w:rsid w:val="00960B22"/>
    <w:rsid w:val="00961050"/>
    <w:rsid w:val="00961B76"/>
    <w:rsid w:val="00961B87"/>
    <w:rsid w:val="00961D95"/>
    <w:rsid w:val="00961DED"/>
    <w:rsid w:val="009623B6"/>
    <w:rsid w:val="0096324B"/>
    <w:rsid w:val="0096335E"/>
    <w:rsid w:val="00963F64"/>
    <w:rsid w:val="00964056"/>
    <w:rsid w:val="009641E7"/>
    <w:rsid w:val="009641EA"/>
    <w:rsid w:val="00964E55"/>
    <w:rsid w:val="00964EA7"/>
    <w:rsid w:val="0096513B"/>
    <w:rsid w:val="0096551B"/>
    <w:rsid w:val="00965673"/>
    <w:rsid w:val="009663B5"/>
    <w:rsid w:val="00966A7A"/>
    <w:rsid w:val="0096719D"/>
    <w:rsid w:val="00967731"/>
    <w:rsid w:val="00967769"/>
    <w:rsid w:val="00971D80"/>
    <w:rsid w:val="00972F03"/>
    <w:rsid w:val="009743AC"/>
    <w:rsid w:val="009748E7"/>
    <w:rsid w:val="00976158"/>
    <w:rsid w:val="00980A4A"/>
    <w:rsid w:val="00980F3B"/>
    <w:rsid w:val="00980F5B"/>
    <w:rsid w:val="009810B7"/>
    <w:rsid w:val="009815DD"/>
    <w:rsid w:val="00982D3D"/>
    <w:rsid w:val="00983734"/>
    <w:rsid w:val="009837EF"/>
    <w:rsid w:val="00983910"/>
    <w:rsid w:val="0098498E"/>
    <w:rsid w:val="00984E70"/>
    <w:rsid w:val="00984FDE"/>
    <w:rsid w:val="009851B5"/>
    <w:rsid w:val="00986BE1"/>
    <w:rsid w:val="009878DE"/>
    <w:rsid w:val="00987DDD"/>
    <w:rsid w:val="00987F32"/>
    <w:rsid w:val="009906B1"/>
    <w:rsid w:val="00990726"/>
    <w:rsid w:val="009909FE"/>
    <w:rsid w:val="00991748"/>
    <w:rsid w:val="00991760"/>
    <w:rsid w:val="00992035"/>
    <w:rsid w:val="0099253B"/>
    <w:rsid w:val="0099386D"/>
    <w:rsid w:val="009942DC"/>
    <w:rsid w:val="00994E27"/>
    <w:rsid w:val="00995E4D"/>
    <w:rsid w:val="00996D34"/>
    <w:rsid w:val="0099743D"/>
    <w:rsid w:val="0099753E"/>
    <w:rsid w:val="00997F4F"/>
    <w:rsid w:val="009A0D2E"/>
    <w:rsid w:val="009A0F90"/>
    <w:rsid w:val="009A2D1A"/>
    <w:rsid w:val="009A2F29"/>
    <w:rsid w:val="009A4BAC"/>
    <w:rsid w:val="009A5D4E"/>
    <w:rsid w:val="009A5E5C"/>
    <w:rsid w:val="009A6DF7"/>
    <w:rsid w:val="009A7313"/>
    <w:rsid w:val="009A7C24"/>
    <w:rsid w:val="009B04C7"/>
    <w:rsid w:val="009B04C8"/>
    <w:rsid w:val="009B2BDA"/>
    <w:rsid w:val="009B4697"/>
    <w:rsid w:val="009B4D49"/>
    <w:rsid w:val="009B51F4"/>
    <w:rsid w:val="009B581A"/>
    <w:rsid w:val="009B588A"/>
    <w:rsid w:val="009B58C2"/>
    <w:rsid w:val="009B5B51"/>
    <w:rsid w:val="009B6040"/>
    <w:rsid w:val="009B67F3"/>
    <w:rsid w:val="009B6DEA"/>
    <w:rsid w:val="009B6E32"/>
    <w:rsid w:val="009B7930"/>
    <w:rsid w:val="009C140A"/>
    <w:rsid w:val="009C1EFF"/>
    <w:rsid w:val="009C30A6"/>
    <w:rsid w:val="009C3120"/>
    <w:rsid w:val="009C3647"/>
    <w:rsid w:val="009C3FA9"/>
    <w:rsid w:val="009C4246"/>
    <w:rsid w:val="009C5E51"/>
    <w:rsid w:val="009C6F6D"/>
    <w:rsid w:val="009C721A"/>
    <w:rsid w:val="009C7244"/>
    <w:rsid w:val="009C7432"/>
    <w:rsid w:val="009C76A4"/>
    <w:rsid w:val="009C79E8"/>
    <w:rsid w:val="009D042E"/>
    <w:rsid w:val="009D1044"/>
    <w:rsid w:val="009D19F3"/>
    <w:rsid w:val="009D21DD"/>
    <w:rsid w:val="009D3AF9"/>
    <w:rsid w:val="009D4CCC"/>
    <w:rsid w:val="009D5066"/>
    <w:rsid w:val="009D6074"/>
    <w:rsid w:val="009D627B"/>
    <w:rsid w:val="009D67E1"/>
    <w:rsid w:val="009D6AEB"/>
    <w:rsid w:val="009D7184"/>
    <w:rsid w:val="009E0560"/>
    <w:rsid w:val="009E0DDA"/>
    <w:rsid w:val="009E0E92"/>
    <w:rsid w:val="009E12E0"/>
    <w:rsid w:val="009E1766"/>
    <w:rsid w:val="009E17CA"/>
    <w:rsid w:val="009E1959"/>
    <w:rsid w:val="009E24C2"/>
    <w:rsid w:val="009E2861"/>
    <w:rsid w:val="009E2864"/>
    <w:rsid w:val="009E4820"/>
    <w:rsid w:val="009E4A6F"/>
    <w:rsid w:val="009E544D"/>
    <w:rsid w:val="009E6364"/>
    <w:rsid w:val="009F0125"/>
    <w:rsid w:val="009F06DE"/>
    <w:rsid w:val="009F0B1F"/>
    <w:rsid w:val="009F22B5"/>
    <w:rsid w:val="009F3763"/>
    <w:rsid w:val="009F3CF0"/>
    <w:rsid w:val="009F459D"/>
    <w:rsid w:val="009F4929"/>
    <w:rsid w:val="009F4C41"/>
    <w:rsid w:val="009F4C5D"/>
    <w:rsid w:val="009F5226"/>
    <w:rsid w:val="009F5689"/>
    <w:rsid w:val="009F59D9"/>
    <w:rsid w:val="009F647F"/>
    <w:rsid w:val="00A0013F"/>
    <w:rsid w:val="00A0015A"/>
    <w:rsid w:val="00A01347"/>
    <w:rsid w:val="00A02730"/>
    <w:rsid w:val="00A02B3A"/>
    <w:rsid w:val="00A02F19"/>
    <w:rsid w:val="00A03087"/>
    <w:rsid w:val="00A03325"/>
    <w:rsid w:val="00A03490"/>
    <w:rsid w:val="00A037B2"/>
    <w:rsid w:val="00A03830"/>
    <w:rsid w:val="00A03AF3"/>
    <w:rsid w:val="00A03DA6"/>
    <w:rsid w:val="00A05053"/>
    <w:rsid w:val="00A055AF"/>
    <w:rsid w:val="00A059B9"/>
    <w:rsid w:val="00A05A87"/>
    <w:rsid w:val="00A06A86"/>
    <w:rsid w:val="00A06EA1"/>
    <w:rsid w:val="00A104FE"/>
    <w:rsid w:val="00A1055B"/>
    <w:rsid w:val="00A10787"/>
    <w:rsid w:val="00A1164D"/>
    <w:rsid w:val="00A11D8E"/>
    <w:rsid w:val="00A13530"/>
    <w:rsid w:val="00A13995"/>
    <w:rsid w:val="00A14A2D"/>
    <w:rsid w:val="00A14AC1"/>
    <w:rsid w:val="00A15532"/>
    <w:rsid w:val="00A15EDA"/>
    <w:rsid w:val="00A15F31"/>
    <w:rsid w:val="00A16A72"/>
    <w:rsid w:val="00A16AF6"/>
    <w:rsid w:val="00A16BBD"/>
    <w:rsid w:val="00A17C68"/>
    <w:rsid w:val="00A21ABE"/>
    <w:rsid w:val="00A22C6B"/>
    <w:rsid w:val="00A23196"/>
    <w:rsid w:val="00A238A8"/>
    <w:rsid w:val="00A23E08"/>
    <w:rsid w:val="00A240A2"/>
    <w:rsid w:val="00A241D8"/>
    <w:rsid w:val="00A24415"/>
    <w:rsid w:val="00A255A0"/>
    <w:rsid w:val="00A2599B"/>
    <w:rsid w:val="00A25B6E"/>
    <w:rsid w:val="00A26C9E"/>
    <w:rsid w:val="00A274F5"/>
    <w:rsid w:val="00A31510"/>
    <w:rsid w:val="00A31E89"/>
    <w:rsid w:val="00A321DD"/>
    <w:rsid w:val="00A3442E"/>
    <w:rsid w:val="00A344A0"/>
    <w:rsid w:val="00A345DD"/>
    <w:rsid w:val="00A368FB"/>
    <w:rsid w:val="00A36E13"/>
    <w:rsid w:val="00A373A0"/>
    <w:rsid w:val="00A40C88"/>
    <w:rsid w:val="00A40D5D"/>
    <w:rsid w:val="00A410E9"/>
    <w:rsid w:val="00A41688"/>
    <w:rsid w:val="00A42122"/>
    <w:rsid w:val="00A426E9"/>
    <w:rsid w:val="00A42716"/>
    <w:rsid w:val="00A440F4"/>
    <w:rsid w:val="00A44CC6"/>
    <w:rsid w:val="00A46510"/>
    <w:rsid w:val="00A50791"/>
    <w:rsid w:val="00A50EE4"/>
    <w:rsid w:val="00A52AD5"/>
    <w:rsid w:val="00A5371B"/>
    <w:rsid w:val="00A53975"/>
    <w:rsid w:val="00A54232"/>
    <w:rsid w:val="00A54EEE"/>
    <w:rsid w:val="00A554C5"/>
    <w:rsid w:val="00A55795"/>
    <w:rsid w:val="00A56399"/>
    <w:rsid w:val="00A57652"/>
    <w:rsid w:val="00A60553"/>
    <w:rsid w:val="00A60705"/>
    <w:rsid w:val="00A60DD0"/>
    <w:rsid w:val="00A60E62"/>
    <w:rsid w:val="00A61281"/>
    <w:rsid w:val="00A613E2"/>
    <w:rsid w:val="00A62611"/>
    <w:rsid w:val="00A62D05"/>
    <w:rsid w:val="00A6462B"/>
    <w:rsid w:val="00A650A3"/>
    <w:rsid w:val="00A6545A"/>
    <w:rsid w:val="00A6594E"/>
    <w:rsid w:val="00A66603"/>
    <w:rsid w:val="00A6729B"/>
    <w:rsid w:val="00A673B0"/>
    <w:rsid w:val="00A67FE2"/>
    <w:rsid w:val="00A706E9"/>
    <w:rsid w:val="00A71273"/>
    <w:rsid w:val="00A71B95"/>
    <w:rsid w:val="00A72744"/>
    <w:rsid w:val="00A72BC3"/>
    <w:rsid w:val="00A731BC"/>
    <w:rsid w:val="00A74D65"/>
    <w:rsid w:val="00A76051"/>
    <w:rsid w:val="00A76C9F"/>
    <w:rsid w:val="00A77470"/>
    <w:rsid w:val="00A777C0"/>
    <w:rsid w:val="00A77F9E"/>
    <w:rsid w:val="00A80233"/>
    <w:rsid w:val="00A82441"/>
    <w:rsid w:val="00A82AF4"/>
    <w:rsid w:val="00A82F27"/>
    <w:rsid w:val="00A830C9"/>
    <w:rsid w:val="00A8361F"/>
    <w:rsid w:val="00A8466B"/>
    <w:rsid w:val="00A849AC"/>
    <w:rsid w:val="00A85157"/>
    <w:rsid w:val="00A85181"/>
    <w:rsid w:val="00A853AA"/>
    <w:rsid w:val="00A86221"/>
    <w:rsid w:val="00A869ED"/>
    <w:rsid w:val="00A87754"/>
    <w:rsid w:val="00A90627"/>
    <w:rsid w:val="00A91DD9"/>
    <w:rsid w:val="00A923F9"/>
    <w:rsid w:val="00A93B54"/>
    <w:rsid w:val="00A9489B"/>
    <w:rsid w:val="00A95600"/>
    <w:rsid w:val="00A957F9"/>
    <w:rsid w:val="00A959DD"/>
    <w:rsid w:val="00A969EA"/>
    <w:rsid w:val="00A96E50"/>
    <w:rsid w:val="00A97433"/>
    <w:rsid w:val="00A97DCF"/>
    <w:rsid w:val="00AA0770"/>
    <w:rsid w:val="00AA0E5F"/>
    <w:rsid w:val="00AA0E8C"/>
    <w:rsid w:val="00AA113E"/>
    <w:rsid w:val="00AA1A8D"/>
    <w:rsid w:val="00AA27BF"/>
    <w:rsid w:val="00AA3638"/>
    <w:rsid w:val="00AA4345"/>
    <w:rsid w:val="00AA52B6"/>
    <w:rsid w:val="00AA59A3"/>
    <w:rsid w:val="00AA5B79"/>
    <w:rsid w:val="00AA5F55"/>
    <w:rsid w:val="00AA6354"/>
    <w:rsid w:val="00AA7342"/>
    <w:rsid w:val="00AA7740"/>
    <w:rsid w:val="00AA7AAC"/>
    <w:rsid w:val="00AA7B09"/>
    <w:rsid w:val="00AB0BC4"/>
    <w:rsid w:val="00AB0E81"/>
    <w:rsid w:val="00AB0F5D"/>
    <w:rsid w:val="00AB0F89"/>
    <w:rsid w:val="00AB1DC8"/>
    <w:rsid w:val="00AB2FE3"/>
    <w:rsid w:val="00AB33E7"/>
    <w:rsid w:val="00AB343D"/>
    <w:rsid w:val="00AB4EC8"/>
    <w:rsid w:val="00AB5658"/>
    <w:rsid w:val="00AB5DB9"/>
    <w:rsid w:val="00AB6171"/>
    <w:rsid w:val="00AB6E22"/>
    <w:rsid w:val="00AB7355"/>
    <w:rsid w:val="00AB7643"/>
    <w:rsid w:val="00AC0C76"/>
    <w:rsid w:val="00AC2C6F"/>
    <w:rsid w:val="00AC372A"/>
    <w:rsid w:val="00AC4070"/>
    <w:rsid w:val="00AC4DFF"/>
    <w:rsid w:val="00AC5982"/>
    <w:rsid w:val="00AC5D92"/>
    <w:rsid w:val="00AC620A"/>
    <w:rsid w:val="00AC7683"/>
    <w:rsid w:val="00AD0391"/>
    <w:rsid w:val="00AD09F0"/>
    <w:rsid w:val="00AD0A48"/>
    <w:rsid w:val="00AD0C92"/>
    <w:rsid w:val="00AD11AB"/>
    <w:rsid w:val="00AD1500"/>
    <w:rsid w:val="00AD1968"/>
    <w:rsid w:val="00AD1A28"/>
    <w:rsid w:val="00AD2CAE"/>
    <w:rsid w:val="00AD31AF"/>
    <w:rsid w:val="00AD362B"/>
    <w:rsid w:val="00AD3A2F"/>
    <w:rsid w:val="00AD3AED"/>
    <w:rsid w:val="00AD494F"/>
    <w:rsid w:val="00AD636B"/>
    <w:rsid w:val="00AD6EAC"/>
    <w:rsid w:val="00AE200E"/>
    <w:rsid w:val="00AE2173"/>
    <w:rsid w:val="00AE2758"/>
    <w:rsid w:val="00AE2795"/>
    <w:rsid w:val="00AE27E9"/>
    <w:rsid w:val="00AE28F6"/>
    <w:rsid w:val="00AE2C9B"/>
    <w:rsid w:val="00AE2D3F"/>
    <w:rsid w:val="00AE31A5"/>
    <w:rsid w:val="00AE3ACF"/>
    <w:rsid w:val="00AE4488"/>
    <w:rsid w:val="00AE448D"/>
    <w:rsid w:val="00AE4532"/>
    <w:rsid w:val="00AE4A64"/>
    <w:rsid w:val="00AE4D7D"/>
    <w:rsid w:val="00AE4F7E"/>
    <w:rsid w:val="00AE7D28"/>
    <w:rsid w:val="00AE7F4C"/>
    <w:rsid w:val="00AE7FE4"/>
    <w:rsid w:val="00AF0987"/>
    <w:rsid w:val="00AF101D"/>
    <w:rsid w:val="00AF1A21"/>
    <w:rsid w:val="00AF3EC7"/>
    <w:rsid w:val="00AF404B"/>
    <w:rsid w:val="00AF4092"/>
    <w:rsid w:val="00AF552A"/>
    <w:rsid w:val="00AF572E"/>
    <w:rsid w:val="00AF594A"/>
    <w:rsid w:val="00AF60E0"/>
    <w:rsid w:val="00AF685F"/>
    <w:rsid w:val="00AF695B"/>
    <w:rsid w:val="00B00728"/>
    <w:rsid w:val="00B00E44"/>
    <w:rsid w:val="00B0132E"/>
    <w:rsid w:val="00B01675"/>
    <w:rsid w:val="00B016EE"/>
    <w:rsid w:val="00B0214E"/>
    <w:rsid w:val="00B02287"/>
    <w:rsid w:val="00B033B5"/>
    <w:rsid w:val="00B03425"/>
    <w:rsid w:val="00B04AE6"/>
    <w:rsid w:val="00B05FBC"/>
    <w:rsid w:val="00B0696D"/>
    <w:rsid w:val="00B06D95"/>
    <w:rsid w:val="00B102BD"/>
    <w:rsid w:val="00B102ED"/>
    <w:rsid w:val="00B10EF6"/>
    <w:rsid w:val="00B11204"/>
    <w:rsid w:val="00B11794"/>
    <w:rsid w:val="00B1186F"/>
    <w:rsid w:val="00B11A9C"/>
    <w:rsid w:val="00B12279"/>
    <w:rsid w:val="00B125E8"/>
    <w:rsid w:val="00B1347E"/>
    <w:rsid w:val="00B135CE"/>
    <w:rsid w:val="00B13DEB"/>
    <w:rsid w:val="00B147BC"/>
    <w:rsid w:val="00B14BF3"/>
    <w:rsid w:val="00B1558C"/>
    <w:rsid w:val="00B15C36"/>
    <w:rsid w:val="00B16178"/>
    <w:rsid w:val="00B16CDF"/>
    <w:rsid w:val="00B1753A"/>
    <w:rsid w:val="00B17CD7"/>
    <w:rsid w:val="00B20A8D"/>
    <w:rsid w:val="00B2120B"/>
    <w:rsid w:val="00B21B02"/>
    <w:rsid w:val="00B21B69"/>
    <w:rsid w:val="00B226FB"/>
    <w:rsid w:val="00B228CE"/>
    <w:rsid w:val="00B229EB"/>
    <w:rsid w:val="00B23064"/>
    <w:rsid w:val="00B24BEC"/>
    <w:rsid w:val="00B252AD"/>
    <w:rsid w:val="00B26513"/>
    <w:rsid w:val="00B266EB"/>
    <w:rsid w:val="00B26F29"/>
    <w:rsid w:val="00B30B43"/>
    <w:rsid w:val="00B31356"/>
    <w:rsid w:val="00B31988"/>
    <w:rsid w:val="00B32506"/>
    <w:rsid w:val="00B329B5"/>
    <w:rsid w:val="00B3436E"/>
    <w:rsid w:val="00B34914"/>
    <w:rsid w:val="00B35E9C"/>
    <w:rsid w:val="00B372C5"/>
    <w:rsid w:val="00B40578"/>
    <w:rsid w:val="00B40A48"/>
    <w:rsid w:val="00B41CC9"/>
    <w:rsid w:val="00B429AB"/>
    <w:rsid w:val="00B4324A"/>
    <w:rsid w:val="00B43686"/>
    <w:rsid w:val="00B437FB"/>
    <w:rsid w:val="00B43CAD"/>
    <w:rsid w:val="00B43F4A"/>
    <w:rsid w:val="00B440BA"/>
    <w:rsid w:val="00B44133"/>
    <w:rsid w:val="00B44A25"/>
    <w:rsid w:val="00B44E35"/>
    <w:rsid w:val="00B45312"/>
    <w:rsid w:val="00B45CA0"/>
    <w:rsid w:val="00B4601B"/>
    <w:rsid w:val="00B46B5A"/>
    <w:rsid w:val="00B47E62"/>
    <w:rsid w:val="00B50766"/>
    <w:rsid w:val="00B5110A"/>
    <w:rsid w:val="00B512BB"/>
    <w:rsid w:val="00B514F6"/>
    <w:rsid w:val="00B5155B"/>
    <w:rsid w:val="00B5162D"/>
    <w:rsid w:val="00B51C47"/>
    <w:rsid w:val="00B52648"/>
    <w:rsid w:val="00B52AB9"/>
    <w:rsid w:val="00B52F02"/>
    <w:rsid w:val="00B5482D"/>
    <w:rsid w:val="00B54BD0"/>
    <w:rsid w:val="00B54F76"/>
    <w:rsid w:val="00B554EE"/>
    <w:rsid w:val="00B561DA"/>
    <w:rsid w:val="00B56F3C"/>
    <w:rsid w:val="00B60D96"/>
    <w:rsid w:val="00B61C96"/>
    <w:rsid w:val="00B61EA4"/>
    <w:rsid w:val="00B62FC8"/>
    <w:rsid w:val="00B63137"/>
    <w:rsid w:val="00B6330E"/>
    <w:rsid w:val="00B63E4A"/>
    <w:rsid w:val="00B64F59"/>
    <w:rsid w:val="00B6585A"/>
    <w:rsid w:val="00B66019"/>
    <w:rsid w:val="00B662B8"/>
    <w:rsid w:val="00B66A9C"/>
    <w:rsid w:val="00B673F1"/>
    <w:rsid w:val="00B67402"/>
    <w:rsid w:val="00B67655"/>
    <w:rsid w:val="00B67777"/>
    <w:rsid w:val="00B67E3C"/>
    <w:rsid w:val="00B7045B"/>
    <w:rsid w:val="00B71082"/>
    <w:rsid w:val="00B7157A"/>
    <w:rsid w:val="00B71717"/>
    <w:rsid w:val="00B72E65"/>
    <w:rsid w:val="00B730C9"/>
    <w:rsid w:val="00B74251"/>
    <w:rsid w:val="00B74448"/>
    <w:rsid w:val="00B7527C"/>
    <w:rsid w:val="00B75F73"/>
    <w:rsid w:val="00B7656F"/>
    <w:rsid w:val="00B7692B"/>
    <w:rsid w:val="00B7717A"/>
    <w:rsid w:val="00B775C2"/>
    <w:rsid w:val="00B77CC6"/>
    <w:rsid w:val="00B77DBA"/>
    <w:rsid w:val="00B80128"/>
    <w:rsid w:val="00B804F8"/>
    <w:rsid w:val="00B80CE5"/>
    <w:rsid w:val="00B81458"/>
    <w:rsid w:val="00B8188E"/>
    <w:rsid w:val="00B81996"/>
    <w:rsid w:val="00B821EB"/>
    <w:rsid w:val="00B82A0E"/>
    <w:rsid w:val="00B833DF"/>
    <w:rsid w:val="00B8361C"/>
    <w:rsid w:val="00B8446C"/>
    <w:rsid w:val="00B846C9"/>
    <w:rsid w:val="00B848D3"/>
    <w:rsid w:val="00B84900"/>
    <w:rsid w:val="00B859B4"/>
    <w:rsid w:val="00B877A7"/>
    <w:rsid w:val="00B87D26"/>
    <w:rsid w:val="00B909C0"/>
    <w:rsid w:val="00B90BA2"/>
    <w:rsid w:val="00B90E9A"/>
    <w:rsid w:val="00B92140"/>
    <w:rsid w:val="00B95791"/>
    <w:rsid w:val="00B95B38"/>
    <w:rsid w:val="00B95FC2"/>
    <w:rsid w:val="00B965AC"/>
    <w:rsid w:val="00B97CA1"/>
    <w:rsid w:val="00BA09FE"/>
    <w:rsid w:val="00BA0D67"/>
    <w:rsid w:val="00BA1085"/>
    <w:rsid w:val="00BA187D"/>
    <w:rsid w:val="00BA191A"/>
    <w:rsid w:val="00BA1D87"/>
    <w:rsid w:val="00BA201C"/>
    <w:rsid w:val="00BA34D4"/>
    <w:rsid w:val="00BA38F2"/>
    <w:rsid w:val="00BA3B95"/>
    <w:rsid w:val="00BA3D5C"/>
    <w:rsid w:val="00BA4772"/>
    <w:rsid w:val="00BA4F64"/>
    <w:rsid w:val="00BA551F"/>
    <w:rsid w:val="00BA60A9"/>
    <w:rsid w:val="00BA60D1"/>
    <w:rsid w:val="00BA666F"/>
    <w:rsid w:val="00BA69D2"/>
    <w:rsid w:val="00BA69E3"/>
    <w:rsid w:val="00BA6A8B"/>
    <w:rsid w:val="00BA6BDC"/>
    <w:rsid w:val="00BA703F"/>
    <w:rsid w:val="00BA71BF"/>
    <w:rsid w:val="00BA7356"/>
    <w:rsid w:val="00BA7542"/>
    <w:rsid w:val="00BA79FD"/>
    <w:rsid w:val="00BB06F7"/>
    <w:rsid w:val="00BB0B73"/>
    <w:rsid w:val="00BB18CD"/>
    <w:rsid w:val="00BB2B0C"/>
    <w:rsid w:val="00BB3159"/>
    <w:rsid w:val="00BB3687"/>
    <w:rsid w:val="00BB421A"/>
    <w:rsid w:val="00BB5A1C"/>
    <w:rsid w:val="00BB64B8"/>
    <w:rsid w:val="00BB659A"/>
    <w:rsid w:val="00BB7389"/>
    <w:rsid w:val="00BB7DF3"/>
    <w:rsid w:val="00BC0028"/>
    <w:rsid w:val="00BC00DC"/>
    <w:rsid w:val="00BC0BF0"/>
    <w:rsid w:val="00BC0F5D"/>
    <w:rsid w:val="00BC1027"/>
    <w:rsid w:val="00BC16F8"/>
    <w:rsid w:val="00BC1D00"/>
    <w:rsid w:val="00BC2193"/>
    <w:rsid w:val="00BC22A5"/>
    <w:rsid w:val="00BC2590"/>
    <w:rsid w:val="00BC2800"/>
    <w:rsid w:val="00BC2822"/>
    <w:rsid w:val="00BC2BFF"/>
    <w:rsid w:val="00BC3227"/>
    <w:rsid w:val="00BC33BC"/>
    <w:rsid w:val="00BC3659"/>
    <w:rsid w:val="00BC3EEF"/>
    <w:rsid w:val="00BC40EF"/>
    <w:rsid w:val="00BC4489"/>
    <w:rsid w:val="00BC4490"/>
    <w:rsid w:val="00BC48AF"/>
    <w:rsid w:val="00BC523F"/>
    <w:rsid w:val="00BC61A8"/>
    <w:rsid w:val="00BC6462"/>
    <w:rsid w:val="00BC66A3"/>
    <w:rsid w:val="00BC766C"/>
    <w:rsid w:val="00BC79F2"/>
    <w:rsid w:val="00BD00E5"/>
    <w:rsid w:val="00BD01DC"/>
    <w:rsid w:val="00BD1ACE"/>
    <w:rsid w:val="00BD2208"/>
    <w:rsid w:val="00BD438C"/>
    <w:rsid w:val="00BD5348"/>
    <w:rsid w:val="00BD54EC"/>
    <w:rsid w:val="00BD5E43"/>
    <w:rsid w:val="00BD6BFF"/>
    <w:rsid w:val="00BD6C7D"/>
    <w:rsid w:val="00BD7119"/>
    <w:rsid w:val="00BE1360"/>
    <w:rsid w:val="00BE1868"/>
    <w:rsid w:val="00BE18AC"/>
    <w:rsid w:val="00BE22AF"/>
    <w:rsid w:val="00BE23F2"/>
    <w:rsid w:val="00BE354B"/>
    <w:rsid w:val="00BE3843"/>
    <w:rsid w:val="00BE4362"/>
    <w:rsid w:val="00BE502B"/>
    <w:rsid w:val="00BE5145"/>
    <w:rsid w:val="00BE5241"/>
    <w:rsid w:val="00BE6B47"/>
    <w:rsid w:val="00BE7E1F"/>
    <w:rsid w:val="00BF05E6"/>
    <w:rsid w:val="00BF0C16"/>
    <w:rsid w:val="00BF1704"/>
    <w:rsid w:val="00BF1AFF"/>
    <w:rsid w:val="00BF32C2"/>
    <w:rsid w:val="00BF484A"/>
    <w:rsid w:val="00BF4E0A"/>
    <w:rsid w:val="00BF56C0"/>
    <w:rsid w:val="00BF584D"/>
    <w:rsid w:val="00BF6219"/>
    <w:rsid w:val="00BF630B"/>
    <w:rsid w:val="00BF6697"/>
    <w:rsid w:val="00BF6FC6"/>
    <w:rsid w:val="00BF71FF"/>
    <w:rsid w:val="00BF7C71"/>
    <w:rsid w:val="00C004A3"/>
    <w:rsid w:val="00C00907"/>
    <w:rsid w:val="00C01143"/>
    <w:rsid w:val="00C0165A"/>
    <w:rsid w:val="00C01674"/>
    <w:rsid w:val="00C02B5D"/>
    <w:rsid w:val="00C0316F"/>
    <w:rsid w:val="00C03A19"/>
    <w:rsid w:val="00C0514D"/>
    <w:rsid w:val="00C055B9"/>
    <w:rsid w:val="00C05BA3"/>
    <w:rsid w:val="00C065ED"/>
    <w:rsid w:val="00C06B95"/>
    <w:rsid w:val="00C0731B"/>
    <w:rsid w:val="00C07A0F"/>
    <w:rsid w:val="00C07E0B"/>
    <w:rsid w:val="00C100EF"/>
    <w:rsid w:val="00C101F8"/>
    <w:rsid w:val="00C10F6B"/>
    <w:rsid w:val="00C126F4"/>
    <w:rsid w:val="00C14FF2"/>
    <w:rsid w:val="00C15426"/>
    <w:rsid w:val="00C15C2B"/>
    <w:rsid w:val="00C1608A"/>
    <w:rsid w:val="00C17B43"/>
    <w:rsid w:val="00C20330"/>
    <w:rsid w:val="00C21FFE"/>
    <w:rsid w:val="00C221FD"/>
    <w:rsid w:val="00C2378C"/>
    <w:rsid w:val="00C23934"/>
    <w:rsid w:val="00C24CAF"/>
    <w:rsid w:val="00C26A4D"/>
    <w:rsid w:val="00C26EB8"/>
    <w:rsid w:val="00C300D0"/>
    <w:rsid w:val="00C30196"/>
    <w:rsid w:val="00C30A44"/>
    <w:rsid w:val="00C30C87"/>
    <w:rsid w:val="00C30D0F"/>
    <w:rsid w:val="00C3101D"/>
    <w:rsid w:val="00C311DE"/>
    <w:rsid w:val="00C316D1"/>
    <w:rsid w:val="00C316E2"/>
    <w:rsid w:val="00C321D8"/>
    <w:rsid w:val="00C32D8D"/>
    <w:rsid w:val="00C33C8F"/>
    <w:rsid w:val="00C35741"/>
    <w:rsid w:val="00C35D95"/>
    <w:rsid w:val="00C3607D"/>
    <w:rsid w:val="00C360FF"/>
    <w:rsid w:val="00C3681D"/>
    <w:rsid w:val="00C378CD"/>
    <w:rsid w:val="00C37A9A"/>
    <w:rsid w:val="00C37D1A"/>
    <w:rsid w:val="00C4050E"/>
    <w:rsid w:val="00C409AE"/>
    <w:rsid w:val="00C40A19"/>
    <w:rsid w:val="00C4123A"/>
    <w:rsid w:val="00C41AB5"/>
    <w:rsid w:val="00C42544"/>
    <w:rsid w:val="00C42743"/>
    <w:rsid w:val="00C428E1"/>
    <w:rsid w:val="00C42A0B"/>
    <w:rsid w:val="00C43C0A"/>
    <w:rsid w:val="00C43E2F"/>
    <w:rsid w:val="00C443BA"/>
    <w:rsid w:val="00C4463D"/>
    <w:rsid w:val="00C44E0E"/>
    <w:rsid w:val="00C45232"/>
    <w:rsid w:val="00C45F17"/>
    <w:rsid w:val="00C46181"/>
    <w:rsid w:val="00C47BD9"/>
    <w:rsid w:val="00C50398"/>
    <w:rsid w:val="00C50799"/>
    <w:rsid w:val="00C5261B"/>
    <w:rsid w:val="00C5399A"/>
    <w:rsid w:val="00C53D0B"/>
    <w:rsid w:val="00C53D18"/>
    <w:rsid w:val="00C5556E"/>
    <w:rsid w:val="00C5590F"/>
    <w:rsid w:val="00C56500"/>
    <w:rsid w:val="00C565E0"/>
    <w:rsid w:val="00C6114E"/>
    <w:rsid w:val="00C6174D"/>
    <w:rsid w:val="00C61A2A"/>
    <w:rsid w:val="00C61EDD"/>
    <w:rsid w:val="00C638D6"/>
    <w:rsid w:val="00C65578"/>
    <w:rsid w:val="00C65600"/>
    <w:rsid w:val="00C65FC3"/>
    <w:rsid w:val="00C666E0"/>
    <w:rsid w:val="00C66E55"/>
    <w:rsid w:val="00C66EAA"/>
    <w:rsid w:val="00C70F98"/>
    <w:rsid w:val="00C7382F"/>
    <w:rsid w:val="00C73DF9"/>
    <w:rsid w:val="00C74537"/>
    <w:rsid w:val="00C74EBF"/>
    <w:rsid w:val="00C75139"/>
    <w:rsid w:val="00C752F0"/>
    <w:rsid w:val="00C759DB"/>
    <w:rsid w:val="00C75BDC"/>
    <w:rsid w:val="00C7622F"/>
    <w:rsid w:val="00C76764"/>
    <w:rsid w:val="00C76A04"/>
    <w:rsid w:val="00C76F38"/>
    <w:rsid w:val="00C77BDE"/>
    <w:rsid w:val="00C77DE4"/>
    <w:rsid w:val="00C80DD2"/>
    <w:rsid w:val="00C8110B"/>
    <w:rsid w:val="00C812BC"/>
    <w:rsid w:val="00C83516"/>
    <w:rsid w:val="00C83553"/>
    <w:rsid w:val="00C8466D"/>
    <w:rsid w:val="00C84D4D"/>
    <w:rsid w:val="00C858E1"/>
    <w:rsid w:val="00C86308"/>
    <w:rsid w:val="00C86854"/>
    <w:rsid w:val="00C86BF3"/>
    <w:rsid w:val="00C905C5"/>
    <w:rsid w:val="00C914F5"/>
    <w:rsid w:val="00C91952"/>
    <w:rsid w:val="00C92D35"/>
    <w:rsid w:val="00C944E1"/>
    <w:rsid w:val="00C9499C"/>
    <w:rsid w:val="00C94A38"/>
    <w:rsid w:val="00C953C9"/>
    <w:rsid w:val="00C97C9D"/>
    <w:rsid w:val="00CA12D9"/>
    <w:rsid w:val="00CA1BCA"/>
    <w:rsid w:val="00CA2DAF"/>
    <w:rsid w:val="00CA41BE"/>
    <w:rsid w:val="00CA4F55"/>
    <w:rsid w:val="00CA5265"/>
    <w:rsid w:val="00CA6B0A"/>
    <w:rsid w:val="00CA788A"/>
    <w:rsid w:val="00CB1C0F"/>
    <w:rsid w:val="00CB22BC"/>
    <w:rsid w:val="00CB300C"/>
    <w:rsid w:val="00CB3176"/>
    <w:rsid w:val="00CB34CD"/>
    <w:rsid w:val="00CB3634"/>
    <w:rsid w:val="00CB373B"/>
    <w:rsid w:val="00CB417E"/>
    <w:rsid w:val="00CB4C58"/>
    <w:rsid w:val="00CB5196"/>
    <w:rsid w:val="00CB54C0"/>
    <w:rsid w:val="00CB5A81"/>
    <w:rsid w:val="00CB742B"/>
    <w:rsid w:val="00CB79FC"/>
    <w:rsid w:val="00CB7BC9"/>
    <w:rsid w:val="00CB7BE4"/>
    <w:rsid w:val="00CB7F3F"/>
    <w:rsid w:val="00CC01DF"/>
    <w:rsid w:val="00CC087E"/>
    <w:rsid w:val="00CC0ADE"/>
    <w:rsid w:val="00CC0B92"/>
    <w:rsid w:val="00CC30B1"/>
    <w:rsid w:val="00CC3C2B"/>
    <w:rsid w:val="00CC4420"/>
    <w:rsid w:val="00CC4EBB"/>
    <w:rsid w:val="00CC5C5B"/>
    <w:rsid w:val="00CC700D"/>
    <w:rsid w:val="00CC7080"/>
    <w:rsid w:val="00CC7337"/>
    <w:rsid w:val="00CC7A17"/>
    <w:rsid w:val="00CD0124"/>
    <w:rsid w:val="00CD07D3"/>
    <w:rsid w:val="00CD10C3"/>
    <w:rsid w:val="00CD12AC"/>
    <w:rsid w:val="00CD131C"/>
    <w:rsid w:val="00CD278E"/>
    <w:rsid w:val="00CD2B0D"/>
    <w:rsid w:val="00CD3783"/>
    <w:rsid w:val="00CD54A4"/>
    <w:rsid w:val="00CD55FE"/>
    <w:rsid w:val="00CD6A22"/>
    <w:rsid w:val="00CD6F56"/>
    <w:rsid w:val="00CE0044"/>
    <w:rsid w:val="00CE1B02"/>
    <w:rsid w:val="00CE24E3"/>
    <w:rsid w:val="00CE257E"/>
    <w:rsid w:val="00CE279F"/>
    <w:rsid w:val="00CE2834"/>
    <w:rsid w:val="00CE363C"/>
    <w:rsid w:val="00CE384D"/>
    <w:rsid w:val="00CE3928"/>
    <w:rsid w:val="00CE39C3"/>
    <w:rsid w:val="00CE3B11"/>
    <w:rsid w:val="00CE4CA7"/>
    <w:rsid w:val="00CE5157"/>
    <w:rsid w:val="00CE5409"/>
    <w:rsid w:val="00CE5FE8"/>
    <w:rsid w:val="00CE6686"/>
    <w:rsid w:val="00CE68C0"/>
    <w:rsid w:val="00CE705B"/>
    <w:rsid w:val="00CF0742"/>
    <w:rsid w:val="00CF07B5"/>
    <w:rsid w:val="00CF0CB2"/>
    <w:rsid w:val="00CF2062"/>
    <w:rsid w:val="00CF228B"/>
    <w:rsid w:val="00CF3FBE"/>
    <w:rsid w:val="00CF4805"/>
    <w:rsid w:val="00CF4A75"/>
    <w:rsid w:val="00CF4BBD"/>
    <w:rsid w:val="00CF52AF"/>
    <w:rsid w:val="00CF59B4"/>
    <w:rsid w:val="00CF5F17"/>
    <w:rsid w:val="00CF6368"/>
    <w:rsid w:val="00CF6825"/>
    <w:rsid w:val="00CF6EC6"/>
    <w:rsid w:val="00CF737D"/>
    <w:rsid w:val="00CF7C1F"/>
    <w:rsid w:val="00D0342A"/>
    <w:rsid w:val="00D04C07"/>
    <w:rsid w:val="00D05A0D"/>
    <w:rsid w:val="00D05DC1"/>
    <w:rsid w:val="00D069A4"/>
    <w:rsid w:val="00D06C51"/>
    <w:rsid w:val="00D0753B"/>
    <w:rsid w:val="00D07A74"/>
    <w:rsid w:val="00D10DE8"/>
    <w:rsid w:val="00D10FFF"/>
    <w:rsid w:val="00D113BC"/>
    <w:rsid w:val="00D121E6"/>
    <w:rsid w:val="00D122F9"/>
    <w:rsid w:val="00D126E0"/>
    <w:rsid w:val="00D12903"/>
    <w:rsid w:val="00D12A69"/>
    <w:rsid w:val="00D1388A"/>
    <w:rsid w:val="00D170C0"/>
    <w:rsid w:val="00D17F1C"/>
    <w:rsid w:val="00D2092D"/>
    <w:rsid w:val="00D20BBA"/>
    <w:rsid w:val="00D20DC7"/>
    <w:rsid w:val="00D20F4C"/>
    <w:rsid w:val="00D21BE8"/>
    <w:rsid w:val="00D2263B"/>
    <w:rsid w:val="00D23AFB"/>
    <w:rsid w:val="00D245FC"/>
    <w:rsid w:val="00D24AF8"/>
    <w:rsid w:val="00D25063"/>
    <w:rsid w:val="00D252BB"/>
    <w:rsid w:val="00D254A7"/>
    <w:rsid w:val="00D2626B"/>
    <w:rsid w:val="00D2754E"/>
    <w:rsid w:val="00D27EC3"/>
    <w:rsid w:val="00D27F4D"/>
    <w:rsid w:val="00D302E7"/>
    <w:rsid w:val="00D30FB2"/>
    <w:rsid w:val="00D31846"/>
    <w:rsid w:val="00D318D4"/>
    <w:rsid w:val="00D32D66"/>
    <w:rsid w:val="00D33A06"/>
    <w:rsid w:val="00D34709"/>
    <w:rsid w:val="00D356B7"/>
    <w:rsid w:val="00D36E46"/>
    <w:rsid w:val="00D40989"/>
    <w:rsid w:val="00D42876"/>
    <w:rsid w:val="00D435F3"/>
    <w:rsid w:val="00D4397D"/>
    <w:rsid w:val="00D43B20"/>
    <w:rsid w:val="00D43B67"/>
    <w:rsid w:val="00D44B24"/>
    <w:rsid w:val="00D45318"/>
    <w:rsid w:val="00D455EF"/>
    <w:rsid w:val="00D45A13"/>
    <w:rsid w:val="00D45E6E"/>
    <w:rsid w:val="00D462C7"/>
    <w:rsid w:val="00D466FA"/>
    <w:rsid w:val="00D47655"/>
    <w:rsid w:val="00D47C07"/>
    <w:rsid w:val="00D51DAF"/>
    <w:rsid w:val="00D523D8"/>
    <w:rsid w:val="00D52750"/>
    <w:rsid w:val="00D53BC8"/>
    <w:rsid w:val="00D54EC4"/>
    <w:rsid w:val="00D551DB"/>
    <w:rsid w:val="00D56936"/>
    <w:rsid w:val="00D57E9E"/>
    <w:rsid w:val="00D57FCD"/>
    <w:rsid w:val="00D60A37"/>
    <w:rsid w:val="00D61EA8"/>
    <w:rsid w:val="00D62407"/>
    <w:rsid w:val="00D62751"/>
    <w:rsid w:val="00D62E07"/>
    <w:rsid w:val="00D63D61"/>
    <w:rsid w:val="00D63FEF"/>
    <w:rsid w:val="00D6426A"/>
    <w:rsid w:val="00D648D6"/>
    <w:rsid w:val="00D67A14"/>
    <w:rsid w:val="00D67B76"/>
    <w:rsid w:val="00D67E11"/>
    <w:rsid w:val="00D70097"/>
    <w:rsid w:val="00D701E1"/>
    <w:rsid w:val="00D705DE"/>
    <w:rsid w:val="00D708CF"/>
    <w:rsid w:val="00D70CAB"/>
    <w:rsid w:val="00D714B1"/>
    <w:rsid w:val="00D71D3A"/>
    <w:rsid w:val="00D71ED0"/>
    <w:rsid w:val="00D72004"/>
    <w:rsid w:val="00D72277"/>
    <w:rsid w:val="00D725E2"/>
    <w:rsid w:val="00D726C2"/>
    <w:rsid w:val="00D72893"/>
    <w:rsid w:val="00D7292C"/>
    <w:rsid w:val="00D731F4"/>
    <w:rsid w:val="00D73280"/>
    <w:rsid w:val="00D74F56"/>
    <w:rsid w:val="00D80AA9"/>
    <w:rsid w:val="00D8153F"/>
    <w:rsid w:val="00D83B6F"/>
    <w:rsid w:val="00D85C42"/>
    <w:rsid w:val="00D87AD0"/>
    <w:rsid w:val="00D90F47"/>
    <w:rsid w:val="00D91112"/>
    <w:rsid w:val="00D922BF"/>
    <w:rsid w:val="00D925A3"/>
    <w:rsid w:val="00D93544"/>
    <w:rsid w:val="00D939E4"/>
    <w:rsid w:val="00D94086"/>
    <w:rsid w:val="00D940BA"/>
    <w:rsid w:val="00D94CFF"/>
    <w:rsid w:val="00D952C9"/>
    <w:rsid w:val="00D9541D"/>
    <w:rsid w:val="00D95BA9"/>
    <w:rsid w:val="00D96265"/>
    <w:rsid w:val="00D964D3"/>
    <w:rsid w:val="00D96704"/>
    <w:rsid w:val="00D96E29"/>
    <w:rsid w:val="00D96F9D"/>
    <w:rsid w:val="00D97404"/>
    <w:rsid w:val="00D9770E"/>
    <w:rsid w:val="00DA13D2"/>
    <w:rsid w:val="00DA210B"/>
    <w:rsid w:val="00DA23D7"/>
    <w:rsid w:val="00DA365D"/>
    <w:rsid w:val="00DA405A"/>
    <w:rsid w:val="00DA4406"/>
    <w:rsid w:val="00DA586E"/>
    <w:rsid w:val="00DA6D4E"/>
    <w:rsid w:val="00DA7F3D"/>
    <w:rsid w:val="00DB0699"/>
    <w:rsid w:val="00DB0A53"/>
    <w:rsid w:val="00DB0D22"/>
    <w:rsid w:val="00DB2221"/>
    <w:rsid w:val="00DB2628"/>
    <w:rsid w:val="00DB2EF2"/>
    <w:rsid w:val="00DB3079"/>
    <w:rsid w:val="00DB328D"/>
    <w:rsid w:val="00DB47B6"/>
    <w:rsid w:val="00DB5967"/>
    <w:rsid w:val="00DB66F5"/>
    <w:rsid w:val="00DB6899"/>
    <w:rsid w:val="00DB690C"/>
    <w:rsid w:val="00DC0018"/>
    <w:rsid w:val="00DC02B3"/>
    <w:rsid w:val="00DC0B55"/>
    <w:rsid w:val="00DC0B95"/>
    <w:rsid w:val="00DC0FDE"/>
    <w:rsid w:val="00DC1B31"/>
    <w:rsid w:val="00DC2325"/>
    <w:rsid w:val="00DC257C"/>
    <w:rsid w:val="00DC2E39"/>
    <w:rsid w:val="00DC38C3"/>
    <w:rsid w:val="00DC3B3B"/>
    <w:rsid w:val="00DC3C94"/>
    <w:rsid w:val="00DC4215"/>
    <w:rsid w:val="00DC655D"/>
    <w:rsid w:val="00DC6C78"/>
    <w:rsid w:val="00DC78E5"/>
    <w:rsid w:val="00DD0A9D"/>
    <w:rsid w:val="00DD0C2C"/>
    <w:rsid w:val="00DD0EF3"/>
    <w:rsid w:val="00DD112C"/>
    <w:rsid w:val="00DD1722"/>
    <w:rsid w:val="00DD1B39"/>
    <w:rsid w:val="00DD1DB3"/>
    <w:rsid w:val="00DD3269"/>
    <w:rsid w:val="00DD44D8"/>
    <w:rsid w:val="00DD481B"/>
    <w:rsid w:val="00DD489C"/>
    <w:rsid w:val="00DE058D"/>
    <w:rsid w:val="00DE100B"/>
    <w:rsid w:val="00DE1AB1"/>
    <w:rsid w:val="00DE1DFB"/>
    <w:rsid w:val="00DE2664"/>
    <w:rsid w:val="00DE26A6"/>
    <w:rsid w:val="00DE3102"/>
    <w:rsid w:val="00DE5627"/>
    <w:rsid w:val="00DE5676"/>
    <w:rsid w:val="00DE5BA2"/>
    <w:rsid w:val="00DE6906"/>
    <w:rsid w:val="00DE7BD5"/>
    <w:rsid w:val="00DF0024"/>
    <w:rsid w:val="00DF03F3"/>
    <w:rsid w:val="00DF0413"/>
    <w:rsid w:val="00DF0AE0"/>
    <w:rsid w:val="00DF0DD5"/>
    <w:rsid w:val="00DF13B4"/>
    <w:rsid w:val="00DF1675"/>
    <w:rsid w:val="00DF18A8"/>
    <w:rsid w:val="00DF2E0B"/>
    <w:rsid w:val="00DF42FB"/>
    <w:rsid w:val="00DF4968"/>
    <w:rsid w:val="00DF4BC9"/>
    <w:rsid w:val="00DF4E23"/>
    <w:rsid w:val="00DF4F51"/>
    <w:rsid w:val="00DF5783"/>
    <w:rsid w:val="00DF5B68"/>
    <w:rsid w:val="00DF5E6C"/>
    <w:rsid w:val="00E00238"/>
    <w:rsid w:val="00E00A97"/>
    <w:rsid w:val="00E014A1"/>
    <w:rsid w:val="00E015E4"/>
    <w:rsid w:val="00E0174F"/>
    <w:rsid w:val="00E01D46"/>
    <w:rsid w:val="00E029E5"/>
    <w:rsid w:val="00E02A14"/>
    <w:rsid w:val="00E0351B"/>
    <w:rsid w:val="00E03639"/>
    <w:rsid w:val="00E0443D"/>
    <w:rsid w:val="00E0492E"/>
    <w:rsid w:val="00E04AC5"/>
    <w:rsid w:val="00E04C8C"/>
    <w:rsid w:val="00E05AF5"/>
    <w:rsid w:val="00E06215"/>
    <w:rsid w:val="00E0634B"/>
    <w:rsid w:val="00E06A8D"/>
    <w:rsid w:val="00E06C29"/>
    <w:rsid w:val="00E06D8D"/>
    <w:rsid w:val="00E103B2"/>
    <w:rsid w:val="00E108BD"/>
    <w:rsid w:val="00E110B4"/>
    <w:rsid w:val="00E112B9"/>
    <w:rsid w:val="00E14B42"/>
    <w:rsid w:val="00E14B94"/>
    <w:rsid w:val="00E14CBE"/>
    <w:rsid w:val="00E14DD5"/>
    <w:rsid w:val="00E15288"/>
    <w:rsid w:val="00E159C9"/>
    <w:rsid w:val="00E15B90"/>
    <w:rsid w:val="00E165F7"/>
    <w:rsid w:val="00E16849"/>
    <w:rsid w:val="00E16BBB"/>
    <w:rsid w:val="00E17125"/>
    <w:rsid w:val="00E17BCF"/>
    <w:rsid w:val="00E21087"/>
    <w:rsid w:val="00E216C4"/>
    <w:rsid w:val="00E22640"/>
    <w:rsid w:val="00E23D4C"/>
    <w:rsid w:val="00E24023"/>
    <w:rsid w:val="00E2430E"/>
    <w:rsid w:val="00E24DB4"/>
    <w:rsid w:val="00E25586"/>
    <w:rsid w:val="00E25B19"/>
    <w:rsid w:val="00E26C56"/>
    <w:rsid w:val="00E26E01"/>
    <w:rsid w:val="00E27199"/>
    <w:rsid w:val="00E27812"/>
    <w:rsid w:val="00E27B0E"/>
    <w:rsid w:val="00E301FD"/>
    <w:rsid w:val="00E308D2"/>
    <w:rsid w:val="00E3099A"/>
    <w:rsid w:val="00E31450"/>
    <w:rsid w:val="00E316C5"/>
    <w:rsid w:val="00E31865"/>
    <w:rsid w:val="00E31D48"/>
    <w:rsid w:val="00E3246C"/>
    <w:rsid w:val="00E325B8"/>
    <w:rsid w:val="00E3339F"/>
    <w:rsid w:val="00E33BFD"/>
    <w:rsid w:val="00E34408"/>
    <w:rsid w:val="00E34675"/>
    <w:rsid w:val="00E3646A"/>
    <w:rsid w:val="00E3687E"/>
    <w:rsid w:val="00E36B9C"/>
    <w:rsid w:val="00E37D85"/>
    <w:rsid w:val="00E37E57"/>
    <w:rsid w:val="00E405D5"/>
    <w:rsid w:val="00E40A76"/>
    <w:rsid w:val="00E4141B"/>
    <w:rsid w:val="00E4182F"/>
    <w:rsid w:val="00E419AD"/>
    <w:rsid w:val="00E41ABC"/>
    <w:rsid w:val="00E41DEA"/>
    <w:rsid w:val="00E42E02"/>
    <w:rsid w:val="00E42E48"/>
    <w:rsid w:val="00E430CD"/>
    <w:rsid w:val="00E44844"/>
    <w:rsid w:val="00E44967"/>
    <w:rsid w:val="00E44AAF"/>
    <w:rsid w:val="00E44D13"/>
    <w:rsid w:val="00E450EE"/>
    <w:rsid w:val="00E45FEC"/>
    <w:rsid w:val="00E468EE"/>
    <w:rsid w:val="00E46C4E"/>
    <w:rsid w:val="00E47581"/>
    <w:rsid w:val="00E479EE"/>
    <w:rsid w:val="00E47AF1"/>
    <w:rsid w:val="00E5033C"/>
    <w:rsid w:val="00E50BB9"/>
    <w:rsid w:val="00E50D7A"/>
    <w:rsid w:val="00E517C5"/>
    <w:rsid w:val="00E526FA"/>
    <w:rsid w:val="00E5339E"/>
    <w:rsid w:val="00E539F1"/>
    <w:rsid w:val="00E540B4"/>
    <w:rsid w:val="00E545AE"/>
    <w:rsid w:val="00E552B7"/>
    <w:rsid w:val="00E555E6"/>
    <w:rsid w:val="00E5561F"/>
    <w:rsid w:val="00E55A8B"/>
    <w:rsid w:val="00E5642D"/>
    <w:rsid w:val="00E565EF"/>
    <w:rsid w:val="00E56606"/>
    <w:rsid w:val="00E56AD4"/>
    <w:rsid w:val="00E56CA7"/>
    <w:rsid w:val="00E57B74"/>
    <w:rsid w:val="00E6089B"/>
    <w:rsid w:val="00E608B4"/>
    <w:rsid w:val="00E60CC1"/>
    <w:rsid w:val="00E619C0"/>
    <w:rsid w:val="00E61FEB"/>
    <w:rsid w:val="00E62506"/>
    <w:rsid w:val="00E63344"/>
    <w:rsid w:val="00E63641"/>
    <w:rsid w:val="00E637D0"/>
    <w:rsid w:val="00E63E9D"/>
    <w:rsid w:val="00E6459D"/>
    <w:rsid w:val="00E656C4"/>
    <w:rsid w:val="00E6595B"/>
    <w:rsid w:val="00E65DE8"/>
    <w:rsid w:val="00E66089"/>
    <w:rsid w:val="00E670BC"/>
    <w:rsid w:val="00E67ECA"/>
    <w:rsid w:val="00E70077"/>
    <w:rsid w:val="00E70453"/>
    <w:rsid w:val="00E71C74"/>
    <w:rsid w:val="00E728F0"/>
    <w:rsid w:val="00E72EB1"/>
    <w:rsid w:val="00E73319"/>
    <w:rsid w:val="00E733A7"/>
    <w:rsid w:val="00E733B3"/>
    <w:rsid w:val="00E74327"/>
    <w:rsid w:val="00E74834"/>
    <w:rsid w:val="00E7503C"/>
    <w:rsid w:val="00E75933"/>
    <w:rsid w:val="00E75FE0"/>
    <w:rsid w:val="00E76DC9"/>
    <w:rsid w:val="00E8083E"/>
    <w:rsid w:val="00E80AA9"/>
    <w:rsid w:val="00E80CB1"/>
    <w:rsid w:val="00E81633"/>
    <w:rsid w:val="00E81A7A"/>
    <w:rsid w:val="00E81E2F"/>
    <w:rsid w:val="00E82237"/>
    <w:rsid w:val="00E846AD"/>
    <w:rsid w:val="00E84DCA"/>
    <w:rsid w:val="00E85964"/>
    <w:rsid w:val="00E8629F"/>
    <w:rsid w:val="00E867F9"/>
    <w:rsid w:val="00E875D5"/>
    <w:rsid w:val="00E87605"/>
    <w:rsid w:val="00E922C5"/>
    <w:rsid w:val="00E926A8"/>
    <w:rsid w:val="00E9292D"/>
    <w:rsid w:val="00E92A26"/>
    <w:rsid w:val="00E94004"/>
    <w:rsid w:val="00E94B64"/>
    <w:rsid w:val="00E956DC"/>
    <w:rsid w:val="00E958A0"/>
    <w:rsid w:val="00E966A0"/>
    <w:rsid w:val="00E9711C"/>
    <w:rsid w:val="00E9792E"/>
    <w:rsid w:val="00E97AF2"/>
    <w:rsid w:val="00E97F58"/>
    <w:rsid w:val="00EA05CC"/>
    <w:rsid w:val="00EA167E"/>
    <w:rsid w:val="00EA1A46"/>
    <w:rsid w:val="00EA238A"/>
    <w:rsid w:val="00EA2D02"/>
    <w:rsid w:val="00EA31A9"/>
    <w:rsid w:val="00EA3A3E"/>
    <w:rsid w:val="00EA3C24"/>
    <w:rsid w:val="00EA3DA3"/>
    <w:rsid w:val="00EA3FB3"/>
    <w:rsid w:val="00EA40CC"/>
    <w:rsid w:val="00EA4C65"/>
    <w:rsid w:val="00EA51E3"/>
    <w:rsid w:val="00EA544B"/>
    <w:rsid w:val="00EA60DD"/>
    <w:rsid w:val="00EA69CC"/>
    <w:rsid w:val="00EA6DA6"/>
    <w:rsid w:val="00EA6EEA"/>
    <w:rsid w:val="00EA7EAD"/>
    <w:rsid w:val="00EA7F19"/>
    <w:rsid w:val="00EB01EF"/>
    <w:rsid w:val="00EB0B07"/>
    <w:rsid w:val="00EB1158"/>
    <w:rsid w:val="00EB1982"/>
    <w:rsid w:val="00EB2462"/>
    <w:rsid w:val="00EB28E0"/>
    <w:rsid w:val="00EB2A76"/>
    <w:rsid w:val="00EB2E87"/>
    <w:rsid w:val="00EB3081"/>
    <w:rsid w:val="00EB337A"/>
    <w:rsid w:val="00EB3993"/>
    <w:rsid w:val="00EB4EE8"/>
    <w:rsid w:val="00EB5E25"/>
    <w:rsid w:val="00EC07D9"/>
    <w:rsid w:val="00EC0B7F"/>
    <w:rsid w:val="00EC0FB4"/>
    <w:rsid w:val="00EC1280"/>
    <w:rsid w:val="00EC1375"/>
    <w:rsid w:val="00EC14C0"/>
    <w:rsid w:val="00EC1CEE"/>
    <w:rsid w:val="00EC22A1"/>
    <w:rsid w:val="00EC49BE"/>
    <w:rsid w:val="00EC596B"/>
    <w:rsid w:val="00EC5A2A"/>
    <w:rsid w:val="00EC6291"/>
    <w:rsid w:val="00EC653A"/>
    <w:rsid w:val="00EC65A3"/>
    <w:rsid w:val="00EC65AA"/>
    <w:rsid w:val="00EC68AD"/>
    <w:rsid w:val="00EC6FFC"/>
    <w:rsid w:val="00EC71AA"/>
    <w:rsid w:val="00EC71E5"/>
    <w:rsid w:val="00EC72BB"/>
    <w:rsid w:val="00EC76F4"/>
    <w:rsid w:val="00EC7818"/>
    <w:rsid w:val="00ED0E35"/>
    <w:rsid w:val="00ED12EC"/>
    <w:rsid w:val="00ED163D"/>
    <w:rsid w:val="00ED1B61"/>
    <w:rsid w:val="00ED1E05"/>
    <w:rsid w:val="00ED2F8F"/>
    <w:rsid w:val="00ED33E8"/>
    <w:rsid w:val="00ED415F"/>
    <w:rsid w:val="00ED429D"/>
    <w:rsid w:val="00ED60D8"/>
    <w:rsid w:val="00ED6327"/>
    <w:rsid w:val="00ED66F5"/>
    <w:rsid w:val="00ED7283"/>
    <w:rsid w:val="00ED7335"/>
    <w:rsid w:val="00ED756C"/>
    <w:rsid w:val="00ED7939"/>
    <w:rsid w:val="00ED7BB1"/>
    <w:rsid w:val="00EE0238"/>
    <w:rsid w:val="00EE144A"/>
    <w:rsid w:val="00EE2A2C"/>
    <w:rsid w:val="00EE2F14"/>
    <w:rsid w:val="00EE3545"/>
    <w:rsid w:val="00EE4700"/>
    <w:rsid w:val="00EE49CE"/>
    <w:rsid w:val="00EE5D45"/>
    <w:rsid w:val="00EE77D2"/>
    <w:rsid w:val="00EE7C5F"/>
    <w:rsid w:val="00EF05BC"/>
    <w:rsid w:val="00EF0CD8"/>
    <w:rsid w:val="00EF175C"/>
    <w:rsid w:val="00EF1B63"/>
    <w:rsid w:val="00EF1C0F"/>
    <w:rsid w:val="00EF247A"/>
    <w:rsid w:val="00EF333F"/>
    <w:rsid w:val="00EF39D0"/>
    <w:rsid w:val="00EF5650"/>
    <w:rsid w:val="00EF57AB"/>
    <w:rsid w:val="00EF5FBB"/>
    <w:rsid w:val="00EF6422"/>
    <w:rsid w:val="00EF73C7"/>
    <w:rsid w:val="00EF7592"/>
    <w:rsid w:val="00EF7688"/>
    <w:rsid w:val="00EF7CC6"/>
    <w:rsid w:val="00F005B1"/>
    <w:rsid w:val="00F00973"/>
    <w:rsid w:val="00F00CCE"/>
    <w:rsid w:val="00F02522"/>
    <w:rsid w:val="00F037C5"/>
    <w:rsid w:val="00F05756"/>
    <w:rsid w:val="00F07272"/>
    <w:rsid w:val="00F07366"/>
    <w:rsid w:val="00F07471"/>
    <w:rsid w:val="00F07AA7"/>
    <w:rsid w:val="00F07D80"/>
    <w:rsid w:val="00F10DC1"/>
    <w:rsid w:val="00F11527"/>
    <w:rsid w:val="00F12125"/>
    <w:rsid w:val="00F12EFB"/>
    <w:rsid w:val="00F12FD2"/>
    <w:rsid w:val="00F13C10"/>
    <w:rsid w:val="00F14C89"/>
    <w:rsid w:val="00F153BF"/>
    <w:rsid w:val="00F15720"/>
    <w:rsid w:val="00F15A99"/>
    <w:rsid w:val="00F15B5A"/>
    <w:rsid w:val="00F15E3C"/>
    <w:rsid w:val="00F162C0"/>
    <w:rsid w:val="00F17C36"/>
    <w:rsid w:val="00F17DAC"/>
    <w:rsid w:val="00F17F7E"/>
    <w:rsid w:val="00F21C58"/>
    <w:rsid w:val="00F22846"/>
    <w:rsid w:val="00F23D52"/>
    <w:rsid w:val="00F24126"/>
    <w:rsid w:val="00F25DB6"/>
    <w:rsid w:val="00F27940"/>
    <w:rsid w:val="00F27957"/>
    <w:rsid w:val="00F303F5"/>
    <w:rsid w:val="00F306E2"/>
    <w:rsid w:val="00F3414D"/>
    <w:rsid w:val="00F3522A"/>
    <w:rsid w:val="00F35543"/>
    <w:rsid w:val="00F3596E"/>
    <w:rsid w:val="00F35C2A"/>
    <w:rsid w:val="00F3652D"/>
    <w:rsid w:val="00F37011"/>
    <w:rsid w:val="00F4016E"/>
    <w:rsid w:val="00F407F1"/>
    <w:rsid w:val="00F40BD4"/>
    <w:rsid w:val="00F4127C"/>
    <w:rsid w:val="00F412D9"/>
    <w:rsid w:val="00F42276"/>
    <w:rsid w:val="00F429B4"/>
    <w:rsid w:val="00F431A8"/>
    <w:rsid w:val="00F43E8C"/>
    <w:rsid w:val="00F44362"/>
    <w:rsid w:val="00F4465D"/>
    <w:rsid w:val="00F44B08"/>
    <w:rsid w:val="00F44BD0"/>
    <w:rsid w:val="00F45596"/>
    <w:rsid w:val="00F4688F"/>
    <w:rsid w:val="00F46BF0"/>
    <w:rsid w:val="00F47980"/>
    <w:rsid w:val="00F50008"/>
    <w:rsid w:val="00F50543"/>
    <w:rsid w:val="00F50819"/>
    <w:rsid w:val="00F51384"/>
    <w:rsid w:val="00F51757"/>
    <w:rsid w:val="00F517B8"/>
    <w:rsid w:val="00F52753"/>
    <w:rsid w:val="00F52CF0"/>
    <w:rsid w:val="00F53CBB"/>
    <w:rsid w:val="00F54285"/>
    <w:rsid w:val="00F54675"/>
    <w:rsid w:val="00F54AC6"/>
    <w:rsid w:val="00F558A4"/>
    <w:rsid w:val="00F55F75"/>
    <w:rsid w:val="00F57A60"/>
    <w:rsid w:val="00F600FD"/>
    <w:rsid w:val="00F607E3"/>
    <w:rsid w:val="00F60A39"/>
    <w:rsid w:val="00F61E39"/>
    <w:rsid w:val="00F6244A"/>
    <w:rsid w:val="00F62589"/>
    <w:rsid w:val="00F6447C"/>
    <w:rsid w:val="00F64DFA"/>
    <w:rsid w:val="00F650F5"/>
    <w:rsid w:val="00F660C2"/>
    <w:rsid w:val="00F665CE"/>
    <w:rsid w:val="00F668C9"/>
    <w:rsid w:val="00F67581"/>
    <w:rsid w:val="00F70347"/>
    <w:rsid w:val="00F70855"/>
    <w:rsid w:val="00F7225A"/>
    <w:rsid w:val="00F725DF"/>
    <w:rsid w:val="00F72791"/>
    <w:rsid w:val="00F73CDA"/>
    <w:rsid w:val="00F75168"/>
    <w:rsid w:val="00F75DAB"/>
    <w:rsid w:val="00F763FA"/>
    <w:rsid w:val="00F76AE0"/>
    <w:rsid w:val="00F76DE3"/>
    <w:rsid w:val="00F77301"/>
    <w:rsid w:val="00F7762B"/>
    <w:rsid w:val="00F8003D"/>
    <w:rsid w:val="00F8054A"/>
    <w:rsid w:val="00F814C0"/>
    <w:rsid w:val="00F82480"/>
    <w:rsid w:val="00F82B8B"/>
    <w:rsid w:val="00F82C3F"/>
    <w:rsid w:val="00F82F63"/>
    <w:rsid w:val="00F84116"/>
    <w:rsid w:val="00F845A4"/>
    <w:rsid w:val="00F84990"/>
    <w:rsid w:val="00F86545"/>
    <w:rsid w:val="00F86C81"/>
    <w:rsid w:val="00F86E91"/>
    <w:rsid w:val="00F87D73"/>
    <w:rsid w:val="00F87F86"/>
    <w:rsid w:val="00F90519"/>
    <w:rsid w:val="00F90E7B"/>
    <w:rsid w:val="00F92139"/>
    <w:rsid w:val="00F934C7"/>
    <w:rsid w:val="00F93919"/>
    <w:rsid w:val="00F93CB8"/>
    <w:rsid w:val="00F93E06"/>
    <w:rsid w:val="00F94A48"/>
    <w:rsid w:val="00F94D11"/>
    <w:rsid w:val="00F95260"/>
    <w:rsid w:val="00F95999"/>
    <w:rsid w:val="00F95DA5"/>
    <w:rsid w:val="00F96307"/>
    <w:rsid w:val="00F965EC"/>
    <w:rsid w:val="00F96656"/>
    <w:rsid w:val="00F973E7"/>
    <w:rsid w:val="00FA1222"/>
    <w:rsid w:val="00FA1D39"/>
    <w:rsid w:val="00FA1FE9"/>
    <w:rsid w:val="00FA33D1"/>
    <w:rsid w:val="00FA4293"/>
    <w:rsid w:val="00FA44A2"/>
    <w:rsid w:val="00FA4522"/>
    <w:rsid w:val="00FA4B61"/>
    <w:rsid w:val="00FA5951"/>
    <w:rsid w:val="00FA5CF1"/>
    <w:rsid w:val="00FA6491"/>
    <w:rsid w:val="00FA6B70"/>
    <w:rsid w:val="00FA7525"/>
    <w:rsid w:val="00FB010F"/>
    <w:rsid w:val="00FB0AAC"/>
    <w:rsid w:val="00FB0B00"/>
    <w:rsid w:val="00FB0FA9"/>
    <w:rsid w:val="00FB138B"/>
    <w:rsid w:val="00FB24E3"/>
    <w:rsid w:val="00FB3019"/>
    <w:rsid w:val="00FB32DE"/>
    <w:rsid w:val="00FB35BE"/>
    <w:rsid w:val="00FB3EB7"/>
    <w:rsid w:val="00FB414D"/>
    <w:rsid w:val="00FB432C"/>
    <w:rsid w:val="00FB4B33"/>
    <w:rsid w:val="00FB5B96"/>
    <w:rsid w:val="00FB6D76"/>
    <w:rsid w:val="00FB7F7B"/>
    <w:rsid w:val="00FC0B49"/>
    <w:rsid w:val="00FC1A26"/>
    <w:rsid w:val="00FC2204"/>
    <w:rsid w:val="00FC4151"/>
    <w:rsid w:val="00FC4A71"/>
    <w:rsid w:val="00FC4C5F"/>
    <w:rsid w:val="00FC50D5"/>
    <w:rsid w:val="00FC55A8"/>
    <w:rsid w:val="00FC6640"/>
    <w:rsid w:val="00FC67C7"/>
    <w:rsid w:val="00FC6D01"/>
    <w:rsid w:val="00FC73E4"/>
    <w:rsid w:val="00FC7AB1"/>
    <w:rsid w:val="00FD0594"/>
    <w:rsid w:val="00FD1017"/>
    <w:rsid w:val="00FD1025"/>
    <w:rsid w:val="00FD124F"/>
    <w:rsid w:val="00FD1EE7"/>
    <w:rsid w:val="00FD2301"/>
    <w:rsid w:val="00FD26A2"/>
    <w:rsid w:val="00FD296F"/>
    <w:rsid w:val="00FD39AF"/>
    <w:rsid w:val="00FD3AB5"/>
    <w:rsid w:val="00FD3F95"/>
    <w:rsid w:val="00FD4551"/>
    <w:rsid w:val="00FD45B2"/>
    <w:rsid w:val="00FD48A3"/>
    <w:rsid w:val="00FD4D39"/>
    <w:rsid w:val="00FD56C7"/>
    <w:rsid w:val="00FD612A"/>
    <w:rsid w:val="00FD6DC9"/>
    <w:rsid w:val="00FD6EE8"/>
    <w:rsid w:val="00FD71CE"/>
    <w:rsid w:val="00FD7284"/>
    <w:rsid w:val="00FD7AC8"/>
    <w:rsid w:val="00FE0278"/>
    <w:rsid w:val="00FE11FC"/>
    <w:rsid w:val="00FE213A"/>
    <w:rsid w:val="00FE279D"/>
    <w:rsid w:val="00FE2B2C"/>
    <w:rsid w:val="00FE2CE6"/>
    <w:rsid w:val="00FE2F07"/>
    <w:rsid w:val="00FE31E1"/>
    <w:rsid w:val="00FE3F02"/>
    <w:rsid w:val="00FE415E"/>
    <w:rsid w:val="00FE419B"/>
    <w:rsid w:val="00FE4C70"/>
    <w:rsid w:val="00FE60BE"/>
    <w:rsid w:val="00FE65FF"/>
    <w:rsid w:val="00FE6BF9"/>
    <w:rsid w:val="00FE6C50"/>
    <w:rsid w:val="00FE6F2D"/>
    <w:rsid w:val="00FE72B8"/>
    <w:rsid w:val="00FE7404"/>
    <w:rsid w:val="00FF099F"/>
    <w:rsid w:val="00FF14EA"/>
    <w:rsid w:val="00FF20A9"/>
    <w:rsid w:val="00FF23A8"/>
    <w:rsid w:val="00FF2DF0"/>
    <w:rsid w:val="00FF2EF5"/>
    <w:rsid w:val="00FF3357"/>
    <w:rsid w:val="00FF5A67"/>
    <w:rsid w:val="00FF61B6"/>
    <w:rsid w:val="00FF66CD"/>
    <w:rsid w:val="00FF7076"/>
    <w:rsid w:val="00FF7FA1"/>
    <w:rsid w:val="2219B539"/>
    <w:rsid w:val="63446549"/>
    <w:rsid w:val="68A9F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597A3BB"/>
  <w15:chartTrackingRefBased/>
  <w15:docId w15:val="{4E9EFC55-3E3C-4E17-A224-CA8B45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18E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F7225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7225A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F7225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225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7225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7225A"/>
    <w:pPr>
      <w:outlineLvl w:val="5"/>
    </w:pPr>
  </w:style>
  <w:style w:type="paragraph" w:styleId="Heading7">
    <w:name w:val="heading 7"/>
    <w:basedOn w:val="H6"/>
    <w:next w:val="Normal"/>
    <w:qFormat/>
    <w:rsid w:val="00F7225A"/>
    <w:pPr>
      <w:outlineLvl w:val="6"/>
    </w:pPr>
  </w:style>
  <w:style w:type="paragraph" w:styleId="Heading8">
    <w:name w:val="heading 8"/>
    <w:basedOn w:val="Heading1"/>
    <w:next w:val="Normal"/>
    <w:qFormat/>
    <w:rsid w:val="00F7225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722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F7225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7225A"/>
    <w:pPr>
      <w:ind w:left="1418" w:hanging="1418"/>
    </w:pPr>
  </w:style>
  <w:style w:type="paragraph" w:styleId="TOC8">
    <w:name w:val="toc 8"/>
    <w:basedOn w:val="TOC1"/>
    <w:uiPriority w:val="39"/>
    <w:rsid w:val="00F7225A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7225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F7225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7225A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625045"/>
    <w:pPr>
      <w:tabs>
        <w:tab w:val="center" w:pos="4513"/>
        <w:tab w:val="right" w:pos="9026"/>
      </w:tabs>
    </w:pPr>
    <w:rPr>
      <w:rFonts w:ascii="Arial" w:hAnsi="Arial"/>
      <w:b/>
      <w:sz w:val="18"/>
      <w:lang w:val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25045"/>
    <w:rPr>
      <w:rFonts w:ascii="Arial" w:hAnsi="Arial"/>
      <w:b/>
      <w:sz w:val="18"/>
      <w:lang w:eastAsia="en-US"/>
    </w:rPr>
  </w:style>
  <w:style w:type="paragraph" w:customStyle="1" w:styleId="ZD">
    <w:name w:val="ZD"/>
    <w:rsid w:val="00F7225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semiHidden/>
    <w:rsid w:val="00F7225A"/>
    <w:pPr>
      <w:ind w:left="1701" w:hanging="1701"/>
    </w:pPr>
  </w:style>
  <w:style w:type="paragraph" w:styleId="TOC4">
    <w:name w:val="toc 4"/>
    <w:basedOn w:val="TOC3"/>
    <w:uiPriority w:val="39"/>
    <w:rsid w:val="00F7225A"/>
    <w:pPr>
      <w:ind w:left="1418" w:hanging="1418"/>
    </w:pPr>
  </w:style>
  <w:style w:type="paragraph" w:styleId="TOC3">
    <w:name w:val="toc 3"/>
    <w:basedOn w:val="TOC2"/>
    <w:uiPriority w:val="39"/>
    <w:rsid w:val="00F7225A"/>
    <w:pPr>
      <w:ind w:left="1134" w:hanging="1134"/>
    </w:pPr>
  </w:style>
  <w:style w:type="paragraph" w:styleId="TOC2">
    <w:name w:val="toc 2"/>
    <w:basedOn w:val="TOC1"/>
    <w:uiPriority w:val="39"/>
    <w:rsid w:val="00F7225A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F7225A"/>
    <w:pPr>
      <w:keepLines/>
      <w:spacing w:after="0"/>
    </w:pPr>
  </w:style>
  <w:style w:type="paragraph" w:styleId="Index2">
    <w:name w:val="index 2"/>
    <w:basedOn w:val="Index1"/>
    <w:semiHidden/>
    <w:rsid w:val="00F7225A"/>
    <w:pPr>
      <w:ind w:left="284"/>
    </w:pPr>
  </w:style>
  <w:style w:type="paragraph" w:customStyle="1" w:styleId="TT">
    <w:name w:val="TT"/>
    <w:basedOn w:val="Heading1"/>
    <w:next w:val="Normal"/>
    <w:rsid w:val="00F7225A"/>
    <w:pPr>
      <w:outlineLvl w:val="9"/>
    </w:pPr>
  </w:style>
  <w:style w:type="paragraph" w:styleId="Footer">
    <w:name w:val="footer"/>
    <w:basedOn w:val="Normal"/>
    <w:rsid w:val="00530CC7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character" w:styleId="FootnoteReference">
    <w:name w:val="footnote reference"/>
    <w:semiHidden/>
    <w:rsid w:val="00F7225A"/>
    <w:rPr>
      <w:b/>
      <w:position w:val="6"/>
      <w:sz w:val="16"/>
    </w:rPr>
  </w:style>
  <w:style w:type="paragraph" w:styleId="FootnoteText">
    <w:name w:val="footnote text"/>
    <w:basedOn w:val="Normal"/>
    <w:semiHidden/>
    <w:rsid w:val="00F7225A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7225A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F7225A"/>
    <w:pPr>
      <w:keepLines/>
      <w:ind w:left="1135" w:hanging="851"/>
    </w:pPr>
  </w:style>
  <w:style w:type="paragraph" w:customStyle="1" w:styleId="PL">
    <w:name w:val="PL"/>
    <w:link w:val="PLChar"/>
    <w:rsid w:val="00F722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7225A"/>
    <w:pPr>
      <w:jc w:val="right"/>
    </w:pPr>
  </w:style>
  <w:style w:type="paragraph" w:customStyle="1" w:styleId="TAL">
    <w:name w:val="TAL"/>
    <w:basedOn w:val="Normal"/>
    <w:link w:val="TALChar"/>
    <w:rsid w:val="00F7225A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rsid w:val="00F7225A"/>
    <w:rPr>
      <w:b/>
    </w:rPr>
  </w:style>
  <w:style w:type="paragraph" w:customStyle="1" w:styleId="TAC">
    <w:name w:val="TAC"/>
    <w:basedOn w:val="TAL"/>
    <w:rsid w:val="00F7225A"/>
    <w:pPr>
      <w:jc w:val="center"/>
    </w:pPr>
  </w:style>
  <w:style w:type="paragraph" w:customStyle="1" w:styleId="EX">
    <w:name w:val="EX"/>
    <w:basedOn w:val="Normal"/>
    <w:rsid w:val="00F7225A"/>
    <w:pPr>
      <w:keepLines/>
      <w:ind w:left="1702" w:hanging="1418"/>
    </w:pPr>
  </w:style>
  <w:style w:type="paragraph" w:customStyle="1" w:styleId="FP">
    <w:name w:val="FP"/>
    <w:basedOn w:val="Normal"/>
    <w:rsid w:val="00F7225A"/>
    <w:pPr>
      <w:spacing w:after="0"/>
    </w:pPr>
  </w:style>
  <w:style w:type="paragraph" w:customStyle="1" w:styleId="NW">
    <w:name w:val="NW"/>
    <w:basedOn w:val="NO"/>
    <w:rsid w:val="00F7225A"/>
    <w:pPr>
      <w:spacing w:after="0"/>
    </w:pPr>
  </w:style>
  <w:style w:type="paragraph" w:customStyle="1" w:styleId="EW">
    <w:name w:val="EW"/>
    <w:basedOn w:val="EX"/>
    <w:rsid w:val="00F7225A"/>
    <w:pPr>
      <w:spacing w:after="0"/>
    </w:pPr>
  </w:style>
  <w:style w:type="paragraph" w:customStyle="1" w:styleId="B1">
    <w:name w:val="B1"/>
    <w:basedOn w:val="Normal"/>
    <w:link w:val="B1Char"/>
    <w:qFormat/>
    <w:rsid w:val="009E24C2"/>
    <w:pPr>
      <w:ind w:left="568" w:hanging="284"/>
    </w:pPr>
    <w:rPr>
      <w:lang w:eastAsia="x-none"/>
    </w:rPr>
  </w:style>
  <w:style w:type="paragraph" w:styleId="TOC6">
    <w:name w:val="toc 6"/>
    <w:basedOn w:val="TOC5"/>
    <w:next w:val="Normal"/>
    <w:semiHidden/>
    <w:rsid w:val="00F7225A"/>
    <w:pPr>
      <w:ind w:left="1985" w:hanging="1985"/>
    </w:pPr>
  </w:style>
  <w:style w:type="paragraph" w:styleId="TOC7">
    <w:name w:val="toc 7"/>
    <w:basedOn w:val="TOC6"/>
    <w:next w:val="Normal"/>
    <w:semiHidden/>
    <w:rsid w:val="00F7225A"/>
    <w:pPr>
      <w:ind w:left="2268" w:hanging="2268"/>
    </w:pPr>
  </w:style>
  <w:style w:type="paragraph" w:customStyle="1" w:styleId="TH">
    <w:name w:val="TH"/>
    <w:basedOn w:val="Normal"/>
    <w:link w:val="THChar"/>
    <w:rsid w:val="00F7225A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rsid w:val="00F7225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7225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F7225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F7225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F7225A"/>
    <w:pPr>
      <w:ind w:left="851" w:hanging="851"/>
    </w:pPr>
  </w:style>
  <w:style w:type="paragraph" w:customStyle="1" w:styleId="ZH">
    <w:name w:val="ZH"/>
    <w:rsid w:val="00F7225A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F7225A"/>
    <w:pPr>
      <w:keepNext w:val="0"/>
      <w:spacing w:before="0" w:after="240"/>
    </w:pPr>
  </w:style>
  <w:style w:type="paragraph" w:customStyle="1" w:styleId="ZG">
    <w:name w:val="ZG"/>
    <w:rsid w:val="00F7225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ar"/>
    <w:rsid w:val="002A34C6"/>
    <w:pPr>
      <w:ind w:left="851" w:hanging="284"/>
    </w:pPr>
  </w:style>
  <w:style w:type="paragraph" w:customStyle="1" w:styleId="B3">
    <w:name w:val="B3"/>
    <w:basedOn w:val="Normal"/>
    <w:rsid w:val="002A34C6"/>
    <w:pPr>
      <w:ind w:left="1135" w:hanging="284"/>
    </w:pPr>
  </w:style>
  <w:style w:type="paragraph" w:customStyle="1" w:styleId="B4">
    <w:name w:val="B4"/>
    <w:basedOn w:val="Normal"/>
    <w:rsid w:val="002A34C6"/>
    <w:pPr>
      <w:ind w:left="1418" w:hanging="284"/>
    </w:pPr>
  </w:style>
  <w:style w:type="paragraph" w:customStyle="1" w:styleId="B5">
    <w:name w:val="B5"/>
    <w:basedOn w:val="Normal"/>
    <w:rsid w:val="002A34C6"/>
    <w:pPr>
      <w:ind w:left="1702" w:hanging="284"/>
    </w:pPr>
  </w:style>
  <w:style w:type="paragraph" w:customStyle="1" w:styleId="ZTD">
    <w:name w:val="ZTD"/>
    <w:basedOn w:val="ZB"/>
    <w:rsid w:val="00F7225A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7225A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F7225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DocumentMap">
    <w:name w:val="Document Map"/>
    <w:basedOn w:val="Normal"/>
    <w:semiHidden/>
    <w:rsid w:val="00F7225A"/>
    <w:pPr>
      <w:shd w:val="clear" w:color="auto" w:fill="000080"/>
    </w:pPr>
    <w:rPr>
      <w:rFonts w:ascii="Tahoma" w:hAnsi="Tahoma"/>
    </w:rPr>
  </w:style>
  <w:style w:type="paragraph" w:customStyle="1" w:styleId="TAJ">
    <w:name w:val="TAJ"/>
    <w:basedOn w:val="TH"/>
    <w:rsid w:val="00F7225A"/>
  </w:style>
  <w:style w:type="character" w:styleId="CommentReference">
    <w:name w:val="annotation reference"/>
    <w:rsid w:val="00F7225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7225A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14E25"/>
    <w:rPr>
      <w:lang w:eastAsia="en-US"/>
    </w:rPr>
  </w:style>
  <w:style w:type="table" w:styleId="TableGrid">
    <w:name w:val="Table Grid"/>
    <w:basedOn w:val="TableNormal"/>
    <w:uiPriority w:val="39"/>
    <w:rsid w:val="002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14E25"/>
  </w:style>
  <w:style w:type="character" w:customStyle="1" w:styleId="CommentSubjectChar">
    <w:name w:val="Comment Subject Char"/>
    <w:link w:val="CommentSubject"/>
    <w:rsid w:val="00914E25"/>
    <w:rPr>
      <w:lang w:eastAsia="en-US"/>
    </w:rPr>
  </w:style>
  <w:style w:type="paragraph" w:styleId="BalloonText">
    <w:name w:val="Balloon Text"/>
    <w:basedOn w:val="Normal"/>
    <w:link w:val="BalloonTextChar"/>
    <w:rsid w:val="00E608B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608B4"/>
    <w:rPr>
      <w:rFonts w:ascii="Tahoma" w:hAnsi="Tahoma" w:cs="Tahoma"/>
      <w:sz w:val="16"/>
      <w:szCs w:val="16"/>
      <w:lang w:eastAsia="en-US"/>
    </w:rPr>
  </w:style>
  <w:style w:type="character" w:customStyle="1" w:styleId="TAHCar">
    <w:name w:val="TAH Car"/>
    <w:link w:val="TAH"/>
    <w:locked/>
    <w:rsid w:val="00E608B4"/>
    <w:rPr>
      <w:rFonts w:ascii="Arial" w:hAnsi="Arial"/>
      <w:b/>
      <w:sz w:val="18"/>
      <w:lang w:eastAsia="en-US"/>
    </w:rPr>
  </w:style>
  <w:style w:type="character" w:customStyle="1" w:styleId="TALChar">
    <w:name w:val="TAL Char"/>
    <w:link w:val="TAL"/>
    <w:locked/>
    <w:rsid w:val="00E608B4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6F177D"/>
    <w:rPr>
      <w:lang w:val="en-GB"/>
    </w:rPr>
  </w:style>
  <w:style w:type="character" w:customStyle="1" w:styleId="THChar">
    <w:name w:val="TH Char"/>
    <w:link w:val="TH"/>
    <w:rsid w:val="00AB0F89"/>
    <w:rPr>
      <w:rFonts w:ascii="Arial" w:hAnsi="Arial"/>
      <w:b/>
      <w:lang w:val="en-GB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95600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paragraph" w:styleId="Title">
    <w:name w:val="Title"/>
    <w:basedOn w:val="Normal"/>
    <w:next w:val="Normal"/>
    <w:link w:val="TitleChar"/>
    <w:qFormat/>
    <w:rsid w:val="004D07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073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ditorsNote">
    <w:name w:val="Editor's Note"/>
    <w:aliases w:val="EN"/>
    <w:basedOn w:val="NO"/>
    <w:link w:val="EditorsNoteCharChar"/>
    <w:qFormat/>
    <w:rsid w:val="00885EEF"/>
    <w:rPr>
      <w:rFonts w:eastAsia="Batang"/>
      <w:color w:val="FF0000"/>
    </w:rPr>
  </w:style>
  <w:style w:type="character" w:customStyle="1" w:styleId="EditorsNoteCharChar">
    <w:name w:val="Editor's Note Char Char"/>
    <w:link w:val="EditorsNote"/>
    <w:rsid w:val="00885EEF"/>
    <w:rPr>
      <w:rFonts w:eastAsia="Batang"/>
      <w:color w:val="FF0000"/>
      <w:lang w:val="en-GB" w:eastAsia="en-US"/>
    </w:rPr>
  </w:style>
  <w:style w:type="character" w:customStyle="1" w:styleId="TFChar">
    <w:name w:val="TF Char"/>
    <w:link w:val="TF"/>
    <w:rsid w:val="00885EEF"/>
    <w:rPr>
      <w:rFonts w:ascii="Arial" w:hAnsi="Arial"/>
      <w:b/>
      <w:lang w:val="en-GB"/>
    </w:rPr>
  </w:style>
  <w:style w:type="character" w:customStyle="1" w:styleId="NOZchn">
    <w:name w:val="NO Zchn"/>
    <w:link w:val="NO"/>
    <w:rsid w:val="00885EEF"/>
    <w:rPr>
      <w:lang w:val="en-GB" w:eastAsia="en-US"/>
    </w:rPr>
  </w:style>
  <w:style w:type="paragraph" w:customStyle="1" w:styleId="CRCoverPage">
    <w:name w:val="CR Cover Page"/>
    <w:rsid w:val="008635A5"/>
    <w:pPr>
      <w:spacing w:after="120"/>
    </w:pPr>
    <w:rPr>
      <w:rFonts w:ascii="Arial" w:eastAsia="MS Mincho" w:hAnsi="Arial"/>
      <w:lang w:val="en-GB"/>
    </w:rPr>
  </w:style>
  <w:style w:type="character" w:customStyle="1" w:styleId="a">
    <w:name w:val="首标题"/>
    <w:rsid w:val="008635A5"/>
    <w:rPr>
      <w:rFonts w:ascii="Arial" w:eastAsia="SimSun" w:hAnsi="Arial"/>
      <w:sz w:val="24"/>
    </w:rPr>
  </w:style>
  <w:style w:type="paragraph" w:customStyle="1" w:styleId="Doc-text2">
    <w:name w:val="Doc-text2"/>
    <w:basedOn w:val="Normal"/>
    <w:link w:val="Doc-text2Char"/>
    <w:qFormat/>
    <w:rsid w:val="00E14CB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E14CBE"/>
    <w:rPr>
      <w:rFonts w:ascii="Arial" w:eastAsia="MS Mincho" w:hAnsi="Arial"/>
      <w:szCs w:val="24"/>
      <w:lang w:val="en-GB" w:eastAsia="en-GB"/>
    </w:rPr>
  </w:style>
  <w:style w:type="character" w:customStyle="1" w:styleId="Heading2Char">
    <w:name w:val="Heading 2 Char"/>
    <w:link w:val="Heading2"/>
    <w:rsid w:val="0010260E"/>
    <w:rPr>
      <w:rFonts w:ascii="Arial" w:hAnsi="Arial"/>
      <w:sz w:val="32"/>
      <w:lang w:val="en-GB" w:bidi="ar-SA"/>
    </w:rPr>
  </w:style>
  <w:style w:type="paragraph" w:styleId="Caption">
    <w:name w:val="caption"/>
    <w:aliases w:val="cap"/>
    <w:basedOn w:val="Normal"/>
    <w:next w:val="Normal"/>
    <w:qFormat/>
    <w:rsid w:val="00302295"/>
    <w:rPr>
      <w:b/>
      <w:bCs/>
    </w:rPr>
  </w:style>
  <w:style w:type="paragraph" w:customStyle="1" w:styleId="msolistparagraph0">
    <w:name w:val="msolistparagraph"/>
    <w:basedOn w:val="Normal"/>
    <w:rsid w:val="00FE7404"/>
    <w:pPr>
      <w:spacing w:after="0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4951"/>
    <w:rPr>
      <w:lang w:val="en-GB"/>
    </w:rPr>
  </w:style>
  <w:style w:type="paragraph" w:styleId="BodyText">
    <w:name w:val="Body Text"/>
    <w:aliases w:val="bt,AvtalBrödtext, ändrad,ändrad"/>
    <w:basedOn w:val="Normal"/>
    <w:link w:val="BodyTextChar"/>
    <w:rsid w:val="00673FCB"/>
    <w:pPr>
      <w:spacing w:after="120"/>
      <w:jc w:val="both"/>
    </w:pPr>
    <w:rPr>
      <w:rFonts w:eastAsia="MS Mincho"/>
      <w:szCs w:val="24"/>
      <w:lang w:val="x-none" w:eastAsia="x-none"/>
    </w:rPr>
  </w:style>
  <w:style w:type="character" w:customStyle="1" w:styleId="BodyTextChar">
    <w:name w:val="Body Text Char"/>
    <w:aliases w:val="bt Char,AvtalBrödtext Char, ändrad Char,ändrad Char"/>
    <w:link w:val="BodyText"/>
    <w:rsid w:val="00673FCB"/>
    <w:rPr>
      <w:rFonts w:eastAsia="MS Mincho"/>
      <w:szCs w:val="24"/>
      <w:lang w:bidi="ar-SA"/>
    </w:rPr>
  </w:style>
  <w:style w:type="character" w:customStyle="1" w:styleId="Doc-titleChar">
    <w:name w:val="Doc-title Char"/>
    <w:link w:val="Doc-title"/>
    <w:locked/>
    <w:rsid w:val="00A95600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95600"/>
    <w:pPr>
      <w:spacing w:before="18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083B4C"/>
    <w:pPr>
      <w:numPr>
        <w:numId w:val="1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083B4C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rsid w:val="00A255A0"/>
    <w:rPr>
      <w:color w:val="0000FF"/>
      <w:u w:val="single"/>
    </w:rPr>
  </w:style>
  <w:style w:type="character" w:customStyle="1" w:styleId="PLChar">
    <w:name w:val="PL Char"/>
    <w:link w:val="PL"/>
    <w:rsid w:val="00AA6354"/>
    <w:rPr>
      <w:rFonts w:ascii="Courier New" w:hAnsi="Courier New"/>
      <w:noProof/>
      <w:sz w:val="16"/>
      <w:lang w:val="en-GB"/>
    </w:rPr>
  </w:style>
  <w:style w:type="paragraph" w:customStyle="1" w:styleId="body">
    <w:name w:val="body"/>
    <w:basedOn w:val="Normal"/>
    <w:link w:val="bodyChar"/>
    <w:rsid w:val="00411F06"/>
    <w:pPr>
      <w:tabs>
        <w:tab w:val="left" w:pos="2160"/>
      </w:tabs>
      <w:spacing w:after="120"/>
      <w:jc w:val="both"/>
    </w:pPr>
    <w:rPr>
      <w:rFonts w:ascii="Bookman Old Style" w:eastAsia="Times New Roman" w:hAnsi="Bookman Old Style"/>
      <w:lang w:val="en-US"/>
    </w:rPr>
  </w:style>
  <w:style w:type="paragraph" w:styleId="ListNumber2">
    <w:name w:val="List Number 2"/>
    <w:basedOn w:val="Normal"/>
    <w:rsid w:val="00411F06"/>
    <w:pPr>
      <w:numPr>
        <w:numId w:val="2"/>
      </w:numPr>
      <w:spacing w:after="120"/>
    </w:pPr>
    <w:rPr>
      <w:rFonts w:ascii="Bookman Old Style" w:eastAsia="Times New Roman" w:hAnsi="Bookman Old Style"/>
      <w:lang w:val="en-US"/>
    </w:rPr>
  </w:style>
  <w:style w:type="character" w:customStyle="1" w:styleId="bodyChar">
    <w:name w:val="body Char"/>
    <w:link w:val="body"/>
    <w:rsid w:val="00411F06"/>
    <w:rPr>
      <w:rFonts w:ascii="Bookman Old Style" w:eastAsia="Times New Roman" w:hAnsi="Bookman Old Style"/>
    </w:rPr>
  </w:style>
  <w:style w:type="character" w:customStyle="1" w:styleId="B1Zchn">
    <w:name w:val="B1 Zchn"/>
    <w:rsid w:val="00E875D5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NOChar">
    <w:name w:val="NO Char"/>
    <w:rsid w:val="00834130"/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</w:rPr>
  </w:style>
  <w:style w:type="character" w:customStyle="1" w:styleId="HTMLPreformattedChar">
    <w:name w:val="HTML Preformatted Char"/>
    <w:link w:val="HTMLPreformatted"/>
    <w:uiPriority w:val="99"/>
    <w:rsid w:val="00213F07"/>
    <w:rPr>
      <w:rFonts w:ascii="Courier New" w:eastAsia="Times New Roman" w:hAnsi="Courier New"/>
      <w:lang w:eastAsia="en-US"/>
    </w:rPr>
  </w:style>
  <w:style w:type="character" w:customStyle="1" w:styleId="B2Car">
    <w:name w:val="B2 Car"/>
    <w:link w:val="B2"/>
    <w:rsid w:val="00FD4D39"/>
    <w:rPr>
      <w:lang w:val="en-GB"/>
    </w:rPr>
  </w:style>
  <w:style w:type="table" w:styleId="PlainTable5">
    <w:name w:val="Plain Table 5"/>
    <w:basedOn w:val="TableNormal"/>
    <w:uiPriority w:val="45"/>
    <w:rsid w:val="00D04C0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D04C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Heading1Char">
    <w:name w:val="Heading 1 Char"/>
    <w:link w:val="Heading1"/>
    <w:uiPriority w:val="9"/>
    <w:rsid w:val="00F87F86"/>
    <w:rPr>
      <w:rFonts w:ascii="Arial" w:hAnsi="Arial"/>
      <w:sz w:val="36"/>
      <w:lang w:eastAsia="en-US"/>
    </w:rPr>
  </w:style>
  <w:style w:type="character" w:customStyle="1" w:styleId="TAHChar">
    <w:name w:val="TAH Char"/>
    <w:rsid w:val="00094BD2"/>
    <w:rPr>
      <w:rFonts w:ascii="Arial" w:hAnsi="Arial"/>
      <w:b/>
      <w:sz w:val="18"/>
      <w:lang w:val="en-GB"/>
    </w:rPr>
  </w:style>
  <w:style w:type="character" w:customStyle="1" w:styleId="EditorsNoteChar">
    <w:name w:val="Editor's Note Char"/>
    <w:rsid w:val="00094BD2"/>
    <w:rPr>
      <w:color w:val="FF0000"/>
      <w:lang w:val="en-GB"/>
    </w:rPr>
  </w:style>
  <w:style w:type="paragraph" w:customStyle="1" w:styleId="TdocHeader2">
    <w:name w:val="Tdoc_Header_2"/>
    <w:basedOn w:val="Normal"/>
    <w:rsid w:val="0077483D"/>
    <w:pPr>
      <w:widowControl w:val="0"/>
      <w:tabs>
        <w:tab w:val="left" w:pos="1701"/>
        <w:tab w:val="right" w:pos="9072"/>
        <w:tab w:val="right" w:pos="10206"/>
      </w:tabs>
      <w:spacing w:after="0"/>
      <w:jc w:val="both"/>
    </w:pPr>
    <w:rPr>
      <w:rFonts w:ascii="Arial" w:eastAsia="Batang" w:hAnsi="Arial"/>
      <w:b/>
      <w:sz w:val="18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B21B02"/>
    <w:rPr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rsid w:val="00433A70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33A70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433A70"/>
  </w:style>
  <w:style w:type="character" w:customStyle="1" w:styleId="B2Char">
    <w:name w:val="B2 Char"/>
    <w:qFormat/>
    <w:rsid w:val="001566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te-Boxed">
    <w:name w:val="Note - Boxed"/>
    <w:basedOn w:val="Normal"/>
    <w:next w:val="Normal"/>
    <w:rsid w:val="00CA526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B1Char1">
    <w:name w:val="B1 Char1"/>
    <w:qFormat/>
    <w:locked/>
    <w:rsid w:val="00CA5265"/>
    <w:rPr>
      <w:rFonts w:eastAsia="Times New Roman"/>
      <w:lang w:eastAsia="ja-JP"/>
    </w:rPr>
  </w:style>
  <w:style w:type="paragraph" w:customStyle="1" w:styleId="maintext">
    <w:name w:val="main text"/>
    <w:basedOn w:val="Normal"/>
    <w:link w:val="maintextChar"/>
    <w:qFormat/>
    <w:rsid w:val="00623FDD"/>
    <w:pPr>
      <w:spacing w:before="60" w:after="60" w:line="288" w:lineRule="auto"/>
      <w:ind w:firstLineChars="200" w:firstLine="200"/>
      <w:jc w:val="both"/>
    </w:pPr>
    <w:rPr>
      <w:rFonts w:cs="Batang"/>
      <w:lang w:eastAsia="ko-KR"/>
    </w:rPr>
  </w:style>
  <w:style w:type="character" w:customStyle="1" w:styleId="maintextChar">
    <w:name w:val="main text Char"/>
    <w:link w:val="maintext"/>
    <w:qFormat/>
    <w:rsid w:val="00623FDD"/>
    <w:rPr>
      <w:rFonts w:cs="Batang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EF1C0F"/>
    <w:rPr>
      <w:rFonts w:ascii="Arial" w:hAnsi="Arial"/>
      <w:sz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B63DE"/>
    <w:rPr>
      <w:rFonts w:ascii="Arial" w:hAnsi="Arial"/>
      <w:sz w:val="28"/>
      <w:lang w:val="en-GB" w:eastAsia="x-none"/>
    </w:rPr>
  </w:style>
  <w:style w:type="character" w:styleId="FollowedHyperlink">
    <w:name w:val="FollowedHyperlink"/>
    <w:basedOn w:val="DefaultParagraphFont"/>
    <w:semiHidden/>
    <w:unhideWhenUsed/>
    <w:rsid w:val="005D5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59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54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41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4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9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1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3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6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4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1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214</Value>
      <Value>731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MTC</TermName>
          <TermId xmlns="http://schemas.microsoft.com/office/infopath/2007/PartnerControls">e696d6ec-e246-4592-8cb7-77defeaf85c7</TermId>
        </TermInfo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5NUHHDQN7SK2-1476151046-41105</_dlc_DocId>
    <_dlc_DocIdUrl xmlns="f166a696-7b5b-4ccd-9f0c-ffde0cceec81">
      <Url>https://ericsson.sharepoint.com/sites/star/_layouts/15/DocIdRedir.aspx?ID=5NUHHDQN7SK2-1476151046-41105</Url>
      <Description>5NUHHDQN7SK2-1476151046-41105</Description>
    </_dlc_DocIdUrl>
    <SharedWithUsers xmlns="f166a696-7b5b-4ccd-9f0c-ffde0cceec81">
      <UserInfo>
        <DisplayName>Oumer Teyeb</DisplayName>
        <AccountId>40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7284-9C85-47CA-BE69-D78293A88F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B720FE0-5FA0-416A-8284-051C515D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E68E1-72A1-498F-91FB-F7BC53EC85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7A8E9F-739A-465E-A77D-E627ED57801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95728F32-1CD6-4E14-9225-B67C59820C5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4B8C44-72F7-419E-892D-41811FCC9F9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4F8D7EC-8227-43D1-ADB9-B6B9A5A9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717</Words>
  <Characters>3805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3GPP TSG-RAN WG2 Meeting #82</vt:lpstr>
      <vt:lpstr>3	Abbreviations and Definitions</vt:lpstr>
      <vt:lpstr>    3.1	Abbreviations</vt:lpstr>
      <vt:lpstr>    3.2	Definitions</vt:lpstr>
      <vt:lpstr>4	Overall Architecture and Functional Split</vt:lpstr>
      <vt:lpstr>    4.1	Overall Architecture</vt:lpstr>
      <vt:lpstr>    4.x	Integrated Access and Backhaul</vt:lpstr>
      <vt:lpstr>6	Layer 2</vt:lpstr>
      <vt:lpstr>    6.1	Overview</vt:lpstr>
      <vt:lpstr>    6.x	&lt;NR Adaptation Protocol&gt; sublayer </vt:lpstr>
      <vt:lpstr>    6.y 	Layer 2 structure for IAB </vt:lpstr>
      <vt:lpstr>Appendix</vt:lpstr>
    </vt:vector>
  </TitlesOfParts>
  <Manager>ETSI MCC</Manager>
  <Company>Intel Corporation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#82</dc:title>
  <dc:subject/>
  <dc:creator>oozturk@qti.qualcomm.com</dc:creator>
  <cp:keywords>3GPP, MTC</cp:keywords>
  <cp:lastModifiedBy>Ajmal Muhammad</cp:lastModifiedBy>
  <cp:revision>6</cp:revision>
  <cp:lastPrinted>2016-10-26T11:43:00Z</cp:lastPrinted>
  <dcterms:created xsi:type="dcterms:W3CDTF">2019-03-06T18:39:00Z</dcterms:created>
  <dcterms:modified xsi:type="dcterms:W3CDTF">2019-03-07T15:41:00Z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1540590204</vt:lpwstr>
  </property>
  <property fmtid="{D5CDD505-2E9C-101B-9397-08002B2CF9AE}" pid="6" name="TaxKeyword">
    <vt:lpwstr>731;#MTC|e696d6ec-e246-4592-8cb7-77defeaf85c7;#214;#3GPP|9a2d7407-05d0-42af-8d72-c0b9b807f3b0</vt:lpwstr>
  </property>
  <property fmtid="{D5CDD505-2E9C-101B-9397-08002B2CF9AE}" pid="7" name="ContentTypeId">
    <vt:lpwstr>0x010100C5F30C9B16E14C8EACE5F2CC7B7AC7F400F5862E332FC6CE449700A00A9FC83FBA</vt:lpwstr>
  </property>
  <property fmtid="{D5CDD505-2E9C-101B-9397-08002B2CF9AE}" pid="8" name="EriCOLLProjects">
    <vt:lpwstr/>
  </property>
  <property fmtid="{D5CDD505-2E9C-101B-9397-08002B2CF9AE}" pid="9" name="EriCOLLCategory">
    <vt:lpwstr/>
  </property>
  <property fmtid="{D5CDD505-2E9C-101B-9397-08002B2CF9AE}" pid="10" name="AuthorIds_UIVersion_512">
    <vt:lpwstr>40</vt:lpwstr>
  </property>
  <property fmtid="{D5CDD505-2E9C-101B-9397-08002B2CF9AE}" pid="11" name="EriCOLLCountry">
    <vt:lpwstr/>
  </property>
  <property fmtid="{D5CDD505-2E9C-101B-9397-08002B2CF9AE}" pid="12" name="EriCOLLCompetence">
    <vt:lpwstr/>
  </property>
  <property fmtid="{D5CDD505-2E9C-101B-9397-08002B2CF9AE}" pid="13" name="EriCOLLProcess">
    <vt:lpwstr/>
  </property>
  <property fmtid="{D5CDD505-2E9C-101B-9397-08002B2CF9AE}" pid="14" name="EriCOLLOrganizationUnit">
    <vt:lpwstr/>
  </property>
  <property fmtid="{D5CDD505-2E9C-101B-9397-08002B2CF9AE}" pid="15" name="EriCOLLProducts">
    <vt:lpwstr/>
  </property>
  <property fmtid="{D5CDD505-2E9C-101B-9397-08002B2CF9AE}" pid="16" name="EriCOLLCustomer">
    <vt:lpwstr/>
  </property>
  <property fmtid="{D5CDD505-2E9C-101B-9397-08002B2CF9AE}" pid="17" name="_dlc_DocIdItemGuid">
    <vt:lpwstr>c2bc947a-2e99-4cc9-b772-bb703aba5e53</vt:lpwstr>
  </property>
  <property fmtid="{D5CDD505-2E9C-101B-9397-08002B2CF9AE}" pid="18" name="AuthorIds_UIVersion_1024">
    <vt:lpwstr>255</vt:lpwstr>
  </property>
  <property fmtid="{D5CDD505-2E9C-101B-9397-08002B2CF9AE}" pid="19" name="AuthorIds_UIVersion_1536">
    <vt:lpwstr>59</vt:lpwstr>
  </property>
  <property fmtid="{D5CDD505-2E9C-101B-9397-08002B2CF9AE}" pid="20" name="AuthorIds_UIVersion_2048">
    <vt:lpwstr>40</vt:lpwstr>
  </property>
  <property fmtid="{D5CDD505-2E9C-101B-9397-08002B2CF9AE}" pid="21" name="AuthorIds_UIVersion_2560">
    <vt:lpwstr>255</vt:lpwstr>
  </property>
  <property fmtid="{D5CDD505-2E9C-101B-9397-08002B2CF9AE}" pid="22" name="AuthorIds_UIVersion_3072">
    <vt:lpwstr>255</vt:lpwstr>
  </property>
</Properties>
</file>