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294D" w14:textId="1B5DD8B7" w:rsidR="005B4926" w:rsidRDefault="005B4926">
      <w:pPr>
        <w:pStyle w:val="CRCoverPage"/>
        <w:tabs>
          <w:tab w:val="right" w:pos="9639"/>
        </w:tabs>
        <w:spacing w:after="0"/>
        <w:rPr>
          <w:b/>
          <w:i/>
          <w:noProof/>
          <w:sz w:val="28"/>
        </w:rPr>
      </w:pPr>
      <w:bookmarkStart w:id="0" w:name="_Toc535261710"/>
      <w:r>
        <w:rPr>
          <w:b/>
          <w:noProof/>
          <w:sz w:val="24"/>
        </w:rPr>
        <w:t>3GPP TSG-</w:t>
      </w:r>
      <w:r w:rsidR="00AD1F3A">
        <w:rPr>
          <w:b/>
          <w:noProof/>
          <w:sz w:val="24"/>
        </w:rPr>
        <w:fldChar w:fldCharType="begin"/>
      </w:r>
      <w:r w:rsidR="00AD1F3A">
        <w:rPr>
          <w:b/>
          <w:noProof/>
          <w:sz w:val="24"/>
        </w:rPr>
        <w:instrText xml:space="preserve"> DOCPROPERTY  TSG/WGRef  \* MERGEFORMAT </w:instrText>
      </w:r>
      <w:r w:rsidR="00AD1F3A">
        <w:rPr>
          <w:b/>
          <w:noProof/>
          <w:sz w:val="24"/>
        </w:rPr>
        <w:fldChar w:fldCharType="separate"/>
      </w:r>
      <w:r>
        <w:rPr>
          <w:b/>
          <w:noProof/>
          <w:sz w:val="24"/>
        </w:rPr>
        <w:t>RAN2</w:t>
      </w:r>
      <w:r w:rsidR="00AD1F3A">
        <w:rPr>
          <w:b/>
          <w:noProof/>
          <w:sz w:val="24"/>
        </w:rPr>
        <w:fldChar w:fldCharType="end"/>
      </w:r>
      <w:r>
        <w:rPr>
          <w:b/>
          <w:noProof/>
          <w:sz w:val="24"/>
        </w:rPr>
        <w:t xml:space="preserve"> Meeting #</w:t>
      </w:r>
      <w:r w:rsidR="00AD1F3A">
        <w:rPr>
          <w:b/>
          <w:noProof/>
          <w:sz w:val="24"/>
        </w:rPr>
        <w:fldChar w:fldCharType="begin"/>
      </w:r>
      <w:r w:rsidR="00AD1F3A">
        <w:rPr>
          <w:b/>
          <w:noProof/>
          <w:sz w:val="24"/>
        </w:rPr>
        <w:instrText xml:space="preserve"> DOCPROPERTY  MtgSeq  \* MERGEFORMAT </w:instrText>
      </w:r>
      <w:r w:rsidR="00AD1F3A">
        <w:rPr>
          <w:b/>
          <w:noProof/>
          <w:sz w:val="24"/>
        </w:rPr>
        <w:fldChar w:fldCharType="separate"/>
      </w:r>
      <w:r w:rsidRPr="00EB09B7">
        <w:rPr>
          <w:b/>
          <w:noProof/>
          <w:sz w:val="24"/>
        </w:rPr>
        <w:t>105</w:t>
      </w:r>
      <w:r w:rsidR="00AD1F3A">
        <w:rPr>
          <w:b/>
          <w:noProof/>
          <w:sz w:val="24"/>
        </w:rPr>
        <w:fldChar w:fldCharType="end"/>
      </w:r>
      <w:r>
        <w:fldChar w:fldCharType="begin"/>
      </w:r>
      <w:r>
        <w:instrText xml:space="preserve"> DOCPROPERTY  MtgTitle  \* MERGEFORMAT </w:instrText>
      </w:r>
      <w:r>
        <w:fldChar w:fldCharType="end"/>
      </w:r>
      <w:r>
        <w:rPr>
          <w:b/>
          <w:i/>
          <w:noProof/>
          <w:sz w:val="28"/>
        </w:rPr>
        <w:tab/>
      </w:r>
      <w:r w:rsidR="00AD1F3A">
        <w:rPr>
          <w:b/>
          <w:i/>
          <w:noProof/>
          <w:sz w:val="28"/>
        </w:rPr>
        <w:fldChar w:fldCharType="begin"/>
      </w:r>
      <w:r w:rsidR="00AD1F3A">
        <w:rPr>
          <w:b/>
          <w:i/>
          <w:noProof/>
          <w:sz w:val="28"/>
        </w:rPr>
        <w:instrText xml:space="preserve"> DOCPROPERTY  Tdoc#  \* MERGEFORMAT </w:instrText>
      </w:r>
      <w:r w:rsidR="00AD1F3A">
        <w:rPr>
          <w:b/>
          <w:i/>
          <w:noProof/>
          <w:sz w:val="28"/>
        </w:rPr>
        <w:fldChar w:fldCharType="separate"/>
      </w:r>
      <w:r w:rsidRPr="00E13F3D">
        <w:rPr>
          <w:b/>
          <w:i/>
          <w:noProof/>
          <w:sz w:val="28"/>
        </w:rPr>
        <w:t>R2-190</w:t>
      </w:r>
      <w:ins w:id="1" w:author="NTT DOCOMO, INC." w:date="2019-03-03T05:17:00Z">
        <w:r w:rsidR="00DA3792">
          <w:rPr>
            <w:b/>
            <w:i/>
            <w:noProof/>
            <w:sz w:val="28"/>
          </w:rPr>
          <w:t>xxxx</w:t>
        </w:r>
      </w:ins>
      <w:del w:id="2" w:author="NTT DOCOMO, INC." w:date="2019-03-03T05:17:00Z">
        <w:r w:rsidR="00F15D14" w:rsidDel="00DA3792">
          <w:rPr>
            <w:b/>
            <w:i/>
            <w:noProof/>
            <w:sz w:val="28"/>
          </w:rPr>
          <w:delText>2666</w:delText>
        </w:r>
      </w:del>
      <w:r w:rsidR="00AD1F3A">
        <w:rPr>
          <w:b/>
          <w:i/>
          <w:noProof/>
          <w:sz w:val="28"/>
        </w:rPr>
        <w:fldChar w:fldCharType="end"/>
      </w:r>
    </w:p>
    <w:p w14:paraId="7AD24B95" w14:textId="77777777" w:rsidR="005B4926" w:rsidRDefault="00AD1F3A" w:rsidP="00D64DE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5B4926" w:rsidRPr="00BA51D9">
        <w:rPr>
          <w:b/>
          <w:noProof/>
          <w:sz w:val="24"/>
        </w:rPr>
        <w:t>Athens</w:t>
      </w:r>
      <w:r>
        <w:rPr>
          <w:b/>
          <w:noProof/>
          <w:sz w:val="24"/>
        </w:rPr>
        <w:fldChar w:fldCharType="end"/>
      </w:r>
      <w:r w:rsidR="005B4926">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5B4926" w:rsidRPr="00BA51D9">
        <w:rPr>
          <w:b/>
          <w:noProof/>
          <w:sz w:val="24"/>
        </w:rPr>
        <w:t>Greece</w:t>
      </w:r>
      <w:r>
        <w:rPr>
          <w:b/>
          <w:noProof/>
          <w:sz w:val="24"/>
        </w:rPr>
        <w:fldChar w:fldCharType="end"/>
      </w:r>
      <w:r w:rsidR="005B4926">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5B4926" w:rsidRPr="00BA51D9">
        <w:rPr>
          <w:b/>
          <w:noProof/>
          <w:sz w:val="24"/>
        </w:rPr>
        <w:t>25th Feb 2019</w:t>
      </w:r>
      <w:r>
        <w:rPr>
          <w:b/>
          <w:noProof/>
          <w:sz w:val="24"/>
        </w:rPr>
        <w:fldChar w:fldCharType="end"/>
      </w:r>
      <w:r w:rsidR="005B4926">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5B4926" w:rsidRPr="00BA51D9">
        <w:rPr>
          <w:b/>
          <w:noProof/>
          <w:sz w:val="24"/>
        </w:rPr>
        <w:t>1st Mar 2019</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B4926" w14:paraId="5B810E96" w14:textId="77777777" w:rsidTr="00D64DEE">
        <w:tc>
          <w:tcPr>
            <w:tcW w:w="9641" w:type="dxa"/>
            <w:gridSpan w:val="9"/>
            <w:tcBorders>
              <w:top w:val="single" w:sz="4" w:space="0" w:color="auto"/>
              <w:left w:val="single" w:sz="4" w:space="0" w:color="auto"/>
              <w:right w:val="single" w:sz="4" w:space="0" w:color="auto"/>
            </w:tcBorders>
          </w:tcPr>
          <w:p w14:paraId="70AA9773" w14:textId="77777777" w:rsidR="005B4926" w:rsidRDefault="005B4926" w:rsidP="00D64DEE">
            <w:pPr>
              <w:pStyle w:val="CRCoverPage"/>
              <w:spacing w:after="0"/>
              <w:jc w:val="right"/>
              <w:rPr>
                <w:i/>
                <w:noProof/>
              </w:rPr>
            </w:pPr>
            <w:r>
              <w:rPr>
                <w:i/>
                <w:noProof/>
                <w:sz w:val="14"/>
              </w:rPr>
              <w:t>CR-Form-v11.4</w:t>
            </w:r>
          </w:p>
        </w:tc>
      </w:tr>
      <w:tr w:rsidR="005B4926" w14:paraId="49A07310" w14:textId="77777777" w:rsidTr="00D64DEE">
        <w:tc>
          <w:tcPr>
            <w:tcW w:w="9641" w:type="dxa"/>
            <w:gridSpan w:val="9"/>
            <w:tcBorders>
              <w:left w:val="single" w:sz="4" w:space="0" w:color="auto"/>
              <w:right w:val="single" w:sz="4" w:space="0" w:color="auto"/>
            </w:tcBorders>
          </w:tcPr>
          <w:p w14:paraId="01197B6B" w14:textId="77777777" w:rsidR="005B4926" w:rsidRDefault="005B4926">
            <w:pPr>
              <w:pStyle w:val="CRCoverPage"/>
              <w:spacing w:after="0"/>
              <w:jc w:val="center"/>
              <w:rPr>
                <w:noProof/>
              </w:rPr>
            </w:pPr>
            <w:r>
              <w:rPr>
                <w:b/>
                <w:noProof/>
                <w:sz w:val="32"/>
              </w:rPr>
              <w:t>CHANGE REQUEST</w:t>
            </w:r>
          </w:p>
        </w:tc>
      </w:tr>
      <w:tr w:rsidR="005B4926" w14:paraId="46C530F4" w14:textId="77777777" w:rsidTr="00D64DEE">
        <w:tc>
          <w:tcPr>
            <w:tcW w:w="9641" w:type="dxa"/>
            <w:gridSpan w:val="9"/>
            <w:tcBorders>
              <w:left w:val="single" w:sz="4" w:space="0" w:color="auto"/>
              <w:right w:val="single" w:sz="4" w:space="0" w:color="auto"/>
            </w:tcBorders>
          </w:tcPr>
          <w:p w14:paraId="2B6B19B0" w14:textId="77777777" w:rsidR="005B4926" w:rsidRDefault="005B4926">
            <w:pPr>
              <w:pStyle w:val="CRCoverPage"/>
              <w:spacing w:after="0"/>
              <w:rPr>
                <w:noProof/>
                <w:sz w:val="8"/>
                <w:szCs w:val="8"/>
              </w:rPr>
            </w:pPr>
          </w:p>
        </w:tc>
      </w:tr>
      <w:tr w:rsidR="005B4926" w14:paraId="0B1161EC" w14:textId="77777777" w:rsidTr="00D64DEE">
        <w:tc>
          <w:tcPr>
            <w:tcW w:w="142" w:type="dxa"/>
            <w:tcBorders>
              <w:left w:val="single" w:sz="4" w:space="0" w:color="auto"/>
            </w:tcBorders>
          </w:tcPr>
          <w:p w14:paraId="15F3ED70" w14:textId="77777777" w:rsidR="005B4926" w:rsidRDefault="005B4926">
            <w:pPr>
              <w:pStyle w:val="CRCoverPage"/>
              <w:spacing w:after="0"/>
              <w:jc w:val="right"/>
              <w:rPr>
                <w:noProof/>
              </w:rPr>
            </w:pPr>
          </w:p>
        </w:tc>
        <w:tc>
          <w:tcPr>
            <w:tcW w:w="1559" w:type="dxa"/>
            <w:shd w:val="pct30" w:color="FFFF00" w:fill="auto"/>
          </w:tcPr>
          <w:p w14:paraId="49E8B1A3" w14:textId="77777777" w:rsidR="005B4926" w:rsidRPr="00410371" w:rsidRDefault="00AD1F3A" w:rsidP="00D64DE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B4926" w:rsidRPr="00410371">
              <w:rPr>
                <w:b/>
                <w:noProof/>
                <w:sz w:val="28"/>
              </w:rPr>
              <w:t>38.331</w:t>
            </w:r>
            <w:r>
              <w:rPr>
                <w:b/>
                <w:noProof/>
                <w:sz w:val="28"/>
              </w:rPr>
              <w:fldChar w:fldCharType="end"/>
            </w:r>
          </w:p>
        </w:tc>
        <w:tc>
          <w:tcPr>
            <w:tcW w:w="709" w:type="dxa"/>
          </w:tcPr>
          <w:p w14:paraId="7EF38CC8" w14:textId="77777777" w:rsidR="005B4926" w:rsidRDefault="005B4926">
            <w:pPr>
              <w:pStyle w:val="CRCoverPage"/>
              <w:spacing w:after="0"/>
              <w:jc w:val="center"/>
              <w:rPr>
                <w:noProof/>
              </w:rPr>
            </w:pPr>
            <w:r>
              <w:rPr>
                <w:b/>
                <w:noProof/>
                <w:sz w:val="28"/>
              </w:rPr>
              <w:t>CR</w:t>
            </w:r>
          </w:p>
        </w:tc>
        <w:tc>
          <w:tcPr>
            <w:tcW w:w="1276" w:type="dxa"/>
            <w:shd w:val="pct30" w:color="FFFF00" w:fill="auto"/>
          </w:tcPr>
          <w:p w14:paraId="606CDB4D" w14:textId="77777777" w:rsidR="005B4926" w:rsidRPr="00410371" w:rsidRDefault="00AD1F3A" w:rsidP="00D64DEE">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B4926" w:rsidRPr="00410371">
              <w:rPr>
                <w:b/>
                <w:noProof/>
                <w:sz w:val="28"/>
              </w:rPr>
              <w:t>0799</w:t>
            </w:r>
            <w:r>
              <w:rPr>
                <w:b/>
                <w:noProof/>
                <w:sz w:val="28"/>
              </w:rPr>
              <w:fldChar w:fldCharType="end"/>
            </w:r>
          </w:p>
        </w:tc>
        <w:tc>
          <w:tcPr>
            <w:tcW w:w="709" w:type="dxa"/>
          </w:tcPr>
          <w:p w14:paraId="4B26028C" w14:textId="77777777" w:rsidR="005B4926" w:rsidRDefault="005B4926" w:rsidP="00D64DEE">
            <w:pPr>
              <w:pStyle w:val="CRCoverPage"/>
              <w:tabs>
                <w:tab w:val="right" w:pos="625"/>
              </w:tabs>
              <w:spacing w:after="0"/>
              <w:jc w:val="center"/>
              <w:rPr>
                <w:noProof/>
              </w:rPr>
            </w:pPr>
            <w:r>
              <w:rPr>
                <w:b/>
                <w:bCs/>
                <w:noProof/>
                <w:sz w:val="28"/>
              </w:rPr>
              <w:t>rev</w:t>
            </w:r>
          </w:p>
        </w:tc>
        <w:tc>
          <w:tcPr>
            <w:tcW w:w="992" w:type="dxa"/>
            <w:shd w:val="pct30" w:color="FFFF00" w:fill="auto"/>
          </w:tcPr>
          <w:p w14:paraId="0C3C8C14" w14:textId="7A4FA8A9" w:rsidR="005B4926" w:rsidRPr="00410371" w:rsidRDefault="009F6FBB" w:rsidP="009F6FBB">
            <w:pPr>
              <w:pStyle w:val="CRCoverPage"/>
              <w:spacing w:after="0"/>
              <w:jc w:val="center"/>
              <w:rPr>
                <w:b/>
                <w:noProof/>
              </w:rPr>
            </w:pPr>
            <w:del w:id="3" w:author="NTT DOCOMO, INC." w:date="2019-03-03T05:17:00Z">
              <w:r w:rsidDel="00DA3792">
                <w:rPr>
                  <w:b/>
                  <w:noProof/>
                  <w:sz w:val="28"/>
                </w:rPr>
                <w:delText>1</w:delText>
              </w:r>
            </w:del>
            <w:ins w:id="4" w:author="NTT DOCOMO, INC." w:date="2019-03-03T05:17:00Z">
              <w:r w:rsidR="00DA3792">
                <w:rPr>
                  <w:b/>
                  <w:noProof/>
                  <w:sz w:val="28"/>
                </w:rPr>
                <w:t>2</w:t>
              </w:r>
            </w:ins>
          </w:p>
        </w:tc>
        <w:tc>
          <w:tcPr>
            <w:tcW w:w="2410" w:type="dxa"/>
          </w:tcPr>
          <w:p w14:paraId="09D69F3B" w14:textId="77777777" w:rsidR="005B4926" w:rsidRDefault="005B4926" w:rsidP="00D64DE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A7443F" w14:textId="77777777" w:rsidR="005B4926" w:rsidRPr="00410371" w:rsidRDefault="00AD1F3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B4926" w:rsidRPr="00410371">
              <w:rPr>
                <w:b/>
                <w:noProof/>
                <w:sz w:val="28"/>
              </w:rPr>
              <w:t>15.4.0</w:t>
            </w:r>
            <w:r>
              <w:rPr>
                <w:b/>
                <w:noProof/>
                <w:sz w:val="28"/>
              </w:rPr>
              <w:fldChar w:fldCharType="end"/>
            </w:r>
          </w:p>
        </w:tc>
        <w:tc>
          <w:tcPr>
            <w:tcW w:w="143" w:type="dxa"/>
            <w:tcBorders>
              <w:right w:val="single" w:sz="4" w:space="0" w:color="auto"/>
            </w:tcBorders>
          </w:tcPr>
          <w:p w14:paraId="70F1E5FF" w14:textId="77777777" w:rsidR="005B4926" w:rsidRDefault="005B4926">
            <w:pPr>
              <w:pStyle w:val="CRCoverPage"/>
              <w:spacing w:after="0"/>
              <w:rPr>
                <w:noProof/>
              </w:rPr>
            </w:pPr>
          </w:p>
        </w:tc>
      </w:tr>
      <w:tr w:rsidR="005B4926" w14:paraId="04D72253" w14:textId="77777777" w:rsidTr="00D64DEE">
        <w:tc>
          <w:tcPr>
            <w:tcW w:w="9641" w:type="dxa"/>
            <w:gridSpan w:val="9"/>
            <w:tcBorders>
              <w:left w:val="single" w:sz="4" w:space="0" w:color="auto"/>
              <w:right w:val="single" w:sz="4" w:space="0" w:color="auto"/>
            </w:tcBorders>
          </w:tcPr>
          <w:p w14:paraId="34E65EFF" w14:textId="77777777" w:rsidR="005B4926" w:rsidRDefault="005B4926">
            <w:pPr>
              <w:pStyle w:val="CRCoverPage"/>
              <w:spacing w:after="0"/>
              <w:rPr>
                <w:noProof/>
              </w:rPr>
            </w:pPr>
          </w:p>
        </w:tc>
      </w:tr>
      <w:tr w:rsidR="005B4926" w14:paraId="2D0F2013" w14:textId="77777777" w:rsidTr="00D64DEE">
        <w:tc>
          <w:tcPr>
            <w:tcW w:w="9641" w:type="dxa"/>
            <w:gridSpan w:val="9"/>
            <w:tcBorders>
              <w:top w:val="single" w:sz="4" w:space="0" w:color="auto"/>
            </w:tcBorders>
          </w:tcPr>
          <w:p w14:paraId="4C4C7AC8" w14:textId="77777777" w:rsidR="005B4926" w:rsidRPr="00F25D98" w:rsidRDefault="005B4926">
            <w:pPr>
              <w:pStyle w:val="CRCoverPage"/>
              <w:spacing w:after="0"/>
              <w:jc w:val="center"/>
              <w:rPr>
                <w:rFonts w:cs="Arial"/>
                <w:i/>
                <w:noProof/>
              </w:rPr>
            </w:pPr>
            <w:r w:rsidRPr="00F25D98">
              <w:rPr>
                <w:rFonts w:cs="Arial"/>
                <w:i/>
                <w:noProof/>
              </w:rPr>
              <w:t xml:space="preserve">For </w:t>
            </w:r>
            <w:hyperlink r:id="rId8" w:anchor="_blank" w:history="1">
              <w:r w:rsidRPr="00F25D98">
                <w:rPr>
                  <w:rStyle w:val="af4"/>
                  <w:rFonts w:cs="Arial"/>
                  <w:b/>
                  <w:i/>
                  <w:noProof/>
                  <w:color w:val="FF0000"/>
                </w:rPr>
                <w:t>HE</w:t>
              </w:r>
              <w:bookmarkStart w:id="5" w:name="_Hlt497126619"/>
              <w:r w:rsidRPr="00F25D98">
                <w:rPr>
                  <w:rStyle w:val="af4"/>
                  <w:rFonts w:cs="Arial"/>
                  <w:b/>
                  <w:i/>
                  <w:noProof/>
                  <w:color w:val="FF0000"/>
                </w:rPr>
                <w:t>L</w:t>
              </w:r>
              <w:bookmarkEnd w:id="5"/>
              <w:r w:rsidRPr="00F25D98">
                <w:rPr>
                  <w:rStyle w:val="af4"/>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4"/>
                  <w:rFonts w:cs="Arial"/>
                  <w:i/>
                  <w:noProof/>
                </w:rPr>
                <w:t>http://www.3gpp.org/Change-Requests</w:t>
              </w:r>
            </w:hyperlink>
            <w:r w:rsidRPr="00F25D98">
              <w:rPr>
                <w:rFonts w:cs="Arial"/>
                <w:i/>
                <w:noProof/>
              </w:rPr>
              <w:t>.</w:t>
            </w:r>
          </w:p>
        </w:tc>
      </w:tr>
      <w:tr w:rsidR="005B4926" w14:paraId="3030900A" w14:textId="77777777" w:rsidTr="00D64DEE">
        <w:tc>
          <w:tcPr>
            <w:tcW w:w="9641" w:type="dxa"/>
            <w:gridSpan w:val="9"/>
          </w:tcPr>
          <w:p w14:paraId="384E5571" w14:textId="77777777" w:rsidR="005B4926" w:rsidRDefault="005B4926">
            <w:pPr>
              <w:pStyle w:val="CRCoverPage"/>
              <w:spacing w:after="0"/>
              <w:rPr>
                <w:noProof/>
                <w:sz w:val="8"/>
                <w:szCs w:val="8"/>
              </w:rPr>
            </w:pPr>
          </w:p>
        </w:tc>
      </w:tr>
    </w:tbl>
    <w:p w14:paraId="5212AE1E" w14:textId="77777777" w:rsidR="005B4926" w:rsidRDefault="005B49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B4926" w14:paraId="4EF46518" w14:textId="77777777" w:rsidTr="00D64DEE">
        <w:tc>
          <w:tcPr>
            <w:tcW w:w="2835" w:type="dxa"/>
          </w:tcPr>
          <w:p w14:paraId="31AE909D" w14:textId="77777777" w:rsidR="005B4926" w:rsidRDefault="005B4926" w:rsidP="00D64DEE">
            <w:pPr>
              <w:pStyle w:val="CRCoverPage"/>
              <w:tabs>
                <w:tab w:val="right" w:pos="2751"/>
              </w:tabs>
              <w:spacing w:after="0"/>
              <w:rPr>
                <w:b/>
                <w:i/>
                <w:noProof/>
              </w:rPr>
            </w:pPr>
            <w:r>
              <w:rPr>
                <w:b/>
                <w:i/>
                <w:noProof/>
              </w:rPr>
              <w:t>Proposed change affects:</w:t>
            </w:r>
          </w:p>
        </w:tc>
        <w:tc>
          <w:tcPr>
            <w:tcW w:w="1418" w:type="dxa"/>
          </w:tcPr>
          <w:p w14:paraId="10EE971A" w14:textId="77777777" w:rsidR="005B4926" w:rsidRDefault="005B4926" w:rsidP="00D64DE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277F89" w14:textId="77777777" w:rsidR="005B4926" w:rsidRDefault="005B4926" w:rsidP="00D64DEE">
            <w:pPr>
              <w:pStyle w:val="CRCoverPage"/>
              <w:spacing w:after="0"/>
              <w:jc w:val="center"/>
              <w:rPr>
                <w:b/>
                <w:caps/>
                <w:noProof/>
              </w:rPr>
            </w:pPr>
          </w:p>
        </w:tc>
        <w:tc>
          <w:tcPr>
            <w:tcW w:w="709" w:type="dxa"/>
            <w:tcBorders>
              <w:left w:val="single" w:sz="4" w:space="0" w:color="auto"/>
            </w:tcBorders>
          </w:tcPr>
          <w:p w14:paraId="0254825D" w14:textId="77777777" w:rsidR="005B4926" w:rsidRDefault="005B4926" w:rsidP="00D64DE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19EA38" w14:textId="77777777" w:rsidR="005B4926" w:rsidRDefault="005B4926" w:rsidP="00D64DEE">
            <w:pPr>
              <w:pStyle w:val="CRCoverPage"/>
              <w:spacing w:after="0"/>
              <w:jc w:val="center"/>
              <w:rPr>
                <w:b/>
                <w:caps/>
                <w:noProof/>
              </w:rPr>
            </w:pPr>
          </w:p>
        </w:tc>
        <w:tc>
          <w:tcPr>
            <w:tcW w:w="2126" w:type="dxa"/>
          </w:tcPr>
          <w:p w14:paraId="203B6EA5" w14:textId="77777777" w:rsidR="005B4926" w:rsidRDefault="005B4926" w:rsidP="00D64DE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106392" w14:textId="77777777" w:rsidR="005B4926" w:rsidRDefault="0009508D" w:rsidP="00D64DEE">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46C89149" w14:textId="77777777" w:rsidR="005B4926" w:rsidRDefault="005B4926" w:rsidP="00D64DE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7A6EAB" w14:textId="77777777" w:rsidR="005B4926" w:rsidRDefault="005B4926" w:rsidP="00D64DEE">
            <w:pPr>
              <w:pStyle w:val="CRCoverPage"/>
              <w:spacing w:after="0"/>
              <w:jc w:val="center"/>
              <w:rPr>
                <w:b/>
                <w:bCs/>
                <w:caps/>
                <w:noProof/>
              </w:rPr>
            </w:pPr>
          </w:p>
        </w:tc>
      </w:tr>
    </w:tbl>
    <w:p w14:paraId="10D734CB" w14:textId="77777777" w:rsidR="005B4926" w:rsidRDefault="005B49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B4926" w14:paraId="49F42E01" w14:textId="77777777" w:rsidTr="00D64DEE">
        <w:tc>
          <w:tcPr>
            <w:tcW w:w="9640" w:type="dxa"/>
            <w:gridSpan w:val="11"/>
          </w:tcPr>
          <w:p w14:paraId="2B1118E1" w14:textId="77777777" w:rsidR="005B4926" w:rsidRDefault="005B4926">
            <w:pPr>
              <w:pStyle w:val="CRCoverPage"/>
              <w:spacing w:after="0"/>
              <w:rPr>
                <w:noProof/>
                <w:sz w:val="8"/>
                <w:szCs w:val="8"/>
              </w:rPr>
            </w:pPr>
          </w:p>
        </w:tc>
      </w:tr>
      <w:tr w:rsidR="005B4926" w14:paraId="78B700DF" w14:textId="77777777" w:rsidTr="00D64DEE">
        <w:tc>
          <w:tcPr>
            <w:tcW w:w="1843" w:type="dxa"/>
            <w:tcBorders>
              <w:top w:val="single" w:sz="4" w:space="0" w:color="auto"/>
              <w:left w:val="single" w:sz="4" w:space="0" w:color="auto"/>
            </w:tcBorders>
          </w:tcPr>
          <w:p w14:paraId="3795B408" w14:textId="77777777" w:rsidR="005B4926" w:rsidRDefault="005B492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5285E51" w14:textId="77777777" w:rsidR="005B4926" w:rsidRDefault="004C0F7E">
            <w:pPr>
              <w:pStyle w:val="CRCoverPage"/>
              <w:spacing w:after="0"/>
              <w:ind w:left="100"/>
              <w:rPr>
                <w:noProof/>
              </w:rPr>
            </w:pPr>
            <w:r>
              <w:fldChar w:fldCharType="begin"/>
            </w:r>
            <w:r>
              <w:instrText xml:space="preserve"> DOCPROPERTY  CrTitle  \* MERGEFORMAT </w:instrText>
            </w:r>
            <w:r>
              <w:fldChar w:fldCharType="separate"/>
            </w:r>
            <w:r w:rsidR="005B4926">
              <w:t>Describing mandatory/optional information in inter-node RRC messages</w:t>
            </w:r>
            <w:r>
              <w:fldChar w:fldCharType="end"/>
            </w:r>
          </w:p>
        </w:tc>
      </w:tr>
      <w:tr w:rsidR="005B4926" w14:paraId="1C891EBB" w14:textId="77777777" w:rsidTr="00D64DEE">
        <w:tc>
          <w:tcPr>
            <w:tcW w:w="1843" w:type="dxa"/>
            <w:tcBorders>
              <w:left w:val="single" w:sz="4" w:space="0" w:color="auto"/>
            </w:tcBorders>
          </w:tcPr>
          <w:p w14:paraId="1FA954BD" w14:textId="77777777" w:rsidR="005B4926" w:rsidRDefault="005B4926">
            <w:pPr>
              <w:pStyle w:val="CRCoverPage"/>
              <w:spacing w:after="0"/>
              <w:rPr>
                <w:b/>
                <w:i/>
                <w:noProof/>
                <w:sz w:val="8"/>
                <w:szCs w:val="8"/>
              </w:rPr>
            </w:pPr>
          </w:p>
        </w:tc>
        <w:tc>
          <w:tcPr>
            <w:tcW w:w="7797" w:type="dxa"/>
            <w:gridSpan w:val="10"/>
            <w:tcBorders>
              <w:right w:val="single" w:sz="4" w:space="0" w:color="auto"/>
            </w:tcBorders>
          </w:tcPr>
          <w:p w14:paraId="3E249587" w14:textId="77777777" w:rsidR="005B4926" w:rsidRDefault="005B4926">
            <w:pPr>
              <w:pStyle w:val="CRCoverPage"/>
              <w:spacing w:after="0"/>
              <w:rPr>
                <w:noProof/>
                <w:sz w:val="8"/>
                <w:szCs w:val="8"/>
              </w:rPr>
            </w:pPr>
          </w:p>
        </w:tc>
      </w:tr>
      <w:tr w:rsidR="005B4926" w14:paraId="1D1D0A5D" w14:textId="77777777" w:rsidTr="00D64DEE">
        <w:tc>
          <w:tcPr>
            <w:tcW w:w="1843" w:type="dxa"/>
            <w:tcBorders>
              <w:left w:val="single" w:sz="4" w:space="0" w:color="auto"/>
            </w:tcBorders>
          </w:tcPr>
          <w:p w14:paraId="536CB8BC" w14:textId="77777777" w:rsidR="005B4926" w:rsidRDefault="005B492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CF7E51C" w14:textId="77777777" w:rsidR="005B4926" w:rsidRDefault="00AD1F3A">
            <w:pPr>
              <w:pStyle w:val="CRCoverPage"/>
              <w:spacing w:after="0"/>
              <w:ind w:left="100"/>
              <w:rPr>
                <w:noProof/>
                <w:lang w:eastAsia="ja-JP"/>
              </w:rPr>
            </w:pPr>
            <w:r>
              <w:rPr>
                <w:noProof/>
              </w:rPr>
              <w:fldChar w:fldCharType="begin"/>
            </w:r>
            <w:r>
              <w:rPr>
                <w:noProof/>
              </w:rPr>
              <w:instrText xml:space="preserve"> DOCPROPERTY  SourceIfWg  \* MERGEFORMAT </w:instrText>
            </w:r>
            <w:r>
              <w:rPr>
                <w:noProof/>
              </w:rPr>
              <w:fldChar w:fldCharType="separate"/>
            </w:r>
            <w:r w:rsidR="005B4926">
              <w:rPr>
                <w:noProof/>
              </w:rPr>
              <w:t>NTT DOCOMO, INC.</w:t>
            </w:r>
            <w:r>
              <w:rPr>
                <w:noProof/>
              </w:rPr>
              <w:fldChar w:fldCharType="end"/>
            </w:r>
            <w:r w:rsidR="003D2D63">
              <w:rPr>
                <w:rFonts w:hint="eastAsia"/>
                <w:noProof/>
                <w:lang w:eastAsia="ja-JP"/>
              </w:rPr>
              <w:t xml:space="preserve">, </w:t>
            </w:r>
            <w:r w:rsidR="003D2D63" w:rsidRPr="003D2D63">
              <w:rPr>
                <w:noProof/>
                <w:lang w:eastAsia="ja-JP"/>
              </w:rPr>
              <w:t>ZTE Corporation,Sanechips</w:t>
            </w:r>
          </w:p>
        </w:tc>
      </w:tr>
      <w:tr w:rsidR="005B4926" w14:paraId="775EFBA9" w14:textId="77777777" w:rsidTr="00D64DEE">
        <w:tc>
          <w:tcPr>
            <w:tcW w:w="1843" w:type="dxa"/>
            <w:tcBorders>
              <w:left w:val="single" w:sz="4" w:space="0" w:color="auto"/>
            </w:tcBorders>
          </w:tcPr>
          <w:p w14:paraId="7E23452F" w14:textId="77777777" w:rsidR="005B4926" w:rsidRDefault="005B492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A220D25" w14:textId="77777777" w:rsidR="005B4926" w:rsidRDefault="0009508D" w:rsidP="00D64DEE">
            <w:pPr>
              <w:pStyle w:val="CRCoverPage"/>
              <w:spacing w:after="0"/>
              <w:ind w:left="100"/>
              <w:rPr>
                <w:noProof/>
              </w:rPr>
            </w:pPr>
            <w:r>
              <w:t>R2</w:t>
            </w:r>
            <w:r w:rsidR="005B4926">
              <w:fldChar w:fldCharType="begin"/>
            </w:r>
            <w:r w:rsidR="005B4926">
              <w:instrText xml:space="preserve"> DOCPROPERTY  SourceIfTsg  \* MERGEFORMAT </w:instrText>
            </w:r>
            <w:r w:rsidR="005B4926">
              <w:fldChar w:fldCharType="end"/>
            </w:r>
          </w:p>
        </w:tc>
      </w:tr>
      <w:tr w:rsidR="005B4926" w14:paraId="5C505554" w14:textId="77777777" w:rsidTr="00D64DEE">
        <w:tc>
          <w:tcPr>
            <w:tcW w:w="1843" w:type="dxa"/>
            <w:tcBorders>
              <w:left w:val="single" w:sz="4" w:space="0" w:color="auto"/>
            </w:tcBorders>
          </w:tcPr>
          <w:p w14:paraId="11E97D94" w14:textId="77777777" w:rsidR="005B4926" w:rsidRDefault="005B4926">
            <w:pPr>
              <w:pStyle w:val="CRCoverPage"/>
              <w:spacing w:after="0"/>
              <w:rPr>
                <w:b/>
                <w:i/>
                <w:noProof/>
                <w:sz w:val="8"/>
                <w:szCs w:val="8"/>
              </w:rPr>
            </w:pPr>
          </w:p>
        </w:tc>
        <w:tc>
          <w:tcPr>
            <w:tcW w:w="7797" w:type="dxa"/>
            <w:gridSpan w:val="10"/>
            <w:tcBorders>
              <w:right w:val="single" w:sz="4" w:space="0" w:color="auto"/>
            </w:tcBorders>
          </w:tcPr>
          <w:p w14:paraId="458361EB" w14:textId="77777777" w:rsidR="005B4926" w:rsidRDefault="005B4926">
            <w:pPr>
              <w:pStyle w:val="CRCoverPage"/>
              <w:spacing w:after="0"/>
              <w:rPr>
                <w:noProof/>
                <w:sz w:val="8"/>
                <w:szCs w:val="8"/>
              </w:rPr>
            </w:pPr>
          </w:p>
        </w:tc>
      </w:tr>
      <w:tr w:rsidR="005B4926" w14:paraId="343E4416" w14:textId="77777777" w:rsidTr="00D64DEE">
        <w:tc>
          <w:tcPr>
            <w:tcW w:w="1843" w:type="dxa"/>
            <w:tcBorders>
              <w:left w:val="single" w:sz="4" w:space="0" w:color="auto"/>
            </w:tcBorders>
          </w:tcPr>
          <w:p w14:paraId="10E65302" w14:textId="77777777" w:rsidR="005B4926" w:rsidRDefault="005B4926">
            <w:pPr>
              <w:pStyle w:val="CRCoverPage"/>
              <w:tabs>
                <w:tab w:val="right" w:pos="1759"/>
              </w:tabs>
              <w:spacing w:after="0"/>
              <w:rPr>
                <w:b/>
                <w:i/>
                <w:noProof/>
              </w:rPr>
            </w:pPr>
            <w:r>
              <w:rPr>
                <w:b/>
                <w:i/>
                <w:noProof/>
              </w:rPr>
              <w:t>Work item code:</w:t>
            </w:r>
          </w:p>
        </w:tc>
        <w:tc>
          <w:tcPr>
            <w:tcW w:w="3686" w:type="dxa"/>
            <w:gridSpan w:val="5"/>
            <w:shd w:val="pct30" w:color="FFFF00" w:fill="auto"/>
          </w:tcPr>
          <w:p w14:paraId="6F0B1EE2" w14:textId="77777777" w:rsidR="005B4926" w:rsidRDefault="00AD1F3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5B4926">
              <w:rPr>
                <w:noProof/>
              </w:rPr>
              <w:t>NR_newRAT-Core</w:t>
            </w:r>
            <w:r>
              <w:rPr>
                <w:noProof/>
              </w:rPr>
              <w:fldChar w:fldCharType="end"/>
            </w:r>
          </w:p>
        </w:tc>
        <w:tc>
          <w:tcPr>
            <w:tcW w:w="567" w:type="dxa"/>
            <w:tcBorders>
              <w:left w:val="nil"/>
            </w:tcBorders>
          </w:tcPr>
          <w:p w14:paraId="18ACB5EC" w14:textId="77777777" w:rsidR="005B4926" w:rsidRDefault="005B4926">
            <w:pPr>
              <w:pStyle w:val="CRCoverPage"/>
              <w:spacing w:after="0"/>
              <w:ind w:right="100"/>
              <w:rPr>
                <w:noProof/>
              </w:rPr>
            </w:pPr>
          </w:p>
        </w:tc>
        <w:tc>
          <w:tcPr>
            <w:tcW w:w="1417" w:type="dxa"/>
            <w:gridSpan w:val="3"/>
            <w:tcBorders>
              <w:left w:val="nil"/>
            </w:tcBorders>
          </w:tcPr>
          <w:p w14:paraId="34CBCEEA" w14:textId="77777777" w:rsidR="005B4926" w:rsidRDefault="005B492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CDB8FC" w14:textId="77777777" w:rsidR="005B4926" w:rsidRDefault="00AD1F3A" w:rsidP="00D54E5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B4926">
              <w:rPr>
                <w:noProof/>
              </w:rPr>
              <w:t>2019-02-1</w:t>
            </w:r>
            <w:r w:rsidR="00D54E5B">
              <w:rPr>
                <w:rFonts w:hint="eastAsia"/>
                <w:noProof/>
                <w:lang w:eastAsia="ja-JP"/>
              </w:rPr>
              <w:t>4</w:t>
            </w:r>
            <w:r>
              <w:rPr>
                <w:noProof/>
              </w:rPr>
              <w:fldChar w:fldCharType="end"/>
            </w:r>
          </w:p>
        </w:tc>
      </w:tr>
      <w:tr w:rsidR="005B4926" w14:paraId="0A660949" w14:textId="77777777" w:rsidTr="00D64DEE">
        <w:tc>
          <w:tcPr>
            <w:tcW w:w="1843" w:type="dxa"/>
            <w:tcBorders>
              <w:left w:val="single" w:sz="4" w:space="0" w:color="auto"/>
            </w:tcBorders>
          </w:tcPr>
          <w:p w14:paraId="53C6BDBB" w14:textId="77777777" w:rsidR="005B4926" w:rsidRDefault="005B4926">
            <w:pPr>
              <w:pStyle w:val="CRCoverPage"/>
              <w:spacing w:after="0"/>
              <w:rPr>
                <w:b/>
                <w:i/>
                <w:noProof/>
                <w:sz w:val="8"/>
                <w:szCs w:val="8"/>
              </w:rPr>
            </w:pPr>
          </w:p>
        </w:tc>
        <w:tc>
          <w:tcPr>
            <w:tcW w:w="1986" w:type="dxa"/>
            <w:gridSpan w:val="4"/>
          </w:tcPr>
          <w:p w14:paraId="0A69A28D" w14:textId="77777777" w:rsidR="005B4926" w:rsidRDefault="005B4926">
            <w:pPr>
              <w:pStyle w:val="CRCoverPage"/>
              <w:spacing w:after="0"/>
              <w:rPr>
                <w:noProof/>
                <w:sz w:val="8"/>
                <w:szCs w:val="8"/>
              </w:rPr>
            </w:pPr>
          </w:p>
        </w:tc>
        <w:tc>
          <w:tcPr>
            <w:tcW w:w="2267" w:type="dxa"/>
            <w:gridSpan w:val="2"/>
          </w:tcPr>
          <w:p w14:paraId="118DB91E" w14:textId="77777777" w:rsidR="005B4926" w:rsidRDefault="005B4926">
            <w:pPr>
              <w:pStyle w:val="CRCoverPage"/>
              <w:spacing w:after="0"/>
              <w:rPr>
                <w:noProof/>
                <w:sz w:val="8"/>
                <w:szCs w:val="8"/>
              </w:rPr>
            </w:pPr>
          </w:p>
        </w:tc>
        <w:tc>
          <w:tcPr>
            <w:tcW w:w="1417" w:type="dxa"/>
            <w:gridSpan w:val="3"/>
          </w:tcPr>
          <w:p w14:paraId="050368BA" w14:textId="77777777" w:rsidR="005B4926" w:rsidRDefault="005B4926">
            <w:pPr>
              <w:pStyle w:val="CRCoverPage"/>
              <w:spacing w:after="0"/>
              <w:rPr>
                <w:noProof/>
                <w:sz w:val="8"/>
                <w:szCs w:val="8"/>
              </w:rPr>
            </w:pPr>
          </w:p>
        </w:tc>
        <w:tc>
          <w:tcPr>
            <w:tcW w:w="2127" w:type="dxa"/>
            <w:tcBorders>
              <w:right w:val="single" w:sz="4" w:space="0" w:color="auto"/>
            </w:tcBorders>
          </w:tcPr>
          <w:p w14:paraId="6ED55D37" w14:textId="77777777" w:rsidR="005B4926" w:rsidRDefault="005B4926">
            <w:pPr>
              <w:pStyle w:val="CRCoverPage"/>
              <w:spacing w:after="0"/>
              <w:rPr>
                <w:noProof/>
                <w:sz w:val="8"/>
                <w:szCs w:val="8"/>
              </w:rPr>
            </w:pPr>
          </w:p>
        </w:tc>
      </w:tr>
      <w:tr w:rsidR="005B4926" w14:paraId="03B63312" w14:textId="77777777" w:rsidTr="00D64DEE">
        <w:trPr>
          <w:cantSplit/>
        </w:trPr>
        <w:tc>
          <w:tcPr>
            <w:tcW w:w="1843" w:type="dxa"/>
            <w:tcBorders>
              <w:left w:val="single" w:sz="4" w:space="0" w:color="auto"/>
            </w:tcBorders>
          </w:tcPr>
          <w:p w14:paraId="077EE434" w14:textId="77777777" w:rsidR="005B4926" w:rsidRDefault="005B4926">
            <w:pPr>
              <w:pStyle w:val="CRCoverPage"/>
              <w:tabs>
                <w:tab w:val="right" w:pos="1759"/>
              </w:tabs>
              <w:spacing w:after="0"/>
              <w:rPr>
                <w:b/>
                <w:i/>
                <w:noProof/>
              </w:rPr>
            </w:pPr>
            <w:r>
              <w:rPr>
                <w:b/>
                <w:i/>
                <w:noProof/>
              </w:rPr>
              <w:t>Category:</w:t>
            </w:r>
          </w:p>
        </w:tc>
        <w:tc>
          <w:tcPr>
            <w:tcW w:w="851" w:type="dxa"/>
            <w:shd w:val="pct30" w:color="FFFF00" w:fill="auto"/>
          </w:tcPr>
          <w:p w14:paraId="2A055896" w14:textId="77777777" w:rsidR="005B4926" w:rsidRDefault="00AD1F3A" w:rsidP="00D64DE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B4926">
              <w:rPr>
                <w:b/>
                <w:noProof/>
              </w:rPr>
              <w:t>F</w:t>
            </w:r>
            <w:r>
              <w:rPr>
                <w:b/>
                <w:noProof/>
              </w:rPr>
              <w:fldChar w:fldCharType="end"/>
            </w:r>
          </w:p>
        </w:tc>
        <w:tc>
          <w:tcPr>
            <w:tcW w:w="3402" w:type="dxa"/>
            <w:gridSpan w:val="5"/>
            <w:tcBorders>
              <w:left w:val="nil"/>
            </w:tcBorders>
          </w:tcPr>
          <w:p w14:paraId="2A244716" w14:textId="77777777" w:rsidR="005B4926" w:rsidRDefault="005B4926">
            <w:pPr>
              <w:pStyle w:val="CRCoverPage"/>
              <w:spacing w:after="0"/>
              <w:rPr>
                <w:noProof/>
              </w:rPr>
            </w:pPr>
          </w:p>
        </w:tc>
        <w:tc>
          <w:tcPr>
            <w:tcW w:w="1417" w:type="dxa"/>
            <w:gridSpan w:val="3"/>
            <w:tcBorders>
              <w:left w:val="nil"/>
            </w:tcBorders>
          </w:tcPr>
          <w:p w14:paraId="4CC7F39A" w14:textId="77777777" w:rsidR="005B4926" w:rsidRDefault="005B492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DD94844" w14:textId="77777777" w:rsidR="005B4926" w:rsidRDefault="00AD1F3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5B4926">
              <w:rPr>
                <w:noProof/>
              </w:rPr>
              <w:t>Rel-15</w:t>
            </w:r>
            <w:r>
              <w:rPr>
                <w:noProof/>
              </w:rPr>
              <w:fldChar w:fldCharType="end"/>
            </w:r>
          </w:p>
        </w:tc>
      </w:tr>
      <w:tr w:rsidR="005B4926" w14:paraId="3A6CA809" w14:textId="77777777" w:rsidTr="00D64DEE">
        <w:tc>
          <w:tcPr>
            <w:tcW w:w="1843" w:type="dxa"/>
            <w:tcBorders>
              <w:left w:val="single" w:sz="4" w:space="0" w:color="auto"/>
              <w:bottom w:val="single" w:sz="4" w:space="0" w:color="auto"/>
            </w:tcBorders>
          </w:tcPr>
          <w:p w14:paraId="7FD1EF42" w14:textId="77777777" w:rsidR="005B4926" w:rsidRDefault="005B4926">
            <w:pPr>
              <w:pStyle w:val="CRCoverPage"/>
              <w:spacing w:after="0"/>
              <w:rPr>
                <w:b/>
                <w:i/>
                <w:noProof/>
              </w:rPr>
            </w:pPr>
          </w:p>
        </w:tc>
        <w:tc>
          <w:tcPr>
            <w:tcW w:w="4677" w:type="dxa"/>
            <w:gridSpan w:val="8"/>
            <w:tcBorders>
              <w:bottom w:val="single" w:sz="4" w:space="0" w:color="auto"/>
            </w:tcBorders>
          </w:tcPr>
          <w:p w14:paraId="33D4C03F" w14:textId="77777777" w:rsidR="005B4926" w:rsidRDefault="005B492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E001BD" w14:textId="77777777" w:rsidR="005B4926" w:rsidRDefault="005B4926">
            <w:pPr>
              <w:pStyle w:val="CRCoverPage"/>
              <w:rPr>
                <w:noProof/>
              </w:rPr>
            </w:pPr>
            <w:r>
              <w:rPr>
                <w:noProof/>
                <w:sz w:val="18"/>
              </w:rPr>
              <w:t>Detailed explanations of the above categories can</w:t>
            </w:r>
            <w:r>
              <w:rPr>
                <w:noProof/>
                <w:sz w:val="18"/>
              </w:rPr>
              <w:br/>
              <w:t xml:space="preserve">be found in 3GPP </w:t>
            </w:r>
            <w:hyperlink r:id="rId10" w:history="1">
              <w:r>
                <w:rPr>
                  <w:rStyle w:val="af4"/>
                  <w:noProof/>
                  <w:sz w:val="18"/>
                </w:rPr>
                <w:t>TR 21.900</w:t>
              </w:r>
            </w:hyperlink>
            <w:r>
              <w:rPr>
                <w:noProof/>
                <w:sz w:val="18"/>
              </w:rPr>
              <w:t>.</w:t>
            </w:r>
          </w:p>
        </w:tc>
        <w:tc>
          <w:tcPr>
            <w:tcW w:w="3120" w:type="dxa"/>
            <w:gridSpan w:val="2"/>
            <w:tcBorders>
              <w:bottom w:val="single" w:sz="4" w:space="0" w:color="auto"/>
              <w:right w:val="single" w:sz="4" w:space="0" w:color="auto"/>
            </w:tcBorders>
          </w:tcPr>
          <w:p w14:paraId="43AF62C3" w14:textId="77777777" w:rsidR="005B4926" w:rsidRPr="007C2097" w:rsidRDefault="005B4926" w:rsidP="00D64DE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6" w:name="OLE_LINK1"/>
            <w:r>
              <w:rPr>
                <w:i/>
                <w:noProof/>
                <w:sz w:val="18"/>
              </w:rPr>
              <w:t>Rel-13</w:t>
            </w:r>
            <w:r>
              <w:rPr>
                <w:i/>
                <w:noProof/>
                <w:sz w:val="18"/>
              </w:rPr>
              <w:tab/>
              <w:t>(Release 13)</w:t>
            </w:r>
            <w:bookmarkEnd w:id="6"/>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B4926" w14:paraId="10231E81" w14:textId="77777777" w:rsidTr="00D64DEE">
        <w:tc>
          <w:tcPr>
            <w:tcW w:w="1843" w:type="dxa"/>
          </w:tcPr>
          <w:p w14:paraId="757728E6" w14:textId="77777777" w:rsidR="005B4926" w:rsidRDefault="005B4926">
            <w:pPr>
              <w:pStyle w:val="CRCoverPage"/>
              <w:spacing w:after="0"/>
              <w:rPr>
                <w:b/>
                <w:i/>
                <w:noProof/>
                <w:sz w:val="8"/>
                <w:szCs w:val="8"/>
              </w:rPr>
            </w:pPr>
          </w:p>
        </w:tc>
        <w:tc>
          <w:tcPr>
            <w:tcW w:w="7797" w:type="dxa"/>
            <w:gridSpan w:val="10"/>
          </w:tcPr>
          <w:p w14:paraId="7768F244" w14:textId="77777777" w:rsidR="005B4926" w:rsidRDefault="005B4926">
            <w:pPr>
              <w:pStyle w:val="CRCoverPage"/>
              <w:spacing w:after="0"/>
              <w:rPr>
                <w:noProof/>
                <w:sz w:val="8"/>
                <w:szCs w:val="8"/>
              </w:rPr>
            </w:pPr>
          </w:p>
        </w:tc>
      </w:tr>
      <w:tr w:rsidR="005B4926" w14:paraId="0B210B31" w14:textId="77777777" w:rsidTr="00D64DEE">
        <w:tc>
          <w:tcPr>
            <w:tcW w:w="2694" w:type="dxa"/>
            <w:gridSpan w:val="2"/>
            <w:tcBorders>
              <w:top w:val="single" w:sz="4" w:space="0" w:color="auto"/>
              <w:left w:val="single" w:sz="4" w:space="0" w:color="auto"/>
            </w:tcBorders>
          </w:tcPr>
          <w:p w14:paraId="2E5601D2" w14:textId="77777777" w:rsidR="005B4926" w:rsidRDefault="005B492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90AFA7" w14:textId="77777777" w:rsidR="00ED6DF0" w:rsidRDefault="00D64DEE">
            <w:pPr>
              <w:pStyle w:val="CRCoverPage"/>
              <w:spacing w:after="0"/>
              <w:ind w:left="100"/>
              <w:rPr>
                <w:rFonts w:eastAsia="ＭＳ 明朝"/>
                <w:noProof/>
                <w:lang w:eastAsia="ja-JP"/>
              </w:rPr>
            </w:pPr>
            <w:r>
              <w:rPr>
                <w:rFonts w:eastAsia="ＭＳ 明朝" w:hint="eastAsia"/>
                <w:noProof/>
                <w:lang w:eastAsia="ja-JP"/>
              </w:rPr>
              <w:t xml:space="preserve">In LTE, there is a general principle of inter-node RRC messages such that a sender node provides all the information configured for a UE to a receiver node. For some fields, exceptional handling is defined for the sender to omit the field, e.g. due to </w:t>
            </w:r>
            <w:r w:rsidR="00ED6DF0">
              <w:rPr>
                <w:rFonts w:eastAsia="ＭＳ 明朝" w:hint="eastAsia"/>
                <w:noProof/>
                <w:lang w:eastAsia="ja-JP"/>
              </w:rPr>
              <w:t>the fact that delta signaling is not supported. Such the general principle and exception are described in sub-clause 10.5 in TS 36.331</w:t>
            </w:r>
            <w:r w:rsidR="00156FA8">
              <w:rPr>
                <w:rFonts w:eastAsia="ＭＳ 明朝" w:hint="eastAsia"/>
                <w:noProof/>
                <w:lang w:eastAsia="ja-JP"/>
              </w:rPr>
              <w:t>, whereas they have yet to be described in 38.331.</w:t>
            </w:r>
            <w:r w:rsidR="00222D41">
              <w:rPr>
                <w:rFonts w:eastAsia="ＭＳ 明朝" w:hint="eastAsia"/>
                <w:noProof/>
                <w:lang w:eastAsia="ja-JP"/>
              </w:rPr>
              <w:t xml:space="preserve"> At least for the handover case, i.e. </w:t>
            </w:r>
            <w:r w:rsidR="00222D41" w:rsidRPr="00222D41">
              <w:rPr>
                <w:rFonts w:eastAsia="ＭＳ 明朝"/>
                <w:noProof/>
                <w:lang w:eastAsia="ja-JP"/>
              </w:rPr>
              <w:t>HandoverCommand</w:t>
            </w:r>
            <w:r w:rsidR="00222D41">
              <w:rPr>
                <w:rFonts w:eastAsia="ＭＳ 明朝" w:hint="eastAsia"/>
                <w:noProof/>
                <w:lang w:eastAsia="ja-JP"/>
              </w:rPr>
              <w:t xml:space="preserve"> and </w:t>
            </w:r>
            <w:r w:rsidR="00222D41" w:rsidRPr="00222D41">
              <w:rPr>
                <w:rFonts w:eastAsia="ＭＳ 明朝"/>
                <w:noProof/>
                <w:lang w:eastAsia="ja-JP"/>
              </w:rPr>
              <w:t>HandoverPreparationInformation</w:t>
            </w:r>
            <w:r w:rsidR="00222D41">
              <w:rPr>
                <w:rFonts w:eastAsia="ＭＳ 明朝" w:hint="eastAsia"/>
                <w:noProof/>
                <w:lang w:eastAsia="ja-JP"/>
              </w:rPr>
              <w:t>, the same principle as in LTE can be applied for NR.</w:t>
            </w:r>
          </w:p>
          <w:p w14:paraId="2DAF75C2" w14:textId="77777777" w:rsidR="00156FA8" w:rsidRPr="00222D41" w:rsidRDefault="00156FA8">
            <w:pPr>
              <w:pStyle w:val="CRCoverPage"/>
              <w:spacing w:after="0"/>
              <w:ind w:left="100"/>
              <w:rPr>
                <w:rFonts w:eastAsia="ＭＳ 明朝"/>
                <w:noProof/>
                <w:lang w:eastAsia="ja-JP"/>
              </w:rPr>
            </w:pPr>
          </w:p>
          <w:p w14:paraId="3F455005" w14:textId="77777777" w:rsidR="00156FA8" w:rsidRDefault="00222D41">
            <w:pPr>
              <w:pStyle w:val="CRCoverPage"/>
              <w:spacing w:after="0"/>
              <w:ind w:left="100"/>
              <w:rPr>
                <w:rFonts w:eastAsia="ＭＳ 明朝"/>
                <w:noProof/>
                <w:lang w:eastAsia="ja-JP"/>
              </w:rPr>
            </w:pPr>
            <w:r>
              <w:rPr>
                <w:rFonts w:eastAsia="ＭＳ 明朝" w:hint="eastAsia"/>
                <w:noProof/>
                <w:lang w:eastAsia="ja-JP"/>
              </w:rPr>
              <w:lastRenderedPageBreak/>
              <w:t>In contrast</w:t>
            </w:r>
            <w:r w:rsidR="00156FA8">
              <w:rPr>
                <w:rFonts w:eastAsia="ＭＳ 明朝" w:hint="eastAsia"/>
                <w:noProof/>
                <w:lang w:eastAsia="ja-JP"/>
              </w:rPr>
              <w:t xml:space="preserve">, what makes it complicated for NR inter-node message is that the SetupRelease structure is used for measGapConfig in CG-ConfigInfo, as agreed at RAN2 #101bis in </w:t>
            </w:r>
            <w:hyperlink r:id="rId11" w:history="1">
              <w:r w:rsidR="00156FA8" w:rsidRPr="0092724A">
                <w:rPr>
                  <w:rStyle w:val="af4"/>
                  <w:rFonts w:eastAsia="ＭＳ 明朝"/>
                  <w:noProof/>
                  <w:lang w:eastAsia="ja-JP"/>
                </w:rPr>
                <w:t>R2-1806430</w:t>
              </w:r>
            </w:hyperlink>
            <w:r w:rsidR="00156FA8">
              <w:rPr>
                <w:rFonts w:eastAsia="ＭＳ 明朝" w:hint="eastAsia"/>
                <w:noProof/>
                <w:lang w:eastAsia="ja-JP"/>
              </w:rPr>
              <w:t xml:space="preserve">. </w:t>
            </w:r>
            <w:r w:rsidR="003B1082">
              <w:rPr>
                <w:rFonts w:eastAsia="ＭＳ 明朝" w:hint="eastAsia"/>
                <w:noProof/>
                <w:lang w:eastAsia="ja-JP"/>
              </w:rPr>
              <w:t xml:space="preserve">The background of using </w:t>
            </w:r>
            <w:r w:rsidR="003B1082">
              <w:rPr>
                <w:rFonts w:eastAsia="ＭＳ 明朝"/>
                <w:noProof/>
                <w:lang w:eastAsia="ja-JP"/>
              </w:rPr>
              <w:t>the</w:t>
            </w:r>
            <w:r w:rsidR="003B1082">
              <w:rPr>
                <w:rFonts w:eastAsia="ＭＳ 明朝" w:hint="eastAsia"/>
                <w:noProof/>
                <w:lang w:eastAsia="ja-JP"/>
              </w:rPr>
              <w:t xml:space="preserve"> SetupRelease was to support the delta signalling for measGapConfig. </w:t>
            </w:r>
            <w:r w:rsidR="00DC609E">
              <w:rPr>
                <w:rFonts w:eastAsia="ＭＳ 明朝" w:hint="eastAsia"/>
                <w:noProof/>
                <w:lang w:eastAsia="ja-JP"/>
              </w:rPr>
              <w:t xml:space="preserve">On the other hand, the SetupRelease has not been used for any other fields in the inter-node messages, except for the transparent container (e.g. </w:t>
            </w:r>
            <w:r w:rsidR="00DC609E" w:rsidRPr="00DC609E">
              <w:rPr>
                <w:rFonts w:eastAsia="ＭＳ 明朝"/>
                <w:noProof/>
                <w:lang w:eastAsia="ja-JP"/>
              </w:rPr>
              <w:t>scg-CellGroupConfig</w:t>
            </w:r>
            <w:r w:rsidR="00DC609E">
              <w:rPr>
                <w:rFonts w:eastAsia="ＭＳ 明朝" w:hint="eastAsia"/>
                <w:noProof/>
                <w:lang w:eastAsia="ja-JP"/>
              </w:rPr>
              <w:t xml:space="preserve">). </w:t>
            </w:r>
            <w:r w:rsidR="004E686C">
              <w:rPr>
                <w:rFonts w:eastAsia="ＭＳ 明朝" w:hint="eastAsia"/>
                <w:noProof/>
                <w:lang w:eastAsia="ja-JP"/>
              </w:rPr>
              <w:t>In spite of the original intention of using the SetupRelease, it is not clear what the absence of measGapConfig means in the current specification.</w:t>
            </w:r>
          </w:p>
          <w:p w14:paraId="611BA0AA" w14:textId="77777777" w:rsidR="004E686C" w:rsidRDefault="004E686C">
            <w:pPr>
              <w:pStyle w:val="CRCoverPage"/>
              <w:spacing w:after="0"/>
              <w:ind w:left="100"/>
              <w:rPr>
                <w:rFonts w:eastAsia="ＭＳ 明朝"/>
                <w:noProof/>
                <w:lang w:eastAsia="ja-JP"/>
              </w:rPr>
            </w:pPr>
          </w:p>
          <w:p w14:paraId="7BEF7338" w14:textId="77777777" w:rsidR="004E686C" w:rsidRDefault="00222D41">
            <w:pPr>
              <w:pStyle w:val="CRCoverPage"/>
              <w:spacing w:after="0"/>
              <w:ind w:left="100"/>
              <w:rPr>
                <w:rFonts w:eastAsia="ＭＳ 明朝"/>
                <w:noProof/>
                <w:lang w:eastAsia="ja-JP"/>
              </w:rPr>
            </w:pPr>
            <w:r>
              <w:rPr>
                <w:rFonts w:eastAsia="ＭＳ 明朝" w:hint="eastAsia"/>
                <w:noProof/>
                <w:lang w:eastAsia="ja-JP"/>
              </w:rPr>
              <w:t xml:space="preserve">For the mobility case, there is no benefit of supporting delta signalling, since the handover between the source and target nodes happens at once, i.e. one shot nature. For the DC case, in contrast, there are several scenarios that CG-ConfigInfo and CG-Config are transferred between </w:t>
            </w:r>
            <w:r>
              <w:rPr>
                <w:rFonts w:eastAsia="ＭＳ 明朝"/>
                <w:noProof/>
                <w:lang w:eastAsia="ja-JP"/>
              </w:rPr>
              <w:t>the</w:t>
            </w:r>
            <w:r>
              <w:rPr>
                <w:rFonts w:eastAsia="ＭＳ 明朝" w:hint="eastAsia"/>
                <w:noProof/>
                <w:lang w:eastAsia="ja-JP"/>
              </w:rPr>
              <w:t xml:space="preserve"> same </w:t>
            </w:r>
            <w:r w:rsidR="00993A3B">
              <w:rPr>
                <w:rFonts w:eastAsia="ＭＳ 明朝" w:hint="eastAsia"/>
                <w:noProof/>
                <w:lang w:eastAsia="ja-JP"/>
              </w:rPr>
              <w:t>pair of nodes.</w:t>
            </w:r>
            <w:r w:rsidR="00A62C35">
              <w:rPr>
                <w:rFonts w:eastAsia="ＭＳ 明朝" w:hint="eastAsia"/>
                <w:noProof/>
                <w:lang w:eastAsia="ja-JP"/>
              </w:rPr>
              <w:t xml:space="preserve"> The information conveyed via CG-ConfigInfo and CG-Config is classified as follows:</w:t>
            </w:r>
          </w:p>
          <w:p w14:paraId="2C2426E7" w14:textId="77777777" w:rsidR="00A62C35" w:rsidRDefault="00A62C35">
            <w:pPr>
              <w:pStyle w:val="CRCoverPage"/>
              <w:spacing w:after="0"/>
              <w:ind w:left="100"/>
              <w:rPr>
                <w:rFonts w:eastAsia="ＭＳ 明朝"/>
                <w:noProof/>
                <w:lang w:eastAsia="ja-JP"/>
              </w:rPr>
            </w:pPr>
          </w:p>
          <w:p w14:paraId="01F533A1" w14:textId="77777777" w:rsidR="00A62C35" w:rsidRDefault="00A62C35">
            <w:pPr>
              <w:pStyle w:val="CRCoverPage"/>
              <w:spacing w:after="0"/>
              <w:ind w:left="100"/>
              <w:rPr>
                <w:rFonts w:eastAsia="ＭＳ 明朝"/>
                <w:noProof/>
                <w:lang w:eastAsia="ja-JP"/>
              </w:rPr>
            </w:pPr>
            <w:r>
              <w:rPr>
                <w:rFonts w:eastAsia="ＭＳ 明朝" w:hint="eastAsia"/>
                <w:noProof/>
                <w:lang w:eastAsia="ja-JP"/>
              </w:rPr>
              <w:t>a)</w:t>
            </w:r>
            <w:r>
              <w:rPr>
                <w:rFonts w:eastAsia="ＭＳ 明朝" w:hint="eastAsia"/>
                <w:noProof/>
                <w:lang w:eastAsia="ja-JP"/>
              </w:rPr>
              <w:tab/>
            </w:r>
            <w:r w:rsidRPr="00A62C35">
              <w:rPr>
                <w:rFonts w:eastAsia="ＭＳ 明朝"/>
                <w:noProof/>
                <w:lang w:eastAsia="ja-JP"/>
              </w:rPr>
              <w:t>Transparently forwarded fields</w:t>
            </w:r>
            <w:r w:rsidR="000A476E">
              <w:rPr>
                <w:rFonts w:eastAsia="ＭＳ 明朝" w:hint="eastAsia"/>
                <w:noProof/>
                <w:lang w:eastAsia="ja-JP"/>
              </w:rPr>
              <w:t>, e.g.</w:t>
            </w:r>
            <w:r>
              <w:rPr>
                <w:rFonts w:eastAsia="ＭＳ 明朝" w:hint="eastAsia"/>
                <w:noProof/>
                <w:lang w:eastAsia="ja-JP"/>
              </w:rPr>
              <w:t>;</w:t>
            </w:r>
          </w:p>
          <w:p w14:paraId="36CA5472"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sidRPr="000A476E">
              <w:rPr>
                <w:rFonts w:eastAsia="ＭＳ 明朝"/>
                <w:noProof/>
                <w:lang w:eastAsia="ja-JP"/>
              </w:rPr>
              <w:t xml:space="preserve">SCG configuration (cell group, radio bearer): delta to current </w:t>
            </w:r>
            <w:r>
              <w:rPr>
                <w:rFonts w:eastAsia="ＭＳ 明朝" w:hint="eastAsia"/>
                <w:noProof/>
                <w:lang w:eastAsia="ja-JP"/>
              </w:rPr>
              <w:tab/>
            </w:r>
            <w:r>
              <w:rPr>
                <w:rFonts w:eastAsia="ＭＳ 明朝"/>
                <w:noProof/>
                <w:lang w:eastAsia="ja-JP"/>
              </w:rPr>
              <w:tab/>
            </w:r>
            <w:r>
              <w:rPr>
                <w:rFonts w:eastAsia="ＭＳ 明朝" w:hint="eastAsia"/>
                <w:noProof/>
                <w:lang w:eastAsia="ja-JP"/>
              </w:rPr>
              <w:tab/>
            </w:r>
            <w:r>
              <w:rPr>
                <w:rFonts w:eastAsia="ＭＳ 明朝"/>
                <w:noProof/>
                <w:lang w:eastAsia="ja-JP"/>
              </w:rPr>
              <w:tab/>
            </w:r>
            <w:r>
              <w:rPr>
                <w:rFonts w:eastAsia="ＭＳ 明朝" w:hint="eastAsia"/>
                <w:noProof/>
                <w:lang w:eastAsia="ja-JP"/>
              </w:rPr>
              <w:tab/>
            </w:r>
            <w:r w:rsidRPr="000A476E">
              <w:rPr>
                <w:rFonts w:eastAsia="ＭＳ 明朝"/>
                <w:noProof/>
                <w:lang w:eastAsia="ja-JP"/>
              </w:rPr>
              <w:t>configuration of UE</w:t>
            </w:r>
            <w:r>
              <w:rPr>
                <w:rFonts w:eastAsia="ＭＳ 明朝" w:hint="eastAsia"/>
                <w:noProof/>
                <w:lang w:eastAsia="ja-JP"/>
              </w:rPr>
              <w:t>;</w:t>
            </w:r>
          </w:p>
          <w:p w14:paraId="0B1672A9"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sidRPr="000A476E">
              <w:rPr>
                <w:rFonts w:eastAsia="ＭＳ 明朝"/>
                <w:noProof/>
                <w:lang w:eastAsia="ja-JP"/>
              </w:rPr>
              <w:t>Results of SN configured measurement (transferred by MN)</w:t>
            </w:r>
            <w:r>
              <w:rPr>
                <w:rFonts w:eastAsia="ＭＳ 明朝" w:hint="eastAsia"/>
                <w:noProof/>
                <w:lang w:eastAsia="ja-JP"/>
              </w:rPr>
              <w:t>;</w:t>
            </w:r>
          </w:p>
          <w:p w14:paraId="77396E52" w14:textId="77777777" w:rsidR="00A62C35" w:rsidRDefault="00A62C35">
            <w:pPr>
              <w:pStyle w:val="CRCoverPage"/>
              <w:spacing w:after="0"/>
              <w:ind w:left="100"/>
              <w:rPr>
                <w:rFonts w:eastAsia="ＭＳ 明朝"/>
                <w:noProof/>
                <w:lang w:eastAsia="ja-JP"/>
              </w:rPr>
            </w:pPr>
            <w:r>
              <w:rPr>
                <w:rFonts w:eastAsia="ＭＳ 明朝" w:hint="eastAsia"/>
                <w:noProof/>
                <w:lang w:eastAsia="ja-JP"/>
              </w:rPr>
              <w:t>b)</w:t>
            </w:r>
            <w:r w:rsidR="000A476E">
              <w:rPr>
                <w:rFonts w:eastAsia="ＭＳ 明朝"/>
                <w:noProof/>
                <w:lang w:eastAsia="ja-JP"/>
              </w:rPr>
              <w:tab/>
            </w:r>
            <w:r w:rsidR="000A476E" w:rsidRPr="000A476E">
              <w:rPr>
                <w:rFonts w:eastAsia="ＭＳ 明朝"/>
                <w:noProof/>
                <w:lang w:eastAsia="ja-JP"/>
              </w:rPr>
              <w:t>Inter-node capability coordin</w:t>
            </w:r>
            <w:r w:rsidR="000A476E">
              <w:rPr>
                <w:rFonts w:eastAsia="ＭＳ 明朝"/>
                <w:noProof/>
                <w:lang w:eastAsia="ja-JP"/>
              </w:rPr>
              <w:t>ation i.e. ConfigRestrict(Mod</w:t>
            </w:r>
            <w:r w:rsidR="000A476E">
              <w:rPr>
                <w:rFonts w:eastAsia="ＭＳ 明朝" w:hint="eastAsia"/>
                <w:noProof/>
                <w:lang w:eastAsia="ja-JP"/>
              </w:rPr>
              <w:t>Req</w:t>
            </w:r>
            <w:r w:rsidR="000A476E" w:rsidRPr="000A476E">
              <w:rPr>
                <w:rFonts w:eastAsia="ＭＳ 明朝"/>
                <w:noProof/>
                <w:lang w:eastAsia="ja-JP"/>
              </w:rPr>
              <w:t>)</w:t>
            </w:r>
            <w:r w:rsidR="000A476E">
              <w:rPr>
                <w:rFonts w:eastAsia="ＭＳ 明朝" w:hint="eastAsia"/>
                <w:noProof/>
                <w:lang w:eastAsia="ja-JP"/>
              </w:rPr>
              <w:t>;</w:t>
            </w:r>
          </w:p>
          <w:p w14:paraId="714A3114"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sidRPr="000A476E">
              <w:rPr>
                <w:rFonts w:eastAsia="ＭＳ 明朝"/>
                <w:noProof/>
                <w:lang w:eastAsia="ja-JP"/>
              </w:rPr>
              <w:t>Band combination, feature sets</w:t>
            </w:r>
            <w:r>
              <w:rPr>
                <w:rFonts w:eastAsia="ＭＳ 明朝" w:hint="eastAsia"/>
                <w:noProof/>
                <w:lang w:eastAsia="ja-JP"/>
              </w:rPr>
              <w:t>;</w:t>
            </w:r>
          </w:p>
          <w:p w14:paraId="4649BEAE"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sidRPr="000A476E">
              <w:rPr>
                <w:rFonts w:eastAsia="ＭＳ 明朝"/>
                <w:noProof/>
                <w:lang w:eastAsia="ja-JP"/>
              </w:rPr>
              <w:t>Measurem</w:t>
            </w:r>
            <w:r>
              <w:rPr>
                <w:rFonts w:eastAsia="ＭＳ 明朝"/>
                <w:noProof/>
                <w:lang w:eastAsia="ja-JP"/>
              </w:rPr>
              <w:t>ent performance (</w:t>
            </w:r>
            <w:r>
              <w:rPr>
                <w:rFonts w:eastAsia="ＭＳ 明朝" w:hint="eastAsia"/>
                <w:noProof/>
                <w:lang w:eastAsia="ja-JP"/>
              </w:rPr>
              <w:t xml:space="preserve">Num. of </w:t>
            </w:r>
            <w:r>
              <w:rPr>
                <w:rFonts w:eastAsia="ＭＳ 明朝"/>
                <w:noProof/>
                <w:lang w:eastAsia="ja-JP"/>
              </w:rPr>
              <w:t>frequencies,</w:t>
            </w:r>
            <w:r>
              <w:rPr>
                <w:rFonts w:eastAsia="ＭＳ 明朝" w:hint="eastAsia"/>
                <w:noProof/>
                <w:lang w:eastAsia="ja-JP"/>
              </w:rPr>
              <w:t xml:space="preserve"> </w:t>
            </w:r>
            <w:r w:rsidRPr="000A476E">
              <w:rPr>
                <w:rFonts w:eastAsia="ＭＳ 明朝"/>
                <w:noProof/>
                <w:lang w:eastAsia="ja-JP"/>
              </w:rPr>
              <w:t>measurements)</w:t>
            </w:r>
            <w:r>
              <w:rPr>
                <w:rFonts w:eastAsia="ＭＳ 明朝" w:hint="eastAsia"/>
                <w:noProof/>
                <w:lang w:eastAsia="ja-JP"/>
              </w:rPr>
              <w:t>;</w:t>
            </w:r>
          </w:p>
          <w:p w14:paraId="16250124"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Power control;</w:t>
            </w:r>
          </w:p>
          <w:p w14:paraId="24A97315" w14:textId="77777777" w:rsidR="000A476E" w:rsidRDefault="000A476E">
            <w:pPr>
              <w:pStyle w:val="CRCoverPage"/>
              <w:spacing w:after="0"/>
              <w:ind w:left="100"/>
              <w:rPr>
                <w:rFonts w:eastAsia="ＭＳ 明朝"/>
                <w:noProof/>
                <w:lang w:eastAsia="ja-JP"/>
              </w:rPr>
            </w:pPr>
            <w:r>
              <w:rPr>
                <w:rFonts w:eastAsia="ＭＳ 明朝" w:hint="eastAsia"/>
                <w:noProof/>
                <w:lang w:eastAsia="ja-JP"/>
              </w:rPr>
              <w:t>c)</w:t>
            </w:r>
            <w:r>
              <w:rPr>
                <w:rFonts w:eastAsia="ＭＳ 明朝"/>
                <w:noProof/>
                <w:lang w:eastAsia="ja-JP"/>
              </w:rPr>
              <w:tab/>
            </w:r>
            <w:r w:rsidRPr="000A476E">
              <w:rPr>
                <w:rFonts w:eastAsia="ＭＳ 明朝"/>
                <w:noProof/>
                <w:lang w:eastAsia="ja-JP"/>
              </w:rPr>
              <w:t>Other inter-node configuration</w:t>
            </w:r>
            <w:r>
              <w:rPr>
                <w:rFonts w:eastAsia="ＭＳ 明朝" w:hint="eastAsia"/>
                <w:noProof/>
                <w:lang w:eastAsia="ja-JP"/>
              </w:rPr>
              <w:t>;</w:t>
            </w:r>
          </w:p>
          <w:p w14:paraId="13B0BE87"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Measurement gaps;</w:t>
            </w:r>
          </w:p>
          <w:p w14:paraId="7E8A08F8"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DRX configuration exchange for alignment;</w:t>
            </w:r>
          </w:p>
          <w:p w14:paraId="108720AF"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PHR information exchange;</w:t>
            </w:r>
          </w:p>
          <w:p w14:paraId="2AFDA687"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SCell identity range;</w:t>
            </w:r>
          </w:p>
          <w:p w14:paraId="5FEA516C"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SFTD, reportCGI, IDC configuration suggestions, results;</w:t>
            </w:r>
          </w:p>
          <w:p w14:paraId="3B4287E8" w14:textId="77777777" w:rsidR="000A476E" w:rsidRDefault="000A476E">
            <w:pPr>
              <w:pStyle w:val="CRCoverPage"/>
              <w:spacing w:after="0"/>
              <w:ind w:left="100"/>
              <w:rPr>
                <w:rFonts w:eastAsia="ＭＳ 明朝"/>
                <w:noProof/>
                <w:lang w:eastAsia="ja-JP"/>
              </w:rPr>
            </w:pPr>
            <w:r>
              <w:rPr>
                <w:rFonts w:eastAsia="ＭＳ 明朝" w:hint="eastAsia"/>
                <w:noProof/>
                <w:lang w:eastAsia="ja-JP"/>
              </w:rPr>
              <w:t>d)</w:t>
            </w:r>
            <w:r>
              <w:rPr>
                <w:rFonts w:eastAsia="ＭＳ 明朝"/>
                <w:noProof/>
                <w:lang w:eastAsia="ja-JP"/>
              </w:rPr>
              <w:tab/>
            </w:r>
            <w:r w:rsidRPr="000A476E">
              <w:rPr>
                <w:rFonts w:eastAsia="ＭＳ 明朝"/>
                <w:noProof/>
                <w:lang w:eastAsia="ja-JP"/>
              </w:rPr>
              <w:t>Other assistance (i.e. for upon inter-node mobility)</w:t>
            </w:r>
            <w:r>
              <w:rPr>
                <w:rFonts w:eastAsia="ＭＳ 明朝" w:hint="eastAsia"/>
                <w:noProof/>
                <w:lang w:eastAsia="ja-JP"/>
              </w:rPr>
              <w:t>;</w:t>
            </w:r>
          </w:p>
          <w:p w14:paraId="0264A9CC"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Current configuration;</w:t>
            </w:r>
          </w:p>
          <w:p w14:paraId="6AD2BAC4" w14:textId="77777777" w:rsid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Cuirrent capability coordination status;</w:t>
            </w:r>
          </w:p>
          <w:p w14:paraId="3153F23C" w14:textId="77777777" w:rsidR="000A476E" w:rsidRPr="000A476E" w:rsidRDefault="000A476E">
            <w:pPr>
              <w:pStyle w:val="CRCoverPage"/>
              <w:spacing w:after="0"/>
              <w:ind w:left="100"/>
              <w:rPr>
                <w:rFonts w:eastAsia="ＭＳ 明朝"/>
                <w:noProof/>
                <w:lang w:eastAsia="ja-JP"/>
              </w:rPr>
            </w:pPr>
            <w:r>
              <w:rPr>
                <w:rFonts w:eastAsia="ＭＳ 明朝"/>
                <w:noProof/>
                <w:lang w:eastAsia="ja-JP"/>
              </w:rPr>
              <w:tab/>
            </w:r>
            <w:r>
              <w:rPr>
                <w:rFonts w:eastAsia="ＭＳ 明朝" w:hint="eastAsia"/>
                <w:noProof/>
                <w:lang w:eastAsia="ja-JP"/>
              </w:rPr>
              <w:t>-</w:t>
            </w:r>
            <w:r>
              <w:rPr>
                <w:rFonts w:eastAsia="ＭＳ 明朝"/>
                <w:noProof/>
                <w:lang w:eastAsia="ja-JP"/>
              </w:rPr>
              <w:tab/>
            </w:r>
            <w:r>
              <w:rPr>
                <w:rFonts w:eastAsia="ＭＳ 明朝" w:hint="eastAsia"/>
                <w:noProof/>
                <w:lang w:eastAsia="ja-JP"/>
              </w:rPr>
              <w:t>Candidate cell information (to assist target upon node change).</w:t>
            </w:r>
          </w:p>
          <w:p w14:paraId="7C80AA1B" w14:textId="77777777" w:rsidR="002A0A6F" w:rsidRDefault="002A0A6F">
            <w:pPr>
              <w:pStyle w:val="CRCoverPage"/>
              <w:spacing w:after="0"/>
              <w:ind w:left="100"/>
              <w:rPr>
                <w:rFonts w:eastAsia="ＭＳ 明朝"/>
                <w:noProof/>
                <w:lang w:eastAsia="ja-JP"/>
              </w:rPr>
            </w:pPr>
          </w:p>
          <w:p w14:paraId="6F0AC47E" w14:textId="77777777" w:rsidR="00A62C35" w:rsidRPr="00D64DEE" w:rsidRDefault="00A974D6">
            <w:pPr>
              <w:pStyle w:val="CRCoverPage"/>
              <w:spacing w:after="0"/>
              <w:ind w:left="100"/>
              <w:rPr>
                <w:rFonts w:eastAsia="ＭＳ 明朝"/>
                <w:noProof/>
                <w:lang w:eastAsia="ja-JP"/>
              </w:rPr>
            </w:pPr>
            <w:r>
              <w:rPr>
                <w:rFonts w:eastAsia="ＭＳ 明朝" w:hint="eastAsia"/>
                <w:noProof/>
                <w:lang w:eastAsia="ja-JP"/>
              </w:rPr>
              <w:t xml:space="preserve">Type b) and c) could benefit from supporting delta signalling, although the existing fields cannot be changed and should be untouched at this juncture. On the other hand, when a new field is introduced and classified as type b) and c), it should be case by case whether the delta signalling is supported </w:t>
            </w:r>
            <w:r>
              <w:rPr>
                <w:rFonts w:eastAsia="ＭＳ 明朝" w:hint="eastAsia"/>
                <w:noProof/>
                <w:lang w:eastAsia="ja-JP"/>
              </w:rPr>
              <w:lastRenderedPageBreak/>
              <w:t xml:space="preserve">or not. If the delta signalling is supported, the specification </w:t>
            </w:r>
            <w:r>
              <w:rPr>
                <w:rFonts w:eastAsia="ＭＳ 明朝"/>
                <w:noProof/>
                <w:lang w:eastAsia="ja-JP"/>
              </w:rPr>
              <w:t>should</w:t>
            </w:r>
            <w:r>
              <w:rPr>
                <w:rFonts w:eastAsia="ＭＳ 明朝" w:hint="eastAsia"/>
                <w:noProof/>
                <w:lang w:eastAsia="ja-JP"/>
              </w:rPr>
              <w:t xml:space="preserve"> provide a guidance how it is supported from ASN.1 viewpoints.</w:t>
            </w:r>
          </w:p>
        </w:tc>
      </w:tr>
      <w:tr w:rsidR="005B4926" w14:paraId="4F65462D" w14:textId="77777777" w:rsidTr="00D64DEE">
        <w:tc>
          <w:tcPr>
            <w:tcW w:w="2694" w:type="dxa"/>
            <w:gridSpan w:val="2"/>
            <w:tcBorders>
              <w:left w:val="single" w:sz="4" w:space="0" w:color="auto"/>
            </w:tcBorders>
          </w:tcPr>
          <w:p w14:paraId="0DB6FC32" w14:textId="77777777" w:rsidR="005B4926" w:rsidRPr="00A62C35" w:rsidRDefault="005B4926">
            <w:pPr>
              <w:pStyle w:val="CRCoverPage"/>
              <w:spacing w:after="0"/>
              <w:rPr>
                <w:b/>
                <w:i/>
                <w:noProof/>
                <w:sz w:val="8"/>
                <w:szCs w:val="8"/>
              </w:rPr>
            </w:pPr>
          </w:p>
        </w:tc>
        <w:tc>
          <w:tcPr>
            <w:tcW w:w="6946" w:type="dxa"/>
            <w:gridSpan w:val="9"/>
            <w:tcBorders>
              <w:right w:val="single" w:sz="4" w:space="0" w:color="auto"/>
            </w:tcBorders>
          </w:tcPr>
          <w:p w14:paraId="3FF5AFC7" w14:textId="77777777" w:rsidR="005B4926" w:rsidRDefault="005B4926">
            <w:pPr>
              <w:pStyle w:val="CRCoverPage"/>
              <w:spacing w:after="0"/>
              <w:rPr>
                <w:noProof/>
                <w:sz w:val="8"/>
                <w:szCs w:val="8"/>
              </w:rPr>
            </w:pPr>
          </w:p>
        </w:tc>
      </w:tr>
      <w:tr w:rsidR="005B4926" w14:paraId="72064C39" w14:textId="77777777" w:rsidTr="00D64DEE">
        <w:tc>
          <w:tcPr>
            <w:tcW w:w="2694" w:type="dxa"/>
            <w:gridSpan w:val="2"/>
            <w:tcBorders>
              <w:left w:val="single" w:sz="4" w:space="0" w:color="auto"/>
            </w:tcBorders>
          </w:tcPr>
          <w:p w14:paraId="7B4200DD" w14:textId="77777777" w:rsidR="005B4926" w:rsidRDefault="005B492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E281A4B" w14:textId="77777777" w:rsidR="005B4926"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r>
            <w:r>
              <w:rPr>
                <w:rFonts w:eastAsia="ＭＳ 明朝" w:hint="eastAsia"/>
                <w:noProof/>
                <w:lang w:eastAsia="ja-JP"/>
              </w:rPr>
              <w:t>A new sub-clause is created to describe mandatory information in inter-</w:t>
            </w:r>
            <w:r>
              <w:rPr>
                <w:rFonts w:eastAsia="ＭＳ 明朝"/>
                <w:noProof/>
                <w:lang w:eastAsia="ja-JP"/>
              </w:rPr>
              <w:tab/>
            </w:r>
            <w:r>
              <w:rPr>
                <w:rFonts w:eastAsia="ＭＳ 明朝" w:hint="eastAsia"/>
                <w:noProof/>
                <w:lang w:eastAsia="ja-JP"/>
              </w:rPr>
              <w:t>node RRC messages (11.2.X).</w:t>
            </w:r>
          </w:p>
          <w:p w14:paraId="53857A66"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t xml:space="preserve">For AS-Config in HandoverPreparationInformation, all the fields </w:t>
            </w:r>
            <w:r>
              <w:rPr>
                <w:rFonts w:eastAsia="ＭＳ 明朝"/>
                <w:noProof/>
                <w:lang w:eastAsia="ja-JP"/>
              </w:rPr>
              <w:tab/>
              <w:t xml:space="preserve">configrued for the UE is mandatory present and need codes and </w:t>
            </w:r>
            <w:r>
              <w:rPr>
                <w:rFonts w:eastAsia="ＭＳ 明朝"/>
                <w:noProof/>
                <w:lang w:eastAsia="ja-JP"/>
              </w:rPr>
              <w:tab/>
              <w:t>conditional presences are not applied for inter-node RRC messages as in</w:t>
            </w:r>
            <w:r>
              <w:rPr>
                <w:rFonts w:eastAsia="ＭＳ 明朝"/>
                <w:noProof/>
                <w:lang w:eastAsia="ja-JP"/>
              </w:rPr>
              <w:tab/>
              <w:t xml:space="preserve"> </w:t>
            </w:r>
            <w:r>
              <w:rPr>
                <w:rFonts w:eastAsia="ＭＳ 明朝"/>
                <w:noProof/>
                <w:lang w:eastAsia="ja-JP"/>
              </w:rPr>
              <w:tab/>
              <w:t>LTE.</w:t>
            </w:r>
          </w:p>
          <w:p w14:paraId="42B57C03"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t xml:space="preserve">For the DC case, i.e. CG-ConfigInfo and CG-Config, the general principle </w:t>
            </w:r>
            <w:r>
              <w:rPr>
                <w:rFonts w:eastAsia="ＭＳ 明朝"/>
                <w:noProof/>
                <w:lang w:eastAsia="ja-JP"/>
              </w:rPr>
              <w:tab/>
              <w:t xml:space="preserve">is the same as for AS-Config, unless stated otherwise in the field </w:t>
            </w:r>
            <w:r>
              <w:rPr>
                <w:rFonts w:eastAsia="ＭＳ 明朝"/>
                <w:noProof/>
                <w:lang w:eastAsia="ja-JP"/>
              </w:rPr>
              <w:tab/>
              <w:t xml:space="preserve">description. In addition, the fields supporting the delta signalling is listed. </w:t>
            </w:r>
          </w:p>
          <w:p w14:paraId="47635A94"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t xml:space="preserve">A note is added to give a guidance that the SetupRelease is used for the </w:t>
            </w:r>
            <w:r>
              <w:rPr>
                <w:rFonts w:eastAsia="ＭＳ 明朝"/>
                <w:noProof/>
                <w:lang w:eastAsia="ja-JP"/>
              </w:rPr>
              <w:tab/>
              <w:t>fields supporting delta signalling, when introduced in future.</w:t>
            </w:r>
          </w:p>
          <w:p w14:paraId="4996B14A" w14:textId="77777777" w:rsidR="000E6F77" w:rsidRDefault="000E6F77">
            <w:pPr>
              <w:pStyle w:val="CRCoverPage"/>
              <w:spacing w:after="0"/>
              <w:ind w:left="100"/>
              <w:rPr>
                <w:rFonts w:eastAsia="ＭＳ 明朝"/>
                <w:noProof/>
                <w:lang w:eastAsia="ja-JP"/>
              </w:rPr>
            </w:pPr>
            <w:r>
              <w:rPr>
                <w:rFonts w:eastAsia="ＭＳ 明朝"/>
                <w:noProof/>
                <w:lang w:eastAsia="ja-JP"/>
              </w:rPr>
              <w:t>-</w:t>
            </w:r>
            <w:r>
              <w:rPr>
                <w:rFonts w:eastAsia="ＭＳ 明朝"/>
                <w:noProof/>
                <w:lang w:eastAsia="ja-JP"/>
              </w:rPr>
              <w:tab/>
            </w:r>
            <w:r>
              <w:rPr>
                <w:rFonts w:eastAsia="ＭＳ 明朝" w:hint="eastAsia"/>
                <w:noProof/>
                <w:lang w:eastAsia="ja-JP"/>
              </w:rPr>
              <w:t xml:space="preserve">For the fields where the condition is defined for mandatory presence, it is </w:t>
            </w:r>
            <w:r>
              <w:rPr>
                <w:rFonts w:eastAsia="ＭＳ 明朝"/>
                <w:noProof/>
                <w:lang w:eastAsia="ja-JP"/>
              </w:rPr>
              <w:tab/>
            </w:r>
            <w:r>
              <w:rPr>
                <w:rFonts w:eastAsia="ＭＳ 明朝" w:hint="eastAsia"/>
                <w:noProof/>
                <w:lang w:eastAsia="ja-JP"/>
              </w:rPr>
              <w:t>clarified that the field is absent for the other case.</w:t>
            </w:r>
          </w:p>
          <w:p w14:paraId="351C2F56" w14:textId="77777777" w:rsidR="008C72C3" w:rsidRDefault="008C72C3">
            <w:pPr>
              <w:pStyle w:val="CRCoverPage"/>
              <w:spacing w:after="0"/>
              <w:ind w:left="100"/>
              <w:rPr>
                <w:rFonts w:eastAsia="ＭＳ 明朝"/>
                <w:noProof/>
                <w:lang w:eastAsia="ja-JP"/>
              </w:rPr>
            </w:pPr>
          </w:p>
          <w:p w14:paraId="1550CCB6" w14:textId="77777777" w:rsidR="008C72C3" w:rsidRPr="00CD3EED" w:rsidRDefault="008C72C3">
            <w:pPr>
              <w:pStyle w:val="CRCoverPage"/>
              <w:spacing w:after="0"/>
              <w:ind w:left="100"/>
              <w:rPr>
                <w:rFonts w:eastAsia="ＭＳ 明朝"/>
                <w:noProof/>
                <w:u w:val="single"/>
                <w:lang w:eastAsia="ja-JP"/>
              </w:rPr>
            </w:pPr>
            <w:r w:rsidRPr="00CD3EED">
              <w:rPr>
                <w:rFonts w:eastAsia="ＭＳ 明朝"/>
                <w:noProof/>
                <w:u w:val="single"/>
                <w:lang w:eastAsia="ja-JP"/>
              </w:rPr>
              <w:t>Rev.1:</w:t>
            </w:r>
          </w:p>
          <w:p w14:paraId="57CA2D1F" w14:textId="2C382E8C" w:rsidR="008C72C3" w:rsidRDefault="008C72C3">
            <w:pPr>
              <w:pStyle w:val="CRCoverPage"/>
              <w:spacing w:after="0"/>
              <w:ind w:left="100"/>
              <w:rPr>
                <w:rFonts w:eastAsia="ＭＳ 明朝"/>
                <w:noProof/>
                <w:lang w:eastAsia="ja-JP"/>
              </w:rPr>
            </w:pPr>
            <w:r>
              <w:rPr>
                <w:rFonts w:eastAsia="ＭＳ 明朝"/>
                <w:noProof/>
                <w:lang w:eastAsia="ja-JP"/>
              </w:rPr>
              <w:t>-</w:t>
            </w:r>
            <w:r w:rsidR="007E2483">
              <w:rPr>
                <w:rFonts w:eastAsia="ＭＳ 明朝"/>
                <w:noProof/>
                <w:lang w:eastAsia="ja-JP"/>
              </w:rPr>
              <w:tab/>
            </w:r>
            <w:r w:rsidR="002756E0">
              <w:rPr>
                <w:rFonts w:eastAsia="ＭＳ 明朝"/>
                <w:noProof/>
                <w:lang w:eastAsia="ja-JP"/>
              </w:rPr>
              <w:t>Editorial update on new clause (11.2.X)</w:t>
            </w:r>
            <w:r w:rsidR="007E2483">
              <w:rPr>
                <w:rFonts w:eastAsia="ＭＳ 明朝"/>
                <w:noProof/>
                <w:lang w:eastAsia="ja-JP"/>
              </w:rPr>
              <w:t>;</w:t>
            </w:r>
          </w:p>
          <w:p w14:paraId="67085009" w14:textId="3C3C1BD3" w:rsidR="007E2483" w:rsidRDefault="007E2483">
            <w:pPr>
              <w:pStyle w:val="CRCoverPage"/>
              <w:spacing w:after="0"/>
              <w:ind w:left="100"/>
              <w:rPr>
                <w:ins w:id="7" w:author="NTT DOCOMO, INC." w:date="2019-03-03T05:17:00Z"/>
                <w:rFonts w:eastAsia="ＭＳ 明朝"/>
                <w:noProof/>
                <w:lang w:eastAsia="ja-JP"/>
              </w:rPr>
            </w:pPr>
            <w:r>
              <w:rPr>
                <w:rFonts w:eastAsia="ＭＳ 明朝"/>
                <w:noProof/>
                <w:lang w:eastAsia="ja-JP"/>
              </w:rPr>
              <w:t>-</w:t>
            </w:r>
            <w:r>
              <w:rPr>
                <w:rFonts w:eastAsia="ＭＳ 明朝"/>
                <w:noProof/>
                <w:lang w:eastAsia="ja-JP"/>
              </w:rPr>
              <w:tab/>
              <w:t xml:space="preserve">The condition where the field is absent is defiend to some of the existing </w:t>
            </w:r>
            <w:r w:rsidR="00FC47FE">
              <w:rPr>
                <w:rFonts w:eastAsia="ＭＳ 明朝"/>
                <w:noProof/>
                <w:lang w:eastAsia="ja-JP"/>
              </w:rPr>
              <w:tab/>
            </w:r>
            <w:r>
              <w:rPr>
                <w:rFonts w:eastAsia="ＭＳ 明朝"/>
                <w:noProof/>
                <w:lang w:eastAsia="ja-JP"/>
              </w:rPr>
              <w:t>fields.</w:t>
            </w:r>
          </w:p>
          <w:p w14:paraId="69043CED" w14:textId="2CCF0612" w:rsidR="00CD3EED" w:rsidRPr="00CD3EED" w:rsidRDefault="00CD3EED">
            <w:pPr>
              <w:pStyle w:val="CRCoverPage"/>
              <w:spacing w:after="0"/>
              <w:ind w:left="100"/>
              <w:rPr>
                <w:ins w:id="8" w:author="NTT DOCOMO, INC." w:date="2019-03-03T05:18:00Z"/>
                <w:rFonts w:eastAsia="ＭＳ 明朝"/>
                <w:noProof/>
                <w:u w:val="single"/>
                <w:lang w:eastAsia="ja-JP"/>
              </w:rPr>
            </w:pPr>
            <w:ins w:id="9" w:author="NTT DOCOMO, INC." w:date="2019-03-03T05:18:00Z">
              <w:r w:rsidRPr="00CD3EED">
                <w:rPr>
                  <w:rFonts w:eastAsia="ＭＳ 明朝"/>
                  <w:noProof/>
                  <w:u w:val="single"/>
                  <w:lang w:eastAsia="ja-JP"/>
                </w:rPr>
                <w:t>Rev.2</w:t>
              </w:r>
            </w:ins>
          </w:p>
          <w:p w14:paraId="1D28AB18" w14:textId="20D9B051" w:rsidR="00CD3EED" w:rsidRDefault="00CD3EED">
            <w:pPr>
              <w:pStyle w:val="CRCoverPage"/>
              <w:spacing w:after="0"/>
              <w:ind w:left="100"/>
              <w:rPr>
                <w:rFonts w:eastAsia="ＭＳ 明朝"/>
                <w:noProof/>
                <w:lang w:eastAsia="ja-JP"/>
              </w:rPr>
            </w:pPr>
            <w:ins w:id="10" w:author="NTT DOCOMO, INC." w:date="2019-03-03T05:18:00Z">
              <w:r>
                <w:rPr>
                  <w:rFonts w:eastAsia="ＭＳ 明朝"/>
                  <w:noProof/>
                  <w:lang w:eastAsia="ja-JP"/>
                </w:rPr>
                <w:t>-</w:t>
              </w:r>
            </w:ins>
          </w:p>
          <w:p w14:paraId="0231D149" w14:textId="77777777" w:rsidR="000E6F77" w:rsidRDefault="000E6F77">
            <w:pPr>
              <w:pStyle w:val="CRCoverPage"/>
              <w:spacing w:after="0"/>
              <w:ind w:left="100"/>
              <w:rPr>
                <w:rFonts w:eastAsia="ＭＳ 明朝"/>
                <w:noProof/>
                <w:lang w:eastAsia="ja-JP"/>
              </w:rPr>
            </w:pPr>
          </w:p>
          <w:p w14:paraId="4C369AE3" w14:textId="77777777" w:rsidR="0005381D" w:rsidRPr="0005381D" w:rsidRDefault="0005381D">
            <w:pPr>
              <w:pStyle w:val="CRCoverPage"/>
              <w:spacing w:after="0"/>
              <w:ind w:left="100"/>
              <w:rPr>
                <w:rFonts w:eastAsia="ＭＳ 明朝"/>
                <w:b/>
                <w:noProof/>
                <w:lang w:eastAsia="ja-JP"/>
              </w:rPr>
            </w:pPr>
            <w:r w:rsidRPr="0005381D">
              <w:rPr>
                <w:rFonts w:eastAsia="ＭＳ 明朝" w:hint="eastAsia"/>
                <w:b/>
                <w:noProof/>
                <w:lang w:eastAsia="ja-JP"/>
              </w:rPr>
              <w:t>Impact analysis:</w:t>
            </w:r>
          </w:p>
          <w:p w14:paraId="56695457" w14:textId="77777777" w:rsidR="002756E0" w:rsidRDefault="002756E0" w:rsidP="002756E0">
            <w:pPr>
              <w:pStyle w:val="CRCoverPage"/>
              <w:spacing w:after="0"/>
              <w:ind w:left="100"/>
              <w:rPr>
                <w:rFonts w:eastAsia="ＭＳ 明朝"/>
                <w:noProof/>
                <w:u w:val="single"/>
                <w:lang w:eastAsia="ja-JP"/>
              </w:rPr>
            </w:pPr>
            <w:r>
              <w:rPr>
                <w:rFonts w:eastAsia="ＭＳ 明朝" w:hint="eastAsia"/>
                <w:noProof/>
                <w:u w:val="single"/>
                <w:lang w:eastAsia="ja-JP"/>
              </w:rPr>
              <w:t>Impacted 5G architecture options:</w:t>
            </w:r>
          </w:p>
          <w:p w14:paraId="21D58006" w14:textId="77777777" w:rsidR="002756E0" w:rsidRPr="00590141" w:rsidRDefault="002756E0" w:rsidP="002756E0">
            <w:pPr>
              <w:pStyle w:val="CRCoverPage"/>
              <w:spacing w:after="0"/>
              <w:ind w:left="100"/>
              <w:rPr>
                <w:rFonts w:eastAsia="ＭＳ 明朝"/>
                <w:noProof/>
                <w:lang w:eastAsia="ja-JP"/>
              </w:rPr>
            </w:pPr>
            <w:r w:rsidRPr="00590141">
              <w:rPr>
                <w:rFonts w:eastAsia="ＭＳ 明朝"/>
                <w:noProof/>
                <w:lang w:eastAsia="ja-JP"/>
              </w:rPr>
              <w:t>S</w:t>
            </w:r>
            <w:r w:rsidRPr="00590141">
              <w:rPr>
                <w:rFonts w:eastAsia="ＭＳ 明朝" w:hint="eastAsia"/>
                <w:noProof/>
                <w:lang w:eastAsia="ja-JP"/>
              </w:rPr>
              <w:t>tan</w:t>
            </w:r>
            <w:r w:rsidRPr="00590141">
              <w:rPr>
                <w:rFonts w:eastAsia="ＭＳ 明朝"/>
                <w:noProof/>
                <w:lang w:eastAsia="ja-JP"/>
              </w:rPr>
              <w:t>dalone and EN-DC</w:t>
            </w:r>
          </w:p>
          <w:p w14:paraId="750A1C9D" w14:textId="77777777" w:rsidR="002756E0" w:rsidRPr="00A17619" w:rsidRDefault="002756E0">
            <w:pPr>
              <w:pStyle w:val="CRCoverPage"/>
              <w:spacing w:after="0"/>
              <w:ind w:left="100"/>
              <w:rPr>
                <w:rFonts w:eastAsia="ＭＳ 明朝"/>
                <w:noProof/>
                <w:u w:val="single"/>
                <w:lang w:eastAsia="ja-JP"/>
              </w:rPr>
            </w:pPr>
          </w:p>
          <w:p w14:paraId="65E0C73D" w14:textId="264D0D76" w:rsidR="0005381D" w:rsidRPr="0005381D" w:rsidRDefault="0005381D">
            <w:pPr>
              <w:pStyle w:val="CRCoverPage"/>
              <w:spacing w:after="0"/>
              <w:ind w:left="100"/>
              <w:rPr>
                <w:rFonts w:eastAsia="ＭＳ 明朝"/>
                <w:noProof/>
                <w:u w:val="single"/>
                <w:lang w:eastAsia="ja-JP"/>
              </w:rPr>
            </w:pPr>
            <w:r w:rsidRPr="0005381D">
              <w:rPr>
                <w:rFonts w:eastAsia="ＭＳ 明朝" w:hint="eastAsia"/>
                <w:noProof/>
                <w:u w:val="single"/>
                <w:lang w:eastAsia="ja-JP"/>
              </w:rPr>
              <w:t>Impacted functionality:</w:t>
            </w:r>
          </w:p>
          <w:p w14:paraId="7B4858A8" w14:textId="5D0842BC" w:rsidR="0005381D" w:rsidRDefault="007D434C">
            <w:pPr>
              <w:pStyle w:val="CRCoverPage"/>
              <w:spacing w:after="0"/>
              <w:ind w:left="100"/>
              <w:rPr>
                <w:rFonts w:eastAsia="ＭＳ 明朝"/>
                <w:noProof/>
                <w:lang w:eastAsia="ja-JP"/>
              </w:rPr>
            </w:pPr>
            <w:r>
              <w:rPr>
                <w:rFonts w:eastAsia="ＭＳ 明朝" w:hint="eastAsia"/>
                <w:noProof/>
                <w:lang w:eastAsia="ja-JP"/>
              </w:rPr>
              <w:t>Inter-node RRC messages</w:t>
            </w:r>
          </w:p>
          <w:p w14:paraId="217E1BA5" w14:textId="77777777" w:rsidR="007D434C" w:rsidRDefault="007D434C">
            <w:pPr>
              <w:pStyle w:val="CRCoverPage"/>
              <w:spacing w:after="0"/>
              <w:ind w:left="100"/>
              <w:rPr>
                <w:rFonts w:eastAsia="ＭＳ 明朝"/>
                <w:noProof/>
                <w:lang w:eastAsia="ja-JP"/>
              </w:rPr>
            </w:pPr>
          </w:p>
          <w:p w14:paraId="7DF75118" w14:textId="77777777" w:rsidR="0005381D" w:rsidRPr="0005381D" w:rsidRDefault="0005381D">
            <w:pPr>
              <w:pStyle w:val="CRCoverPage"/>
              <w:spacing w:after="0"/>
              <w:ind w:left="100"/>
              <w:rPr>
                <w:rFonts w:eastAsia="ＭＳ 明朝"/>
                <w:noProof/>
                <w:u w:val="single"/>
                <w:lang w:eastAsia="ja-JP"/>
              </w:rPr>
            </w:pPr>
            <w:r w:rsidRPr="0005381D">
              <w:rPr>
                <w:rFonts w:eastAsia="ＭＳ 明朝" w:hint="eastAsia"/>
                <w:noProof/>
                <w:u w:val="single"/>
                <w:lang w:eastAsia="ja-JP"/>
              </w:rPr>
              <w:t>Inter-operability:</w:t>
            </w:r>
          </w:p>
          <w:p w14:paraId="13EF02DA" w14:textId="77777777" w:rsidR="0005381D" w:rsidRDefault="001834C0">
            <w:pPr>
              <w:pStyle w:val="CRCoverPage"/>
              <w:spacing w:after="0"/>
              <w:ind w:left="100"/>
              <w:rPr>
                <w:rFonts w:eastAsia="ＭＳ 明朝"/>
                <w:noProof/>
                <w:lang w:eastAsia="ja-JP"/>
              </w:rPr>
            </w:pPr>
            <w:r>
              <w:rPr>
                <w:rFonts w:eastAsia="ＭＳ 明朝" w:hint="eastAsia"/>
                <w:noProof/>
                <w:lang w:eastAsia="ja-JP"/>
              </w:rPr>
              <w:t>Sin the impacted functionality is inter-node messages, the inter-operability is analysed between a sender node and a receiver node below.</w:t>
            </w:r>
          </w:p>
          <w:p w14:paraId="534D25DC" w14:textId="77777777" w:rsidR="00D143AB" w:rsidRDefault="00D143AB">
            <w:pPr>
              <w:pStyle w:val="CRCoverPage"/>
              <w:spacing w:after="0"/>
              <w:ind w:left="100"/>
              <w:rPr>
                <w:rFonts w:eastAsia="ＭＳ 明朝"/>
                <w:noProof/>
                <w:lang w:eastAsia="ja-JP"/>
              </w:rPr>
            </w:pPr>
          </w:p>
          <w:p w14:paraId="51B23965" w14:textId="77777777" w:rsidR="001834C0" w:rsidRDefault="001834C0">
            <w:pPr>
              <w:pStyle w:val="CRCoverPage"/>
              <w:spacing w:after="0"/>
              <w:ind w:left="100"/>
              <w:rPr>
                <w:rFonts w:eastAsia="ＭＳ 明朝"/>
                <w:noProof/>
                <w:lang w:eastAsia="ja-JP"/>
              </w:rPr>
            </w:pPr>
            <w:r>
              <w:rPr>
                <w:rFonts w:eastAsia="ＭＳ 明朝"/>
                <w:noProof/>
                <w:lang w:eastAsia="ja-JP"/>
              </w:rPr>
              <w:t>If the sender node implents this CR, but the receiver node does not,</w:t>
            </w:r>
            <w:r w:rsidR="0015402B">
              <w:rPr>
                <w:rFonts w:eastAsia="ＭＳ 明朝"/>
                <w:noProof/>
                <w:lang w:eastAsia="ja-JP"/>
              </w:rPr>
              <w:t xml:space="preserve"> the receiver has no idea what the absence of measGapConfig means. The receiver may interpret that the sender has released the measGapConfig. The receiver may then change the gap configuration on SCG and reconfigure it for the UE, although the MCG side has not been changed. In the worst case, the RRC reconfiguration is failured due to the misaligned gap configuration between MCG and SCG.</w:t>
            </w:r>
          </w:p>
          <w:p w14:paraId="3D50B4AE" w14:textId="77777777" w:rsidR="0015402B" w:rsidRDefault="0015402B">
            <w:pPr>
              <w:pStyle w:val="CRCoverPage"/>
              <w:spacing w:after="0"/>
              <w:ind w:left="100"/>
              <w:rPr>
                <w:rFonts w:eastAsia="ＭＳ 明朝"/>
                <w:noProof/>
                <w:lang w:eastAsia="ja-JP"/>
              </w:rPr>
            </w:pPr>
          </w:p>
          <w:p w14:paraId="5C303AA5" w14:textId="77777777" w:rsidR="001834C0" w:rsidRDefault="001834C0">
            <w:pPr>
              <w:pStyle w:val="CRCoverPage"/>
              <w:spacing w:after="0"/>
              <w:ind w:left="100"/>
              <w:rPr>
                <w:rFonts w:eastAsia="ＭＳ 明朝"/>
                <w:noProof/>
                <w:lang w:eastAsia="ja-JP"/>
              </w:rPr>
            </w:pPr>
            <w:r>
              <w:rPr>
                <w:rFonts w:eastAsia="ＭＳ 明朝"/>
                <w:noProof/>
                <w:lang w:eastAsia="ja-JP"/>
              </w:rPr>
              <w:t>If the receiver node implements this CR, but the sender node does not,</w:t>
            </w:r>
            <w:r w:rsidR="0015402B">
              <w:rPr>
                <w:rFonts w:eastAsia="ＭＳ 明朝"/>
                <w:noProof/>
                <w:lang w:eastAsia="ja-JP"/>
              </w:rPr>
              <w:t xml:space="preserve"> </w:t>
            </w:r>
            <w:r w:rsidR="00923B02">
              <w:rPr>
                <w:rFonts w:eastAsia="ＭＳ 明朝"/>
                <w:noProof/>
                <w:lang w:eastAsia="ja-JP"/>
              </w:rPr>
              <w:t>it is up to the sender implementation what the absence of measGapConfig means. If the sender intends to release it by omitting the fields, the receiver interprets that the sender keeps the current configuration. Upon the inter-node message exchange, if the sender changes the gap configuration to the UE, the RRC reconfiguraiton massge may be failed due to the misaligned gap configuration between MCG and SCG.</w:t>
            </w:r>
          </w:p>
          <w:p w14:paraId="4146B810" w14:textId="77777777" w:rsidR="00923B02" w:rsidRDefault="00923B02">
            <w:pPr>
              <w:pStyle w:val="CRCoverPage"/>
              <w:spacing w:after="0"/>
              <w:ind w:left="100"/>
              <w:rPr>
                <w:rFonts w:eastAsia="ＭＳ 明朝"/>
                <w:noProof/>
                <w:lang w:eastAsia="ja-JP"/>
              </w:rPr>
            </w:pPr>
          </w:p>
          <w:p w14:paraId="51101BC6" w14:textId="77777777" w:rsidR="00923B02" w:rsidRPr="0005381D" w:rsidRDefault="00923B02">
            <w:pPr>
              <w:pStyle w:val="CRCoverPage"/>
              <w:spacing w:after="0"/>
              <w:ind w:left="100"/>
              <w:rPr>
                <w:rFonts w:eastAsia="ＭＳ 明朝"/>
                <w:noProof/>
                <w:lang w:eastAsia="ja-JP"/>
              </w:rPr>
            </w:pPr>
            <w:r>
              <w:rPr>
                <w:rFonts w:eastAsia="ＭＳ 明朝"/>
                <w:noProof/>
                <w:lang w:eastAsia="ja-JP"/>
              </w:rPr>
              <w:t>In light of the above analysis, gNB and eNB capable of EN-DC should implement this CR.</w:t>
            </w:r>
          </w:p>
        </w:tc>
      </w:tr>
      <w:tr w:rsidR="005B4926" w14:paraId="24EA1469" w14:textId="77777777" w:rsidTr="00D64DEE">
        <w:tc>
          <w:tcPr>
            <w:tcW w:w="2694" w:type="dxa"/>
            <w:gridSpan w:val="2"/>
            <w:tcBorders>
              <w:left w:val="single" w:sz="4" w:space="0" w:color="auto"/>
            </w:tcBorders>
          </w:tcPr>
          <w:p w14:paraId="76A729FA" w14:textId="77777777" w:rsidR="005B4926" w:rsidRDefault="005B4926">
            <w:pPr>
              <w:pStyle w:val="CRCoverPage"/>
              <w:spacing w:after="0"/>
              <w:rPr>
                <w:b/>
                <w:i/>
                <w:noProof/>
                <w:sz w:val="8"/>
                <w:szCs w:val="8"/>
              </w:rPr>
            </w:pPr>
          </w:p>
        </w:tc>
        <w:tc>
          <w:tcPr>
            <w:tcW w:w="6946" w:type="dxa"/>
            <w:gridSpan w:val="9"/>
            <w:tcBorders>
              <w:right w:val="single" w:sz="4" w:space="0" w:color="auto"/>
            </w:tcBorders>
          </w:tcPr>
          <w:p w14:paraId="06026505" w14:textId="77777777" w:rsidR="005B4926" w:rsidRDefault="005B4926">
            <w:pPr>
              <w:pStyle w:val="CRCoverPage"/>
              <w:spacing w:after="0"/>
              <w:rPr>
                <w:noProof/>
                <w:sz w:val="8"/>
                <w:szCs w:val="8"/>
              </w:rPr>
            </w:pPr>
          </w:p>
        </w:tc>
      </w:tr>
      <w:tr w:rsidR="005B4926" w14:paraId="2DB91E14" w14:textId="77777777" w:rsidTr="00D64DEE">
        <w:tc>
          <w:tcPr>
            <w:tcW w:w="2694" w:type="dxa"/>
            <w:gridSpan w:val="2"/>
            <w:tcBorders>
              <w:left w:val="single" w:sz="4" w:space="0" w:color="auto"/>
              <w:bottom w:val="single" w:sz="4" w:space="0" w:color="auto"/>
            </w:tcBorders>
          </w:tcPr>
          <w:p w14:paraId="431DBE56" w14:textId="77777777" w:rsidR="005B4926" w:rsidRDefault="005B492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1BB9F0" w14:textId="77777777" w:rsidR="005B4926" w:rsidRDefault="00923B02">
            <w:pPr>
              <w:pStyle w:val="CRCoverPage"/>
              <w:spacing w:after="0"/>
              <w:ind w:left="100"/>
              <w:rPr>
                <w:noProof/>
                <w:lang w:eastAsia="ja-JP"/>
              </w:rPr>
            </w:pPr>
            <w:r>
              <w:rPr>
                <w:rFonts w:hint="eastAsia"/>
                <w:noProof/>
                <w:lang w:eastAsia="ja-JP"/>
              </w:rPr>
              <w:t>As analysed for the inter-operability, potential misalignment of MCG and SCG configurations may result in RRC reconfiguraiton failure for the UE.</w:t>
            </w:r>
          </w:p>
        </w:tc>
      </w:tr>
      <w:tr w:rsidR="005B4926" w14:paraId="35F562D3" w14:textId="77777777" w:rsidTr="00D64DEE">
        <w:tc>
          <w:tcPr>
            <w:tcW w:w="2694" w:type="dxa"/>
            <w:gridSpan w:val="2"/>
          </w:tcPr>
          <w:p w14:paraId="31C3C2B4" w14:textId="77777777" w:rsidR="005B4926" w:rsidRDefault="005B4926">
            <w:pPr>
              <w:pStyle w:val="CRCoverPage"/>
              <w:spacing w:after="0"/>
              <w:rPr>
                <w:b/>
                <w:i/>
                <w:noProof/>
                <w:sz w:val="8"/>
                <w:szCs w:val="8"/>
              </w:rPr>
            </w:pPr>
          </w:p>
        </w:tc>
        <w:tc>
          <w:tcPr>
            <w:tcW w:w="6946" w:type="dxa"/>
            <w:gridSpan w:val="9"/>
          </w:tcPr>
          <w:p w14:paraId="3E113A46" w14:textId="77777777" w:rsidR="005B4926" w:rsidRDefault="005B4926">
            <w:pPr>
              <w:pStyle w:val="CRCoverPage"/>
              <w:spacing w:after="0"/>
              <w:rPr>
                <w:noProof/>
                <w:sz w:val="8"/>
                <w:szCs w:val="8"/>
              </w:rPr>
            </w:pPr>
          </w:p>
        </w:tc>
      </w:tr>
      <w:tr w:rsidR="005B4926" w14:paraId="02724084" w14:textId="77777777" w:rsidTr="00D64DEE">
        <w:tc>
          <w:tcPr>
            <w:tcW w:w="2694" w:type="dxa"/>
            <w:gridSpan w:val="2"/>
            <w:tcBorders>
              <w:top w:val="single" w:sz="4" w:space="0" w:color="auto"/>
              <w:left w:val="single" w:sz="4" w:space="0" w:color="auto"/>
            </w:tcBorders>
          </w:tcPr>
          <w:p w14:paraId="21DD18DD" w14:textId="77777777" w:rsidR="005B4926" w:rsidRDefault="005B492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0F9274" w14:textId="77777777" w:rsidR="005B4926" w:rsidRDefault="00B94AA4">
            <w:pPr>
              <w:pStyle w:val="CRCoverPage"/>
              <w:spacing w:after="0"/>
              <w:ind w:left="100"/>
              <w:rPr>
                <w:noProof/>
                <w:lang w:eastAsia="ja-JP"/>
              </w:rPr>
            </w:pPr>
            <w:r>
              <w:rPr>
                <w:rFonts w:hint="eastAsia"/>
                <w:noProof/>
                <w:lang w:eastAsia="ja-JP"/>
              </w:rPr>
              <w:t>11.2.2, 11.2.X (new)</w:t>
            </w:r>
          </w:p>
        </w:tc>
      </w:tr>
      <w:tr w:rsidR="005B4926" w14:paraId="2A32E9C8" w14:textId="77777777" w:rsidTr="00D64DEE">
        <w:tc>
          <w:tcPr>
            <w:tcW w:w="2694" w:type="dxa"/>
            <w:gridSpan w:val="2"/>
            <w:tcBorders>
              <w:left w:val="single" w:sz="4" w:space="0" w:color="auto"/>
            </w:tcBorders>
          </w:tcPr>
          <w:p w14:paraId="7421A94B" w14:textId="77777777" w:rsidR="005B4926" w:rsidRDefault="005B4926">
            <w:pPr>
              <w:pStyle w:val="CRCoverPage"/>
              <w:spacing w:after="0"/>
              <w:rPr>
                <w:b/>
                <w:i/>
                <w:noProof/>
                <w:sz w:val="8"/>
                <w:szCs w:val="8"/>
              </w:rPr>
            </w:pPr>
          </w:p>
        </w:tc>
        <w:tc>
          <w:tcPr>
            <w:tcW w:w="6946" w:type="dxa"/>
            <w:gridSpan w:val="9"/>
            <w:tcBorders>
              <w:right w:val="single" w:sz="4" w:space="0" w:color="auto"/>
            </w:tcBorders>
          </w:tcPr>
          <w:p w14:paraId="4A689BEF" w14:textId="77777777" w:rsidR="005B4926" w:rsidRDefault="005B4926">
            <w:pPr>
              <w:pStyle w:val="CRCoverPage"/>
              <w:spacing w:after="0"/>
              <w:rPr>
                <w:noProof/>
                <w:sz w:val="8"/>
                <w:szCs w:val="8"/>
              </w:rPr>
            </w:pPr>
          </w:p>
        </w:tc>
      </w:tr>
      <w:tr w:rsidR="005B4926" w14:paraId="7916C7AB" w14:textId="77777777" w:rsidTr="00D64DEE">
        <w:tc>
          <w:tcPr>
            <w:tcW w:w="2694" w:type="dxa"/>
            <w:gridSpan w:val="2"/>
            <w:tcBorders>
              <w:left w:val="single" w:sz="4" w:space="0" w:color="auto"/>
            </w:tcBorders>
          </w:tcPr>
          <w:p w14:paraId="7E3F5BD8" w14:textId="77777777" w:rsidR="005B4926" w:rsidRDefault="005B492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B36487" w14:textId="77777777" w:rsidR="005B4926" w:rsidRDefault="005B492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0248103" w14:textId="77777777" w:rsidR="005B4926" w:rsidRDefault="005B4926">
            <w:pPr>
              <w:pStyle w:val="CRCoverPage"/>
              <w:spacing w:after="0"/>
              <w:jc w:val="center"/>
              <w:rPr>
                <w:b/>
                <w:caps/>
                <w:noProof/>
              </w:rPr>
            </w:pPr>
            <w:r>
              <w:rPr>
                <w:b/>
                <w:caps/>
                <w:noProof/>
              </w:rPr>
              <w:t>N</w:t>
            </w:r>
          </w:p>
        </w:tc>
        <w:tc>
          <w:tcPr>
            <w:tcW w:w="2977" w:type="dxa"/>
            <w:gridSpan w:val="4"/>
          </w:tcPr>
          <w:p w14:paraId="13760E22" w14:textId="77777777" w:rsidR="005B4926" w:rsidRDefault="005B492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308F11E" w14:textId="77777777" w:rsidR="005B4926" w:rsidRDefault="005B4926">
            <w:pPr>
              <w:pStyle w:val="CRCoverPage"/>
              <w:spacing w:after="0"/>
              <w:ind w:left="99"/>
              <w:rPr>
                <w:noProof/>
              </w:rPr>
            </w:pPr>
          </w:p>
        </w:tc>
      </w:tr>
      <w:tr w:rsidR="005B4926" w14:paraId="094B6966" w14:textId="77777777" w:rsidTr="00D64DEE">
        <w:tc>
          <w:tcPr>
            <w:tcW w:w="2694" w:type="dxa"/>
            <w:gridSpan w:val="2"/>
            <w:tcBorders>
              <w:left w:val="single" w:sz="4" w:space="0" w:color="auto"/>
            </w:tcBorders>
          </w:tcPr>
          <w:p w14:paraId="79F6F13D" w14:textId="77777777" w:rsidR="005B4926" w:rsidRDefault="005B492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91B6C3"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1D0539"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5A5E1FE4" w14:textId="77777777" w:rsidR="005B4926" w:rsidRDefault="005B492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FA52E7" w14:textId="77777777" w:rsidR="005B4926" w:rsidRDefault="005B4926">
            <w:pPr>
              <w:pStyle w:val="CRCoverPage"/>
              <w:spacing w:after="0"/>
              <w:ind w:left="99"/>
              <w:rPr>
                <w:noProof/>
              </w:rPr>
            </w:pPr>
            <w:r>
              <w:rPr>
                <w:noProof/>
              </w:rPr>
              <w:t xml:space="preserve">TS/TR ... CR ... </w:t>
            </w:r>
          </w:p>
        </w:tc>
      </w:tr>
      <w:tr w:rsidR="005B4926" w14:paraId="514525F9" w14:textId="77777777" w:rsidTr="00D64DEE">
        <w:tc>
          <w:tcPr>
            <w:tcW w:w="2694" w:type="dxa"/>
            <w:gridSpan w:val="2"/>
            <w:tcBorders>
              <w:left w:val="single" w:sz="4" w:space="0" w:color="auto"/>
            </w:tcBorders>
          </w:tcPr>
          <w:p w14:paraId="2D171CBD" w14:textId="77777777" w:rsidR="005B4926" w:rsidRDefault="005B492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AB6385A"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9CCFA6"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79D71647" w14:textId="77777777" w:rsidR="005B4926" w:rsidRDefault="005B492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B7E8F1D" w14:textId="77777777" w:rsidR="005B4926" w:rsidRDefault="005B4926">
            <w:pPr>
              <w:pStyle w:val="CRCoverPage"/>
              <w:spacing w:after="0"/>
              <w:ind w:left="99"/>
              <w:rPr>
                <w:noProof/>
              </w:rPr>
            </w:pPr>
            <w:r>
              <w:rPr>
                <w:noProof/>
              </w:rPr>
              <w:t xml:space="preserve">TS/TR ... CR ... </w:t>
            </w:r>
          </w:p>
        </w:tc>
      </w:tr>
      <w:tr w:rsidR="005B4926" w14:paraId="0D77AFDC" w14:textId="77777777" w:rsidTr="00D64DEE">
        <w:tc>
          <w:tcPr>
            <w:tcW w:w="2694" w:type="dxa"/>
            <w:gridSpan w:val="2"/>
            <w:tcBorders>
              <w:left w:val="single" w:sz="4" w:space="0" w:color="auto"/>
            </w:tcBorders>
          </w:tcPr>
          <w:p w14:paraId="64CEA483" w14:textId="77777777" w:rsidR="005B4926" w:rsidRDefault="005B492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8A145F" w14:textId="77777777" w:rsidR="005B4926" w:rsidRDefault="005B492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3C7819" w14:textId="77777777" w:rsidR="005B4926" w:rsidRDefault="00255D11">
            <w:pPr>
              <w:pStyle w:val="CRCoverPage"/>
              <w:spacing w:after="0"/>
              <w:jc w:val="center"/>
              <w:rPr>
                <w:b/>
                <w:caps/>
                <w:noProof/>
                <w:lang w:eastAsia="ja-JP"/>
              </w:rPr>
            </w:pPr>
            <w:r>
              <w:rPr>
                <w:rFonts w:hint="eastAsia"/>
                <w:b/>
                <w:caps/>
                <w:noProof/>
                <w:lang w:eastAsia="ja-JP"/>
              </w:rPr>
              <w:t>X</w:t>
            </w:r>
          </w:p>
        </w:tc>
        <w:tc>
          <w:tcPr>
            <w:tcW w:w="2977" w:type="dxa"/>
            <w:gridSpan w:val="4"/>
          </w:tcPr>
          <w:p w14:paraId="5CD82D06" w14:textId="77777777" w:rsidR="005B4926" w:rsidRDefault="005B492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C442621" w14:textId="77777777" w:rsidR="005B4926" w:rsidRDefault="005B4926">
            <w:pPr>
              <w:pStyle w:val="CRCoverPage"/>
              <w:spacing w:after="0"/>
              <w:ind w:left="99"/>
              <w:rPr>
                <w:noProof/>
              </w:rPr>
            </w:pPr>
            <w:r>
              <w:rPr>
                <w:noProof/>
              </w:rPr>
              <w:t xml:space="preserve">TS/TR ... CR ... </w:t>
            </w:r>
          </w:p>
        </w:tc>
      </w:tr>
      <w:tr w:rsidR="005B4926" w14:paraId="7B57623E" w14:textId="77777777" w:rsidTr="00D64DEE">
        <w:tc>
          <w:tcPr>
            <w:tcW w:w="2694" w:type="dxa"/>
            <w:gridSpan w:val="2"/>
            <w:tcBorders>
              <w:left w:val="single" w:sz="4" w:space="0" w:color="auto"/>
            </w:tcBorders>
          </w:tcPr>
          <w:p w14:paraId="43A245BE" w14:textId="77777777" w:rsidR="005B4926" w:rsidRDefault="005B4926">
            <w:pPr>
              <w:pStyle w:val="CRCoverPage"/>
              <w:spacing w:after="0"/>
              <w:rPr>
                <w:b/>
                <w:i/>
                <w:noProof/>
              </w:rPr>
            </w:pPr>
          </w:p>
        </w:tc>
        <w:tc>
          <w:tcPr>
            <w:tcW w:w="6946" w:type="dxa"/>
            <w:gridSpan w:val="9"/>
            <w:tcBorders>
              <w:right w:val="single" w:sz="4" w:space="0" w:color="auto"/>
            </w:tcBorders>
          </w:tcPr>
          <w:p w14:paraId="435A540D" w14:textId="77777777" w:rsidR="005B4926" w:rsidRDefault="005B4926">
            <w:pPr>
              <w:pStyle w:val="CRCoverPage"/>
              <w:spacing w:after="0"/>
              <w:rPr>
                <w:noProof/>
              </w:rPr>
            </w:pPr>
          </w:p>
        </w:tc>
      </w:tr>
      <w:tr w:rsidR="005B4926" w14:paraId="26E1FE02" w14:textId="77777777" w:rsidTr="00D64DEE">
        <w:tc>
          <w:tcPr>
            <w:tcW w:w="2694" w:type="dxa"/>
            <w:gridSpan w:val="2"/>
            <w:tcBorders>
              <w:left w:val="single" w:sz="4" w:space="0" w:color="auto"/>
              <w:bottom w:val="single" w:sz="4" w:space="0" w:color="auto"/>
            </w:tcBorders>
          </w:tcPr>
          <w:p w14:paraId="6260D776" w14:textId="77777777" w:rsidR="005B4926" w:rsidRDefault="005B492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36BC49" w14:textId="77777777" w:rsidR="005B4926" w:rsidRDefault="005B4926">
            <w:pPr>
              <w:pStyle w:val="CRCoverPage"/>
              <w:spacing w:after="0"/>
              <w:ind w:left="100"/>
              <w:rPr>
                <w:noProof/>
              </w:rPr>
            </w:pPr>
          </w:p>
        </w:tc>
      </w:tr>
    </w:tbl>
    <w:p w14:paraId="46DA6320" w14:textId="77777777" w:rsidR="005B4926" w:rsidRDefault="005B4926">
      <w:pPr>
        <w:pStyle w:val="CRCoverPage"/>
        <w:spacing w:after="0"/>
        <w:rPr>
          <w:noProof/>
          <w:sz w:val="8"/>
          <w:szCs w:val="8"/>
        </w:rPr>
      </w:pPr>
    </w:p>
    <w:p w14:paraId="431998A5" w14:textId="77777777" w:rsidR="005B4926" w:rsidRDefault="005B4926">
      <w:pPr>
        <w:rPr>
          <w:noProof/>
        </w:rPr>
        <w:sectPr w:rsidR="005B4926" w:rsidSect="00D64DEE">
          <w:headerReference w:type="even" r:id="rId12"/>
          <w:footnotePr>
            <w:numRestart w:val="eachSect"/>
          </w:footnotePr>
          <w:pgSz w:w="16840" w:h="11907" w:orient="landscape"/>
          <w:pgMar w:top="1133" w:right="1416" w:bottom="1133" w:left="1133" w:header="850" w:footer="340" w:gutter="0"/>
          <w:cols w:space="720"/>
          <w:formProt w:val="0"/>
        </w:sectPr>
      </w:pPr>
    </w:p>
    <w:p w14:paraId="4801B97F" w14:textId="77777777" w:rsidR="002C5D28" w:rsidRPr="00645E3C" w:rsidRDefault="002C5D28" w:rsidP="00312153">
      <w:pPr>
        <w:pStyle w:val="1"/>
      </w:pPr>
      <w:r w:rsidRPr="00645E3C">
        <w:lastRenderedPageBreak/>
        <w:t>11</w:t>
      </w:r>
      <w:r w:rsidRPr="00645E3C">
        <w:tab/>
        <w:t>Radio information related interactions between network nodes</w:t>
      </w:r>
      <w:bookmarkEnd w:id="0"/>
    </w:p>
    <w:p w14:paraId="053628E3" w14:textId="77777777" w:rsidR="002C5D28" w:rsidRPr="00645E3C" w:rsidRDefault="002C5D28" w:rsidP="002C5D28">
      <w:pPr>
        <w:pStyle w:val="2"/>
        <w:rPr>
          <w:lang w:val="en-GB"/>
        </w:rPr>
      </w:pPr>
      <w:bookmarkStart w:id="11" w:name="_Toc535261711"/>
      <w:r w:rsidRPr="00645E3C">
        <w:rPr>
          <w:lang w:val="en-GB"/>
        </w:rPr>
        <w:t>11.1</w:t>
      </w:r>
      <w:r w:rsidRPr="00645E3C">
        <w:rPr>
          <w:lang w:val="en-GB"/>
        </w:rPr>
        <w:tab/>
        <w:t>General</w:t>
      </w:r>
      <w:bookmarkEnd w:id="11"/>
    </w:p>
    <w:p w14:paraId="09CB4796" w14:textId="77777777" w:rsidR="002C5D28" w:rsidRPr="00645E3C" w:rsidRDefault="002C5D28" w:rsidP="002C5D28">
      <w:r w:rsidRPr="00645E3C">
        <w:t xml:space="preserve">This </w:t>
      </w:r>
      <w:r w:rsidR="003027F5" w:rsidRPr="00645E3C">
        <w:t>clause</w:t>
      </w:r>
      <w:r w:rsidRPr="00645E3C">
        <w:t xml:space="preserve">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14:paraId="56860508" w14:textId="77777777" w:rsidR="002C5D28" w:rsidRPr="00645E3C" w:rsidRDefault="002C5D28" w:rsidP="002C5D28">
      <w:pPr>
        <w:pStyle w:val="2"/>
        <w:rPr>
          <w:lang w:val="en-GB"/>
        </w:rPr>
      </w:pPr>
      <w:bookmarkStart w:id="12" w:name="_Toc535261712"/>
      <w:r w:rsidRPr="00645E3C">
        <w:rPr>
          <w:lang w:val="en-GB"/>
        </w:rPr>
        <w:t>11.2</w:t>
      </w:r>
      <w:r w:rsidRPr="00645E3C">
        <w:rPr>
          <w:lang w:val="en-GB"/>
        </w:rPr>
        <w:tab/>
        <w:t>Inter-node RRC messages</w:t>
      </w:r>
      <w:bookmarkEnd w:id="12"/>
    </w:p>
    <w:p w14:paraId="6E7BDEF1" w14:textId="77777777" w:rsidR="002C5D28" w:rsidRPr="00645E3C" w:rsidRDefault="002C5D28" w:rsidP="002C5D28">
      <w:pPr>
        <w:pStyle w:val="3"/>
        <w:rPr>
          <w:lang w:val="en-GB"/>
        </w:rPr>
      </w:pPr>
      <w:bookmarkStart w:id="13" w:name="_Toc535261713"/>
      <w:r w:rsidRPr="00645E3C">
        <w:rPr>
          <w:lang w:val="en-GB"/>
        </w:rPr>
        <w:t>11.2.1</w:t>
      </w:r>
      <w:r w:rsidRPr="00645E3C">
        <w:rPr>
          <w:lang w:val="en-GB"/>
        </w:rPr>
        <w:tab/>
        <w:t>General</w:t>
      </w:r>
      <w:bookmarkEnd w:id="13"/>
    </w:p>
    <w:p w14:paraId="2124B7FE" w14:textId="77777777" w:rsidR="002C5D28" w:rsidRPr="00645E3C" w:rsidRDefault="002C5D28" w:rsidP="002C5D28">
      <w:r w:rsidRPr="00645E3C">
        <w:t xml:space="preserve">This </w:t>
      </w:r>
      <w:r w:rsidR="003027F5" w:rsidRPr="00645E3C">
        <w:t>clause</w:t>
      </w:r>
      <w:r w:rsidRPr="00645E3C">
        <w:t xml:space="preserv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18B3493E" w14:textId="77777777" w:rsidR="002C5D28" w:rsidRPr="00645E3C" w:rsidRDefault="002C5D28" w:rsidP="00645E3C">
      <w:pPr>
        <w:pStyle w:val="PL"/>
        <w:rPr>
          <w:color w:val="808080"/>
        </w:rPr>
      </w:pPr>
      <w:r w:rsidRPr="00645E3C">
        <w:rPr>
          <w:color w:val="808080"/>
        </w:rPr>
        <w:t>-- ASN1START</w:t>
      </w:r>
    </w:p>
    <w:p w14:paraId="310D8B51"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NR-INTER-NODE-DEFINITIONS-START</w:t>
      </w:r>
    </w:p>
    <w:p w14:paraId="6FA67A50" w14:textId="77777777" w:rsidR="002C5D28" w:rsidRPr="00645E3C" w:rsidRDefault="002C5D28" w:rsidP="00645E3C">
      <w:pPr>
        <w:pStyle w:val="PL"/>
      </w:pPr>
    </w:p>
    <w:p w14:paraId="60AF51BC" w14:textId="77777777" w:rsidR="002C5D28" w:rsidRPr="00645E3C" w:rsidRDefault="002C5D28" w:rsidP="00645E3C">
      <w:pPr>
        <w:pStyle w:val="PL"/>
      </w:pPr>
      <w:r w:rsidRPr="00645E3C">
        <w:t>NR-InterNodeDefinitions DEFINITIONS AUTOMATIC TAGS ::=</w:t>
      </w:r>
    </w:p>
    <w:p w14:paraId="40DF911C" w14:textId="77777777" w:rsidR="002C5D28" w:rsidRPr="00645E3C" w:rsidRDefault="002C5D28" w:rsidP="00645E3C">
      <w:pPr>
        <w:pStyle w:val="PL"/>
      </w:pPr>
    </w:p>
    <w:p w14:paraId="5BCEA3A8" w14:textId="77777777" w:rsidR="002C5D28" w:rsidRPr="00645E3C" w:rsidRDefault="002C5D28" w:rsidP="00645E3C">
      <w:pPr>
        <w:pStyle w:val="PL"/>
      </w:pPr>
      <w:r w:rsidRPr="00645E3C">
        <w:t>BEGIN</w:t>
      </w:r>
    </w:p>
    <w:p w14:paraId="21693E9F" w14:textId="77777777" w:rsidR="002C5D28" w:rsidRPr="00645E3C" w:rsidRDefault="002C5D28" w:rsidP="00645E3C">
      <w:pPr>
        <w:pStyle w:val="PL"/>
      </w:pPr>
    </w:p>
    <w:p w14:paraId="5D942464" w14:textId="77777777" w:rsidR="002C5D28" w:rsidRPr="00645E3C" w:rsidRDefault="002C5D28" w:rsidP="00645E3C">
      <w:pPr>
        <w:pStyle w:val="PL"/>
      </w:pPr>
      <w:r w:rsidRPr="00645E3C">
        <w:t>IMPORTS</w:t>
      </w:r>
    </w:p>
    <w:p w14:paraId="1744E6E0" w14:textId="77777777" w:rsidR="002C5D28" w:rsidRPr="00645E3C" w:rsidRDefault="002C5D28" w:rsidP="00645E3C">
      <w:pPr>
        <w:pStyle w:val="PL"/>
      </w:pPr>
      <w:r w:rsidRPr="00645E3C">
        <w:t xml:space="preserve">    ARFCN-ValueNR,</w:t>
      </w:r>
    </w:p>
    <w:p w14:paraId="4959CAFC" w14:textId="77777777" w:rsidR="002C5D28" w:rsidRPr="00645E3C" w:rsidRDefault="002C5D28" w:rsidP="00645E3C">
      <w:pPr>
        <w:pStyle w:val="PL"/>
      </w:pPr>
      <w:r w:rsidRPr="00645E3C">
        <w:t xml:space="preserve">    ARFCN-ValueEUTRA,</w:t>
      </w:r>
    </w:p>
    <w:p w14:paraId="14CCF473" w14:textId="77777777" w:rsidR="002C5D28" w:rsidRPr="00645E3C" w:rsidRDefault="002C5D28" w:rsidP="00645E3C">
      <w:pPr>
        <w:pStyle w:val="PL"/>
      </w:pPr>
      <w:r w:rsidRPr="00645E3C">
        <w:t xml:space="preserve">    CellIdentity,</w:t>
      </w:r>
    </w:p>
    <w:p w14:paraId="15CA9D85" w14:textId="77777777" w:rsidR="004F60B7" w:rsidRPr="00645E3C" w:rsidRDefault="004F60B7" w:rsidP="00645E3C">
      <w:pPr>
        <w:pStyle w:val="PL"/>
      </w:pPr>
      <w:r w:rsidRPr="00645E3C">
        <w:t xml:space="preserve">    CGI-Info,</w:t>
      </w:r>
    </w:p>
    <w:p w14:paraId="1909C492" w14:textId="77777777" w:rsidR="002C5D28" w:rsidRPr="00645E3C" w:rsidRDefault="002C5D28" w:rsidP="00645E3C">
      <w:pPr>
        <w:pStyle w:val="PL"/>
      </w:pPr>
      <w:r w:rsidRPr="00645E3C">
        <w:t xml:space="preserve">    CSI-RS-Index,</w:t>
      </w:r>
    </w:p>
    <w:p w14:paraId="26C6D2EF" w14:textId="77777777" w:rsidR="002C5D28" w:rsidRPr="00645E3C" w:rsidRDefault="002C5D28" w:rsidP="00645E3C">
      <w:pPr>
        <w:pStyle w:val="PL"/>
      </w:pPr>
      <w:r w:rsidRPr="00645E3C">
        <w:t xml:space="preserve">    FreqBandIndicatorNR,</w:t>
      </w:r>
    </w:p>
    <w:p w14:paraId="3496CFA6" w14:textId="77777777" w:rsidR="002C5D28" w:rsidRPr="00645E3C" w:rsidRDefault="002C5D28" w:rsidP="00645E3C">
      <w:pPr>
        <w:pStyle w:val="PL"/>
      </w:pPr>
      <w:r w:rsidRPr="00645E3C">
        <w:t xml:space="preserve">    GapConfig,</w:t>
      </w:r>
    </w:p>
    <w:p w14:paraId="18A8EF52" w14:textId="77777777" w:rsidR="002C5D28" w:rsidRPr="00645E3C" w:rsidRDefault="002C5D28" w:rsidP="00645E3C">
      <w:pPr>
        <w:pStyle w:val="PL"/>
      </w:pPr>
      <w:r w:rsidRPr="00645E3C">
        <w:t xml:space="preserve">    maxBandComb,</w:t>
      </w:r>
    </w:p>
    <w:p w14:paraId="23F1D25D" w14:textId="77777777" w:rsidR="002C5D28" w:rsidRPr="00645E3C" w:rsidRDefault="002C5D28" w:rsidP="00645E3C">
      <w:pPr>
        <w:pStyle w:val="PL"/>
      </w:pPr>
      <w:r w:rsidRPr="00645E3C">
        <w:t xml:space="preserve">    maxBands,</w:t>
      </w:r>
    </w:p>
    <w:p w14:paraId="0F200EC2" w14:textId="77777777" w:rsidR="002C5D28" w:rsidRPr="00645E3C" w:rsidRDefault="002C5D28" w:rsidP="00645E3C">
      <w:pPr>
        <w:pStyle w:val="PL"/>
      </w:pPr>
      <w:r w:rsidRPr="00645E3C">
        <w:t xml:space="preserve">    maxFeatureSetsPerBand,</w:t>
      </w:r>
    </w:p>
    <w:p w14:paraId="5BE2DB34" w14:textId="77777777" w:rsidR="002C5D28" w:rsidRPr="00645E3C" w:rsidRDefault="002C5D28" w:rsidP="00645E3C">
      <w:pPr>
        <w:pStyle w:val="PL"/>
      </w:pPr>
      <w:r w:rsidRPr="00645E3C">
        <w:t xml:space="preserve">    maxFreqIDC-MRDC,</w:t>
      </w:r>
    </w:p>
    <w:p w14:paraId="2900329C" w14:textId="77777777" w:rsidR="002C5D28" w:rsidRPr="00645E3C" w:rsidRDefault="002C5D28" w:rsidP="00645E3C">
      <w:pPr>
        <w:pStyle w:val="PL"/>
      </w:pPr>
      <w:r w:rsidRPr="00645E3C">
        <w:t xml:space="preserve">    maxNrofCombIDC,</w:t>
      </w:r>
    </w:p>
    <w:p w14:paraId="07A2408D" w14:textId="77777777" w:rsidR="002C5D28" w:rsidRPr="00645E3C" w:rsidRDefault="002C5D28" w:rsidP="00645E3C">
      <w:pPr>
        <w:pStyle w:val="PL"/>
      </w:pPr>
      <w:r w:rsidRPr="00645E3C">
        <w:t xml:space="preserve">    maxNrofSCells,</w:t>
      </w:r>
    </w:p>
    <w:p w14:paraId="76930556" w14:textId="77777777" w:rsidR="002C5D28" w:rsidRPr="00645E3C" w:rsidRDefault="002C5D28" w:rsidP="00645E3C">
      <w:pPr>
        <w:pStyle w:val="PL"/>
      </w:pPr>
      <w:r w:rsidRPr="00645E3C">
        <w:t xml:space="preserve">    maxNrofServingCells,</w:t>
      </w:r>
    </w:p>
    <w:p w14:paraId="0140A337" w14:textId="77777777" w:rsidR="002C5D28" w:rsidRPr="00645E3C" w:rsidRDefault="002C5D28" w:rsidP="00645E3C">
      <w:pPr>
        <w:pStyle w:val="PL"/>
      </w:pPr>
      <w:r w:rsidRPr="00645E3C">
        <w:t xml:space="preserve">    maxNrofServingCells-1,</w:t>
      </w:r>
    </w:p>
    <w:p w14:paraId="27C228E8" w14:textId="77777777" w:rsidR="002C5D28" w:rsidRPr="00645E3C" w:rsidRDefault="002C5D28" w:rsidP="00645E3C">
      <w:pPr>
        <w:pStyle w:val="PL"/>
      </w:pPr>
      <w:r w:rsidRPr="00645E3C">
        <w:t xml:space="preserve">    maxNrofServingCellsEUTRA,</w:t>
      </w:r>
    </w:p>
    <w:p w14:paraId="5EA82166" w14:textId="77777777" w:rsidR="002C5D28" w:rsidRPr="00645E3C" w:rsidRDefault="002C5D28" w:rsidP="00645E3C">
      <w:pPr>
        <w:pStyle w:val="PL"/>
      </w:pPr>
      <w:r w:rsidRPr="00645E3C">
        <w:t xml:space="preserve">    maxNrofIndexesToReport,</w:t>
      </w:r>
    </w:p>
    <w:p w14:paraId="73163894" w14:textId="77777777" w:rsidR="002C5D28" w:rsidRPr="00645E3C" w:rsidRDefault="002C5D28" w:rsidP="00645E3C">
      <w:pPr>
        <w:pStyle w:val="PL"/>
      </w:pPr>
      <w:r w:rsidRPr="00645E3C">
        <w:t xml:space="preserve">    MeasQuantityResults,</w:t>
      </w:r>
    </w:p>
    <w:p w14:paraId="36858B4A" w14:textId="77777777" w:rsidR="002C5D28" w:rsidRPr="00645E3C" w:rsidRDefault="002C5D28" w:rsidP="00645E3C">
      <w:pPr>
        <w:pStyle w:val="PL"/>
      </w:pPr>
      <w:r w:rsidRPr="00645E3C">
        <w:t xml:space="preserve">    MeasResultSCG-Failure,</w:t>
      </w:r>
    </w:p>
    <w:p w14:paraId="3C3D63BC" w14:textId="77777777" w:rsidR="002C5D28" w:rsidRPr="00645E3C" w:rsidRDefault="002C5D28" w:rsidP="00645E3C">
      <w:pPr>
        <w:pStyle w:val="PL"/>
      </w:pPr>
      <w:r w:rsidRPr="00645E3C">
        <w:t xml:space="preserve">    MeasResultCellListSFTD,</w:t>
      </w:r>
    </w:p>
    <w:p w14:paraId="1A27F293" w14:textId="77777777" w:rsidR="002C5D28" w:rsidRPr="00645E3C" w:rsidRDefault="002C5D28" w:rsidP="00645E3C">
      <w:pPr>
        <w:pStyle w:val="PL"/>
      </w:pPr>
      <w:r w:rsidRPr="00645E3C">
        <w:t xml:space="preserve">    MeasResultList2NR,</w:t>
      </w:r>
    </w:p>
    <w:p w14:paraId="0991ABA0" w14:textId="77777777" w:rsidR="002C5D28" w:rsidRPr="00645E3C" w:rsidRDefault="002C5D28" w:rsidP="00645E3C">
      <w:pPr>
        <w:pStyle w:val="PL"/>
      </w:pPr>
      <w:r w:rsidRPr="00645E3C">
        <w:t xml:space="preserve">    P-Max,</w:t>
      </w:r>
    </w:p>
    <w:p w14:paraId="3471D1C6" w14:textId="77777777" w:rsidR="002C5D28" w:rsidRPr="00645E3C" w:rsidRDefault="002C5D28" w:rsidP="00645E3C">
      <w:pPr>
        <w:pStyle w:val="PL"/>
      </w:pPr>
      <w:r w:rsidRPr="00645E3C">
        <w:lastRenderedPageBreak/>
        <w:t xml:space="preserve">    PhysCellId,</w:t>
      </w:r>
    </w:p>
    <w:p w14:paraId="0D8958B2" w14:textId="77777777" w:rsidR="002C5D28" w:rsidRPr="00645E3C" w:rsidRDefault="002C5D28" w:rsidP="00645E3C">
      <w:pPr>
        <w:pStyle w:val="PL"/>
      </w:pPr>
      <w:r w:rsidRPr="00645E3C">
        <w:t xml:space="preserve">    RadioBearerConfig,</w:t>
      </w:r>
    </w:p>
    <w:p w14:paraId="691C6E3E" w14:textId="77777777" w:rsidR="002C5D28" w:rsidRPr="00645E3C" w:rsidRDefault="002C5D28" w:rsidP="00645E3C">
      <w:pPr>
        <w:pStyle w:val="PL"/>
      </w:pPr>
      <w:r w:rsidRPr="00645E3C">
        <w:t xml:space="preserve">    RAN-NotificationAreaInfo,</w:t>
      </w:r>
    </w:p>
    <w:p w14:paraId="02BE289A" w14:textId="77777777" w:rsidR="002C5D28" w:rsidRPr="00645E3C" w:rsidRDefault="002C5D28" w:rsidP="00645E3C">
      <w:pPr>
        <w:pStyle w:val="PL"/>
      </w:pPr>
      <w:r w:rsidRPr="00645E3C">
        <w:t xml:space="preserve">    RRCReconfiguration,</w:t>
      </w:r>
    </w:p>
    <w:p w14:paraId="54285AE2" w14:textId="77777777" w:rsidR="002C5D28" w:rsidRPr="00645E3C" w:rsidRDefault="002C5D28" w:rsidP="00645E3C">
      <w:pPr>
        <w:pStyle w:val="PL"/>
      </w:pPr>
      <w:r w:rsidRPr="00645E3C">
        <w:t xml:space="preserve">    ServCellIndex,</w:t>
      </w:r>
    </w:p>
    <w:p w14:paraId="2B338020" w14:textId="77777777" w:rsidR="002C5D28" w:rsidRPr="00645E3C" w:rsidRDefault="002C5D28" w:rsidP="00645E3C">
      <w:pPr>
        <w:pStyle w:val="PL"/>
      </w:pPr>
      <w:r w:rsidRPr="00645E3C">
        <w:t xml:space="preserve">    SetupRelease,</w:t>
      </w:r>
    </w:p>
    <w:p w14:paraId="71C704F1" w14:textId="77777777" w:rsidR="002C5D28" w:rsidRPr="00645E3C" w:rsidRDefault="002C5D28" w:rsidP="00645E3C">
      <w:pPr>
        <w:pStyle w:val="PL"/>
      </w:pPr>
      <w:r w:rsidRPr="00645E3C">
        <w:t xml:space="preserve">    SSB-Index,</w:t>
      </w:r>
    </w:p>
    <w:p w14:paraId="7B159007" w14:textId="77777777" w:rsidR="00717A7B" w:rsidRPr="00645E3C" w:rsidRDefault="002C5D28" w:rsidP="00645E3C">
      <w:pPr>
        <w:pStyle w:val="PL"/>
      </w:pPr>
      <w:r w:rsidRPr="00645E3C">
        <w:t xml:space="preserve">    SSB-MTC,</w:t>
      </w:r>
    </w:p>
    <w:p w14:paraId="05434DC3" w14:textId="77777777" w:rsidR="002C5D28" w:rsidRPr="00645E3C" w:rsidRDefault="00717A7B" w:rsidP="00645E3C">
      <w:pPr>
        <w:pStyle w:val="PL"/>
      </w:pPr>
      <w:r w:rsidRPr="00645E3C">
        <w:t xml:space="preserve">    SSB-ToMeasure,</w:t>
      </w:r>
    </w:p>
    <w:p w14:paraId="020AF701" w14:textId="77777777" w:rsidR="002C5D28" w:rsidRPr="00645E3C" w:rsidRDefault="002C5D28" w:rsidP="00645E3C">
      <w:pPr>
        <w:pStyle w:val="PL"/>
      </w:pPr>
      <w:r w:rsidRPr="00645E3C">
        <w:t xml:space="preserve">    SS-RSSI-Measurement,</w:t>
      </w:r>
    </w:p>
    <w:p w14:paraId="79B28793" w14:textId="77777777" w:rsidR="002C5D28" w:rsidRPr="00645E3C" w:rsidRDefault="002C5D28" w:rsidP="00645E3C">
      <w:pPr>
        <w:pStyle w:val="PL"/>
      </w:pPr>
      <w:r w:rsidRPr="00645E3C">
        <w:t xml:space="preserve">    ShortMAC-I,</w:t>
      </w:r>
    </w:p>
    <w:p w14:paraId="510804AB" w14:textId="77777777" w:rsidR="002C5D28" w:rsidRPr="00645E3C" w:rsidRDefault="002C5D28" w:rsidP="00645E3C">
      <w:pPr>
        <w:pStyle w:val="PL"/>
      </w:pPr>
      <w:r w:rsidRPr="00645E3C">
        <w:t xml:space="preserve">    SubcarrierSpacing,</w:t>
      </w:r>
    </w:p>
    <w:p w14:paraId="3BA8050A" w14:textId="77777777" w:rsidR="002C5D28" w:rsidRPr="00645E3C" w:rsidRDefault="002C5D28" w:rsidP="00645E3C">
      <w:pPr>
        <w:pStyle w:val="PL"/>
      </w:pPr>
      <w:r w:rsidRPr="00645E3C">
        <w:t xml:space="preserve">    UE-CapabilityRAT-ContainerList</w:t>
      </w:r>
    </w:p>
    <w:p w14:paraId="37D62035" w14:textId="77777777" w:rsidR="002C5D28" w:rsidRPr="00645E3C" w:rsidRDefault="002C5D28" w:rsidP="00645E3C">
      <w:pPr>
        <w:pStyle w:val="PL"/>
      </w:pPr>
      <w:r w:rsidRPr="00645E3C">
        <w:t>FROM NR-RRC-Definitions;</w:t>
      </w:r>
    </w:p>
    <w:p w14:paraId="2C9E6759" w14:textId="77777777" w:rsidR="002C5D28" w:rsidRPr="00645E3C" w:rsidRDefault="002C5D28" w:rsidP="00645E3C">
      <w:pPr>
        <w:pStyle w:val="PL"/>
      </w:pPr>
    </w:p>
    <w:p w14:paraId="53EF8FDB"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NR-INTER-NODE-DEFINITIONS-STOP</w:t>
      </w:r>
    </w:p>
    <w:p w14:paraId="286EAC30" w14:textId="77777777" w:rsidR="002C5D28" w:rsidRPr="00645E3C" w:rsidRDefault="002C5D28" w:rsidP="00645E3C">
      <w:pPr>
        <w:pStyle w:val="PL"/>
        <w:rPr>
          <w:color w:val="808080"/>
        </w:rPr>
      </w:pPr>
      <w:r w:rsidRPr="00645E3C">
        <w:rPr>
          <w:color w:val="808080"/>
        </w:rPr>
        <w:t>-- ASN1STOP</w:t>
      </w:r>
    </w:p>
    <w:p w14:paraId="38D068EE" w14:textId="77777777" w:rsidR="002C5D28" w:rsidRPr="00645E3C" w:rsidRDefault="002C5D28" w:rsidP="002C5D28"/>
    <w:p w14:paraId="2E5654D8" w14:textId="77777777" w:rsidR="002C5D28" w:rsidRPr="00645E3C" w:rsidRDefault="002C5D28" w:rsidP="002C5D28">
      <w:pPr>
        <w:pStyle w:val="3"/>
        <w:rPr>
          <w:lang w:val="en-GB"/>
        </w:rPr>
      </w:pPr>
      <w:bookmarkStart w:id="14" w:name="_Toc535261714"/>
      <w:r w:rsidRPr="00645E3C">
        <w:rPr>
          <w:lang w:val="en-GB"/>
        </w:rPr>
        <w:t>11.2.2</w:t>
      </w:r>
      <w:r w:rsidRPr="00645E3C">
        <w:rPr>
          <w:lang w:val="en-GB"/>
        </w:rPr>
        <w:tab/>
        <w:t>Message definitions</w:t>
      </w:r>
      <w:bookmarkEnd w:id="14"/>
    </w:p>
    <w:p w14:paraId="4101A8E7" w14:textId="77777777" w:rsidR="002C5D28" w:rsidRPr="00645E3C" w:rsidRDefault="002C5D28" w:rsidP="002C5D28">
      <w:pPr>
        <w:pStyle w:val="4"/>
        <w:rPr>
          <w:lang w:val="en-GB"/>
        </w:rPr>
      </w:pPr>
      <w:bookmarkStart w:id="15" w:name="_Toc535261715"/>
      <w:r w:rsidRPr="00645E3C">
        <w:rPr>
          <w:lang w:val="en-GB"/>
        </w:rPr>
        <w:t>–</w:t>
      </w:r>
      <w:r w:rsidRPr="00645E3C">
        <w:rPr>
          <w:lang w:val="en-GB"/>
        </w:rPr>
        <w:tab/>
      </w:r>
      <w:r w:rsidRPr="00645E3C">
        <w:rPr>
          <w:i/>
          <w:lang w:val="en-GB"/>
        </w:rPr>
        <w:t>HandoverCommand</w:t>
      </w:r>
      <w:bookmarkEnd w:id="15"/>
    </w:p>
    <w:p w14:paraId="77B975DD" w14:textId="77777777" w:rsidR="002C5D28" w:rsidRPr="00645E3C" w:rsidRDefault="002C5D28" w:rsidP="002C5D28">
      <w:r w:rsidRPr="00645E3C">
        <w:t>This message is used to transfer the handover command as generated by the target gNB.</w:t>
      </w:r>
    </w:p>
    <w:p w14:paraId="20EB9839" w14:textId="77777777" w:rsidR="002C5D28" w:rsidRPr="00645E3C" w:rsidRDefault="002C5D28" w:rsidP="002C5D28">
      <w:pPr>
        <w:pStyle w:val="B1"/>
        <w:rPr>
          <w:lang w:val="en-GB"/>
        </w:rPr>
      </w:pPr>
      <w:r w:rsidRPr="00645E3C">
        <w:rPr>
          <w:lang w:val="en-GB"/>
        </w:rPr>
        <w:t>Direction: target gNB to source gNB/source RAN.</w:t>
      </w:r>
    </w:p>
    <w:p w14:paraId="093B7CC8" w14:textId="77777777" w:rsidR="002C5D28" w:rsidRPr="00645E3C" w:rsidRDefault="002C5D28" w:rsidP="002C5D28">
      <w:pPr>
        <w:pStyle w:val="TH"/>
        <w:rPr>
          <w:lang w:val="en-GB"/>
        </w:rPr>
      </w:pPr>
      <w:r w:rsidRPr="00645E3C">
        <w:rPr>
          <w:i/>
          <w:lang w:val="en-GB"/>
        </w:rPr>
        <w:t>HandoverCommand</w:t>
      </w:r>
      <w:r w:rsidRPr="00645E3C">
        <w:rPr>
          <w:lang w:val="en-GB"/>
        </w:rPr>
        <w:t xml:space="preserve"> message</w:t>
      </w:r>
    </w:p>
    <w:p w14:paraId="4A2EAF5D" w14:textId="77777777" w:rsidR="002C5D28" w:rsidRPr="00645E3C" w:rsidRDefault="002C5D28" w:rsidP="00645E3C">
      <w:pPr>
        <w:pStyle w:val="PL"/>
        <w:rPr>
          <w:color w:val="808080"/>
        </w:rPr>
      </w:pPr>
      <w:r w:rsidRPr="00645E3C">
        <w:rPr>
          <w:color w:val="808080"/>
        </w:rPr>
        <w:t>-- ASN1START</w:t>
      </w:r>
    </w:p>
    <w:p w14:paraId="7C0A7127" w14:textId="77777777" w:rsidR="002C5D28" w:rsidRPr="00645E3C" w:rsidRDefault="002C5D28" w:rsidP="00645E3C">
      <w:pPr>
        <w:pStyle w:val="PL"/>
        <w:rPr>
          <w:color w:val="808080"/>
        </w:rPr>
      </w:pPr>
      <w:r w:rsidRPr="00645E3C">
        <w:rPr>
          <w:color w:val="808080"/>
        </w:rPr>
        <w:t>-- TAG-HANDOVER-COMMAND-START</w:t>
      </w:r>
    </w:p>
    <w:p w14:paraId="37A3D45D" w14:textId="77777777" w:rsidR="002C5D28" w:rsidRPr="00645E3C" w:rsidRDefault="002C5D28" w:rsidP="00645E3C">
      <w:pPr>
        <w:pStyle w:val="PL"/>
      </w:pPr>
    </w:p>
    <w:p w14:paraId="2316BC8B" w14:textId="77777777" w:rsidR="002C5D28" w:rsidRPr="00645E3C" w:rsidRDefault="002C5D28" w:rsidP="00645E3C">
      <w:pPr>
        <w:pStyle w:val="PL"/>
      </w:pPr>
      <w:r w:rsidRPr="00645E3C">
        <w:t xml:space="preserve">HandoverCommand ::=                 </w:t>
      </w:r>
      <w:r w:rsidRPr="00645E3C">
        <w:rPr>
          <w:color w:val="993366"/>
        </w:rPr>
        <w:t>SEQUENCE</w:t>
      </w:r>
      <w:r w:rsidRPr="00645E3C">
        <w:t xml:space="preserve"> {</w:t>
      </w:r>
    </w:p>
    <w:p w14:paraId="3A4BE249"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0C34D06E" w14:textId="77777777" w:rsidR="002C5D28" w:rsidRPr="00645E3C" w:rsidRDefault="002C5D28" w:rsidP="00645E3C">
      <w:pPr>
        <w:pStyle w:val="PL"/>
      </w:pPr>
      <w:r w:rsidRPr="00645E3C">
        <w:t xml:space="preserve">        c1                                  </w:t>
      </w:r>
      <w:r w:rsidRPr="00645E3C">
        <w:rPr>
          <w:color w:val="993366"/>
        </w:rPr>
        <w:t>CHOICE</w:t>
      </w:r>
      <w:r w:rsidRPr="00645E3C">
        <w:t>{</w:t>
      </w:r>
    </w:p>
    <w:p w14:paraId="612CD17E" w14:textId="77777777" w:rsidR="002C5D28" w:rsidRPr="00645E3C" w:rsidRDefault="002C5D28" w:rsidP="00645E3C">
      <w:pPr>
        <w:pStyle w:val="PL"/>
      </w:pPr>
      <w:r w:rsidRPr="00645E3C">
        <w:t xml:space="preserve">            handoverCommand                 HandoverCommand-IEs,</w:t>
      </w:r>
    </w:p>
    <w:p w14:paraId="0F6DBE32"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00263B77" w14:textId="77777777" w:rsidR="002C5D28" w:rsidRPr="00645E3C" w:rsidRDefault="002C5D28" w:rsidP="00645E3C">
      <w:pPr>
        <w:pStyle w:val="PL"/>
      </w:pPr>
      <w:r w:rsidRPr="00645E3C">
        <w:t xml:space="preserve">        },</w:t>
      </w:r>
    </w:p>
    <w:p w14:paraId="55C3F9A7"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5A4D6910" w14:textId="77777777" w:rsidR="002C5D28" w:rsidRPr="00645E3C" w:rsidRDefault="002C5D28" w:rsidP="00645E3C">
      <w:pPr>
        <w:pStyle w:val="PL"/>
      </w:pPr>
      <w:r w:rsidRPr="00645E3C">
        <w:t xml:space="preserve">    }</w:t>
      </w:r>
    </w:p>
    <w:p w14:paraId="66C47A87" w14:textId="77777777" w:rsidR="002C5D28" w:rsidRPr="00645E3C" w:rsidRDefault="002C5D28" w:rsidP="00645E3C">
      <w:pPr>
        <w:pStyle w:val="PL"/>
      </w:pPr>
      <w:r w:rsidRPr="00645E3C">
        <w:t>}</w:t>
      </w:r>
    </w:p>
    <w:p w14:paraId="1A9D8694" w14:textId="77777777" w:rsidR="002C5D28" w:rsidRPr="00645E3C" w:rsidRDefault="002C5D28" w:rsidP="00645E3C">
      <w:pPr>
        <w:pStyle w:val="PL"/>
      </w:pPr>
    </w:p>
    <w:p w14:paraId="2840A712" w14:textId="77777777" w:rsidR="002C5D28" w:rsidRPr="00645E3C" w:rsidRDefault="002C5D28" w:rsidP="00645E3C">
      <w:pPr>
        <w:pStyle w:val="PL"/>
      </w:pPr>
      <w:r w:rsidRPr="00645E3C">
        <w:t xml:space="preserve">HandoverCommand-IEs ::=             </w:t>
      </w:r>
      <w:r w:rsidRPr="00645E3C">
        <w:rPr>
          <w:color w:val="993366"/>
        </w:rPr>
        <w:t>SEQUENCE</w:t>
      </w:r>
      <w:r w:rsidRPr="00645E3C">
        <w:t xml:space="preserve"> {</w:t>
      </w:r>
    </w:p>
    <w:p w14:paraId="53562612" w14:textId="77777777" w:rsidR="002C5D28" w:rsidRPr="00645E3C" w:rsidRDefault="002C5D28" w:rsidP="00645E3C">
      <w:pPr>
        <w:pStyle w:val="PL"/>
      </w:pPr>
      <w:r w:rsidRPr="00645E3C">
        <w:t xml:space="preserve">    handoverCommandMessage              </w:t>
      </w:r>
      <w:r w:rsidRPr="00645E3C">
        <w:rPr>
          <w:color w:val="993366"/>
        </w:rPr>
        <w:t>OCTET</w:t>
      </w:r>
      <w:r w:rsidRPr="00645E3C">
        <w:t xml:space="preserve"> </w:t>
      </w:r>
      <w:r w:rsidRPr="00645E3C">
        <w:rPr>
          <w:color w:val="993366"/>
        </w:rPr>
        <w:t>STRING</w:t>
      </w:r>
      <w:r w:rsidRPr="00645E3C">
        <w:t xml:space="preserve"> (CONTAINING RRCReconfiguration),</w:t>
      </w:r>
    </w:p>
    <w:p w14:paraId="2AFF53C9"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E94CEB">
        <w:t xml:space="preserve">               </w:t>
      </w:r>
      <w:r w:rsidRPr="00645E3C">
        <w:rPr>
          <w:color w:val="993366"/>
        </w:rPr>
        <w:t>OPTIONAL</w:t>
      </w:r>
    </w:p>
    <w:p w14:paraId="203E184B" w14:textId="77777777" w:rsidR="002C5D28" w:rsidRPr="00645E3C" w:rsidRDefault="002C5D28" w:rsidP="00645E3C">
      <w:pPr>
        <w:pStyle w:val="PL"/>
      </w:pPr>
      <w:r w:rsidRPr="00645E3C">
        <w:t>}</w:t>
      </w:r>
    </w:p>
    <w:p w14:paraId="0936B9A9" w14:textId="77777777" w:rsidR="002C5D28" w:rsidRPr="00645E3C" w:rsidRDefault="002C5D28" w:rsidP="00645E3C">
      <w:pPr>
        <w:pStyle w:val="PL"/>
      </w:pPr>
    </w:p>
    <w:p w14:paraId="137D35A7" w14:textId="77777777" w:rsidR="002C5D28" w:rsidRPr="00645E3C" w:rsidRDefault="002C5D28" w:rsidP="00645E3C">
      <w:pPr>
        <w:pStyle w:val="PL"/>
        <w:rPr>
          <w:color w:val="808080"/>
        </w:rPr>
      </w:pPr>
      <w:r w:rsidRPr="00645E3C">
        <w:rPr>
          <w:color w:val="808080"/>
        </w:rPr>
        <w:t>-- TAG-HANDOVER-COMMAND-STOP</w:t>
      </w:r>
    </w:p>
    <w:p w14:paraId="4580166B" w14:textId="77777777" w:rsidR="002C5D28" w:rsidRPr="00645E3C" w:rsidRDefault="002C5D28" w:rsidP="00645E3C">
      <w:pPr>
        <w:pStyle w:val="PL"/>
        <w:rPr>
          <w:color w:val="808080"/>
        </w:rPr>
      </w:pPr>
      <w:r w:rsidRPr="00645E3C">
        <w:rPr>
          <w:color w:val="808080"/>
        </w:rPr>
        <w:t>-- ASN1STOP</w:t>
      </w:r>
    </w:p>
    <w:p w14:paraId="5DE8DD0A"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19E3152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9749E20" w14:textId="77777777" w:rsidR="002C5D28" w:rsidRPr="00645E3C" w:rsidRDefault="002C5D28" w:rsidP="00F43D0B">
            <w:pPr>
              <w:pStyle w:val="TAH"/>
              <w:rPr>
                <w:lang w:val="en-GB" w:eastAsia="ja-JP"/>
              </w:rPr>
            </w:pPr>
            <w:r w:rsidRPr="00645E3C">
              <w:rPr>
                <w:i/>
                <w:lang w:val="en-GB" w:eastAsia="ja-JP"/>
              </w:rPr>
              <w:t>HandoverCommand</w:t>
            </w:r>
            <w:r w:rsidRPr="00645E3C">
              <w:rPr>
                <w:lang w:val="en-GB" w:eastAsia="ja-JP"/>
              </w:rPr>
              <w:t xml:space="preserve"> field descriptions</w:t>
            </w:r>
          </w:p>
        </w:tc>
      </w:tr>
      <w:tr w:rsidR="002C5D28" w:rsidRPr="00645E3C" w14:paraId="691AD71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7AE7538" w14:textId="77777777" w:rsidR="002C5D28" w:rsidRPr="00645E3C" w:rsidRDefault="002C5D28" w:rsidP="00F43D0B">
            <w:pPr>
              <w:pStyle w:val="TAL"/>
              <w:rPr>
                <w:b/>
                <w:i/>
                <w:lang w:val="en-GB" w:eastAsia="ja-JP"/>
              </w:rPr>
            </w:pPr>
            <w:r w:rsidRPr="00645E3C">
              <w:rPr>
                <w:b/>
                <w:i/>
                <w:lang w:val="en-GB" w:eastAsia="ja-JP"/>
              </w:rPr>
              <w:t>handoverCommandMessage</w:t>
            </w:r>
          </w:p>
          <w:p w14:paraId="3AD3C434" w14:textId="77777777" w:rsidR="002C5D28" w:rsidRPr="00645E3C" w:rsidRDefault="002C5D28" w:rsidP="00F43D0B">
            <w:pPr>
              <w:pStyle w:val="TAL"/>
              <w:rPr>
                <w:lang w:val="en-GB" w:eastAsia="ja-JP"/>
              </w:rPr>
            </w:pPr>
            <w:r w:rsidRPr="00645E3C">
              <w:rPr>
                <w:lang w:val="en-GB" w:eastAsia="ja-JP"/>
              </w:rPr>
              <w:t xml:space="preserve">Contains the </w:t>
            </w:r>
            <w:r w:rsidRPr="00645E3C">
              <w:rPr>
                <w:i/>
                <w:lang w:val="en-GB" w:eastAsia="ja-JP"/>
              </w:rPr>
              <w:t>RRCReconfiguration</w:t>
            </w:r>
            <w:r w:rsidRPr="00645E3C">
              <w:rPr>
                <w:lang w:val="en-GB" w:eastAsia="ja-JP"/>
              </w:rPr>
              <w:t xml:space="preserve"> message used to perform handover within NR or handover to NR, as generated (entirely) by the target gNB.</w:t>
            </w:r>
          </w:p>
        </w:tc>
      </w:tr>
    </w:tbl>
    <w:p w14:paraId="45BA1273" w14:textId="77777777" w:rsidR="002C5D28" w:rsidRPr="00645E3C" w:rsidRDefault="002C5D28" w:rsidP="002C5D28"/>
    <w:p w14:paraId="0E62AD1B" w14:textId="77777777" w:rsidR="002C5D28" w:rsidRPr="00645E3C" w:rsidRDefault="002C5D28" w:rsidP="002C5D28">
      <w:pPr>
        <w:pStyle w:val="4"/>
        <w:rPr>
          <w:lang w:val="en-GB"/>
        </w:rPr>
      </w:pPr>
      <w:bookmarkStart w:id="16" w:name="_Toc535261716"/>
      <w:r w:rsidRPr="00645E3C">
        <w:rPr>
          <w:lang w:val="en-GB"/>
        </w:rPr>
        <w:t>–</w:t>
      </w:r>
      <w:r w:rsidRPr="00645E3C">
        <w:rPr>
          <w:lang w:val="en-GB"/>
        </w:rPr>
        <w:tab/>
      </w:r>
      <w:r w:rsidRPr="00645E3C">
        <w:rPr>
          <w:i/>
          <w:lang w:val="en-GB"/>
        </w:rPr>
        <w:t>HandoverPreparationInformation</w:t>
      </w:r>
      <w:bookmarkEnd w:id="16"/>
    </w:p>
    <w:p w14:paraId="7A97AACA" w14:textId="77777777" w:rsidR="002C5D28" w:rsidRPr="00645E3C" w:rsidRDefault="002C5D28" w:rsidP="002C5D28">
      <w:r w:rsidRPr="00645E3C">
        <w:t>This message is used to transfer the NR RRC information used by the target gNB during handover preparation, including UE capability information.</w:t>
      </w:r>
    </w:p>
    <w:p w14:paraId="277FFA40" w14:textId="77777777" w:rsidR="002C5D28" w:rsidRPr="00645E3C" w:rsidRDefault="002C5D28" w:rsidP="002C5D28">
      <w:pPr>
        <w:pStyle w:val="B1"/>
        <w:rPr>
          <w:lang w:val="en-GB"/>
        </w:rPr>
      </w:pPr>
      <w:r w:rsidRPr="00645E3C">
        <w:rPr>
          <w:lang w:val="en-GB"/>
        </w:rPr>
        <w:t>Direction: source gNB/source RAN to target gNB.</w:t>
      </w:r>
    </w:p>
    <w:p w14:paraId="73B02E42" w14:textId="77777777" w:rsidR="002C5D28" w:rsidRPr="00645E3C" w:rsidRDefault="002C5D28" w:rsidP="002C5D28">
      <w:pPr>
        <w:pStyle w:val="TH"/>
        <w:rPr>
          <w:lang w:val="en-GB"/>
        </w:rPr>
      </w:pPr>
      <w:r w:rsidRPr="00645E3C">
        <w:rPr>
          <w:i/>
          <w:lang w:val="en-GB"/>
        </w:rPr>
        <w:t>HandoverPreparationInformation</w:t>
      </w:r>
      <w:r w:rsidRPr="00645E3C">
        <w:rPr>
          <w:lang w:val="en-GB"/>
        </w:rPr>
        <w:t xml:space="preserve"> message</w:t>
      </w:r>
    </w:p>
    <w:p w14:paraId="48EB7EFB" w14:textId="77777777" w:rsidR="002C5D28" w:rsidRPr="00645E3C" w:rsidRDefault="002C5D28" w:rsidP="00645E3C">
      <w:pPr>
        <w:pStyle w:val="PL"/>
        <w:rPr>
          <w:color w:val="808080"/>
        </w:rPr>
      </w:pPr>
      <w:r w:rsidRPr="00645E3C">
        <w:rPr>
          <w:color w:val="808080"/>
        </w:rPr>
        <w:t>-- ASN1START</w:t>
      </w:r>
    </w:p>
    <w:p w14:paraId="0D733755" w14:textId="77777777" w:rsidR="002C5D28" w:rsidRPr="00645E3C" w:rsidRDefault="002C5D28" w:rsidP="00645E3C">
      <w:pPr>
        <w:pStyle w:val="PL"/>
        <w:rPr>
          <w:color w:val="808080"/>
        </w:rPr>
      </w:pPr>
      <w:r w:rsidRPr="00645E3C">
        <w:rPr>
          <w:color w:val="808080"/>
        </w:rPr>
        <w:t>-- TAG-HANDOVER-PREPARATION-INFORMATION-START</w:t>
      </w:r>
    </w:p>
    <w:p w14:paraId="181E6AAF" w14:textId="77777777" w:rsidR="002C5D28" w:rsidRPr="00645E3C" w:rsidRDefault="002C5D28" w:rsidP="00645E3C">
      <w:pPr>
        <w:pStyle w:val="PL"/>
      </w:pPr>
    </w:p>
    <w:p w14:paraId="61EF74E5" w14:textId="77777777" w:rsidR="002C5D28" w:rsidRPr="00645E3C" w:rsidRDefault="002C5D28" w:rsidP="00645E3C">
      <w:pPr>
        <w:pStyle w:val="PL"/>
      </w:pPr>
      <w:r w:rsidRPr="00645E3C">
        <w:t xml:space="preserve">HandoverPreparationInformation ::=  </w:t>
      </w:r>
      <w:r w:rsidRPr="00645E3C">
        <w:rPr>
          <w:color w:val="993366"/>
        </w:rPr>
        <w:t>SEQUENCE</w:t>
      </w:r>
      <w:r w:rsidRPr="00645E3C">
        <w:t xml:space="preserve"> {</w:t>
      </w:r>
    </w:p>
    <w:p w14:paraId="3A644D4F"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34F69A8E" w14:textId="77777777" w:rsidR="002C5D28" w:rsidRPr="00645E3C" w:rsidRDefault="002C5D28" w:rsidP="00645E3C">
      <w:pPr>
        <w:pStyle w:val="PL"/>
      </w:pPr>
      <w:r w:rsidRPr="00645E3C">
        <w:t xml:space="preserve">        c1                                  </w:t>
      </w:r>
      <w:r w:rsidRPr="00645E3C">
        <w:rPr>
          <w:color w:val="993366"/>
        </w:rPr>
        <w:t>CHOICE</w:t>
      </w:r>
      <w:r w:rsidRPr="00645E3C">
        <w:t>{</w:t>
      </w:r>
    </w:p>
    <w:p w14:paraId="7393FEAB" w14:textId="77777777" w:rsidR="002C5D28" w:rsidRPr="00645E3C" w:rsidRDefault="002C5D28" w:rsidP="00645E3C">
      <w:pPr>
        <w:pStyle w:val="PL"/>
      </w:pPr>
      <w:r w:rsidRPr="00645E3C">
        <w:t xml:space="preserve">            handoverPreparationInformation      HandoverPreparationInformation-IEs,</w:t>
      </w:r>
    </w:p>
    <w:p w14:paraId="0F9DD219"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3491B2D1" w14:textId="77777777" w:rsidR="002C5D28" w:rsidRPr="00645E3C" w:rsidRDefault="002C5D28" w:rsidP="00645E3C">
      <w:pPr>
        <w:pStyle w:val="PL"/>
      </w:pPr>
      <w:r w:rsidRPr="00645E3C">
        <w:t xml:space="preserve">        },</w:t>
      </w:r>
    </w:p>
    <w:p w14:paraId="5485DC6F"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2E66665E" w14:textId="77777777" w:rsidR="002C5D28" w:rsidRPr="00645E3C" w:rsidRDefault="002C5D28" w:rsidP="00645E3C">
      <w:pPr>
        <w:pStyle w:val="PL"/>
      </w:pPr>
      <w:r w:rsidRPr="00645E3C">
        <w:t xml:space="preserve">    }</w:t>
      </w:r>
    </w:p>
    <w:p w14:paraId="2971E809" w14:textId="77777777" w:rsidR="002C5D28" w:rsidRPr="00645E3C" w:rsidRDefault="002C5D28" w:rsidP="00645E3C">
      <w:pPr>
        <w:pStyle w:val="PL"/>
      </w:pPr>
      <w:r w:rsidRPr="00645E3C">
        <w:t>}</w:t>
      </w:r>
    </w:p>
    <w:p w14:paraId="11DF6A7A" w14:textId="77777777" w:rsidR="002C5D28" w:rsidRPr="00645E3C" w:rsidRDefault="002C5D28" w:rsidP="00645E3C">
      <w:pPr>
        <w:pStyle w:val="PL"/>
      </w:pPr>
    </w:p>
    <w:p w14:paraId="43048F8E" w14:textId="77777777" w:rsidR="002C5D28" w:rsidRPr="00645E3C" w:rsidRDefault="002C5D28" w:rsidP="00645E3C">
      <w:pPr>
        <w:pStyle w:val="PL"/>
      </w:pPr>
      <w:r w:rsidRPr="00645E3C">
        <w:t xml:space="preserve">HandoverPreparationInformation-IEs ::= </w:t>
      </w:r>
      <w:r w:rsidRPr="00645E3C">
        <w:rPr>
          <w:color w:val="993366"/>
        </w:rPr>
        <w:t>SEQUENCE</w:t>
      </w:r>
      <w:r w:rsidRPr="00645E3C">
        <w:t xml:space="preserve"> {</w:t>
      </w:r>
    </w:p>
    <w:p w14:paraId="21040E22" w14:textId="77777777" w:rsidR="002C5D28" w:rsidRPr="00645E3C" w:rsidRDefault="002C5D28" w:rsidP="00645E3C">
      <w:pPr>
        <w:pStyle w:val="PL"/>
      </w:pPr>
      <w:r w:rsidRPr="00645E3C">
        <w:t xml:space="preserve">    ue-CapabilityRAT-List               UE-CapabilityRAT-ContainerList,</w:t>
      </w:r>
    </w:p>
    <w:p w14:paraId="339EF622" w14:textId="77777777" w:rsidR="00F95F2F" w:rsidRPr="00645E3C" w:rsidRDefault="002C5D28" w:rsidP="00645E3C">
      <w:pPr>
        <w:pStyle w:val="PL"/>
        <w:rPr>
          <w:color w:val="808080"/>
        </w:rPr>
      </w:pPr>
      <w:r w:rsidRPr="00645E3C">
        <w:t xml:space="preserve">    sourceConfig                        AS-Config       </w:t>
      </w:r>
      <w:r w:rsidR="00E94CEB">
        <w:t xml:space="preserve">                 </w:t>
      </w:r>
      <w:r w:rsidRPr="00645E3C">
        <w:rPr>
          <w:color w:val="993366"/>
        </w:rPr>
        <w:t>OPTIONAL</w:t>
      </w:r>
      <w:r w:rsidRPr="00645E3C">
        <w:t xml:space="preserve">, </w:t>
      </w:r>
      <w:r w:rsidRPr="00645E3C">
        <w:rPr>
          <w:color w:val="808080"/>
        </w:rPr>
        <w:t>-- Cond HO</w:t>
      </w:r>
    </w:p>
    <w:p w14:paraId="745550A3" w14:textId="77777777" w:rsidR="002C5D28" w:rsidRPr="00645E3C" w:rsidRDefault="002C5D28" w:rsidP="00645E3C">
      <w:pPr>
        <w:pStyle w:val="PL"/>
      </w:pPr>
      <w:r w:rsidRPr="00645E3C">
        <w:t xml:space="preserve">    rrm-Config                          RRM-Config              </w:t>
      </w:r>
      <w:r w:rsidR="00E94CEB">
        <w:t xml:space="preserve">         </w:t>
      </w:r>
      <w:r w:rsidRPr="00645E3C">
        <w:rPr>
          <w:color w:val="993366"/>
        </w:rPr>
        <w:t>OPTIONAL</w:t>
      </w:r>
      <w:r w:rsidRPr="00645E3C">
        <w:t>,</w:t>
      </w:r>
    </w:p>
    <w:p w14:paraId="080378B3" w14:textId="77777777" w:rsidR="002C5D28" w:rsidRPr="00645E3C" w:rsidRDefault="002C5D28" w:rsidP="00645E3C">
      <w:pPr>
        <w:pStyle w:val="PL"/>
      </w:pPr>
      <w:r w:rsidRPr="00645E3C">
        <w:t xml:space="preserve">    as-Context                          AS-Context              </w:t>
      </w:r>
      <w:r w:rsidR="00E94CEB">
        <w:t xml:space="preserve">         </w:t>
      </w:r>
      <w:r w:rsidRPr="00645E3C">
        <w:rPr>
          <w:color w:val="993366"/>
        </w:rPr>
        <w:t>OPTIONAL</w:t>
      </w:r>
      <w:r w:rsidRPr="00645E3C">
        <w:t>,</w:t>
      </w:r>
    </w:p>
    <w:p w14:paraId="083A2BB2"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E94CEB">
        <w:t xml:space="preserve">         </w:t>
      </w:r>
      <w:r w:rsidRPr="00645E3C">
        <w:rPr>
          <w:color w:val="993366"/>
        </w:rPr>
        <w:t>OPTIONAL</w:t>
      </w:r>
    </w:p>
    <w:p w14:paraId="3AAAF5C6" w14:textId="77777777" w:rsidR="002C5D28" w:rsidRPr="00645E3C" w:rsidRDefault="002C5D28" w:rsidP="00645E3C">
      <w:pPr>
        <w:pStyle w:val="PL"/>
      </w:pPr>
      <w:r w:rsidRPr="00645E3C">
        <w:t>}</w:t>
      </w:r>
    </w:p>
    <w:p w14:paraId="4BA389EA" w14:textId="77777777" w:rsidR="002C5D28" w:rsidRPr="00645E3C" w:rsidRDefault="002C5D28" w:rsidP="00645E3C">
      <w:pPr>
        <w:pStyle w:val="PL"/>
      </w:pPr>
    </w:p>
    <w:p w14:paraId="5BEEBFCE" w14:textId="77777777" w:rsidR="002C5D28" w:rsidRPr="00645E3C" w:rsidRDefault="002C5D28" w:rsidP="00645E3C">
      <w:pPr>
        <w:pStyle w:val="PL"/>
      </w:pPr>
      <w:r w:rsidRPr="00645E3C">
        <w:t xml:space="preserve">AS-Config ::=             </w:t>
      </w:r>
      <w:r w:rsidRPr="00645E3C">
        <w:rPr>
          <w:color w:val="993366"/>
        </w:rPr>
        <w:t>SEQUENCE</w:t>
      </w:r>
      <w:r w:rsidRPr="00645E3C">
        <w:t xml:space="preserve"> {</w:t>
      </w:r>
    </w:p>
    <w:p w14:paraId="71412DF4" w14:textId="77777777" w:rsidR="002C5D28" w:rsidRPr="00645E3C" w:rsidRDefault="002C5D28" w:rsidP="00645E3C">
      <w:pPr>
        <w:pStyle w:val="PL"/>
      </w:pPr>
      <w:r w:rsidRPr="00645E3C">
        <w:t xml:space="preserve">    rrcReconfiguration                  </w:t>
      </w:r>
      <w:r w:rsidRPr="00645E3C">
        <w:rPr>
          <w:color w:val="993366"/>
        </w:rPr>
        <w:t>OCTET</w:t>
      </w:r>
      <w:r w:rsidRPr="00645E3C">
        <w:t xml:space="preserve"> </w:t>
      </w:r>
      <w:r w:rsidRPr="00645E3C">
        <w:rPr>
          <w:color w:val="993366"/>
        </w:rPr>
        <w:t>STRING</w:t>
      </w:r>
      <w:r w:rsidRPr="00645E3C">
        <w:t xml:space="preserve"> (CONTAINING RRCReconfiguration),</w:t>
      </w:r>
    </w:p>
    <w:p w14:paraId="6C8CEDF6" w14:textId="77777777" w:rsidR="00F95F2F" w:rsidRPr="00645E3C" w:rsidRDefault="002C5D28" w:rsidP="00645E3C">
      <w:pPr>
        <w:pStyle w:val="PL"/>
      </w:pPr>
      <w:r w:rsidRPr="00645E3C">
        <w:t xml:space="preserve">    ...</w:t>
      </w:r>
    </w:p>
    <w:p w14:paraId="7591EE2D" w14:textId="77777777" w:rsidR="002C5D28" w:rsidRPr="00645E3C" w:rsidRDefault="002C5D28" w:rsidP="00645E3C">
      <w:pPr>
        <w:pStyle w:val="PL"/>
      </w:pPr>
      <w:r w:rsidRPr="00645E3C">
        <w:t>}</w:t>
      </w:r>
    </w:p>
    <w:p w14:paraId="7A6B1F44" w14:textId="77777777" w:rsidR="002C5D28" w:rsidRPr="00645E3C" w:rsidRDefault="002C5D28" w:rsidP="00645E3C">
      <w:pPr>
        <w:pStyle w:val="PL"/>
      </w:pPr>
    </w:p>
    <w:p w14:paraId="7A9B7BB2" w14:textId="77777777" w:rsidR="002C5D28" w:rsidRPr="00645E3C" w:rsidRDefault="002C5D28" w:rsidP="00645E3C">
      <w:pPr>
        <w:pStyle w:val="PL"/>
      </w:pPr>
      <w:r w:rsidRPr="00645E3C">
        <w:t xml:space="preserve">AS-Context ::=                          </w:t>
      </w:r>
      <w:r w:rsidRPr="00645E3C">
        <w:rPr>
          <w:color w:val="993366"/>
        </w:rPr>
        <w:t>SEQUENCE</w:t>
      </w:r>
      <w:r w:rsidRPr="00645E3C">
        <w:t xml:space="preserve"> {</w:t>
      </w:r>
    </w:p>
    <w:p w14:paraId="39E54F94" w14:textId="77777777" w:rsidR="002C5D28" w:rsidRPr="00645E3C" w:rsidRDefault="002C5D28" w:rsidP="00645E3C">
      <w:pPr>
        <w:pStyle w:val="PL"/>
      </w:pPr>
      <w:r w:rsidRPr="00645E3C">
        <w:t xml:space="preserve">    reestablishmentInfo             </w:t>
      </w:r>
      <w:r w:rsidR="00E94CEB">
        <w:t xml:space="preserve">        </w:t>
      </w:r>
      <w:r w:rsidRPr="00645E3C">
        <w:t xml:space="preserve">ReestablishmentInfo                     </w:t>
      </w:r>
      <w:r w:rsidRPr="00645E3C">
        <w:rPr>
          <w:color w:val="993366"/>
        </w:rPr>
        <w:t>OPTIONAL</w:t>
      </w:r>
      <w:r w:rsidRPr="00645E3C">
        <w:t>,</w:t>
      </w:r>
    </w:p>
    <w:p w14:paraId="2D2ABA9B" w14:textId="77777777" w:rsidR="002C5D28" w:rsidRPr="00645E3C" w:rsidRDefault="002C5D28" w:rsidP="00645E3C">
      <w:pPr>
        <w:pStyle w:val="PL"/>
      </w:pPr>
      <w:r w:rsidRPr="00645E3C">
        <w:t xml:space="preserve">    configRestrictInfo                  </w:t>
      </w:r>
      <w:r w:rsidR="00E94CEB">
        <w:t xml:space="preserve">    </w:t>
      </w:r>
      <w:r w:rsidRPr="00645E3C">
        <w:t>ConfigRestri</w:t>
      </w:r>
      <w:r w:rsidR="00E94CEB">
        <w:t xml:space="preserve">ctInfoSCG                   </w:t>
      </w:r>
      <w:r w:rsidRPr="00645E3C">
        <w:rPr>
          <w:color w:val="993366"/>
        </w:rPr>
        <w:t>OPTIONAL</w:t>
      </w:r>
      <w:r w:rsidRPr="00645E3C">
        <w:t>,</w:t>
      </w:r>
    </w:p>
    <w:p w14:paraId="5B459DFB" w14:textId="77777777" w:rsidR="002C5D28" w:rsidRPr="00645E3C" w:rsidRDefault="002C5D28" w:rsidP="00645E3C">
      <w:pPr>
        <w:pStyle w:val="PL"/>
      </w:pPr>
      <w:r w:rsidRPr="00645E3C">
        <w:t xml:space="preserve">    ...,</w:t>
      </w:r>
    </w:p>
    <w:p w14:paraId="18CA7F93" w14:textId="77777777" w:rsidR="002C5D28" w:rsidRPr="00645E3C" w:rsidRDefault="002C5D28" w:rsidP="00645E3C">
      <w:pPr>
        <w:pStyle w:val="PL"/>
      </w:pPr>
      <w:r w:rsidRPr="00645E3C">
        <w:t xml:space="preserve">    [[  ran-NotificationAreaInfo            RAN-NotificationAreaInfo    </w:t>
      </w:r>
      <w:r w:rsidR="00E94CEB">
        <w:t xml:space="preserve">            </w:t>
      </w:r>
      <w:r w:rsidRPr="00645E3C">
        <w:rPr>
          <w:color w:val="993366"/>
        </w:rPr>
        <w:t>OPTIONAL</w:t>
      </w:r>
    </w:p>
    <w:p w14:paraId="2B8CF8A1" w14:textId="77777777" w:rsidR="002C5D28" w:rsidRPr="00645E3C" w:rsidRDefault="002C5D28" w:rsidP="00645E3C">
      <w:pPr>
        <w:pStyle w:val="PL"/>
      </w:pPr>
      <w:r w:rsidRPr="00645E3C">
        <w:t xml:space="preserve">    ]]</w:t>
      </w:r>
    </w:p>
    <w:p w14:paraId="5A2B043D" w14:textId="77777777" w:rsidR="002C5D28" w:rsidRPr="00645E3C" w:rsidRDefault="002C5D28" w:rsidP="00645E3C">
      <w:pPr>
        <w:pStyle w:val="PL"/>
      </w:pPr>
      <w:r w:rsidRPr="00645E3C">
        <w:t>}</w:t>
      </w:r>
    </w:p>
    <w:p w14:paraId="3F4E8A80" w14:textId="77777777" w:rsidR="002C5D28" w:rsidRPr="00645E3C" w:rsidRDefault="002C5D28" w:rsidP="00645E3C">
      <w:pPr>
        <w:pStyle w:val="PL"/>
      </w:pPr>
    </w:p>
    <w:p w14:paraId="43243162" w14:textId="77777777" w:rsidR="002C5D28" w:rsidRPr="00645E3C" w:rsidRDefault="002C5D28" w:rsidP="00645E3C">
      <w:pPr>
        <w:pStyle w:val="PL"/>
      </w:pPr>
      <w:r w:rsidRPr="00645E3C">
        <w:t xml:space="preserve">ReestablishmentInfo ::=             </w:t>
      </w:r>
      <w:r w:rsidRPr="00645E3C">
        <w:rPr>
          <w:color w:val="993366"/>
        </w:rPr>
        <w:t>SEQUENCE</w:t>
      </w:r>
      <w:r w:rsidRPr="00645E3C">
        <w:t xml:space="preserve"> {</w:t>
      </w:r>
    </w:p>
    <w:p w14:paraId="5E87511E" w14:textId="77777777" w:rsidR="002C5D28" w:rsidRPr="00645E3C" w:rsidRDefault="002C5D28" w:rsidP="00645E3C">
      <w:pPr>
        <w:pStyle w:val="PL"/>
      </w:pPr>
      <w:r w:rsidRPr="00645E3C">
        <w:t xml:space="preserve">    sourcePhysCellId                        PhysCellId,</w:t>
      </w:r>
    </w:p>
    <w:p w14:paraId="083FE7E9" w14:textId="77777777" w:rsidR="002C5D28" w:rsidRPr="00645E3C" w:rsidRDefault="002C5D28" w:rsidP="00645E3C">
      <w:pPr>
        <w:pStyle w:val="PL"/>
      </w:pPr>
      <w:r w:rsidRPr="00645E3C">
        <w:t xml:space="preserve">    targetCellShortMAC-I                    ShortMAC-I,</w:t>
      </w:r>
    </w:p>
    <w:p w14:paraId="16B07A5D" w14:textId="77777777" w:rsidR="002C5D28" w:rsidRPr="00645E3C" w:rsidRDefault="002C5D28" w:rsidP="00645E3C">
      <w:pPr>
        <w:pStyle w:val="PL"/>
      </w:pPr>
      <w:r w:rsidRPr="00645E3C">
        <w:t xml:space="preserve">    additionalReestabInfoList               ReestabNCellInfoList                    </w:t>
      </w:r>
      <w:r w:rsidRPr="00645E3C">
        <w:rPr>
          <w:color w:val="993366"/>
        </w:rPr>
        <w:t>OPTIONAL</w:t>
      </w:r>
    </w:p>
    <w:p w14:paraId="0B52F56A" w14:textId="77777777" w:rsidR="002C5D28" w:rsidRPr="00645E3C" w:rsidRDefault="002C5D28" w:rsidP="00645E3C">
      <w:pPr>
        <w:pStyle w:val="PL"/>
      </w:pPr>
      <w:r w:rsidRPr="00645E3C">
        <w:t>}</w:t>
      </w:r>
    </w:p>
    <w:p w14:paraId="089D9CC2" w14:textId="77777777" w:rsidR="002C5D28" w:rsidRPr="00645E3C" w:rsidRDefault="002C5D28" w:rsidP="00645E3C">
      <w:pPr>
        <w:pStyle w:val="PL"/>
      </w:pPr>
    </w:p>
    <w:p w14:paraId="21936943" w14:textId="77777777" w:rsidR="002C5D28" w:rsidRPr="00645E3C" w:rsidRDefault="002C5D28" w:rsidP="00645E3C">
      <w:pPr>
        <w:pStyle w:val="PL"/>
      </w:pPr>
      <w:r w:rsidRPr="00645E3C">
        <w:t xml:space="preserve">ReestabNCellInfoList ::=        </w:t>
      </w:r>
      <w:r w:rsidRPr="00645E3C">
        <w:rPr>
          <w:color w:val="993366"/>
        </w:rPr>
        <w:t>SEQUENCE</w:t>
      </w:r>
      <w:r w:rsidRPr="00645E3C">
        <w:t xml:space="preserve"> ( </w:t>
      </w:r>
      <w:r w:rsidRPr="00645E3C">
        <w:rPr>
          <w:color w:val="993366"/>
        </w:rPr>
        <w:t>SIZE</w:t>
      </w:r>
      <w:r w:rsidRPr="00645E3C">
        <w:t xml:space="preserve"> (1..maxCellPrep) )</w:t>
      </w:r>
      <w:r w:rsidRPr="00645E3C">
        <w:rPr>
          <w:color w:val="993366"/>
        </w:rPr>
        <w:t xml:space="preserve"> OF</w:t>
      </w:r>
      <w:r w:rsidRPr="00645E3C">
        <w:t xml:space="preserve"> ReestabNCellInfo</w:t>
      </w:r>
    </w:p>
    <w:p w14:paraId="2F39FE51" w14:textId="77777777" w:rsidR="002C5D28" w:rsidRPr="00645E3C" w:rsidRDefault="002C5D28" w:rsidP="00645E3C">
      <w:pPr>
        <w:pStyle w:val="PL"/>
      </w:pPr>
    </w:p>
    <w:p w14:paraId="5EDE2E22" w14:textId="77777777" w:rsidR="002C5D28" w:rsidRPr="00645E3C" w:rsidRDefault="002C5D28" w:rsidP="00645E3C">
      <w:pPr>
        <w:pStyle w:val="PL"/>
      </w:pPr>
      <w:r w:rsidRPr="00645E3C">
        <w:t>ReestabNCellInfo::=</w:t>
      </w:r>
      <w:r w:rsidRPr="00645E3C">
        <w:tab/>
      </w:r>
      <w:r w:rsidRPr="00645E3C">
        <w:rPr>
          <w:color w:val="993366"/>
        </w:rPr>
        <w:t>SEQUENCE</w:t>
      </w:r>
      <w:r w:rsidRPr="00645E3C">
        <w:t>{</w:t>
      </w:r>
    </w:p>
    <w:p w14:paraId="0C9CBDD9" w14:textId="77777777" w:rsidR="002C5D28" w:rsidRPr="00645E3C" w:rsidRDefault="002C5D28" w:rsidP="00645E3C">
      <w:pPr>
        <w:pStyle w:val="PL"/>
      </w:pPr>
      <w:r w:rsidRPr="00645E3C">
        <w:t xml:space="preserve">    cellIdentity                            CellIdentity,</w:t>
      </w:r>
    </w:p>
    <w:p w14:paraId="742BEC18" w14:textId="77777777" w:rsidR="002C5D28" w:rsidRPr="00645E3C" w:rsidRDefault="002C5D28" w:rsidP="00645E3C">
      <w:pPr>
        <w:pStyle w:val="PL"/>
      </w:pPr>
      <w:r w:rsidRPr="00645E3C">
        <w:t xml:space="preserve">    key-gNodeB-Star                         </w:t>
      </w:r>
      <w:r w:rsidRPr="00645E3C">
        <w:rPr>
          <w:color w:val="993366"/>
        </w:rPr>
        <w:t>BIT</w:t>
      </w:r>
      <w:r w:rsidRPr="00645E3C">
        <w:t xml:space="preserve"> </w:t>
      </w:r>
      <w:r w:rsidRPr="00645E3C">
        <w:rPr>
          <w:color w:val="993366"/>
        </w:rPr>
        <w:t>STRING</w:t>
      </w:r>
      <w:r w:rsidRPr="00645E3C">
        <w:t xml:space="preserve"> (</w:t>
      </w:r>
      <w:r w:rsidRPr="00645E3C">
        <w:rPr>
          <w:color w:val="993366"/>
        </w:rPr>
        <w:t>SIZE</w:t>
      </w:r>
      <w:r w:rsidRPr="00645E3C">
        <w:t xml:space="preserve"> (256)),</w:t>
      </w:r>
    </w:p>
    <w:p w14:paraId="540D52BF" w14:textId="77777777" w:rsidR="002C5D28" w:rsidRPr="00645E3C" w:rsidRDefault="002C5D28" w:rsidP="00645E3C">
      <w:pPr>
        <w:pStyle w:val="PL"/>
      </w:pPr>
      <w:r w:rsidRPr="00645E3C">
        <w:t xml:space="preserve">    shortMAC-I                              ShortMAC-I</w:t>
      </w:r>
    </w:p>
    <w:p w14:paraId="1E2C574F" w14:textId="77777777" w:rsidR="002C5D28" w:rsidRPr="00645E3C" w:rsidRDefault="002C5D28" w:rsidP="00645E3C">
      <w:pPr>
        <w:pStyle w:val="PL"/>
      </w:pPr>
      <w:r w:rsidRPr="00645E3C">
        <w:t>}</w:t>
      </w:r>
    </w:p>
    <w:p w14:paraId="261E3716" w14:textId="77777777" w:rsidR="002C5D28" w:rsidRPr="00645E3C" w:rsidRDefault="002C5D28" w:rsidP="00645E3C">
      <w:pPr>
        <w:pStyle w:val="PL"/>
      </w:pPr>
    </w:p>
    <w:p w14:paraId="7034021C" w14:textId="77777777" w:rsidR="002C5D28" w:rsidRPr="00645E3C" w:rsidRDefault="002C5D28" w:rsidP="00645E3C">
      <w:pPr>
        <w:pStyle w:val="PL"/>
      </w:pPr>
      <w:r w:rsidRPr="00645E3C">
        <w:t xml:space="preserve">RRM-Config ::=              </w:t>
      </w:r>
      <w:r w:rsidRPr="00645E3C">
        <w:rPr>
          <w:color w:val="993366"/>
        </w:rPr>
        <w:t>SEQUENCE</w:t>
      </w:r>
      <w:r w:rsidRPr="00645E3C">
        <w:t xml:space="preserve"> {</w:t>
      </w:r>
    </w:p>
    <w:p w14:paraId="1641D214" w14:textId="77777777" w:rsidR="002C5D28" w:rsidRPr="00645E3C" w:rsidRDefault="002C5D28" w:rsidP="00645E3C">
      <w:pPr>
        <w:pStyle w:val="PL"/>
      </w:pPr>
      <w:r w:rsidRPr="00645E3C">
        <w:t xml:space="preserve">    ue-InactiveTime             </w:t>
      </w:r>
      <w:r w:rsidRPr="00645E3C">
        <w:rPr>
          <w:color w:val="993366"/>
        </w:rPr>
        <w:t>ENUMERATED</w:t>
      </w:r>
      <w:r w:rsidRPr="00645E3C">
        <w:t xml:space="preserve"> {</w:t>
      </w:r>
    </w:p>
    <w:p w14:paraId="7624FDF0" w14:textId="77777777" w:rsidR="002C5D28" w:rsidRPr="00645E3C" w:rsidRDefault="002C5D28" w:rsidP="00645E3C">
      <w:pPr>
        <w:pStyle w:val="PL"/>
      </w:pPr>
      <w:r w:rsidRPr="00645E3C">
        <w:t xml:space="preserve">                                    s1, s2, s3, s5, s7, s10, s15, s20,</w:t>
      </w:r>
    </w:p>
    <w:p w14:paraId="042ED4A1" w14:textId="77777777" w:rsidR="002C5D28" w:rsidRPr="00645E3C" w:rsidRDefault="002C5D28" w:rsidP="00645E3C">
      <w:pPr>
        <w:pStyle w:val="PL"/>
      </w:pPr>
      <w:r w:rsidRPr="00645E3C">
        <w:t xml:space="preserve">                                    s25, s30, s40, s50, min1, min1s20, min1s40,</w:t>
      </w:r>
    </w:p>
    <w:p w14:paraId="139FE275" w14:textId="77777777" w:rsidR="002C5D28" w:rsidRPr="00B958FE" w:rsidRDefault="002C5D28" w:rsidP="00645E3C">
      <w:pPr>
        <w:pStyle w:val="PL"/>
        <w:rPr>
          <w:lang w:val="fi-FI"/>
        </w:rPr>
      </w:pPr>
      <w:r w:rsidRPr="00645E3C">
        <w:t xml:space="preserve">                                    </w:t>
      </w:r>
      <w:r w:rsidRPr="00B958FE">
        <w:rPr>
          <w:lang w:val="fi-FI"/>
        </w:rPr>
        <w:t>min2, min2s30, min3, min3s30, min4, min5, min6,</w:t>
      </w:r>
    </w:p>
    <w:p w14:paraId="77BF5E4B" w14:textId="77777777" w:rsidR="002C5D28" w:rsidRPr="00B958FE" w:rsidRDefault="002C5D28" w:rsidP="00645E3C">
      <w:pPr>
        <w:pStyle w:val="PL"/>
        <w:rPr>
          <w:lang w:val="fi-FI"/>
        </w:rPr>
      </w:pPr>
      <w:r w:rsidRPr="00B958FE">
        <w:rPr>
          <w:lang w:val="fi-FI"/>
        </w:rPr>
        <w:t xml:space="preserve">                                    min7, min8, min9, min10, min12, min14, min17, min20,</w:t>
      </w:r>
    </w:p>
    <w:p w14:paraId="03916181" w14:textId="77777777" w:rsidR="002C5D28" w:rsidRPr="00B958FE" w:rsidRDefault="002C5D28" w:rsidP="00645E3C">
      <w:pPr>
        <w:pStyle w:val="PL"/>
        <w:rPr>
          <w:lang w:val="fi-FI"/>
        </w:rPr>
      </w:pPr>
      <w:r w:rsidRPr="00B958FE">
        <w:rPr>
          <w:lang w:val="fi-FI"/>
        </w:rPr>
        <w:t xml:space="preserve">                                    min24, min28, min33, min38, min44, min50, hr1,</w:t>
      </w:r>
    </w:p>
    <w:p w14:paraId="7B5647E2" w14:textId="77777777" w:rsidR="002C5D28" w:rsidRPr="00645E3C" w:rsidRDefault="002C5D28" w:rsidP="00645E3C">
      <w:pPr>
        <w:pStyle w:val="PL"/>
      </w:pPr>
      <w:r w:rsidRPr="00B958FE">
        <w:rPr>
          <w:lang w:val="fi-FI"/>
        </w:rPr>
        <w:t xml:space="preserve">                                    </w:t>
      </w:r>
      <w:r w:rsidRPr="00645E3C">
        <w:t>hr1min30, hr2, hr2min30, hr3, hr3min30, hr4, hr5, hr6,</w:t>
      </w:r>
    </w:p>
    <w:p w14:paraId="3810A7E2" w14:textId="77777777" w:rsidR="002C5D28" w:rsidRPr="00645E3C" w:rsidRDefault="002C5D28" w:rsidP="00645E3C">
      <w:pPr>
        <w:pStyle w:val="PL"/>
      </w:pPr>
      <w:r w:rsidRPr="00645E3C">
        <w:t xml:space="preserve">                                    hr8, hr10, hr13, hr16, hr20, day1, day1hr12, day2,</w:t>
      </w:r>
    </w:p>
    <w:p w14:paraId="72054976" w14:textId="77777777" w:rsidR="002C5D28" w:rsidRPr="00645E3C" w:rsidRDefault="002C5D28" w:rsidP="00645E3C">
      <w:pPr>
        <w:pStyle w:val="PL"/>
      </w:pPr>
      <w:r w:rsidRPr="00645E3C">
        <w:t xml:space="preserve">                                    day2hr12, day3, day4, day5, day7, day10, day14, day19,</w:t>
      </w:r>
    </w:p>
    <w:p w14:paraId="4FE03531" w14:textId="77777777" w:rsidR="002C5D28" w:rsidRPr="00645E3C" w:rsidRDefault="002C5D28" w:rsidP="00645E3C">
      <w:pPr>
        <w:pStyle w:val="PL"/>
      </w:pPr>
      <w:r w:rsidRPr="00645E3C">
        <w:t xml:space="preserve">                                    day24, day30, dayMoreThan30}        </w:t>
      </w:r>
      <w:r w:rsidR="00E94CEB">
        <w:t xml:space="preserve">                    </w:t>
      </w:r>
      <w:r w:rsidRPr="00645E3C">
        <w:rPr>
          <w:color w:val="993366"/>
        </w:rPr>
        <w:t>OPTIONAL</w:t>
      </w:r>
      <w:r w:rsidRPr="00645E3C">
        <w:t>,</w:t>
      </w:r>
    </w:p>
    <w:p w14:paraId="6765866B" w14:textId="77777777" w:rsidR="002C5D28" w:rsidRPr="00645E3C" w:rsidRDefault="002C5D28" w:rsidP="00645E3C">
      <w:pPr>
        <w:pStyle w:val="PL"/>
      </w:pPr>
      <w:r w:rsidRPr="00645E3C">
        <w:t xml:space="preserve">    candidateCellInfoList       MeasResultList2NR       </w:t>
      </w:r>
      <w:r w:rsidR="00E94CEB">
        <w:t xml:space="preserve">                                    </w:t>
      </w:r>
      <w:r w:rsidRPr="00645E3C">
        <w:rPr>
          <w:color w:val="993366"/>
        </w:rPr>
        <w:t>OPTIONAL</w:t>
      </w:r>
      <w:r w:rsidRPr="00645E3C">
        <w:t>,</w:t>
      </w:r>
    </w:p>
    <w:p w14:paraId="3CE2AD1C" w14:textId="77777777" w:rsidR="002C5D28" w:rsidRPr="00645E3C" w:rsidRDefault="002C5D28" w:rsidP="00645E3C">
      <w:pPr>
        <w:pStyle w:val="PL"/>
      </w:pPr>
      <w:r w:rsidRPr="00645E3C">
        <w:t xml:space="preserve">    ...</w:t>
      </w:r>
    </w:p>
    <w:p w14:paraId="5F17D6C6" w14:textId="77777777" w:rsidR="002C5D28" w:rsidRPr="00645E3C" w:rsidRDefault="002C5D28" w:rsidP="00645E3C">
      <w:pPr>
        <w:pStyle w:val="PL"/>
      </w:pPr>
      <w:r w:rsidRPr="00645E3C">
        <w:t>}</w:t>
      </w:r>
    </w:p>
    <w:p w14:paraId="30974E56" w14:textId="77777777" w:rsidR="002C5D28" w:rsidRPr="00645E3C" w:rsidRDefault="002C5D28" w:rsidP="00645E3C">
      <w:pPr>
        <w:pStyle w:val="PL"/>
      </w:pPr>
    </w:p>
    <w:p w14:paraId="37A4FC01" w14:textId="77777777" w:rsidR="002C5D28" w:rsidRPr="00645E3C" w:rsidRDefault="002C5D28" w:rsidP="00645E3C">
      <w:pPr>
        <w:pStyle w:val="PL"/>
        <w:rPr>
          <w:color w:val="808080"/>
        </w:rPr>
      </w:pPr>
      <w:r w:rsidRPr="00645E3C">
        <w:rPr>
          <w:color w:val="808080"/>
        </w:rPr>
        <w:t>-- TAG-HANDOVER-PREPARATION-INFORMATION-STOP</w:t>
      </w:r>
    </w:p>
    <w:p w14:paraId="4F648622" w14:textId="77777777" w:rsidR="002C5D28" w:rsidRPr="00645E3C" w:rsidRDefault="002C5D28" w:rsidP="00645E3C">
      <w:pPr>
        <w:pStyle w:val="PL"/>
        <w:rPr>
          <w:color w:val="808080"/>
        </w:rPr>
      </w:pPr>
      <w:r w:rsidRPr="00645E3C">
        <w:rPr>
          <w:color w:val="808080"/>
        </w:rPr>
        <w:t>-- ASN1STOP</w:t>
      </w:r>
    </w:p>
    <w:p w14:paraId="5E7AA30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46338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1CD848F" w14:textId="77777777" w:rsidR="002C5D28" w:rsidRPr="00645E3C" w:rsidRDefault="002C5D28" w:rsidP="00F43D0B">
            <w:pPr>
              <w:pStyle w:val="TAH"/>
              <w:rPr>
                <w:lang w:val="en-GB" w:eastAsia="ja-JP"/>
              </w:rPr>
            </w:pPr>
            <w:r w:rsidRPr="00645E3C">
              <w:rPr>
                <w:i/>
                <w:lang w:val="en-GB" w:eastAsia="ja-JP"/>
              </w:rPr>
              <w:t>HandoverPreparationInformation</w:t>
            </w:r>
            <w:r w:rsidRPr="00645E3C">
              <w:rPr>
                <w:lang w:val="en-GB" w:eastAsia="ja-JP"/>
              </w:rPr>
              <w:t xml:space="preserve"> field descriptions</w:t>
            </w:r>
          </w:p>
        </w:tc>
      </w:tr>
      <w:tr w:rsidR="002C5D28" w:rsidRPr="00645E3C" w14:paraId="74022CC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D6F8C43" w14:textId="77777777" w:rsidR="002C5D28" w:rsidRPr="00645E3C" w:rsidRDefault="002C5D28" w:rsidP="00F43D0B">
            <w:pPr>
              <w:pStyle w:val="TAL"/>
              <w:rPr>
                <w:b/>
                <w:i/>
                <w:lang w:val="en-GB" w:eastAsia="ja-JP"/>
              </w:rPr>
            </w:pPr>
            <w:r w:rsidRPr="00645E3C">
              <w:rPr>
                <w:b/>
                <w:i/>
                <w:lang w:val="en-GB" w:eastAsia="ja-JP"/>
              </w:rPr>
              <w:t>as-Context</w:t>
            </w:r>
          </w:p>
          <w:p w14:paraId="4B64C5B9" w14:textId="77777777" w:rsidR="002C5D28" w:rsidRPr="00645E3C" w:rsidRDefault="002C5D28" w:rsidP="00F43D0B">
            <w:pPr>
              <w:pStyle w:val="TAL"/>
              <w:rPr>
                <w:lang w:val="en-GB" w:eastAsia="ja-JP"/>
              </w:rPr>
            </w:pPr>
            <w:r w:rsidRPr="00645E3C">
              <w:rPr>
                <w:lang w:val="en-GB" w:eastAsia="ja-JP"/>
              </w:rPr>
              <w:t>Local RAN context required by the target gNB.</w:t>
            </w:r>
          </w:p>
        </w:tc>
      </w:tr>
      <w:tr w:rsidR="002C5D28" w:rsidRPr="00645E3C" w14:paraId="0E28D76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27E02E7" w14:textId="77777777" w:rsidR="002C5D28" w:rsidRPr="00645E3C" w:rsidRDefault="002C5D28" w:rsidP="00F43D0B">
            <w:pPr>
              <w:pStyle w:val="TAL"/>
              <w:rPr>
                <w:b/>
                <w:i/>
                <w:lang w:val="en-GB" w:eastAsia="ja-JP"/>
              </w:rPr>
            </w:pPr>
            <w:r w:rsidRPr="00645E3C">
              <w:rPr>
                <w:b/>
                <w:i/>
                <w:lang w:val="en-GB" w:eastAsia="ja-JP"/>
              </w:rPr>
              <w:t>sourceConfig</w:t>
            </w:r>
          </w:p>
          <w:p w14:paraId="07421B95" w14:textId="77777777" w:rsidR="002C5D28" w:rsidRPr="00645E3C" w:rsidRDefault="002C5D28" w:rsidP="00F43D0B">
            <w:pPr>
              <w:pStyle w:val="TAL"/>
              <w:rPr>
                <w:lang w:val="en-GB" w:eastAsia="ja-JP"/>
              </w:rPr>
            </w:pPr>
            <w:r w:rsidRPr="00645E3C">
              <w:rPr>
                <w:lang w:val="en-GB" w:eastAsia="ja-JP"/>
              </w:rPr>
              <w:t>The radio resource configuration as used in the source cell.</w:t>
            </w:r>
          </w:p>
        </w:tc>
      </w:tr>
      <w:tr w:rsidR="002C5D28" w:rsidRPr="00645E3C" w14:paraId="4EAAF6D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FDD688F" w14:textId="77777777" w:rsidR="002C5D28" w:rsidRPr="00645E3C" w:rsidRDefault="002C5D28" w:rsidP="00F43D0B">
            <w:pPr>
              <w:pStyle w:val="TAL"/>
              <w:rPr>
                <w:b/>
                <w:i/>
                <w:lang w:val="en-GB" w:eastAsia="ja-JP"/>
              </w:rPr>
            </w:pPr>
            <w:r w:rsidRPr="00645E3C">
              <w:rPr>
                <w:b/>
                <w:i/>
                <w:lang w:val="en-GB" w:eastAsia="ja-JP"/>
              </w:rPr>
              <w:t>rrm-Config</w:t>
            </w:r>
          </w:p>
          <w:p w14:paraId="7C01085E" w14:textId="77777777" w:rsidR="002C5D28" w:rsidRPr="00645E3C" w:rsidRDefault="002C5D28" w:rsidP="00F43D0B">
            <w:pPr>
              <w:pStyle w:val="TAL"/>
              <w:rPr>
                <w:lang w:val="en-GB" w:eastAsia="ja-JP"/>
              </w:rPr>
            </w:pPr>
            <w:r w:rsidRPr="00645E3C">
              <w:rPr>
                <w:lang w:val="en-GB" w:eastAsia="ja-JP"/>
              </w:rPr>
              <w:t>Local RAN context used mainly for RRM purposes.</w:t>
            </w:r>
          </w:p>
        </w:tc>
      </w:tr>
      <w:tr w:rsidR="002C5D28" w:rsidRPr="00645E3C" w14:paraId="76DF98F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FCD2161" w14:textId="77777777" w:rsidR="00F95F2F" w:rsidRPr="00645E3C" w:rsidRDefault="002C5D28" w:rsidP="00F43D0B">
            <w:pPr>
              <w:pStyle w:val="TAL"/>
              <w:rPr>
                <w:b/>
                <w:bCs/>
                <w:i/>
                <w:iCs/>
                <w:lang w:val="en-GB" w:eastAsia="ja-JP"/>
              </w:rPr>
            </w:pPr>
            <w:r w:rsidRPr="00645E3C">
              <w:rPr>
                <w:b/>
                <w:bCs/>
                <w:i/>
                <w:iCs/>
                <w:lang w:val="en-GB" w:eastAsia="ja-JP"/>
              </w:rPr>
              <w:t>ue-CapabilityRAT-List</w:t>
            </w:r>
          </w:p>
          <w:p w14:paraId="4B863658" w14:textId="77777777" w:rsidR="002C5D28" w:rsidRPr="00645E3C" w:rsidRDefault="002C5D28" w:rsidP="00F43D0B">
            <w:pPr>
              <w:pStyle w:val="TAL"/>
              <w:rPr>
                <w:lang w:val="en-GB" w:eastAsia="ja-JP"/>
              </w:rPr>
            </w:pPr>
            <w:r w:rsidRPr="00645E3C">
              <w:rPr>
                <w:lang w:val="en-GB" w:eastAsia="ja-JP"/>
              </w:rPr>
              <w:t>The UE radio access related capabilities concerning RATs supported by the UE. FFS whether certain capabilities are mandatory to provide by source e.g. of target and/or source RAT.</w:t>
            </w:r>
          </w:p>
        </w:tc>
      </w:tr>
    </w:tbl>
    <w:p w14:paraId="7AFC5B7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2C5D28" w:rsidRPr="00645E3C" w14:paraId="526CE481" w14:textId="77777777" w:rsidTr="00F43D0B">
        <w:tc>
          <w:tcPr>
            <w:tcW w:w="4027" w:type="dxa"/>
            <w:shd w:val="clear" w:color="auto" w:fill="auto"/>
          </w:tcPr>
          <w:p w14:paraId="3E4E3B0D" w14:textId="77777777" w:rsidR="002C5D28" w:rsidRPr="00645E3C" w:rsidRDefault="002C5D28" w:rsidP="00F43D0B">
            <w:pPr>
              <w:pStyle w:val="TAH"/>
              <w:rPr>
                <w:rFonts w:eastAsia="Calibri"/>
                <w:szCs w:val="22"/>
                <w:lang w:val="en-GB" w:eastAsia="ja-JP"/>
              </w:rPr>
            </w:pPr>
            <w:r w:rsidRPr="00645E3C">
              <w:rPr>
                <w:rFonts w:eastAsia="Calibri"/>
                <w:szCs w:val="22"/>
                <w:lang w:val="en-GB" w:eastAsia="ja-JP"/>
              </w:rPr>
              <w:lastRenderedPageBreak/>
              <w:t>Conditional Presence</w:t>
            </w:r>
          </w:p>
        </w:tc>
        <w:tc>
          <w:tcPr>
            <w:tcW w:w="10146" w:type="dxa"/>
            <w:shd w:val="clear" w:color="auto" w:fill="auto"/>
          </w:tcPr>
          <w:p w14:paraId="5A3C3292" w14:textId="77777777" w:rsidR="002C5D28" w:rsidRPr="00645E3C" w:rsidRDefault="002C5D28" w:rsidP="00F43D0B">
            <w:pPr>
              <w:pStyle w:val="TAH"/>
              <w:rPr>
                <w:rFonts w:eastAsia="Calibri"/>
                <w:szCs w:val="22"/>
                <w:lang w:val="en-GB" w:eastAsia="ja-JP"/>
              </w:rPr>
            </w:pPr>
            <w:r w:rsidRPr="00645E3C">
              <w:rPr>
                <w:rFonts w:eastAsia="Calibri"/>
                <w:szCs w:val="22"/>
                <w:lang w:val="en-GB" w:eastAsia="ja-JP"/>
              </w:rPr>
              <w:t>Explanation</w:t>
            </w:r>
          </w:p>
        </w:tc>
      </w:tr>
      <w:tr w:rsidR="002C5D28" w:rsidRPr="00645E3C" w14:paraId="2612EAFC" w14:textId="77777777" w:rsidTr="00F43D0B">
        <w:tc>
          <w:tcPr>
            <w:tcW w:w="4027" w:type="dxa"/>
            <w:shd w:val="clear" w:color="auto" w:fill="auto"/>
          </w:tcPr>
          <w:p w14:paraId="3686FE0F" w14:textId="77777777" w:rsidR="002C5D28" w:rsidRPr="00645E3C" w:rsidRDefault="002C5D28" w:rsidP="00F43D0B">
            <w:pPr>
              <w:pStyle w:val="TAL"/>
              <w:rPr>
                <w:rFonts w:eastAsia="Calibri"/>
                <w:i/>
                <w:szCs w:val="22"/>
                <w:lang w:val="en-GB" w:eastAsia="ja-JP"/>
              </w:rPr>
            </w:pPr>
            <w:r w:rsidRPr="00645E3C">
              <w:rPr>
                <w:rFonts w:eastAsia="Calibri"/>
                <w:i/>
                <w:szCs w:val="22"/>
                <w:lang w:val="en-GB" w:eastAsia="ja-JP"/>
              </w:rPr>
              <w:t>HO</w:t>
            </w:r>
          </w:p>
        </w:tc>
        <w:tc>
          <w:tcPr>
            <w:tcW w:w="10146" w:type="dxa"/>
            <w:shd w:val="clear" w:color="auto" w:fill="auto"/>
          </w:tcPr>
          <w:p w14:paraId="73CD4D14" w14:textId="77777777" w:rsidR="002C5D28" w:rsidRPr="00645E3C" w:rsidRDefault="002C5D28" w:rsidP="00F43D0B">
            <w:pPr>
              <w:pStyle w:val="TAL"/>
              <w:rPr>
                <w:rFonts w:eastAsia="Calibri"/>
                <w:szCs w:val="22"/>
                <w:lang w:val="en-GB" w:eastAsia="ja-JP"/>
              </w:rPr>
            </w:pPr>
            <w:r w:rsidRPr="00645E3C">
              <w:rPr>
                <w:lang w:val="en-GB" w:eastAsia="en-GB"/>
              </w:rPr>
              <w:t xml:space="preserve">The field is mandatory present in case of handover within </w:t>
            </w:r>
            <w:r w:rsidRPr="00645E3C">
              <w:rPr>
                <w:lang w:val="en-GB" w:eastAsia="ja-JP"/>
              </w:rPr>
              <w:t>NR</w:t>
            </w:r>
            <w:r w:rsidRPr="00645E3C">
              <w:rPr>
                <w:lang w:val="en-GB" w:eastAsia="en-GB"/>
              </w:rPr>
              <w:t xml:space="preserve">; </w:t>
            </w:r>
            <w:r w:rsidRPr="00645E3C">
              <w:rPr>
                <w:lang w:val="en-GB" w:eastAsia="ja-JP"/>
              </w:rPr>
              <w:t xml:space="preserve">The field is optionally present in case of handover from E-UTRA connected to 5GC; </w:t>
            </w:r>
            <w:r w:rsidRPr="00645E3C">
              <w:rPr>
                <w:lang w:val="en-GB" w:eastAsia="en-GB"/>
              </w:rPr>
              <w:t>otherwise the field is not present.</w:t>
            </w:r>
          </w:p>
        </w:tc>
      </w:tr>
    </w:tbl>
    <w:p w14:paraId="3ECD7C9F" w14:textId="77777777" w:rsidR="002C5D28" w:rsidRPr="00645E3C" w:rsidRDefault="002C5D28" w:rsidP="002C5D28"/>
    <w:p w14:paraId="6C32A6A4" w14:textId="398130E3" w:rsidR="002C5D28" w:rsidRPr="00645E3C" w:rsidRDefault="002C5D28" w:rsidP="002C5D28">
      <w:pPr>
        <w:pStyle w:val="NO"/>
        <w:rPr>
          <w:rFonts w:eastAsia="SimSun"/>
          <w:lang w:val="en-GB" w:eastAsia="ko-KR"/>
        </w:rPr>
      </w:pPr>
      <w:r w:rsidRPr="00645E3C">
        <w:rPr>
          <w:lang w:val="en-GB"/>
        </w:rPr>
        <w:t xml:space="preserve">NOTE </w:t>
      </w:r>
      <w:del w:id="17" w:author="NTT DOCOMO, INC." w:date="2019-03-07T10:53:00Z">
        <w:r w:rsidRPr="00645E3C" w:rsidDel="002C58BE">
          <w:rPr>
            <w:lang w:val="en-GB"/>
          </w:rPr>
          <w:delText>2</w:delText>
        </w:r>
      </w:del>
      <w:ins w:id="18" w:author="NTT DOCOMO, INC." w:date="2019-03-07T10:53:00Z">
        <w:r w:rsidR="002C58BE">
          <w:rPr>
            <w:lang w:val="en-GB"/>
          </w:rPr>
          <w:t>1</w:t>
        </w:r>
      </w:ins>
      <w:r w:rsidRPr="00645E3C">
        <w:rPr>
          <w:lang w:val="en-GB"/>
        </w:rPr>
        <w:t>:</w:t>
      </w:r>
      <w:r w:rsidRPr="00645E3C">
        <w:rPr>
          <w:lang w:val="en-GB"/>
        </w:rPr>
        <w:tab/>
        <w:t xml:space="preserve">The following table </w:t>
      </w:r>
      <w:r w:rsidRPr="00645E3C">
        <w:rPr>
          <w:rFonts w:eastAsia="SimSun"/>
          <w:lang w:val="en-GB" w:eastAsia="ko-KR"/>
        </w:rPr>
        <w:t xml:space="preserve">indicates per source RAT </w:t>
      </w:r>
      <w:r w:rsidRPr="00645E3C">
        <w:rPr>
          <w:rFonts w:eastAsia="SimSun"/>
          <w:lang w:val="en-GB"/>
        </w:rPr>
        <w:t>whether</w:t>
      </w:r>
      <w:r w:rsidRPr="00645E3C">
        <w:rPr>
          <w:rFonts w:eastAsia="SimSun"/>
          <w:lang w:val="en-GB" w:eastAsia="ko-KR"/>
        </w:rPr>
        <w:t xml:space="preserve"> RAT capabilities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2C5D28" w:rsidRPr="00645E3C" w14:paraId="6DCD7B56" w14:textId="77777777" w:rsidTr="00F43D0B">
        <w:tc>
          <w:tcPr>
            <w:tcW w:w="3543" w:type="dxa"/>
            <w:noWrap/>
            <w:hideMark/>
          </w:tcPr>
          <w:p w14:paraId="6E2FDB56" w14:textId="77777777" w:rsidR="002C5D28" w:rsidRPr="00645E3C" w:rsidRDefault="002C5D28" w:rsidP="00F43D0B">
            <w:pPr>
              <w:pStyle w:val="TAH"/>
              <w:rPr>
                <w:szCs w:val="22"/>
                <w:lang w:val="en-GB" w:eastAsia="ja-JP"/>
              </w:rPr>
            </w:pPr>
            <w:r w:rsidRPr="00645E3C">
              <w:rPr>
                <w:rFonts w:eastAsia="SimSun"/>
                <w:szCs w:val="22"/>
                <w:lang w:val="en-GB" w:eastAsia="ja-JP"/>
              </w:rPr>
              <w:t>Source RAT</w:t>
            </w:r>
          </w:p>
        </w:tc>
        <w:tc>
          <w:tcPr>
            <w:tcW w:w="3544" w:type="dxa"/>
            <w:hideMark/>
          </w:tcPr>
          <w:p w14:paraId="3CFE5287" w14:textId="77777777" w:rsidR="002C5D28" w:rsidRPr="00645E3C" w:rsidRDefault="002C5D28" w:rsidP="00F43D0B">
            <w:pPr>
              <w:pStyle w:val="TAH"/>
              <w:rPr>
                <w:szCs w:val="22"/>
                <w:lang w:val="en-GB" w:eastAsia="ja-JP"/>
              </w:rPr>
            </w:pPr>
            <w:r w:rsidRPr="00645E3C">
              <w:rPr>
                <w:rFonts w:eastAsia="SimSun"/>
                <w:szCs w:val="22"/>
                <w:lang w:val="en-GB" w:eastAsia="ja-JP"/>
              </w:rPr>
              <w:t>NR capabilites</w:t>
            </w:r>
          </w:p>
        </w:tc>
        <w:tc>
          <w:tcPr>
            <w:tcW w:w="3544" w:type="dxa"/>
            <w:noWrap/>
            <w:hideMark/>
          </w:tcPr>
          <w:p w14:paraId="03B0C842" w14:textId="77777777" w:rsidR="002C5D28" w:rsidRPr="00645E3C" w:rsidRDefault="002C5D28" w:rsidP="00F43D0B">
            <w:pPr>
              <w:pStyle w:val="TAH"/>
              <w:rPr>
                <w:szCs w:val="22"/>
                <w:lang w:val="en-GB" w:eastAsia="ja-JP"/>
              </w:rPr>
            </w:pPr>
            <w:r w:rsidRPr="00645E3C">
              <w:rPr>
                <w:rFonts w:eastAsia="SimSun"/>
                <w:szCs w:val="22"/>
                <w:lang w:val="en-GB" w:eastAsia="ja-JP"/>
              </w:rPr>
              <w:t>E-UTRA capabilities</w:t>
            </w:r>
          </w:p>
        </w:tc>
        <w:tc>
          <w:tcPr>
            <w:tcW w:w="3544" w:type="dxa"/>
            <w:hideMark/>
          </w:tcPr>
          <w:p w14:paraId="2FFF3CD5" w14:textId="77777777" w:rsidR="002C5D28" w:rsidRPr="00645E3C" w:rsidRDefault="002C5D28" w:rsidP="00F43D0B">
            <w:pPr>
              <w:pStyle w:val="TAH"/>
              <w:rPr>
                <w:szCs w:val="22"/>
                <w:lang w:val="en-GB" w:eastAsia="ja-JP"/>
              </w:rPr>
            </w:pPr>
            <w:r w:rsidRPr="00645E3C">
              <w:rPr>
                <w:rFonts w:eastAsia="SimSun"/>
                <w:szCs w:val="22"/>
                <w:lang w:val="en-GB" w:eastAsia="ja-JP"/>
              </w:rPr>
              <w:t>MR-DC capabilities</w:t>
            </w:r>
          </w:p>
        </w:tc>
      </w:tr>
      <w:tr w:rsidR="002C5D28" w:rsidRPr="00645E3C" w14:paraId="479E1F56" w14:textId="77777777" w:rsidTr="00F43D0B">
        <w:tc>
          <w:tcPr>
            <w:tcW w:w="3543" w:type="dxa"/>
            <w:noWrap/>
            <w:hideMark/>
          </w:tcPr>
          <w:p w14:paraId="7F0188C6" w14:textId="77777777" w:rsidR="002C5D28" w:rsidRPr="00645E3C" w:rsidRDefault="002C5D28" w:rsidP="00F43D0B">
            <w:pPr>
              <w:pStyle w:val="TAL"/>
              <w:rPr>
                <w:szCs w:val="22"/>
                <w:lang w:val="en-GB" w:eastAsia="en-GB"/>
              </w:rPr>
            </w:pPr>
            <w:r w:rsidRPr="00645E3C">
              <w:rPr>
                <w:rFonts w:eastAsia="SimSun"/>
                <w:szCs w:val="22"/>
                <w:lang w:val="en-GB" w:eastAsia="ko-KR"/>
              </w:rPr>
              <w:t>NR</w:t>
            </w:r>
          </w:p>
        </w:tc>
        <w:tc>
          <w:tcPr>
            <w:tcW w:w="3544" w:type="dxa"/>
            <w:hideMark/>
          </w:tcPr>
          <w:p w14:paraId="78E921EA" w14:textId="77777777" w:rsidR="002C5D28" w:rsidRPr="00645E3C" w:rsidRDefault="002C5D28" w:rsidP="00F43D0B">
            <w:pPr>
              <w:pStyle w:val="TAL"/>
              <w:rPr>
                <w:szCs w:val="22"/>
                <w:lang w:val="en-GB" w:eastAsia="en-GB"/>
              </w:rPr>
            </w:pPr>
            <w:r w:rsidRPr="00645E3C">
              <w:rPr>
                <w:rFonts w:eastAsia="SimSun"/>
                <w:szCs w:val="22"/>
                <w:lang w:val="en-GB" w:eastAsia="ko-KR"/>
              </w:rPr>
              <w:t>Included</w:t>
            </w:r>
          </w:p>
        </w:tc>
        <w:tc>
          <w:tcPr>
            <w:tcW w:w="3544" w:type="dxa"/>
            <w:noWrap/>
            <w:hideMark/>
          </w:tcPr>
          <w:p w14:paraId="22C7164E"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c>
          <w:tcPr>
            <w:tcW w:w="3544" w:type="dxa"/>
            <w:hideMark/>
          </w:tcPr>
          <w:p w14:paraId="4AAF7165"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r>
      <w:tr w:rsidR="002C5D28" w:rsidRPr="00645E3C" w14:paraId="0858B5B0" w14:textId="77777777" w:rsidTr="00F43D0B">
        <w:tc>
          <w:tcPr>
            <w:tcW w:w="3543" w:type="dxa"/>
            <w:noWrap/>
            <w:hideMark/>
          </w:tcPr>
          <w:p w14:paraId="1824F272" w14:textId="77777777" w:rsidR="002C5D28" w:rsidRPr="00645E3C" w:rsidRDefault="002C5D28" w:rsidP="00F43D0B">
            <w:pPr>
              <w:pStyle w:val="TAL"/>
              <w:rPr>
                <w:szCs w:val="22"/>
                <w:lang w:val="en-GB" w:eastAsia="en-GB"/>
              </w:rPr>
            </w:pPr>
            <w:r w:rsidRPr="00645E3C">
              <w:rPr>
                <w:rFonts w:eastAsia="SimSun"/>
                <w:szCs w:val="22"/>
                <w:lang w:val="en-GB" w:eastAsia="ko-KR"/>
              </w:rPr>
              <w:t>E-UTRAN</w:t>
            </w:r>
          </w:p>
        </w:tc>
        <w:tc>
          <w:tcPr>
            <w:tcW w:w="3544" w:type="dxa"/>
            <w:hideMark/>
          </w:tcPr>
          <w:p w14:paraId="5C75CED6" w14:textId="77777777" w:rsidR="002C5D28" w:rsidRPr="00645E3C" w:rsidRDefault="002C5D28" w:rsidP="00F43D0B">
            <w:pPr>
              <w:pStyle w:val="TAL"/>
              <w:rPr>
                <w:rFonts w:eastAsia="SimSun"/>
                <w:szCs w:val="22"/>
                <w:lang w:val="en-GB" w:eastAsia="ko-KR"/>
              </w:rPr>
            </w:pPr>
            <w:r w:rsidRPr="00645E3C">
              <w:rPr>
                <w:rFonts w:eastAsia="SimSun"/>
                <w:szCs w:val="22"/>
                <w:lang w:val="en-GB" w:eastAsia="ko-KR"/>
              </w:rPr>
              <w:t>Included</w:t>
            </w:r>
          </w:p>
        </w:tc>
        <w:tc>
          <w:tcPr>
            <w:tcW w:w="3544" w:type="dxa"/>
            <w:noWrap/>
            <w:hideMark/>
          </w:tcPr>
          <w:p w14:paraId="2E8CD643"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c>
          <w:tcPr>
            <w:tcW w:w="3544" w:type="dxa"/>
            <w:hideMark/>
          </w:tcPr>
          <w:p w14:paraId="6C049F1B" w14:textId="77777777" w:rsidR="002C5D28" w:rsidRPr="00645E3C" w:rsidRDefault="002C5D28" w:rsidP="00F43D0B">
            <w:pPr>
              <w:pStyle w:val="TAL"/>
              <w:rPr>
                <w:szCs w:val="22"/>
                <w:lang w:val="en-GB" w:eastAsia="en-GB"/>
              </w:rPr>
            </w:pPr>
            <w:r w:rsidRPr="00645E3C">
              <w:rPr>
                <w:rFonts w:eastAsia="SimSun"/>
                <w:szCs w:val="22"/>
                <w:lang w:val="en-GB" w:eastAsia="ko-KR"/>
              </w:rPr>
              <w:t>May be included</w:t>
            </w:r>
          </w:p>
        </w:tc>
      </w:tr>
    </w:tbl>
    <w:p w14:paraId="4E3EE38C" w14:textId="77777777" w:rsidR="002C5D28" w:rsidRPr="00645E3C" w:rsidRDefault="002C5D28" w:rsidP="002C5D28"/>
    <w:p w14:paraId="5DAC5E0E" w14:textId="3A34B3C6" w:rsidR="00F27D34" w:rsidRPr="00645E3C" w:rsidRDefault="00F27D34" w:rsidP="00F27D34">
      <w:pPr>
        <w:pStyle w:val="NO"/>
        <w:rPr>
          <w:rFonts w:eastAsia="SimSun"/>
          <w:lang w:val="en-GB" w:eastAsia="ko-KR"/>
        </w:rPr>
      </w:pPr>
      <w:r w:rsidRPr="00645E3C">
        <w:rPr>
          <w:lang w:val="en-GB"/>
        </w:rPr>
        <w:t xml:space="preserve">NOTE </w:t>
      </w:r>
      <w:del w:id="19" w:author="NTT DOCOMO, INC." w:date="2019-03-07T10:53:00Z">
        <w:r w:rsidRPr="00645E3C" w:rsidDel="002C58BE">
          <w:rPr>
            <w:lang w:val="en-GB"/>
          </w:rPr>
          <w:delText>3</w:delText>
        </w:r>
      </w:del>
      <w:ins w:id="20" w:author="NTT DOCOMO, INC." w:date="2019-03-07T10:53:00Z">
        <w:r w:rsidR="002C58BE">
          <w:rPr>
            <w:lang w:val="en-GB"/>
          </w:rPr>
          <w:t>2</w:t>
        </w:r>
      </w:ins>
      <w:r w:rsidRPr="00645E3C">
        <w:rPr>
          <w:lang w:val="en-GB"/>
        </w:rPr>
        <w:t>:</w:t>
      </w:r>
      <w:r w:rsidRPr="00645E3C">
        <w:rPr>
          <w:lang w:val="en-GB"/>
        </w:rPr>
        <w:tab/>
        <w:t xml:space="preserve">The following table </w:t>
      </w:r>
      <w:r w:rsidRPr="00645E3C">
        <w:rPr>
          <w:rFonts w:eastAsia="SimSun"/>
          <w:lang w:val="en-GB" w:eastAsia="ko-KR"/>
        </w:rPr>
        <w:t>indicates, in case of inter-RAT handover from E-UTRA, which additional IEs are included or not: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4"/>
        <w:gridCol w:w="3544"/>
        <w:gridCol w:w="3544"/>
      </w:tblGrid>
      <w:tr w:rsidR="00F27D34" w:rsidRPr="00645E3C" w14:paraId="4DFD85CC" w14:textId="77777777" w:rsidTr="00F27D34">
        <w:tc>
          <w:tcPr>
            <w:tcW w:w="3543" w:type="dxa"/>
          </w:tcPr>
          <w:p w14:paraId="38A12404" w14:textId="77777777" w:rsidR="00F27D34" w:rsidRPr="00645E3C" w:rsidRDefault="00F27D34" w:rsidP="00F27D34">
            <w:pPr>
              <w:pStyle w:val="TAH"/>
              <w:rPr>
                <w:lang w:val="en-GB" w:eastAsia="ja-JP"/>
              </w:rPr>
            </w:pPr>
            <w:r w:rsidRPr="00645E3C">
              <w:rPr>
                <w:rFonts w:eastAsia="SimSun"/>
                <w:lang w:val="en-GB" w:eastAsia="ja-JP"/>
              </w:rPr>
              <w:t>Source system</w:t>
            </w:r>
          </w:p>
        </w:tc>
        <w:tc>
          <w:tcPr>
            <w:tcW w:w="3544" w:type="dxa"/>
          </w:tcPr>
          <w:p w14:paraId="18EF7AA2" w14:textId="77777777" w:rsidR="00F27D34" w:rsidRPr="00645E3C" w:rsidRDefault="00F27D34" w:rsidP="00F27D34">
            <w:pPr>
              <w:pStyle w:val="TAH"/>
              <w:rPr>
                <w:lang w:val="en-GB" w:eastAsia="ja-JP"/>
              </w:rPr>
            </w:pPr>
            <w:r w:rsidRPr="00645E3C">
              <w:rPr>
                <w:lang w:val="en-GB" w:eastAsia="ja-JP"/>
              </w:rPr>
              <w:t>sourceConfig</w:t>
            </w:r>
          </w:p>
        </w:tc>
        <w:tc>
          <w:tcPr>
            <w:tcW w:w="3544" w:type="dxa"/>
          </w:tcPr>
          <w:p w14:paraId="36404FC6" w14:textId="77777777" w:rsidR="00F27D34" w:rsidRPr="00645E3C" w:rsidRDefault="00F27D34" w:rsidP="00F27D34">
            <w:pPr>
              <w:pStyle w:val="TAH"/>
              <w:rPr>
                <w:lang w:val="en-GB" w:eastAsia="ja-JP"/>
              </w:rPr>
            </w:pPr>
            <w:r w:rsidRPr="00645E3C">
              <w:rPr>
                <w:lang w:val="en-GB" w:eastAsia="ja-JP"/>
              </w:rPr>
              <w:t>rrm-Config</w:t>
            </w:r>
          </w:p>
        </w:tc>
        <w:tc>
          <w:tcPr>
            <w:tcW w:w="3544" w:type="dxa"/>
          </w:tcPr>
          <w:p w14:paraId="5C413E3D" w14:textId="77777777" w:rsidR="00F27D34" w:rsidRPr="00645E3C" w:rsidRDefault="00F27D34" w:rsidP="00F27D34">
            <w:pPr>
              <w:pStyle w:val="TAH"/>
              <w:rPr>
                <w:lang w:val="en-GB" w:eastAsia="ja-JP"/>
              </w:rPr>
            </w:pPr>
            <w:r w:rsidRPr="00645E3C">
              <w:rPr>
                <w:lang w:val="en-GB" w:eastAsia="ja-JP"/>
              </w:rPr>
              <w:t>as-Context</w:t>
            </w:r>
          </w:p>
        </w:tc>
      </w:tr>
      <w:tr w:rsidR="00F27D34" w:rsidRPr="00645E3C" w14:paraId="3F956EC2" w14:textId="77777777" w:rsidTr="00F27D34">
        <w:tc>
          <w:tcPr>
            <w:tcW w:w="3543" w:type="dxa"/>
          </w:tcPr>
          <w:p w14:paraId="1202C292" w14:textId="77777777" w:rsidR="00F27D34" w:rsidRPr="00645E3C" w:rsidRDefault="00F27D34" w:rsidP="00F27D34">
            <w:pPr>
              <w:pStyle w:val="TAL"/>
              <w:rPr>
                <w:lang w:val="en-GB" w:eastAsia="en-GB"/>
              </w:rPr>
            </w:pPr>
            <w:r w:rsidRPr="00645E3C">
              <w:rPr>
                <w:rFonts w:eastAsia="SimSun"/>
                <w:lang w:val="en-GB" w:eastAsia="ko-KR"/>
              </w:rPr>
              <w:t>E-UTRA/EPC</w:t>
            </w:r>
          </w:p>
        </w:tc>
        <w:tc>
          <w:tcPr>
            <w:tcW w:w="3544" w:type="dxa"/>
          </w:tcPr>
          <w:p w14:paraId="0EEF1E41" w14:textId="77777777" w:rsidR="00F27D34" w:rsidRPr="00645E3C" w:rsidRDefault="00F27D34" w:rsidP="00F27D34">
            <w:pPr>
              <w:pStyle w:val="TAL"/>
              <w:rPr>
                <w:lang w:val="en-GB" w:eastAsia="en-GB"/>
              </w:rPr>
            </w:pPr>
            <w:r w:rsidRPr="00645E3C">
              <w:rPr>
                <w:rFonts w:eastAsia="SimSun"/>
                <w:lang w:val="en-GB" w:eastAsia="ko-KR"/>
              </w:rPr>
              <w:t>Not included</w:t>
            </w:r>
          </w:p>
        </w:tc>
        <w:tc>
          <w:tcPr>
            <w:tcW w:w="3544" w:type="dxa"/>
          </w:tcPr>
          <w:p w14:paraId="06685478" w14:textId="77777777" w:rsidR="00F27D34" w:rsidRPr="00645E3C" w:rsidRDefault="00F27D34" w:rsidP="00F27D34">
            <w:pPr>
              <w:pStyle w:val="TAL"/>
              <w:rPr>
                <w:lang w:val="en-GB" w:eastAsia="en-GB"/>
              </w:rPr>
            </w:pPr>
            <w:r w:rsidRPr="00645E3C">
              <w:rPr>
                <w:rFonts w:eastAsia="SimSun"/>
                <w:lang w:val="en-GB" w:eastAsia="ko-KR"/>
              </w:rPr>
              <w:t>May be included</w:t>
            </w:r>
          </w:p>
        </w:tc>
        <w:tc>
          <w:tcPr>
            <w:tcW w:w="3544" w:type="dxa"/>
          </w:tcPr>
          <w:p w14:paraId="6B7D438D" w14:textId="77777777" w:rsidR="00F27D34" w:rsidRPr="00645E3C" w:rsidRDefault="00F27D34" w:rsidP="00F27D34">
            <w:pPr>
              <w:pStyle w:val="TAL"/>
              <w:rPr>
                <w:lang w:val="en-GB" w:eastAsia="en-GB"/>
              </w:rPr>
            </w:pPr>
            <w:r w:rsidRPr="00645E3C">
              <w:rPr>
                <w:rFonts w:eastAsia="SimSun"/>
                <w:lang w:val="en-GB" w:eastAsia="ko-KR"/>
              </w:rPr>
              <w:t>Not included</w:t>
            </w:r>
          </w:p>
        </w:tc>
      </w:tr>
      <w:tr w:rsidR="00F27D34" w:rsidRPr="00645E3C" w14:paraId="17FC75BA" w14:textId="77777777" w:rsidTr="00F27D34">
        <w:tc>
          <w:tcPr>
            <w:tcW w:w="3543" w:type="dxa"/>
          </w:tcPr>
          <w:p w14:paraId="62C6F01A" w14:textId="77777777" w:rsidR="00F27D34" w:rsidRPr="00645E3C" w:rsidRDefault="00F27D34" w:rsidP="001011DB">
            <w:pPr>
              <w:pStyle w:val="TAL"/>
              <w:rPr>
                <w:lang w:val="en-GB" w:eastAsia="en-GB"/>
              </w:rPr>
            </w:pPr>
            <w:r w:rsidRPr="00645E3C">
              <w:rPr>
                <w:rFonts w:eastAsia="SimSun"/>
                <w:lang w:val="en-GB" w:eastAsia="ko-KR"/>
              </w:rPr>
              <w:t>E-UTRA/5GC</w:t>
            </w:r>
          </w:p>
        </w:tc>
        <w:tc>
          <w:tcPr>
            <w:tcW w:w="3544" w:type="dxa"/>
          </w:tcPr>
          <w:p w14:paraId="04F5F74E" w14:textId="77777777" w:rsidR="00F27D34" w:rsidRPr="00645E3C" w:rsidRDefault="00F27D34" w:rsidP="001011DB">
            <w:pPr>
              <w:pStyle w:val="TAL"/>
              <w:rPr>
                <w:rFonts w:eastAsia="SimSun"/>
                <w:lang w:val="en-GB" w:eastAsia="ko-KR"/>
              </w:rPr>
            </w:pPr>
            <w:r w:rsidRPr="00645E3C">
              <w:rPr>
                <w:rFonts w:eastAsia="SimSun"/>
                <w:lang w:val="en-GB" w:eastAsia="ko-KR"/>
              </w:rPr>
              <w:t xml:space="preserve">May be included, but only </w:t>
            </w:r>
            <w:r w:rsidRPr="00645E3C">
              <w:rPr>
                <w:rFonts w:eastAsia="SimSun"/>
                <w:i/>
                <w:lang w:val="en-GB" w:eastAsia="ko-KR"/>
              </w:rPr>
              <w:t>radioBearerConfig</w:t>
            </w:r>
            <w:r w:rsidRPr="00645E3C">
              <w:rPr>
                <w:rFonts w:eastAsia="SimSun"/>
                <w:lang w:val="en-GB" w:eastAsia="ko-KR"/>
              </w:rPr>
              <w:t xml:space="preserve"> is included in the </w:t>
            </w:r>
            <w:r w:rsidRPr="00645E3C">
              <w:rPr>
                <w:rFonts w:eastAsia="SimSun"/>
                <w:i/>
                <w:lang w:val="en-GB" w:eastAsia="ko-KR"/>
              </w:rPr>
              <w:t>RRC</w:t>
            </w:r>
            <w:r w:rsidRPr="00645E3C">
              <w:rPr>
                <w:i/>
                <w:lang w:val="en-GB" w:eastAsia="ja-JP"/>
              </w:rPr>
              <w:t>Reconfiguration</w:t>
            </w:r>
            <w:r w:rsidRPr="00645E3C">
              <w:rPr>
                <w:lang w:val="en-GB" w:eastAsia="ja-JP"/>
              </w:rPr>
              <w:t>.</w:t>
            </w:r>
          </w:p>
        </w:tc>
        <w:tc>
          <w:tcPr>
            <w:tcW w:w="3544" w:type="dxa"/>
          </w:tcPr>
          <w:p w14:paraId="6B1D275A" w14:textId="77777777" w:rsidR="00F27D34" w:rsidRPr="00645E3C" w:rsidRDefault="00F27D34" w:rsidP="001011DB">
            <w:pPr>
              <w:pStyle w:val="TAL"/>
              <w:rPr>
                <w:lang w:val="en-GB" w:eastAsia="en-GB"/>
              </w:rPr>
            </w:pPr>
            <w:r w:rsidRPr="00645E3C">
              <w:rPr>
                <w:rFonts w:eastAsia="SimSun"/>
                <w:lang w:val="en-GB" w:eastAsia="ko-KR"/>
              </w:rPr>
              <w:t>May be included</w:t>
            </w:r>
          </w:p>
        </w:tc>
        <w:tc>
          <w:tcPr>
            <w:tcW w:w="3544" w:type="dxa"/>
          </w:tcPr>
          <w:p w14:paraId="587B947D" w14:textId="77777777" w:rsidR="00F27D34" w:rsidRPr="00645E3C" w:rsidRDefault="00F27D34" w:rsidP="001011DB">
            <w:pPr>
              <w:pStyle w:val="TAL"/>
              <w:rPr>
                <w:lang w:val="en-GB" w:eastAsia="en-GB"/>
              </w:rPr>
            </w:pPr>
            <w:r w:rsidRPr="00645E3C">
              <w:rPr>
                <w:rFonts w:eastAsia="SimSun"/>
                <w:lang w:val="en-GB" w:eastAsia="ko-KR"/>
              </w:rPr>
              <w:t>Not included</w:t>
            </w:r>
          </w:p>
        </w:tc>
      </w:tr>
    </w:tbl>
    <w:p w14:paraId="4B3D0CC7" w14:textId="77777777" w:rsidR="00F27D34" w:rsidRPr="00645E3C" w:rsidRDefault="00F27D34"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8DC06E6" w14:textId="77777777" w:rsidTr="00F43D0B">
        <w:tc>
          <w:tcPr>
            <w:tcW w:w="14281" w:type="dxa"/>
          </w:tcPr>
          <w:p w14:paraId="00200E94" w14:textId="77777777" w:rsidR="002C5D28" w:rsidRPr="00645E3C" w:rsidRDefault="002C5D28" w:rsidP="00F43D0B">
            <w:pPr>
              <w:pStyle w:val="TAH"/>
              <w:rPr>
                <w:szCs w:val="22"/>
                <w:lang w:val="en-GB" w:eastAsia="ja-JP"/>
              </w:rPr>
            </w:pPr>
            <w:r w:rsidRPr="00645E3C">
              <w:rPr>
                <w:i/>
                <w:szCs w:val="22"/>
                <w:lang w:val="en-GB" w:eastAsia="ja-JP"/>
              </w:rPr>
              <w:t>RRM-Config field descriptions</w:t>
            </w:r>
          </w:p>
        </w:tc>
      </w:tr>
      <w:tr w:rsidR="002C5D28" w:rsidRPr="00645E3C" w14:paraId="1F30E15C" w14:textId="77777777" w:rsidTr="00F43D0B">
        <w:tc>
          <w:tcPr>
            <w:tcW w:w="14281" w:type="dxa"/>
          </w:tcPr>
          <w:p w14:paraId="5C019C2B" w14:textId="77777777" w:rsidR="002C5D28" w:rsidRPr="00645E3C" w:rsidRDefault="002C5D28" w:rsidP="00F43D0B">
            <w:pPr>
              <w:pStyle w:val="TAL"/>
              <w:rPr>
                <w:szCs w:val="22"/>
                <w:lang w:val="en-GB" w:eastAsia="ja-JP"/>
              </w:rPr>
            </w:pPr>
            <w:r w:rsidRPr="00645E3C">
              <w:rPr>
                <w:b/>
                <w:i/>
                <w:szCs w:val="22"/>
                <w:lang w:val="en-GB" w:eastAsia="ja-JP"/>
              </w:rPr>
              <w:t>candidateCellInfoList</w:t>
            </w:r>
          </w:p>
          <w:p w14:paraId="44D0F417" w14:textId="77777777" w:rsidR="002C5D28" w:rsidRPr="00645E3C" w:rsidRDefault="002C5D28" w:rsidP="00F43D0B">
            <w:pPr>
              <w:pStyle w:val="TAL"/>
              <w:rPr>
                <w:szCs w:val="22"/>
                <w:lang w:val="en-GB" w:eastAsia="ja-JP"/>
              </w:rPr>
            </w:pPr>
            <w:r w:rsidRPr="00645E3C">
              <w:rPr>
                <w:szCs w:val="22"/>
                <w:lang w:val="en-GB" w:eastAsia="ja-JP"/>
              </w:rPr>
              <w:t>A list of the best cells on each frequency for which measurement information was available</w:t>
            </w:r>
          </w:p>
        </w:tc>
      </w:tr>
    </w:tbl>
    <w:p w14:paraId="31425972" w14:textId="77777777" w:rsidR="002C5D28" w:rsidRPr="00645E3C" w:rsidRDefault="002C5D28" w:rsidP="00C1597C"/>
    <w:p w14:paraId="596E27C7" w14:textId="77777777" w:rsidR="002C5D28" w:rsidRPr="00645E3C" w:rsidRDefault="002C5D28" w:rsidP="002C5D28">
      <w:pPr>
        <w:pStyle w:val="4"/>
        <w:rPr>
          <w:lang w:val="en-GB"/>
        </w:rPr>
      </w:pPr>
      <w:bookmarkStart w:id="21" w:name="_Toc535261717"/>
      <w:r w:rsidRPr="00645E3C">
        <w:rPr>
          <w:lang w:val="en-GB"/>
        </w:rPr>
        <w:t>–</w:t>
      </w:r>
      <w:r w:rsidRPr="00645E3C">
        <w:rPr>
          <w:lang w:val="en-GB"/>
        </w:rPr>
        <w:tab/>
      </w:r>
      <w:r w:rsidRPr="00645E3C">
        <w:rPr>
          <w:i/>
          <w:lang w:val="en-GB"/>
        </w:rPr>
        <w:t>CG-Config</w:t>
      </w:r>
      <w:bookmarkEnd w:id="21"/>
    </w:p>
    <w:p w14:paraId="71F8F46D" w14:textId="77777777" w:rsidR="002C5D28" w:rsidRPr="00645E3C" w:rsidRDefault="002C5D28" w:rsidP="002C5D28">
      <w:r w:rsidRPr="00645E3C">
        <w:t>This message is used to transfer the SCG radio configuration as generated by the SgNB.</w:t>
      </w:r>
    </w:p>
    <w:p w14:paraId="76C5F274" w14:textId="77777777" w:rsidR="002C5D28" w:rsidRPr="00645E3C" w:rsidRDefault="002C5D28" w:rsidP="002C5D28">
      <w:pPr>
        <w:pStyle w:val="B1"/>
        <w:rPr>
          <w:lang w:val="en-GB"/>
        </w:rPr>
      </w:pPr>
      <w:r w:rsidRPr="00645E3C">
        <w:rPr>
          <w:lang w:val="en-GB"/>
        </w:rPr>
        <w:t>Direction: Secondary gNB to master gNB or eNB.</w:t>
      </w:r>
    </w:p>
    <w:p w14:paraId="22F34BE5" w14:textId="77777777" w:rsidR="002C5D28" w:rsidRPr="00645E3C" w:rsidRDefault="002C5D28" w:rsidP="002C5D28">
      <w:pPr>
        <w:pStyle w:val="TH"/>
        <w:rPr>
          <w:lang w:val="en-GB"/>
        </w:rPr>
      </w:pPr>
      <w:r w:rsidRPr="00645E3C">
        <w:rPr>
          <w:i/>
          <w:lang w:val="en-GB"/>
        </w:rPr>
        <w:t>CG-Config</w:t>
      </w:r>
      <w:r w:rsidRPr="00645E3C">
        <w:rPr>
          <w:lang w:val="en-GB"/>
        </w:rPr>
        <w:t xml:space="preserve"> message</w:t>
      </w:r>
    </w:p>
    <w:p w14:paraId="6AB35E7D" w14:textId="77777777" w:rsidR="002C5D28" w:rsidRPr="00645E3C" w:rsidRDefault="002C5D28" w:rsidP="00645E3C">
      <w:pPr>
        <w:pStyle w:val="PL"/>
        <w:rPr>
          <w:color w:val="808080"/>
        </w:rPr>
      </w:pPr>
      <w:r w:rsidRPr="00645E3C">
        <w:rPr>
          <w:color w:val="808080"/>
        </w:rPr>
        <w:t>-- ASN1START</w:t>
      </w:r>
    </w:p>
    <w:p w14:paraId="7E3CDA7E" w14:textId="77777777" w:rsidR="002C5D28" w:rsidRPr="00645E3C" w:rsidRDefault="002C5D28" w:rsidP="00645E3C">
      <w:pPr>
        <w:pStyle w:val="PL"/>
        <w:rPr>
          <w:color w:val="808080"/>
        </w:rPr>
      </w:pPr>
      <w:r w:rsidRPr="00645E3C">
        <w:rPr>
          <w:color w:val="808080"/>
        </w:rPr>
        <w:t>-- TAG-CG-CONFIG-START</w:t>
      </w:r>
    </w:p>
    <w:p w14:paraId="7F9701FD" w14:textId="77777777" w:rsidR="002C5D28" w:rsidRPr="00645E3C" w:rsidRDefault="002C5D28" w:rsidP="00645E3C">
      <w:pPr>
        <w:pStyle w:val="PL"/>
      </w:pPr>
    </w:p>
    <w:p w14:paraId="5F344E9B" w14:textId="77777777" w:rsidR="002C5D28" w:rsidRPr="00645E3C" w:rsidRDefault="002C5D28" w:rsidP="00645E3C">
      <w:pPr>
        <w:pStyle w:val="PL"/>
      </w:pPr>
      <w:r w:rsidRPr="00645E3C">
        <w:t xml:space="preserve">CG-Config ::=                   </w:t>
      </w:r>
      <w:r w:rsidRPr="00645E3C">
        <w:rPr>
          <w:color w:val="993366"/>
        </w:rPr>
        <w:t>SEQUENCE</w:t>
      </w:r>
      <w:r w:rsidRPr="00645E3C">
        <w:t xml:space="preserve"> {</w:t>
      </w:r>
    </w:p>
    <w:p w14:paraId="74B86859"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61880894" w14:textId="77777777" w:rsidR="002C5D28" w:rsidRPr="00645E3C" w:rsidRDefault="002C5D28" w:rsidP="00645E3C">
      <w:pPr>
        <w:pStyle w:val="PL"/>
      </w:pPr>
      <w:r w:rsidRPr="00645E3C">
        <w:t xml:space="preserve">        c1                                  </w:t>
      </w:r>
      <w:r w:rsidRPr="00645E3C">
        <w:rPr>
          <w:color w:val="993366"/>
        </w:rPr>
        <w:t>CHOICE</w:t>
      </w:r>
      <w:r w:rsidRPr="00645E3C">
        <w:t>{</w:t>
      </w:r>
    </w:p>
    <w:p w14:paraId="3ABE057C" w14:textId="77777777" w:rsidR="002C5D28" w:rsidRPr="00645E3C" w:rsidRDefault="002C5D28" w:rsidP="00645E3C">
      <w:pPr>
        <w:pStyle w:val="PL"/>
      </w:pPr>
      <w:r w:rsidRPr="00645E3C">
        <w:t xml:space="preserve">            cg-Config                   CG-Config-IEs,</w:t>
      </w:r>
    </w:p>
    <w:p w14:paraId="26E53938"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42D0E4A6" w14:textId="77777777" w:rsidR="002C5D28" w:rsidRPr="00645E3C" w:rsidRDefault="002C5D28" w:rsidP="00645E3C">
      <w:pPr>
        <w:pStyle w:val="PL"/>
      </w:pPr>
      <w:r w:rsidRPr="00645E3C">
        <w:t xml:space="preserve">        },</w:t>
      </w:r>
    </w:p>
    <w:p w14:paraId="62E07CD5"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5921F0FC" w14:textId="77777777" w:rsidR="002C5D28" w:rsidRPr="00645E3C" w:rsidRDefault="002C5D28" w:rsidP="00645E3C">
      <w:pPr>
        <w:pStyle w:val="PL"/>
      </w:pPr>
      <w:r w:rsidRPr="00645E3C">
        <w:t xml:space="preserve">    }</w:t>
      </w:r>
    </w:p>
    <w:p w14:paraId="0626EC2F" w14:textId="77777777" w:rsidR="002C5D28" w:rsidRPr="00645E3C" w:rsidRDefault="002C5D28" w:rsidP="00645E3C">
      <w:pPr>
        <w:pStyle w:val="PL"/>
      </w:pPr>
      <w:r w:rsidRPr="00645E3C">
        <w:lastRenderedPageBreak/>
        <w:t>}</w:t>
      </w:r>
    </w:p>
    <w:p w14:paraId="1E3F8B7C" w14:textId="77777777" w:rsidR="002C5D28" w:rsidRPr="00645E3C" w:rsidRDefault="002C5D28" w:rsidP="00645E3C">
      <w:pPr>
        <w:pStyle w:val="PL"/>
      </w:pPr>
    </w:p>
    <w:p w14:paraId="06D6E7AC" w14:textId="77777777" w:rsidR="002C5D28" w:rsidRPr="00645E3C" w:rsidRDefault="002C5D28" w:rsidP="00645E3C">
      <w:pPr>
        <w:pStyle w:val="PL"/>
      </w:pPr>
      <w:r w:rsidRPr="00645E3C">
        <w:t xml:space="preserve">CG-Config-IEs ::=           </w:t>
      </w:r>
      <w:r w:rsidRPr="00645E3C">
        <w:rPr>
          <w:color w:val="993366"/>
        </w:rPr>
        <w:t>SEQUENCE</w:t>
      </w:r>
      <w:r w:rsidRPr="00645E3C">
        <w:t xml:space="preserve"> {</w:t>
      </w:r>
    </w:p>
    <w:p w14:paraId="7D8259DE" w14:textId="77777777" w:rsidR="002C5D28" w:rsidRPr="00645E3C" w:rsidRDefault="002C5D28" w:rsidP="00645E3C">
      <w:pPr>
        <w:pStyle w:val="PL"/>
      </w:pPr>
      <w:r w:rsidRPr="00645E3C">
        <w:t xml:space="preserve">    scg-CellGroupConfig                 </w:t>
      </w:r>
      <w:r w:rsidRPr="00645E3C">
        <w:rPr>
          <w:color w:val="993366"/>
        </w:rPr>
        <w:t>OCTET</w:t>
      </w:r>
      <w:r w:rsidRPr="00645E3C">
        <w:t xml:space="preserve"> </w:t>
      </w:r>
      <w:r w:rsidRPr="00645E3C">
        <w:rPr>
          <w:color w:val="993366"/>
        </w:rPr>
        <w:t>STRING</w:t>
      </w:r>
      <w:r w:rsidRPr="00645E3C">
        <w:t xml:space="preserve"> (CONTAINING RRCReconfiguration)    </w:t>
      </w:r>
      <w:r w:rsidRPr="00645E3C">
        <w:rPr>
          <w:color w:val="993366"/>
        </w:rPr>
        <w:t>OPTIONAL</w:t>
      </w:r>
      <w:r w:rsidRPr="00645E3C">
        <w:t>,</w:t>
      </w:r>
    </w:p>
    <w:p w14:paraId="0CBE962F" w14:textId="77777777" w:rsidR="002C5D28" w:rsidRPr="00645E3C" w:rsidRDefault="002C5D28" w:rsidP="00645E3C">
      <w:pPr>
        <w:pStyle w:val="PL"/>
      </w:pPr>
      <w:r w:rsidRPr="00645E3C">
        <w:t xml:space="preserve">    scg-RB-Config                       </w:t>
      </w:r>
      <w:r w:rsidRPr="00645E3C">
        <w:rPr>
          <w:color w:val="993366"/>
        </w:rPr>
        <w:t>OCTET</w:t>
      </w:r>
      <w:r w:rsidRPr="00645E3C">
        <w:t xml:space="preserve"> </w:t>
      </w:r>
      <w:r w:rsidRPr="00645E3C">
        <w:rPr>
          <w:color w:val="993366"/>
        </w:rPr>
        <w:t>STRING</w:t>
      </w:r>
      <w:r w:rsidRPr="00645E3C">
        <w:t xml:space="preserve"> (CONTAINING RadioBearerConfig)     </w:t>
      </w:r>
      <w:r w:rsidRPr="00645E3C">
        <w:rPr>
          <w:color w:val="993366"/>
        </w:rPr>
        <w:t>OPTIONAL</w:t>
      </w:r>
      <w:r w:rsidRPr="00645E3C">
        <w:t>,</w:t>
      </w:r>
    </w:p>
    <w:p w14:paraId="0694385C" w14:textId="77777777" w:rsidR="002C5D28" w:rsidRPr="00645E3C" w:rsidRDefault="002C5D28" w:rsidP="00645E3C">
      <w:pPr>
        <w:pStyle w:val="PL"/>
      </w:pPr>
      <w:r w:rsidRPr="00645E3C">
        <w:t xml:space="preserve">    configRestrictModReq                ConfigRestrictModReqSCG                         </w:t>
      </w:r>
      <w:r w:rsidRPr="00645E3C">
        <w:rPr>
          <w:color w:val="993366"/>
        </w:rPr>
        <w:t>OPTIONAL</w:t>
      </w:r>
      <w:r w:rsidRPr="00645E3C">
        <w:t>,</w:t>
      </w:r>
    </w:p>
    <w:p w14:paraId="7F42C622" w14:textId="77777777" w:rsidR="002C5D28" w:rsidRPr="00645E3C" w:rsidRDefault="002C5D28" w:rsidP="00645E3C">
      <w:pPr>
        <w:pStyle w:val="PL"/>
      </w:pPr>
      <w:r w:rsidRPr="00645E3C">
        <w:t xml:space="preserve">    drx-InfoSCG                         DRX-Info                                        </w:t>
      </w:r>
      <w:r w:rsidRPr="00645E3C">
        <w:rPr>
          <w:color w:val="993366"/>
        </w:rPr>
        <w:t>OPTIONAL</w:t>
      </w:r>
      <w:r w:rsidRPr="00645E3C">
        <w:t>,</w:t>
      </w:r>
    </w:p>
    <w:p w14:paraId="3FB806B4" w14:textId="77777777" w:rsidR="002C5D28" w:rsidRPr="00645E3C" w:rsidRDefault="002C5D28" w:rsidP="00645E3C">
      <w:pPr>
        <w:pStyle w:val="PL"/>
      </w:pPr>
      <w:r w:rsidRPr="00645E3C">
        <w:t xml:space="preserve">    candidateCellInfoListSN             </w:t>
      </w:r>
      <w:r w:rsidRPr="00645E3C">
        <w:rPr>
          <w:color w:val="993366"/>
        </w:rPr>
        <w:t>OCTET</w:t>
      </w:r>
      <w:r w:rsidRPr="00645E3C">
        <w:t xml:space="preserve"> </w:t>
      </w:r>
      <w:r w:rsidRPr="00645E3C">
        <w:rPr>
          <w:color w:val="993366"/>
        </w:rPr>
        <w:t>STRING</w:t>
      </w:r>
      <w:r w:rsidRPr="00645E3C">
        <w:t xml:space="preserve"> (CONTAINING MeasResultList2NR) </w:t>
      </w:r>
      <w:r w:rsidR="009C2FE8" w:rsidRPr="00645E3C">
        <w:t xml:space="preserve">    </w:t>
      </w:r>
      <w:r w:rsidRPr="00645E3C">
        <w:rPr>
          <w:color w:val="993366"/>
        </w:rPr>
        <w:t>OPTIONAL</w:t>
      </w:r>
      <w:r w:rsidRPr="00645E3C">
        <w:t>,</w:t>
      </w:r>
    </w:p>
    <w:p w14:paraId="11E60714" w14:textId="77777777" w:rsidR="002C5D28" w:rsidRPr="00645E3C" w:rsidRDefault="002C5D28" w:rsidP="00645E3C">
      <w:pPr>
        <w:pStyle w:val="PL"/>
      </w:pPr>
      <w:r w:rsidRPr="00645E3C">
        <w:t xml:space="preserve">    measConfigSN                        MeasConfigSN                                    </w:t>
      </w:r>
      <w:r w:rsidRPr="00645E3C">
        <w:rPr>
          <w:color w:val="993366"/>
        </w:rPr>
        <w:t>OPTIONAL</w:t>
      </w:r>
      <w:r w:rsidRPr="00645E3C">
        <w:t>,</w:t>
      </w:r>
    </w:p>
    <w:p w14:paraId="40AA3C05" w14:textId="77777777" w:rsidR="002C5D28" w:rsidRPr="00645E3C" w:rsidRDefault="002C5D28" w:rsidP="00645E3C">
      <w:pPr>
        <w:pStyle w:val="PL"/>
      </w:pPr>
      <w:r w:rsidRPr="00645E3C">
        <w:t xml:space="preserve">    selectedBandCombinationNR           BandCombinationInfoSN                           </w:t>
      </w:r>
      <w:r w:rsidRPr="00645E3C">
        <w:rPr>
          <w:color w:val="993366"/>
        </w:rPr>
        <w:t>OPTIONAL</w:t>
      </w:r>
      <w:r w:rsidRPr="00645E3C">
        <w:t>,</w:t>
      </w:r>
    </w:p>
    <w:p w14:paraId="5DCD56AB" w14:textId="77777777" w:rsidR="002C5D28" w:rsidRPr="00645E3C" w:rsidRDefault="002C5D28" w:rsidP="00645E3C">
      <w:pPr>
        <w:pStyle w:val="PL"/>
      </w:pPr>
      <w:r w:rsidRPr="00645E3C">
        <w:t xml:space="preserve">    fr-InfoListSCG                      FR-InfoList                                     </w:t>
      </w:r>
      <w:r w:rsidRPr="00645E3C">
        <w:rPr>
          <w:color w:val="993366"/>
        </w:rPr>
        <w:t>OPTIONAL</w:t>
      </w:r>
      <w:r w:rsidRPr="00645E3C">
        <w:t>,</w:t>
      </w:r>
    </w:p>
    <w:p w14:paraId="2982C992" w14:textId="77777777" w:rsidR="002C5D28" w:rsidRPr="00645E3C" w:rsidRDefault="002C5D28" w:rsidP="00645E3C">
      <w:pPr>
        <w:pStyle w:val="PL"/>
      </w:pPr>
      <w:r w:rsidRPr="00645E3C">
        <w:t xml:space="preserve">    candidateServingFreqListNR      </w:t>
      </w:r>
      <w:r w:rsidR="009C2FE8" w:rsidRPr="00645E3C">
        <w:t xml:space="preserve">    </w:t>
      </w:r>
      <w:r w:rsidRPr="00645E3C">
        <w:t xml:space="preserve">CandidateServingFreqListNR                  </w:t>
      </w:r>
      <w:r w:rsidR="009C2FE8" w:rsidRPr="00645E3C">
        <w:t xml:space="preserve">    </w:t>
      </w:r>
      <w:r w:rsidRPr="00645E3C">
        <w:rPr>
          <w:color w:val="993366"/>
        </w:rPr>
        <w:t>OPTIONAL</w:t>
      </w:r>
      <w:r w:rsidRPr="00645E3C">
        <w:t>,</w:t>
      </w:r>
    </w:p>
    <w:p w14:paraId="197BABA6" w14:textId="77777777" w:rsidR="002C5D28" w:rsidRPr="00645E3C" w:rsidRDefault="002C5D28" w:rsidP="00645E3C">
      <w:pPr>
        <w:pStyle w:val="PL"/>
      </w:pPr>
      <w:r w:rsidRPr="00645E3C">
        <w:t xml:space="preserve">    nonCriticalExtension                </w:t>
      </w:r>
      <w:r w:rsidR="0007769E" w:rsidRPr="00645E3C">
        <w:t>CG-Config-v1540-IEs</w:t>
      </w:r>
      <w:r w:rsidRPr="00645E3C">
        <w:t xml:space="preserve">                             </w:t>
      </w:r>
      <w:r w:rsidRPr="00645E3C">
        <w:rPr>
          <w:color w:val="993366"/>
        </w:rPr>
        <w:t>OPTIONAL</w:t>
      </w:r>
    </w:p>
    <w:p w14:paraId="3874CF54" w14:textId="77777777" w:rsidR="002C5D28" w:rsidRPr="00645E3C" w:rsidRDefault="002C5D28" w:rsidP="00645E3C">
      <w:pPr>
        <w:pStyle w:val="PL"/>
      </w:pPr>
      <w:r w:rsidRPr="00645E3C">
        <w:t>}</w:t>
      </w:r>
    </w:p>
    <w:p w14:paraId="7442A30D" w14:textId="77777777" w:rsidR="0007769E" w:rsidRPr="00645E3C" w:rsidRDefault="0007769E" w:rsidP="00645E3C">
      <w:pPr>
        <w:pStyle w:val="PL"/>
      </w:pPr>
    </w:p>
    <w:p w14:paraId="3B762C40" w14:textId="77777777" w:rsidR="0007769E" w:rsidRPr="00645E3C" w:rsidRDefault="0007769E" w:rsidP="00645E3C">
      <w:pPr>
        <w:pStyle w:val="PL"/>
      </w:pPr>
      <w:r w:rsidRPr="00645E3C">
        <w:t xml:space="preserve">CG-Config-v1540-IEs ::= </w:t>
      </w:r>
      <w:r w:rsidRPr="00645E3C">
        <w:rPr>
          <w:color w:val="993366"/>
        </w:rPr>
        <w:t>SEQUENCE</w:t>
      </w:r>
      <w:r w:rsidRPr="00645E3C">
        <w:t xml:space="preserve"> {</w:t>
      </w:r>
    </w:p>
    <w:p w14:paraId="3F8C56E9" w14:textId="77777777" w:rsidR="0007769E" w:rsidRPr="00645E3C" w:rsidRDefault="0007769E" w:rsidP="00645E3C">
      <w:pPr>
        <w:pStyle w:val="PL"/>
      </w:pPr>
      <w:r w:rsidRPr="00645E3C">
        <w:t xml:space="preserve">    pSCellFrequency                     ARFCN-ValueNR                                   </w:t>
      </w:r>
      <w:r w:rsidRPr="00645E3C">
        <w:rPr>
          <w:color w:val="993366"/>
        </w:rPr>
        <w:t>OPTIONAL</w:t>
      </w:r>
      <w:r w:rsidRPr="00645E3C">
        <w:t>,</w:t>
      </w:r>
    </w:p>
    <w:p w14:paraId="05EF0350" w14:textId="77777777" w:rsidR="009C2FE8" w:rsidRPr="00645E3C" w:rsidRDefault="009C2FE8" w:rsidP="00645E3C">
      <w:pPr>
        <w:pStyle w:val="PL"/>
      </w:pPr>
      <w:r w:rsidRPr="00645E3C">
        <w:t xml:space="preserve">    reportCGI-Request                   </w:t>
      </w:r>
      <w:r w:rsidRPr="00645E3C">
        <w:rPr>
          <w:color w:val="993366"/>
        </w:rPr>
        <w:t>SEQUENCE</w:t>
      </w:r>
      <w:r w:rsidRPr="00645E3C">
        <w:t xml:space="preserve"> {</w:t>
      </w:r>
    </w:p>
    <w:p w14:paraId="3D5EBF4C" w14:textId="77777777" w:rsidR="009C2FE8" w:rsidRPr="00645E3C" w:rsidRDefault="009C2FE8" w:rsidP="00645E3C">
      <w:pPr>
        <w:pStyle w:val="PL"/>
      </w:pPr>
      <w:r w:rsidRPr="00645E3C">
        <w:t xml:space="preserve">        requestedCellInfo                   </w:t>
      </w:r>
      <w:r w:rsidRPr="00645E3C">
        <w:rPr>
          <w:color w:val="993366"/>
        </w:rPr>
        <w:t>SEQUENCE</w:t>
      </w:r>
      <w:r w:rsidRPr="00645E3C">
        <w:t xml:space="preserve"> {</w:t>
      </w:r>
    </w:p>
    <w:p w14:paraId="76DD9907" w14:textId="77777777" w:rsidR="009C2FE8" w:rsidRPr="00645E3C" w:rsidRDefault="009C2FE8" w:rsidP="00645E3C">
      <w:pPr>
        <w:pStyle w:val="PL"/>
      </w:pPr>
      <w:r w:rsidRPr="00645E3C">
        <w:t xml:space="preserve">            ssbFrequency                        ARFCN-ValueNR,</w:t>
      </w:r>
    </w:p>
    <w:p w14:paraId="2E449A41" w14:textId="77777777" w:rsidR="009C2FE8" w:rsidRPr="00645E3C" w:rsidRDefault="009C2FE8" w:rsidP="00645E3C">
      <w:pPr>
        <w:pStyle w:val="PL"/>
      </w:pPr>
      <w:r w:rsidRPr="00645E3C">
        <w:t xml:space="preserve">            cellForWhichToReportCGI             PhysCellId</w:t>
      </w:r>
    </w:p>
    <w:p w14:paraId="18DE7B12" w14:textId="77777777" w:rsidR="009C2FE8" w:rsidRPr="00645E3C" w:rsidRDefault="009C2FE8" w:rsidP="00645E3C">
      <w:pPr>
        <w:pStyle w:val="PL"/>
      </w:pPr>
      <w:r w:rsidRPr="00645E3C">
        <w:t xml:space="preserve">        }                                                                               </w:t>
      </w:r>
      <w:r w:rsidRPr="00645E3C">
        <w:rPr>
          <w:color w:val="993366"/>
        </w:rPr>
        <w:t>OPTIONAL</w:t>
      </w:r>
    </w:p>
    <w:p w14:paraId="2A2411A5" w14:textId="77777777" w:rsidR="009C2FE8" w:rsidRPr="00645E3C" w:rsidRDefault="009C2FE8" w:rsidP="00645E3C">
      <w:pPr>
        <w:pStyle w:val="PL"/>
      </w:pPr>
      <w:r w:rsidRPr="00645E3C">
        <w:t xml:space="preserve">    }                                                                                   </w:t>
      </w:r>
      <w:r w:rsidRPr="00645E3C">
        <w:rPr>
          <w:color w:val="993366"/>
        </w:rPr>
        <w:t>OPTIONAL</w:t>
      </w:r>
      <w:r w:rsidRPr="00645E3C">
        <w:t>,</w:t>
      </w:r>
    </w:p>
    <w:p w14:paraId="44C5B1F2" w14:textId="77777777" w:rsidR="002F13FD" w:rsidRPr="00645E3C" w:rsidRDefault="002F13FD" w:rsidP="00645E3C">
      <w:pPr>
        <w:pStyle w:val="PL"/>
      </w:pPr>
      <w:r w:rsidRPr="00645E3C">
        <w:t xml:space="preserve">    ph-InfoSCG                          PH-TypeListSCG                                  </w:t>
      </w:r>
      <w:r w:rsidRPr="00645E3C">
        <w:rPr>
          <w:color w:val="993366"/>
        </w:rPr>
        <w:t>OPTIONAL</w:t>
      </w:r>
      <w:r w:rsidRPr="00645E3C">
        <w:t>,</w:t>
      </w:r>
    </w:p>
    <w:p w14:paraId="6F4863EF" w14:textId="77777777" w:rsidR="0007769E" w:rsidRPr="00645E3C" w:rsidRDefault="0007769E"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472EAB8E" w14:textId="77777777" w:rsidR="0007769E" w:rsidRPr="00645E3C" w:rsidRDefault="0007769E" w:rsidP="00645E3C">
      <w:pPr>
        <w:pStyle w:val="PL"/>
      </w:pPr>
      <w:r w:rsidRPr="00645E3C">
        <w:rPr>
          <w:rFonts w:eastAsia="SimSun" w:hint="eastAsia"/>
        </w:rPr>
        <w:t>}</w:t>
      </w:r>
    </w:p>
    <w:p w14:paraId="6478376F" w14:textId="77777777" w:rsidR="002F13FD" w:rsidRPr="00645E3C" w:rsidRDefault="002F13FD" w:rsidP="00645E3C">
      <w:pPr>
        <w:pStyle w:val="PL"/>
      </w:pPr>
    </w:p>
    <w:p w14:paraId="72F376C9" w14:textId="77777777" w:rsidR="002F13FD" w:rsidRPr="00645E3C" w:rsidRDefault="002F13FD" w:rsidP="00645E3C">
      <w:pPr>
        <w:pStyle w:val="PL"/>
      </w:pPr>
      <w:r w:rsidRPr="00645E3C">
        <w:t xml:space="preserve">PH-TypeListSCG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PH-InfoSCG</w:t>
      </w:r>
    </w:p>
    <w:p w14:paraId="0120F895" w14:textId="77777777" w:rsidR="002F13FD" w:rsidRPr="00645E3C" w:rsidRDefault="002F13FD" w:rsidP="00645E3C">
      <w:pPr>
        <w:pStyle w:val="PL"/>
      </w:pPr>
    </w:p>
    <w:p w14:paraId="68ED0D78" w14:textId="77777777" w:rsidR="002F13FD" w:rsidRPr="00645E3C" w:rsidRDefault="002F13FD" w:rsidP="00645E3C">
      <w:pPr>
        <w:pStyle w:val="PL"/>
      </w:pPr>
      <w:r w:rsidRPr="00645E3C">
        <w:t xml:space="preserve">PH-InfoSCG ::=                          </w:t>
      </w:r>
      <w:r w:rsidRPr="00645E3C">
        <w:rPr>
          <w:color w:val="993366"/>
        </w:rPr>
        <w:t>SEQUENCE</w:t>
      </w:r>
      <w:r w:rsidRPr="00645E3C">
        <w:t xml:space="preserve"> {</w:t>
      </w:r>
    </w:p>
    <w:p w14:paraId="692AAE47" w14:textId="77777777" w:rsidR="002F13FD" w:rsidRPr="00645E3C" w:rsidRDefault="002F13FD" w:rsidP="00645E3C">
      <w:pPr>
        <w:pStyle w:val="PL"/>
      </w:pPr>
      <w:r w:rsidRPr="00645E3C">
        <w:t xml:space="preserve">    servCellIndex                       ServCellIndex,</w:t>
      </w:r>
    </w:p>
    <w:p w14:paraId="256CBE80" w14:textId="77777777" w:rsidR="002F13FD" w:rsidRPr="00645E3C" w:rsidRDefault="002F13FD" w:rsidP="00645E3C">
      <w:pPr>
        <w:pStyle w:val="PL"/>
      </w:pPr>
      <w:r w:rsidRPr="00645E3C">
        <w:t xml:space="preserve">    ph-Uplink                           PH-UplinkCarrierSCG,</w:t>
      </w:r>
    </w:p>
    <w:p w14:paraId="57D4ECC5" w14:textId="77777777" w:rsidR="002F13FD" w:rsidRPr="00645E3C" w:rsidRDefault="002F13FD" w:rsidP="00645E3C">
      <w:pPr>
        <w:pStyle w:val="PL"/>
      </w:pPr>
      <w:r w:rsidRPr="00645E3C">
        <w:t xml:space="preserve">    ph-SupplementaryUplink              PH-UplinkCarrierSCG                             </w:t>
      </w:r>
      <w:r w:rsidRPr="00645E3C">
        <w:rPr>
          <w:color w:val="993366"/>
        </w:rPr>
        <w:t>OPTIONAL</w:t>
      </w:r>
      <w:r w:rsidRPr="00645E3C">
        <w:t>,</w:t>
      </w:r>
    </w:p>
    <w:p w14:paraId="1E8C2B38" w14:textId="77777777" w:rsidR="002F13FD" w:rsidRPr="00645E3C" w:rsidRDefault="002F13FD" w:rsidP="00645E3C">
      <w:pPr>
        <w:pStyle w:val="PL"/>
      </w:pPr>
      <w:r w:rsidRPr="00645E3C">
        <w:t xml:space="preserve">    ...</w:t>
      </w:r>
    </w:p>
    <w:p w14:paraId="0262BB2B" w14:textId="77777777" w:rsidR="002F13FD" w:rsidRPr="00645E3C" w:rsidRDefault="002F13FD" w:rsidP="00645E3C">
      <w:pPr>
        <w:pStyle w:val="PL"/>
      </w:pPr>
      <w:r w:rsidRPr="00645E3C">
        <w:t>}</w:t>
      </w:r>
    </w:p>
    <w:p w14:paraId="20B32076" w14:textId="77777777" w:rsidR="002F13FD" w:rsidRPr="00645E3C" w:rsidRDefault="002F13FD" w:rsidP="00645E3C">
      <w:pPr>
        <w:pStyle w:val="PL"/>
      </w:pPr>
    </w:p>
    <w:p w14:paraId="12F11F6C" w14:textId="77777777" w:rsidR="002F13FD" w:rsidRPr="00645E3C" w:rsidRDefault="002F13FD" w:rsidP="00645E3C">
      <w:pPr>
        <w:pStyle w:val="PL"/>
      </w:pPr>
      <w:r w:rsidRPr="00645E3C">
        <w:t xml:space="preserve">PH-UplinkCarrierSCG ::=                 </w:t>
      </w:r>
      <w:r w:rsidRPr="00645E3C">
        <w:rPr>
          <w:color w:val="993366"/>
        </w:rPr>
        <w:t>SEQUENCE</w:t>
      </w:r>
      <w:r w:rsidRPr="00645E3C">
        <w:t>{</w:t>
      </w:r>
    </w:p>
    <w:p w14:paraId="474F2077" w14:textId="77777777" w:rsidR="002F13FD" w:rsidRPr="00645E3C" w:rsidRDefault="002F13FD" w:rsidP="00645E3C">
      <w:pPr>
        <w:pStyle w:val="PL"/>
      </w:pPr>
      <w:r w:rsidRPr="00645E3C">
        <w:t xml:space="preserve">    ph-Type1or3                         </w:t>
      </w:r>
      <w:r w:rsidR="00E94CEB">
        <w:t xml:space="preserve">    </w:t>
      </w:r>
      <w:r w:rsidRPr="00645E3C">
        <w:rPr>
          <w:color w:val="993366"/>
        </w:rPr>
        <w:t>ENUMERATED</w:t>
      </w:r>
      <w:r w:rsidRPr="00645E3C">
        <w:t xml:space="preserve"> {type1, type3},</w:t>
      </w:r>
    </w:p>
    <w:p w14:paraId="419D51D8" w14:textId="77777777" w:rsidR="002F13FD" w:rsidRPr="00645E3C" w:rsidRDefault="002F13FD" w:rsidP="00645E3C">
      <w:pPr>
        <w:pStyle w:val="PL"/>
      </w:pPr>
      <w:r w:rsidRPr="00645E3C">
        <w:t xml:space="preserve">    ...</w:t>
      </w:r>
    </w:p>
    <w:p w14:paraId="4B59926D" w14:textId="77777777" w:rsidR="002F13FD" w:rsidRPr="00645E3C" w:rsidRDefault="002F13FD" w:rsidP="00645E3C">
      <w:pPr>
        <w:pStyle w:val="PL"/>
      </w:pPr>
      <w:r w:rsidRPr="00645E3C">
        <w:t>}</w:t>
      </w:r>
    </w:p>
    <w:p w14:paraId="465339F6" w14:textId="77777777" w:rsidR="002C5D28" w:rsidRPr="00645E3C" w:rsidRDefault="002C5D28" w:rsidP="00645E3C">
      <w:pPr>
        <w:pStyle w:val="PL"/>
      </w:pPr>
    </w:p>
    <w:p w14:paraId="01E36E75" w14:textId="77777777" w:rsidR="002C5D28" w:rsidRPr="00645E3C" w:rsidRDefault="002C5D28" w:rsidP="00645E3C">
      <w:pPr>
        <w:pStyle w:val="PL"/>
      </w:pPr>
      <w:r w:rsidRPr="00645E3C">
        <w:t xml:space="preserve">MeasConfigSN ::= </w:t>
      </w:r>
      <w:r w:rsidRPr="00645E3C">
        <w:rPr>
          <w:color w:val="993366"/>
        </w:rPr>
        <w:t>SEQUENCE</w:t>
      </w:r>
      <w:r w:rsidRPr="00645E3C">
        <w:t xml:space="preserve"> {</w:t>
      </w:r>
    </w:p>
    <w:p w14:paraId="0D113B0D" w14:textId="77777777" w:rsidR="002C5D28" w:rsidRPr="00645E3C" w:rsidRDefault="002C5D28" w:rsidP="00645E3C">
      <w:pPr>
        <w:pStyle w:val="PL"/>
      </w:pPr>
      <w:r w:rsidRPr="00645E3C">
        <w:t xml:space="preserve">    measuredFrequenciesSN               </w:t>
      </w:r>
      <w:r w:rsidRPr="00645E3C">
        <w:rPr>
          <w:color w:val="993366"/>
        </w:rPr>
        <w:t>SEQUENCE</w:t>
      </w:r>
      <w:r w:rsidRPr="00645E3C">
        <w:t xml:space="preserve"> (</w:t>
      </w:r>
      <w:r w:rsidRPr="00645E3C">
        <w:rPr>
          <w:color w:val="993366"/>
        </w:rPr>
        <w:t>SIZE</w:t>
      </w:r>
      <w:r w:rsidRPr="00645E3C">
        <w:t xml:space="preserve"> (1..maxMeasFreqsSN))</w:t>
      </w:r>
      <w:r w:rsidRPr="00645E3C">
        <w:rPr>
          <w:color w:val="993366"/>
        </w:rPr>
        <w:t xml:space="preserve"> OF</w:t>
      </w:r>
      <w:r w:rsidRPr="00645E3C">
        <w:t xml:space="preserve"> N</w:t>
      </w:r>
      <w:r w:rsidR="00E94CEB">
        <w:t xml:space="preserve">R-FreqInfo  </w:t>
      </w:r>
      <w:r w:rsidRPr="00645E3C">
        <w:rPr>
          <w:color w:val="993366"/>
        </w:rPr>
        <w:t>OPTIONAL</w:t>
      </w:r>
      <w:r w:rsidRPr="00645E3C">
        <w:t>,</w:t>
      </w:r>
    </w:p>
    <w:p w14:paraId="69130C35" w14:textId="77777777" w:rsidR="002C5D28" w:rsidRPr="00645E3C" w:rsidRDefault="002C5D28" w:rsidP="00645E3C">
      <w:pPr>
        <w:pStyle w:val="PL"/>
      </w:pPr>
      <w:r w:rsidRPr="00645E3C">
        <w:t xml:space="preserve">    ...</w:t>
      </w:r>
    </w:p>
    <w:p w14:paraId="1AC83DB7" w14:textId="77777777" w:rsidR="002C5D28" w:rsidRPr="00645E3C" w:rsidRDefault="002C5D28" w:rsidP="00645E3C">
      <w:pPr>
        <w:pStyle w:val="PL"/>
      </w:pPr>
      <w:r w:rsidRPr="00645E3C">
        <w:t>}</w:t>
      </w:r>
    </w:p>
    <w:p w14:paraId="0EF45253" w14:textId="77777777" w:rsidR="002C5D28" w:rsidRPr="00645E3C" w:rsidRDefault="002C5D28" w:rsidP="00645E3C">
      <w:pPr>
        <w:pStyle w:val="PL"/>
      </w:pPr>
    </w:p>
    <w:p w14:paraId="4E070082" w14:textId="77777777" w:rsidR="002C5D28" w:rsidRPr="00645E3C" w:rsidRDefault="002C5D28" w:rsidP="00645E3C">
      <w:pPr>
        <w:pStyle w:val="PL"/>
      </w:pPr>
      <w:r w:rsidRPr="00645E3C">
        <w:t xml:space="preserve">NR-FreqInfo ::= </w:t>
      </w:r>
      <w:r w:rsidRPr="00645E3C">
        <w:rPr>
          <w:color w:val="993366"/>
        </w:rPr>
        <w:t>SEQUENCE</w:t>
      </w:r>
      <w:r w:rsidRPr="00645E3C">
        <w:t xml:space="preserve"> {</w:t>
      </w:r>
    </w:p>
    <w:p w14:paraId="7DAB6A91" w14:textId="77777777" w:rsidR="002C5D28" w:rsidRPr="00645E3C" w:rsidRDefault="002C5D28" w:rsidP="00645E3C">
      <w:pPr>
        <w:pStyle w:val="PL"/>
      </w:pPr>
      <w:r w:rsidRPr="00645E3C">
        <w:t xml:space="preserve">    measuredFrequency                   ARFCN-ValueNR                                   </w:t>
      </w:r>
      <w:r w:rsidR="00E94CEB">
        <w:t xml:space="preserve">    </w:t>
      </w:r>
      <w:r w:rsidRPr="00645E3C">
        <w:rPr>
          <w:color w:val="993366"/>
        </w:rPr>
        <w:t>OPTIONAL</w:t>
      </w:r>
      <w:r w:rsidRPr="00645E3C">
        <w:t>,</w:t>
      </w:r>
    </w:p>
    <w:p w14:paraId="342439BB" w14:textId="77777777" w:rsidR="002C5D28" w:rsidRPr="00645E3C" w:rsidRDefault="002C5D28" w:rsidP="00645E3C">
      <w:pPr>
        <w:pStyle w:val="PL"/>
      </w:pPr>
      <w:r w:rsidRPr="00645E3C">
        <w:t xml:space="preserve">    ...</w:t>
      </w:r>
    </w:p>
    <w:p w14:paraId="6CC79AEA" w14:textId="77777777" w:rsidR="002C5D28" w:rsidRPr="00645E3C" w:rsidRDefault="002C5D28" w:rsidP="00645E3C">
      <w:pPr>
        <w:pStyle w:val="PL"/>
      </w:pPr>
      <w:r w:rsidRPr="00645E3C">
        <w:t>}</w:t>
      </w:r>
    </w:p>
    <w:p w14:paraId="408EF6FF" w14:textId="77777777" w:rsidR="002C5D28" w:rsidRPr="00645E3C" w:rsidRDefault="002C5D28" w:rsidP="00645E3C">
      <w:pPr>
        <w:pStyle w:val="PL"/>
      </w:pPr>
    </w:p>
    <w:p w14:paraId="47A6755E" w14:textId="77777777" w:rsidR="002C5D28" w:rsidRPr="00645E3C" w:rsidRDefault="002C5D28" w:rsidP="00645E3C">
      <w:pPr>
        <w:pStyle w:val="PL"/>
      </w:pPr>
      <w:r w:rsidRPr="00645E3C">
        <w:lastRenderedPageBreak/>
        <w:t xml:space="preserve">ConfigRestrictModReqSCG ::=         </w:t>
      </w:r>
      <w:r w:rsidRPr="00645E3C">
        <w:rPr>
          <w:color w:val="993366"/>
        </w:rPr>
        <w:t>SEQUENCE</w:t>
      </w:r>
      <w:r w:rsidRPr="00645E3C">
        <w:t xml:space="preserve"> {</w:t>
      </w:r>
    </w:p>
    <w:p w14:paraId="57F18418" w14:textId="77777777" w:rsidR="002C5D28" w:rsidRPr="00645E3C" w:rsidRDefault="002C5D28" w:rsidP="00645E3C">
      <w:pPr>
        <w:pStyle w:val="PL"/>
      </w:pPr>
      <w:r w:rsidRPr="00645E3C">
        <w:t xml:space="preserve">    requestedBC-MRDC                    BandCombinationInfoSN                           </w:t>
      </w:r>
      <w:r w:rsidR="00E94CEB">
        <w:t xml:space="preserve">    </w:t>
      </w:r>
      <w:r w:rsidRPr="00645E3C">
        <w:rPr>
          <w:color w:val="993366"/>
        </w:rPr>
        <w:t>OPTIONAL</w:t>
      </w:r>
      <w:r w:rsidRPr="00645E3C">
        <w:t>,</w:t>
      </w:r>
    </w:p>
    <w:p w14:paraId="67656A9A" w14:textId="77777777" w:rsidR="002C5D28" w:rsidRPr="00645E3C" w:rsidRDefault="002C5D28" w:rsidP="00645E3C">
      <w:pPr>
        <w:pStyle w:val="PL"/>
      </w:pPr>
      <w:r w:rsidRPr="00645E3C">
        <w:t xml:space="preserve">    requestedP-MaxFR1               P-Max                                               </w:t>
      </w:r>
      <w:r w:rsidR="00E94CEB">
        <w:t xml:space="preserve">    </w:t>
      </w:r>
      <w:r w:rsidRPr="00645E3C">
        <w:rPr>
          <w:color w:val="993366"/>
        </w:rPr>
        <w:t>OPTIONAL</w:t>
      </w:r>
      <w:r w:rsidRPr="00645E3C">
        <w:t>,</w:t>
      </w:r>
    </w:p>
    <w:p w14:paraId="38B786A3" w14:textId="77777777" w:rsidR="002C5D28" w:rsidRPr="00645E3C" w:rsidRDefault="002C5D28" w:rsidP="00645E3C">
      <w:pPr>
        <w:pStyle w:val="PL"/>
      </w:pPr>
      <w:r w:rsidRPr="00645E3C">
        <w:t xml:space="preserve">    ...</w:t>
      </w:r>
    </w:p>
    <w:p w14:paraId="73B4FC3F" w14:textId="77777777" w:rsidR="002C5D28" w:rsidRPr="00645E3C" w:rsidRDefault="002C5D28" w:rsidP="00645E3C">
      <w:pPr>
        <w:pStyle w:val="PL"/>
      </w:pPr>
      <w:r w:rsidRPr="00645E3C">
        <w:t>}</w:t>
      </w:r>
    </w:p>
    <w:p w14:paraId="013DDF59" w14:textId="77777777" w:rsidR="002C5D28" w:rsidRPr="00645E3C" w:rsidRDefault="002C5D28" w:rsidP="00645E3C">
      <w:pPr>
        <w:pStyle w:val="PL"/>
      </w:pPr>
    </w:p>
    <w:p w14:paraId="3DAE0085" w14:textId="77777777" w:rsidR="002C5D28" w:rsidRPr="00645E3C" w:rsidRDefault="002C5D28" w:rsidP="00645E3C">
      <w:pPr>
        <w:pStyle w:val="PL"/>
      </w:pPr>
      <w:r w:rsidRPr="00645E3C">
        <w:t xml:space="preserve">BandCombinationIndex ::= </w:t>
      </w:r>
      <w:r w:rsidRPr="00645E3C">
        <w:rPr>
          <w:color w:val="993366"/>
        </w:rPr>
        <w:t>INTEGER</w:t>
      </w:r>
      <w:r w:rsidRPr="00645E3C">
        <w:t xml:space="preserve"> (1..maxBandComb)</w:t>
      </w:r>
    </w:p>
    <w:p w14:paraId="5756C815" w14:textId="77777777" w:rsidR="002C5D28" w:rsidRPr="00645E3C" w:rsidRDefault="002C5D28" w:rsidP="00645E3C">
      <w:pPr>
        <w:pStyle w:val="PL"/>
      </w:pPr>
    </w:p>
    <w:p w14:paraId="3746A3CC" w14:textId="77777777" w:rsidR="002C5D28" w:rsidRPr="00645E3C" w:rsidRDefault="002C5D28" w:rsidP="00645E3C">
      <w:pPr>
        <w:pStyle w:val="PL"/>
      </w:pPr>
      <w:r w:rsidRPr="00645E3C">
        <w:t xml:space="preserve">BandCombinationInfoSN ::=   </w:t>
      </w:r>
      <w:r w:rsidRPr="00645E3C">
        <w:rPr>
          <w:color w:val="993366"/>
        </w:rPr>
        <w:t>SEQUENCE</w:t>
      </w:r>
      <w:r w:rsidRPr="00645E3C">
        <w:t xml:space="preserve"> {</w:t>
      </w:r>
    </w:p>
    <w:p w14:paraId="2C069E9B" w14:textId="77777777" w:rsidR="002C5D28" w:rsidRPr="00645E3C" w:rsidRDefault="002C5D28" w:rsidP="00645E3C">
      <w:pPr>
        <w:pStyle w:val="PL"/>
      </w:pPr>
      <w:r w:rsidRPr="00645E3C">
        <w:t xml:space="preserve">    bandCombinationIndex                BandCombinationIndex,</w:t>
      </w:r>
    </w:p>
    <w:p w14:paraId="14FF5D74" w14:textId="77777777" w:rsidR="002C5D28" w:rsidRPr="00645E3C" w:rsidRDefault="002C5D28" w:rsidP="00645E3C">
      <w:pPr>
        <w:pStyle w:val="PL"/>
      </w:pPr>
      <w:r w:rsidRPr="00645E3C">
        <w:t xml:space="preserve">    requestedFeatureSets                FeatureSetEntryIndex</w:t>
      </w:r>
    </w:p>
    <w:p w14:paraId="23B0E703" w14:textId="77777777" w:rsidR="002C5D28" w:rsidRPr="00645E3C" w:rsidRDefault="002C5D28" w:rsidP="00645E3C">
      <w:pPr>
        <w:pStyle w:val="PL"/>
      </w:pPr>
      <w:r w:rsidRPr="00645E3C">
        <w:t>}</w:t>
      </w:r>
    </w:p>
    <w:p w14:paraId="549B1696" w14:textId="77777777" w:rsidR="002C5D28" w:rsidRPr="00645E3C" w:rsidRDefault="002C5D28" w:rsidP="00645E3C">
      <w:pPr>
        <w:pStyle w:val="PL"/>
      </w:pPr>
    </w:p>
    <w:p w14:paraId="5CBE50AE" w14:textId="77777777" w:rsidR="002C5D28" w:rsidRPr="00645E3C" w:rsidRDefault="002C5D28" w:rsidP="00645E3C">
      <w:pPr>
        <w:pStyle w:val="PL"/>
      </w:pPr>
      <w:r w:rsidRPr="00645E3C">
        <w:t>FR-InfoList ::=</w:t>
      </w:r>
      <w:r w:rsidRPr="00645E3C">
        <w:tab/>
      </w:r>
      <w:r w:rsidRPr="00645E3C">
        <w:rPr>
          <w:color w:val="993366"/>
        </w:rPr>
        <w:t>SEQUENCE</w:t>
      </w:r>
      <w:r w:rsidRPr="00645E3C">
        <w:t xml:space="preserve"> (</w:t>
      </w:r>
      <w:r w:rsidRPr="00645E3C">
        <w:rPr>
          <w:color w:val="993366"/>
        </w:rPr>
        <w:t>SIZE</w:t>
      </w:r>
      <w:r w:rsidRPr="00645E3C">
        <w:t xml:space="preserve"> (1..maxNrofServingCells-1))</w:t>
      </w:r>
      <w:r w:rsidRPr="00645E3C">
        <w:rPr>
          <w:color w:val="993366"/>
        </w:rPr>
        <w:t xml:space="preserve"> OF</w:t>
      </w:r>
      <w:r w:rsidRPr="00645E3C">
        <w:t xml:space="preserve"> FR-Info</w:t>
      </w:r>
    </w:p>
    <w:p w14:paraId="0C2A1B66" w14:textId="77777777" w:rsidR="002C5D28" w:rsidRPr="00645E3C" w:rsidRDefault="002C5D28" w:rsidP="00645E3C">
      <w:pPr>
        <w:pStyle w:val="PL"/>
      </w:pPr>
    </w:p>
    <w:p w14:paraId="4669D904" w14:textId="77777777" w:rsidR="002C5D28" w:rsidRPr="00645E3C" w:rsidRDefault="002C5D28" w:rsidP="00645E3C">
      <w:pPr>
        <w:pStyle w:val="PL"/>
      </w:pPr>
      <w:r w:rsidRPr="00645E3C">
        <w:t>FR-Info ::=</w:t>
      </w:r>
      <w:r w:rsidRPr="00645E3C">
        <w:tab/>
      </w:r>
      <w:r w:rsidRPr="00645E3C">
        <w:rPr>
          <w:color w:val="993366"/>
        </w:rPr>
        <w:t>SEQUENCE</w:t>
      </w:r>
      <w:r w:rsidRPr="00645E3C">
        <w:t xml:space="preserve"> {</w:t>
      </w:r>
    </w:p>
    <w:p w14:paraId="65B75ACC" w14:textId="77777777" w:rsidR="002C5D28" w:rsidRPr="00645E3C" w:rsidRDefault="002C5D28" w:rsidP="00645E3C">
      <w:pPr>
        <w:pStyle w:val="PL"/>
      </w:pPr>
      <w:r w:rsidRPr="00645E3C">
        <w:t xml:space="preserve">    servCellIndex       ServCellIndex,</w:t>
      </w:r>
    </w:p>
    <w:p w14:paraId="462336F9" w14:textId="77777777" w:rsidR="002C5D28" w:rsidRPr="00645E3C" w:rsidRDefault="002C5D28" w:rsidP="00645E3C">
      <w:pPr>
        <w:pStyle w:val="PL"/>
      </w:pPr>
      <w:r w:rsidRPr="00645E3C">
        <w:t xml:space="preserve">    fr-Type             </w:t>
      </w:r>
      <w:r w:rsidRPr="00645E3C">
        <w:rPr>
          <w:color w:val="993366"/>
        </w:rPr>
        <w:t>ENUMERATED</w:t>
      </w:r>
      <w:r w:rsidRPr="00645E3C">
        <w:t xml:space="preserve"> {fr1, fr2}</w:t>
      </w:r>
    </w:p>
    <w:p w14:paraId="5000D9C1" w14:textId="77777777" w:rsidR="002C5D28" w:rsidRPr="00645E3C" w:rsidRDefault="002C5D28" w:rsidP="00645E3C">
      <w:pPr>
        <w:pStyle w:val="PL"/>
      </w:pPr>
      <w:r w:rsidRPr="00645E3C">
        <w:t>}</w:t>
      </w:r>
    </w:p>
    <w:p w14:paraId="4BAE9F26" w14:textId="77777777" w:rsidR="002C5D28" w:rsidRPr="00645E3C" w:rsidRDefault="002C5D28" w:rsidP="00645E3C">
      <w:pPr>
        <w:pStyle w:val="PL"/>
      </w:pPr>
    </w:p>
    <w:p w14:paraId="051C4D13" w14:textId="77777777" w:rsidR="002C5D28" w:rsidRPr="00645E3C" w:rsidRDefault="002C5D28" w:rsidP="00645E3C">
      <w:pPr>
        <w:pStyle w:val="PL"/>
      </w:pPr>
      <w:r w:rsidRPr="00645E3C">
        <w:t xml:space="preserve">CandidateServingFreqListNR ::= </w:t>
      </w:r>
      <w:r w:rsidRPr="00645E3C">
        <w:rPr>
          <w:color w:val="993366"/>
        </w:rPr>
        <w:t>SEQUENCE</w:t>
      </w:r>
      <w:r w:rsidRPr="00645E3C">
        <w:t xml:space="preserve"> (</w:t>
      </w:r>
      <w:r w:rsidRPr="00645E3C">
        <w:rPr>
          <w:color w:val="993366"/>
        </w:rPr>
        <w:t>SIZE</w:t>
      </w:r>
      <w:r w:rsidRPr="00645E3C">
        <w:t xml:space="preserve"> (1.. maxFreqIDC-MRDC))</w:t>
      </w:r>
      <w:r w:rsidRPr="00645E3C">
        <w:rPr>
          <w:color w:val="993366"/>
        </w:rPr>
        <w:t xml:space="preserve"> OF</w:t>
      </w:r>
      <w:r w:rsidRPr="00645E3C">
        <w:t xml:space="preserve"> ARFCN-ValueNR</w:t>
      </w:r>
    </w:p>
    <w:p w14:paraId="29C58455" w14:textId="77777777" w:rsidR="002C5D28" w:rsidRPr="00645E3C" w:rsidRDefault="002C5D28" w:rsidP="00645E3C">
      <w:pPr>
        <w:pStyle w:val="PL"/>
      </w:pPr>
    </w:p>
    <w:p w14:paraId="19726DB9" w14:textId="77777777" w:rsidR="002C5D28" w:rsidRPr="00645E3C" w:rsidRDefault="002C5D28" w:rsidP="00645E3C">
      <w:pPr>
        <w:pStyle w:val="PL"/>
      </w:pPr>
    </w:p>
    <w:p w14:paraId="55E81890" w14:textId="77777777" w:rsidR="002C5D28" w:rsidRPr="00645E3C" w:rsidRDefault="002C5D28" w:rsidP="00645E3C">
      <w:pPr>
        <w:pStyle w:val="PL"/>
        <w:rPr>
          <w:color w:val="808080"/>
        </w:rPr>
      </w:pPr>
      <w:r w:rsidRPr="00645E3C">
        <w:rPr>
          <w:color w:val="808080"/>
        </w:rPr>
        <w:t>-- TAG-CG-CONFIG-STOP</w:t>
      </w:r>
    </w:p>
    <w:p w14:paraId="44033BA8" w14:textId="77777777" w:rsidR="002C5D28" w:rsidRPr="00645E3C" w:rsidRDefault="002C5D28" w:rsidP="00645E3C">
      <w:pPr>
        <w:pStyle w:val="PL"/>
        <w:rPr>
          <w:color w:val="808080"/>
        </w:rPr>
      </w:pPr>
      <w:r w:rsidRPr="00645E3C">
        <w:rPr>
          <w:color w:val="808080"/>
        </w:rPr>
        <w:t>-- ASN1STOP</w:t>
      </w:r>
    </w:p>
    <w:p w14:paraId="4B1472B9"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18BE5C8F"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A82031D" w14:textId="77777777" w:rsidR="002C5D28" w:rsidRPr="00645E3C" w:rsidRDefault="002C5D28" w:rsidP="00F43D0B">
            <w:pPr>
              <w:pStyle w:val="TAH"/>
              <w:rPr>
                <w:lang w:val="en-GB" w:eastAsia="ja-JP"/>
              </w:rPr>
            </w:pPr>
            <w:r w:rsidRPr="00645E3C">
              <w:rPr>
                <w:i/>
                <w:lang w:val="en-GB" w:eastAsia="ja-JP"/>
              </w:rPr>
              <w:lastRenderedPageBreak/>
              <w:t xml:space="preserve">CG-Config </w:t>
            </w:r>
            <w:r w:rsidRPr="00645E3C">
              <w:rPr>
                <w:lang w:val="en-GB" w:eastAsia="ja-JP"/>
              </w:rPr>
              <w:t>field descriptions</w:t>
            </w:r>
          </w:p>
        </w:tc>
      </w:tr>
      <w:tr w:rsidR="002C5D28" w:rsidRPr="00645E3C" w14:paraId="41A7DE6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9F19870" w14:textId="77777777" w:rsidR="002C5D28" w:rsidRPr="00645E3C" w:rsidRDefault="002C5D28" w:rsidP="00F43D0B">
            <w:pPr>
              <w:pStyle w:val="TAL"/>
              <w:rPr>
                <w:b/>
                <w:i/>
                <w:lang w:val="en-GB" w:eastAsia="ja-JP"/>
              </w:rPr>
            </w:pPr>
            <w:r w:rsidRPr="00645E3C">
              <w:rPr>
                <w:b/>
                <w:i/>
                <w:lang w:val="en-GB" w:eastAsia="ja-JP"/>
              </w:rPr>
              <w:t>candidateCellInfoListSN</w:t>
            </w:r>
          </w:p>
          <w:p w14:paraId="2471ED43" w14:textId="77777777" w:rsidR="002C5D28" w:rsidRPr="00645E3C" w:rsidRDefault="002C5D28" w:rsidP="00F43D0B">
            <w:pPr>
              <w:pStyle w:val="TAL"/>
              <w:rPr>
                <w:lang w:val="en-GB" w:eastAsia="ja-JP"/>
              </w:rPr>
            </w:pPr>
            <w:r w:rsidRPr="00645E3C">
              <w:rPr>
                <w:lang w:val="en-GB" w:eastAsia="ja-JP"/>
              </w:rPr>
              <w:t>Contains information regarding cells that the source secondary node suggests the target secondary gNB to consider configuring.</w:t>
            </w:r>
          </w:p>
        </w:tc>
      </w:tr>
      <w:tr w:rsidR="002C5D28" w:rsidRPr="00645E3C" w14:paraId="65A65A29" w14:textId="77777777" w:rsidTr="00F43D0B">
        <w:tc>
          <w:tcPr>
            <w:tcW w:w="14173" w:type="dxa"/>
            <w:tcBorders>
              <w:top w:val="single" w:sz="4" w:space="0" w:color="auto"/>
              <w:left w:val="single" w:sz="4" w:space="0" w:color="auto"/>
              <w:bottom w:val="single" w:sz="4" w:space="0" w:color="auto"/>
              <w:right w:val="single" w:sz="4" w:space="0" w:color="auto"/>
            </w:tcBorders>
          </w:tcPr>
          <w:p w14:paraId="600B3489" w14:textId="77777777" w:rsidR="002C5D28" w:rsidRPr="00645E3C" w:rsidRDefault="002C5D28" w:rsidP="00F43D0B">
            <w:pPr>
              <w:pStyle w:val="TAL"/>
              <w:rPr>
                <w:b/>
                <w:bCs/>
                <w:i/>
                <w:iCs/>
                <w:kern w:val="2"/>
                <w:lang w:val="en-GB" w:eastAsia="ja-JP"/>
              </w:rPr>
            </w:pPr>
            <w:r w:rsidRPr="00645E3C">
              <w:rPr>
                <w:b/>
                <w:bCs/>
                <w:i/>
                <w:iCs/>
                <w:kern w:val="2"/>
                <w:lang w:val="en-GB" w:eastAsia="ja-JP"/>
              </w:rPr>
              <w:t>candidateServingFreqListNR</w:t>
            </w:r>
          </w:p>
          <w:p w14:paraId="28EB4AEE" w14:textId="77777777" w:rsidR="002C5D28" w:rsidRPr="00645E3C" w:rsidRDefault="002C5D28" w:rsidP="00F43D0B">
            <w:pPr>
              <w:pStyle w:val="TAL"/>
              <w:rPr>
                <w:b/>
                <w:i/>
                <w:lang w:val="en-GB" w:eastAsia="ja-JP"/>
              </w:rPr>
            </w:pPr>
            <w:r w:rsidRPr="00645E3C">
              <w:rPr>
                <w:lang w:val="en-GB" w:eastAsia="ja-JP"/>
              </w:rPr>
              <w:t>Indicates frequencies of candidate serving cells for In-Device Co-existence Indication (see TS 36.331 [10]).</w:t>
            </w:r>
          </w:p>
        </w:tc>
      </w:tr>
      <w:tr w:rsidR="002C5D28" w:rsidRPr="00645E3C" w14:paraId="2985A24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9DDBE99" w14:textId="77777777" w:rsidR="002C5D28" w:rsidRPr="00645E3C" w:rsidRDefault="002C5D28" w:rsidP="00F43D0B">
            <w:pPr>
              <w:pStyle w:val="TAL"/>
              <w:rPr>
                <w:b/>
                <w:i/>
                <w:lang w:val="en-GB" w:eastAsia="ja-JP"/>
              </w:rPr>
            </w:pPr>
            <w:r w:rsidRPr="00645E3C">
              <w:rPr>
                <w:b/>
                <w:i/>
                <w:lang w:val="en-GB" w:eastAsia="ja-JP"/>
              </w:rPr>
              <w:t>fr-InfoListSCG</w:t>
            </w:r>
          </w:p>
          <w:p w14:paraId="0AE5B60C" w14:textId="77777777" w:rsidR="002C5D28" w:rsidRPr="00645E3C" w:rsidRDefault="002C5D28" w:rsidP="00F43D0B">
            <w:pPr>
              <w:pStyle w:val="TAL"/>
              <w:rPr>
                <w:lang w:val="en-GB" w:eastAsia="ja-JP"/>
              </w:rPr>
            </w:pPr>
            <w:r w:rsidRPr="00645E3C">
              <w:rPr>
                <w:lang w:val="en-GB" w:eastAsia="ja-JP"/>
              </w:rPr>
              <w:t>Contains information of FR information of serving cells</w:t>
            </w:r>
            <w:r w:rsidR="005A6A16" w:rsidRPr="00645E3C">
              <w:rPr>
                <w:lang w:val="en-GB" w:eastAsia="ja-JP"/>
              </w:rPr>
              <w:t xml:space="preserve"> that include PScell and Scells configured in SCG</w:t>
            </w:r>
            <w:r w:rsidRPr="00645E3C">
              <w:rPr>
                <w:lang w:val="en-GB" w:eastAsia="ja-JP"/>
              </w:rPr>
              <w:t>.</w:t>
            </w:r>
          </w:p>
        </w:tc>
      </w:tr>
      <w:tr w:rsidR="002C5D28" w:rsidRPr="00645E3C" w14:paraId="6B10FC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6AE84CA" w14:textId="77777777" w:rsidR="002C5D28" w:rsidRPr="00645E3C" w:rsidRDefault="002C5D28" w:rsidP="00F43D0B">
            <w:pPr>
              <w:pStyle w:val="TAL"/>
              <w:rPr>
                <w:b/>
                <w:i/>
                <w:lang w:val="en-GB" w:eastAsia="ja-JP"/>
              </w:rPr>
            </w:pPr>
            <w:r w:rsidRPr="00645E3C">
              <w:rPr>
                <w:b/>
                <w:i/>
                <w:lang w:val="en-GB" w:eastAsia="ja-JP"/>
              </w:rPr>
              <w:t>measuredFrequenciesSN</w:t>
            </w:r>
          </w:p>
          <w:p w14:paraId="7028DF72" w14:textId="77777777" w:rsidR="002C5D28" w:rsidRPr="00645E3C" w:rsidRDefault="002C5D28" w:rsidP="00F43D0B">
            <w:pPr>
              <w:pStyle w:val="TAL"/>
              <w:rPr>
                <w:lang w:val="en-GB" w:eastAsia="ja-JP"/>
              </w:rPr>
            </w:pPr>
            <w:r w:rsidRPr="00645E3C">
              <w:rPr>
                <w:lang w:val="en-GB" w:eastAsia="ja-JP"/>
              </w:rPr>
              <w:t>Used by SN to indicate a list of frequencies measured by the UE.</w:t>
            </w:r>
          </w:p>
        </w:tc>
      </w:tr>
      <w:tr w:rsidR="002F13FD" w:rsidRPr="00645E3C" w14:paraId="1E5CE505" w14:textId="77777777" w:rsidTr="00992572">
        <w:tc>
          <w:tcPr>
            <w:tcW w:w="14173" w:type="dxa"/>
            <w:tcBorders>
              <w:top w:val="single" w:sz="4" w:space="0" w:color="auto"/>
              <w:left w:val="single" w:sz="4" w:space="0" w:color="auto"/>
              <w:bottom w:val="single" w:sz="4" w:space="0" w:color="auto"/>
              <w:right w:val="single" w:sz="4" w:space="0" w:color="auto"/>
            </w:tcBorders>
          </w:tcPr>
          <w:p w14:paraId="05BCE742" w14:textId="77777777" w:rsidR="002F13FD" w:rsidRPr="00645E3C" w:rsidRDefault="002F13FD" w:rsidP="00992572">
            <w:pPr>
              <w:pStyle w:val="TAL"/>
              <w:rPr>
                <w:b/>
                <w:i/>
                <w:lang w:val="en-GB" w:eastAsia="ja-JP"/>
              </w:rPr>
            </w:pPr>
            <w:r w:rsidRPr="00645E3C">
              <w:rPr>
                <w:b/>
                <w:i/>
                <w:lang w:val="en-GB" w:eastAsia="ja-JP"/>
              </w:rPr>
              <w:t>ph-InfoSCG</w:t>
            </w:r>
          </w:p>
          <w:p w14:paraId="3B00878C" w14:textId="77777777" w:rsidR="002F13FD" w:rsidRPr="00645E3C" w:rsidRDefault="002F13FD" w:rsidP="00992572">
            <w:pPr>
              <w:pStyle w:val="TAL"/>
              <w:rPr>
                <w:b/>
                <w:bCs/>
                <w:i/>
                <w:iCs/>
                <w:kern w:val="2"/>
                <w:lang w:val="en-GB" w:eastAsia="ja-JP"/>
              </w:rPr>
            </w:pPr>
            <w:r w:rsidRPr="00645E3C">
              <w:rPr>
                <w:lang w:val="en-GB" w:eastAsia="ja-JP"/>
              </w:rPr>
              <w:t>Power headroom information in SCG that is needed in the reception of PHR MAC CE of MCG</w:t>
            </w:r>
          </w:p>
        </w:tc>
      </w:tr>
      <w:tr w:rsidR="002F13FD" w:rsidRPr="00645E3C" w14:paraId="2B74B07F" w14:textId="77777777" w:rsidTr="00992572">
        <w:tc>
          <w:tcPr>
            <w:tcW w:w="14173" w:type="dxa"/>
            <w:tcBorders>
              <w:top w:val="single" w:sz="4" w:space="0" w:color="auto"/>
              <w:left w:val="single" w:sz="4" w:space="0" w:color="auto"/>
              <w:bottom w:val="single" w:sz="4" w:space="0" w:color="auto"/>
              <w:right w:val="single" w:sz="4" w:space="0" w:color="auto"/>
            </w:tcBorders>
          </w:tcPr>
          <w:p w14:paraId="6CCABE84" w14:textId="77777777" w:rsidR="002F13FD" w:rsidRPr="00645E3C" w:rsidRDefault="002F13FD" w:rsidP="00992572">
            <w:pPr>
              <w:pStyle w:val="TAL"/>
              <w:rPr>
                <w:rFonts w:eastAsia="DengXian"/>
                <w:b/>
                <w:bCs/>
                <w:i/>
                <w:iCs/>
                <w:kern w:val="2"/>
                <w:lang w:val="en-GB" w:eastAsia="zh-CN"/>
              </w:rPr>
            </w:pPr>
            <w:r w:rsidRPr="00645E3C">
              <w:rPr>
                <w:rFonts w:eastAsia="DengXian"/>
                <w:b/>
                <w:bCs/>
                <w:i/>
                <w:iCs/>
                <w:kern w:val="2"/>
                <w:lang w:val="en-GB" w:eastAsia="zh-CN"/>
              </w:rPr>
              <w:t>ph-SupplimentaryUplink</w:t>
            </w:r>
          </w:p>
          <w:p w14:paraId="38FBB5A8" w14:textId="77777777" w:rsidR="002F13FD" w:rsidRPr="00645E3C" w:rsidRDefault="002F13FD" w:rsidP="00992572">
            <w:pPr>
              <w:pStyle w:val="TAL"/>
              <w:rPr>
                <w:b/>
                <w:i/>
                <w:lang w:val="en-GB" w:eastAsia="ja-JP"/>
              </w:rPr>
            </w:pPr>
            <w:r w:rsidRPr="00645E3C">
              <w:rPr>
                <w:rFonts w:eastAsia="DengXian"/>
                <w:bCs/>
                <w:iCs/>
                <w:kern w:val="2"/>
                <w:lang w:val="en-GB" w:eastAsia="zh-CN"/>
              </w:rPr>
              <w:t xml:space="preserve">Power headroom information for supplementary uplink. In the case of EN-DC, this field is only present when two UL carriers are configued for a serving cell and one UL carrier reports type1 PH while the other reports type 3 PH. </w:t>
            </w:r>
          </w:p>
        </w:tc>
      </w:tr>
      <w:tr w:rsidR="002F13FD" w:rsidRPr="00645E3C" w14:paraId="17669BB2" w14:textId="77777777" w:rsidTr="00992572">
        <w:tc>
          <w:tcPr>
            <w:tcW w:w="14173" w:type="dxa"/>
            <w:tcBorders>
              <w:top w:val="single" w:sz="4" w:space="0" w:color="auto"/>
              <w:left w:val="single" w:sz="4" w:space="0" w:color="auto"/>
              <w:bottom w:val="single" w:sz="4" w:space="0" w:color="auto"/>
              <w:right w:val="single" w:sz="4" w:space="0" w:color="auto"/>
            </w:tcBorders>
          </w:tcPr>
          <w:p w14:paraId="36A3B009" w14:textId="77777777" w:rsidR="002F13FD" w:rsidRPr="00645E3C" w:rsidRDefault="002F13FD" w:rsidP="00992572">
            <w:pPr>
              <w:pStyle w:val="TAL"/>
              <w:rPr>
                <w:b/>
                <w:bCs/>
                <w:i/>
                <w:iCs/>
                <w:kern w:val="2"/>
                <w:lang w:val="en-GB" w:eastAsia="ja-JP"/>
              </w:rPr>
            </w:pPr>
            <w:r w:rsidRPr="00645E3C">
              <w:rPr>
                <w:b/>
                <w:bCs/>
                <w:i/>
                <w:iCs/>
                <w:kern w:val="2"/>
                <w:lang w:val="en-GB" w:eastAsia="ja-JP"/>
              </w:rPr>
              <w:t>ph-Type1or3</w:t>
            </w:r>
          </w:p>
          <w:p w14:paraId="40A51014" w14:textId="77777777" w:rsidR="002F13FD" w:rsidRPr="00645E3C" w:rsidRDefault="002F13FD" w:rsidP="00992572">
            <w:pPr>
              <w:pStyle w:val="TAL"/>
              <w:rPr>
                <w:b/>
                <w:i/>
                <w:lang w:val="en-GB" w:eastAsia="ja-JP"/>
              </w:rPr>
            </w:pPr>
            <w:r w:rsidRPr="00645E3C">
              <w:rPr>
                <w:bCs/>
                <w:iCs/>
                <w:kern w:val="2"/>
                <w:lang w:val="en-GB" w:eastAsia="ja-JP"/>
              </w:rPr>
              <w:t>Type of power headroom for a certain serving cell in SCG (PSCell and activated SCells).</w:t>
            </w:r>
            <w:r w:rsidR="005051A8" w:rsidRPr="00645E3C">
              <w:rPr>
                <w:bCs/>
                <w:iCs/>
                <w:kern w:val="2"/>
                <w:lang w:val="en-GB" w:eastAsia="ja-JP"/>
              </w:rPr>
              <w:t xml:space="preserve"> Value</w:t>
            </w:r>
            <w:r w:rsidRPr="00645E3C">
              <w:rPr>
                <w:bCs/>
                <w:iCs/>
                <w:kern w:val="2"/>
                <w:lang w:val="en-GB" w:eastAsia="ja-JP"/>
              </w:rPr>
              <w:t xml:space="preserve"> </w:t>
            </w:r>
            <w:r w:rsidRPr="00645E3C">
              <w:rPr>
                <w:bCs/>
                <w:i/>
                <w:iCs/>
                <w:kern w:val="2"/>
                <w:lang w:val="en-GB" w:eastAsia="ja-JP"/>
              </w:rPr>
              <w:t>type1</w:t>
            </w:r>
            <w:r w:rsidRPr="00645E3C">
              <w:rPr>
                <w:bCs/>
                <w:iCs/>
                <w:kern w:val="2"/>
                <w:lang w:val="en-GB" w:eastAsia="ja-JP"/>
              </w:rPr>
              <w:t xml:space="preserve"> refers to type 1 power headroom, </w:t>
            </w:r>
            <w:r w:rsidR="005051A8" w:rsidRPr="00645E3C">
              <w:rPr>
                <w:bCs/>
                <w:iCs/>
                <w:kern w:val="2"/>
                <w:lang w:val="en-GB" w:eastAsia="ja-JP"/>
              </w:rPr>
              <w:t xml:space="preserve">value </w:t>
            </w:r>
            <w:r w:rsidRPr="00645E3C">
              <w:rPr>
                <w:bCs/>
                <w:i/>
                <w:iCs/>
                <w:kern w:val="2"/>
                <w:lang w:val="en-GB" w:eastAsia="ja-JP"/>
              </w:rPr>
              <w:t>type3</w:t>
            </w:r>
            <w:r w:rsidRPr="00645E3C">
              <w:rPr>
                <w:bCs/>
                <w:iCs/>
                <w:kern w:val="2"/>
                <w:lang w:val="en-GB" w:eastAsia="ja-JP"/>
              </w:rPr>
              <w:t xml:space="preserve"> refers to type 3 power headroom. (See TS 38.321 [3]).</w:t>
            </w:r>
          </w:p>
        </w:tc>
      </w:tr>
      <w:tr w:rsidR="002F13FD" w:rsidRPr="00645E3C" w14:paraId="56308CD5" w14:textId="77777777" w:rsidTr="00992572">
        <w:tc>
          <w:tcPr>
            <w:tcW w:w="14173" w:type="dxa"/>
            <w:tcBorders>
              <w:top w:val="single" w:sz="4" w:space="0" w:color="auto"/>
              <w:left w:val="single" w:sz="4" w:space="0" w:color="auto"/>
              <w:bottom w:val="single" w:sz="4" w:space="0" w:color="auto"/>
              <w:right w:val="single" w:sz="4" w:space="0" w:color="auto"/>
            </w:tcBorders>
          </w:tcPr>
          <w:p w14:paraId="566FB9A1" w14:textId="77777777" w:rsidR="002F13FD" w:rsidRPr="00645E3C" w:rsidRDefault="002F13FD" w:rsidP="00992572">
            <w:pPr>
              <w:pStyle w:val="TAL"/>
              <w:rPr>
                <w:rFonts w:eastAsia="DengXian"/>
                <w:b/>
                <w:bCs/>
                <w:i/>
                <w:iCs/>
                <w:kern w:val="2"/>
                <w:lang w:val="en-GB" w:eastAsia="zh-CN"/>
              </w:rPr>
            </w:pPr>
            <w:r w:rsidRPr="00645E3C">
              <w:rPr>
                <w:rFonts w:eastAsia="DengXian"/>
                <w:b/>
                <w:bCs/>
                <w:i/>
                <w:iCs/>
                <w:kern w:val="2"/>
                <w:lang w:val="en-GB" w:eastAsia="zh-CN"/>
              </w:rPr>
              <w:t>ph-Uplink</w:t>
            </w:r>
          </w:p>
          <w:p w14:paraId="173137A6" w14:textId="77777777" w:rsidR="002F13FD" w:rsidRPr="00645E3C" w:rsidRDefault="002F13FD" w:rsidP="00992572">
            <w:pPr>
              <w:pStyle w:val="TAL"/>
              <w:rPr>
                <w:b/>
                <w:i/>
                <w:lang w:val="en-GB" w:eastAsia="ja-JP"/>
              </w:rPr>
            </w:pPr>
            <w:r w:rsidRPr="00645E3C">
              <w:rPr>
                <w:rFonts w:eastAsia="DengXian"/>
                <w:bCs/>
                <w:iCs/>
                <w:kern w:val="2"/>
                <w:lang w:val="en-GB" w:eastAsia="zh-CN"/>
              </w:rPr>
              <w:t>Power headroom information for uplink.</w:t>
            </w:r>
          </w:p>
        </w:tc>
      </w:tr>
      <w:tr w:rsidR="0007769E" w:rsidRPr="00645E3C" w14:paraId="2DC4203C"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F97A3B1" w14:textId="77777777" w:rsidR="0007769E" w:rsidRPr="00645E3C" w:rsidRDefault="0007769E" w:rsidP="0007769E">
            <w:pPr>
              <w:pStyle w:val="TAL"/>
              <w:rPr>
                <w:b/>
                <w:i/>
                <w:lang w:val="en-GB" w:eastAsia="ja-JP"/>
              </w:rPr>
            </w:pPr>
            <w:r w:rsidRPr="00645E3C">
              <w:rPr>
                <w:b/>
                <w:i/>
                <w:lang w:val="en-GB" w:eastAsia="ja-JP"/>
              </w:rPr>
              <w:t>pSCellFrequency</w:t>
            </w:r>
          </w:p>
          <w:p w14:paraId="176F8EC0" w14:textId="77777777" w:rsidR="0007769E" w:rsidRPr="00645E3C" w:rsidRDefault="0007769E" w:rsidP="0007769E">
            <w:pPr>
              <w:pStyle w:val="TAL"/>
              <w:rPr>
                <w:lang w:val="en-GB" w:eastAsia="ja-JP"/>
              </w:rPr>
            </w:pPr>
            <w:r w:rsidRPr="00645E3C">
              <w:rPr>
                <w:lang w:val="en-GB" w:eastAsia="ja-JP"/>
              </w:rPr>
              <w:t>Indicates the frequency of PSCell.</w:t>
            </w:r>
          </w:p>
        </w:tc>
      </w:tr>
      <w:tr w:rsidR="009C2FE8" w:rsidRPr="00645E3C" w14:paraId="185FF5C4" w14:textId="77777777" w:rsidTr="00992572">
        <w:tc>
          <w:tcPr>
            <w:tcW w:w="14173" w:type="dxa"/>
            <w:tcBorders>
              <w:top w:val="single" w:sz="4" w:space="0" w:color="auto"/>
              <w:left w:val="single" w:sz="4" w:space="0" w:color="auto"/>
              <w:bottom w:val="single" w:sz="4" w:space="0" w:color="auto"/>
              <w:right w:val="single" w:sz="4" w:space="0" w:color="auto"/>
            </w:tcBorders>
          </w:tcPr>
          <w:p w14:paraId="58157862" w14:textId="77777777" w:rsidR="009C2FE8" w:rsidRPr="00645E3C" w:rsidRDefault="009C2FE8" w:rsidP="00706D38">
            <w:pPr>
              <w:pStyle w:val="TAL"/>
              <w:rPr>
                <w:b/>
                <w:i/>
                <w:lang w:val="en-GB"/>
              </w:rPr>
            </w:pPr>
            <w:r w:rsidRPr="00645E3C">
              <w:rPr>
                <w:b/>
                <w:i/>
                <w:lang w:val="en-GB"/>
              </w:rPr>
              <w:t>reportCGI-Request</w:t>
            </w:r>
          </w:p>
          <w:p w14:paraId="4AB83898" w14:textId="77777777" w:rsidR="009C2FE8" w:rsidRPr="00645E3C" w:rsidRDefault="009C2FE8" w:rsidP="00706D38">
            <w:pPr>
              <w:pStyle w:val="TAL"/>
              <w:rPr>
                <w:lang w:val="en-GB" w:eastAsia="ja-JP"/>
              </w:rPr>
            </w:pPr>
            <w:r w:rsidRPr="00645E3C">
              <w:rPr>
                <w:lang w:val="en-GB"/>
              </w:rPr>
              <w:t>Used by SN to indicate to MN about configuring reportCGI procedure. The request may optionally contain information about the cell for which SN intends to configure reportCGI procedure.</w:t>
            </w:r>
          </w:p>
        </w:tc>
      </w:tr>
      <w:tr w:rsidR="002C5D28" w:rsidRPr="00645E3C" w14:paraId="34E007F9"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4640BD0" w14:textId="77777777" w:rsidR="002C5D28" w:rsidRPr="00645E3C" w:rsidRDefault="002C5D28" w:rsidP="00F43D0B">
            <w:pPr>
              <w:pStyle w:val="TAL"/>
              <w:rPr>
                <w:b/>
                <w:i/>
                <w:lang w:val="en-GB" w:eastAsia="ja-JP"/>
              </w:rPr>
            </w:pPr>
            <w:r w:rsidRPr="00645E3C">
              <w:rPr>
                <w:b/>
                <w:i/>
                <w:lang w:val="en-GB" w:eastAsia="ja-JP"/>
              </w:rPr>
              <w:t>requestedP-MaxFR1</w:t>
            </w:r>
          </w:p>
          <w:p w14:paraId="7D25F975" w14:textId="77777777" w:rsidR="002C5D28" w:rsidRPr="00645E3C" w:rsidRDefault="002C5D28" w:rsidP="00F43D0B">
            <w:pPr>
              <w:pStyle w:val="TAL"/>
              <w:rPr>
                <w:lang w:val="en-GB" w:eastAsia="ja-JP"/>
              </w:rPr>
            </w:pPr>
            <w:r w:rsidRPr="00645E3C">
              <w:rPr>
                <w:lang w:val="en-GB" w:eastAsia="ja-JP"/>
              </w:rPr>
              <w:t>Requested value for the maximum power for the serving cells on frequency range 1 (FR1) in this secondary cell group (see TS 38.104 [12]) the UE can use in NR SCG.</w:t>
            </w:r>
          </w:p>
        </w:tc>
      </w:tr>
      <w:tr w:rsidR="002C5D28" w:rsidRPr="00645E3C" w14:paraId="38C883E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EA8B6" w14:textId="77777777" w:rsidR="002C5D28" w:rsidRPr="00645E3C" w:rsidRDefault="002C5D28" w:rsidP="00F43D0B">
            <w:pPr>
              <w:pStyle w:val="TAL"/>
              <w:rPr>
                <w:b/>
                <w:bCs/>
                <w:i/>
                <w:iCs/>
                <w:lang w:val="en-GB" w:eastAsia="ja-JP"/>
              </w:rPr>
            </w:pPr>
            <w:r w:rsidRPr="00645E3C">
              <w:rPr>
                <w:b/>
                <w:bCs/>
                <w:i/>
                <w:iCs/>
                <w:lang w:val="en-GB" w:eastAsia="ja-JP"/>
              </w:rPr>
              <w:t>requestedBC-MRDC</w:t>
            </w:r>
          </w:p>
          <w:p w14:paraId="0EBB0C03" w14:textId="77777777" w:rsidR="002C5D28" w:rsidRPr="00645E3C" w:rsidRDefault="002C5D28" w:rsidP="00F43D0B">
            <w:pPr>
              <w:pStyle w:val="TAL"/>
              <w:rPr>
                <w:lang w:val="en-GB" w:eastAsia="ja-JP"/>
              </w:rPr>
            </w:pPr>
            <w:r w:rsidRPr="00645E3C">
              <w:rPr>
                <w:lang w:val="en-GB" w:eastAsia="ja-JP"/>
              </w:rPr>
              <w:t xml:space="preserve">Used to request configuring an NR band combination and corresponding feature sets which are forbidden to use by MN. </w:t>
            </w:r>
          </w:p>
        </w:tc>
      </w:tr>
      <w:tr w:rsidR="002C5D28" w:rsidRPr="00645E3C" w14:paraId="3CF9B42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F798404" w14:textId="77777777" w:rsidR="002C5D28" w:rsidRPr="00645E3C" w:rsidRDefault="002C5D28" w:rsidP="00F43D0B">
            <w:pPr>
              <w:pStyle w:val="TAL"/>
              <w:rPr>
                <w:b/>
                <w:i/>
                <w:lang w:val="en-GB" w:eastAsia="ja-JP"/>
              </w:rPr>
            </w:pPr>
            <w:r w:rsidRPr="00645E3C">
              <w:rPr>
                <w:b/>
                <w:i/>
                <w:lang w:val="en-GB" w:eastAsia="ja-JP"/>
              </w:rPr>
              <w:t>scg-CellGroupConfig</w:t>
            </w:r>
          </w:p>
          <w:p w14:paraId="73CA8FC0" w14:textId="69604436" w:rsidR="002C5D28" w:rsidRPr="00645E3C" w:rsidRDefault="002C5D28" w:rsidP="00D032DC">
            <w:pPr>
              <w:pStyle w:val="TAL"/>
              <w:rPr>
                <w:lang w:val="en-GB" w:eastAsia="ja-JP"/>
              </w:rPr>
            </w:pPr>
            <w:r w:rsidRPr="00645E3C">
              <w:rPr>
                <w:lang w:val="en-GB" w:eastAsia="ja-JP"/>
              </w:rPr>
              <w:t xml:space="preserve">Contains the </w:t>
            </w:r>
            <w:r w:rsidRPr="00CC711F">
              <w:rPr>
                <w:i/>
                <w:lang w:val="en-GB" w:eastAsia="ja-JP"/>
                <w:rPrChange w:id="22" w:author="Ericsson (Rapporteur) v4" w:date="2019-02-27T18:27:00Z">
                  <w:rPr>
                    <w:lang w:val="en-GB" w:eastAsia="ja-JP"/>
                  </w:rPr>
                </w:rPrChange>
              </w:rPr>
              <w:t>RRCReconfiguration</w:t>
            </w:r>
            <w:r w:rsidRPr="00645E3C">
              <w:rPr>
                <w:lang w:val="en-GB" w:eastAsia="ja-JP"/>
              </w:rPr>
              <w:t xml:space="preserve"> message</w:t>
            </w:r>
            <w:ins w:id="23" w:author="Ericsson (Rapporteur) v4" w:date="2019-02-27T18:30:00Z">
              <w:r w:rsidR="00CC711F" w:rsidRPr="007F5766">
                <w:rPr>
                  <w:lang w:val="en-GB" w:eastAsia="ja-JP"/>
                </w:rPr>
                <w:t xml:space="preserve"> to be sent to the UE</w:t>
              </w:r>
            </w:ins>
            <w:r w:rsidRPr="00645E3C">
              <w:rPr>
                <w:lang w:val="en-GB" w:eastAsia="ja-JP"/>
              </w:rPr>
              <w:t xml:space="preserve">, used </w:t>
            </w:r>
            <w:del w:id="24" w:author="Ericsson (Rapporteur) v4" w:date="2019-02-27T18:30:00Z">
              <w:r w:rsidRPr="00645E3C" w:rsidDel="00CC711F">
                <w:rPr>
                  <w:lang w:val="en-GB" w:eastAsia="ja-JP"/>
                </w:rPr>
                <w:delText xml:space="preserve">to </w:delText>
              </w:r>
            </w:del>
            <w:del w:id="25" w:author="Ericsson (Rapporteur) v4" w:date="2019-02-27T18:29:00Z">
              <w:r w:rsidRPr="00645E3C" w:rsidDel="00CC711F">
                <w:rPr>
                  <w:lang w:val="en-GB" w:eastAsia="ja-JP"/>
                </w:rPr>
                <w:delText xml:space="preserve">(re-)configure the SCG configuration </w:delText>
              </w:r>
            </w:del>
            <w:r w:rsidRPr="00645E3C">
              <w:rPr>
                <w:lang w:val="en-GB" w:eastAsia="ja-JP"/>
              </w:rPr>
              <w:t>upon SCG establishment or modification, as generated (entirely) by the (target) SgNB</w:t>
            </w:r>
            <w:ins w:id="26" w:author="NTT DOCOMO, INC." w:date="2019-02-04T16:16:00Z">
              <w:r w:rsidR="00042EA7">
                <w:rPr>
                  <w:lang w:val="en-GB" w:eastAsia="ja-JP"/>
                </w:rPr>
                <w:t>.</w:t>
              </w:r>
            </w:ins>
            <w:ins w:id="27" w:author="Ericsson (Rapporteur) v4" w:date="2019-02-27T18:26:00Z">
              <w:r w:rsidR="00CC711F">
                <w:rPr>
                  <w:lang w:val="en-GB" w:eastAsia="ja-JP"/>
                </w:rPr>
                <w:t xml:space="preserve"> </w:t>
              </w:r>
            </w:ins>
            <w:ins w:id="28" w:author="Samsung" w:date="2019-03-06T17:59:00Z">
              <w:r w:rsidR="00D032DC">
                <w:rPr>
                  <w:lang w:val="en-GB" w:eastAsia="ja-JP"/>
                </w:rPr>
                <w:t>The SN sets</w:t>
              </w:r>
            </w:ins>
            <w:ins w:id="29" w:author="Ericsson (Rapporteur) v4" w:date="2019-02-27T18:26:00Z">
              <w:del w:id="30" w:author="Samsung" w:date="2019-03-06T17:59:00Z">
                <w:r w:rsidR="00CC711F" w:rsidDel="00D032DC">
                  <w:rPr>
                    <w:lang w:val="en-GB" w:eastAsia="ja-JP"/>
                  </w:rPr>
                  <w:delText>For</w:delText>
                </w:r>
              </w:del>
            </w:ins>
            <w:ins w:id="31" w:author="Ericsson (Rapporteur) v4" w:date="2019-02-27T18:28:00Z">
              <w:r w:rsidR="00CC711F">
                <w:rPr>
                  <w:lang w:val="en-GB" w:eastAsia="ja-JP"/>
                </w:rPr>
                <w:t xml:space="preserve"> th</w:t>
              </w:r>
            </w:ins>
            <w:ins w:id="32" w:author="Ericsson (Rapporteur) v4" w:date="2019-02-27T18:37:00Z">
              <w:r w:rsidR="00367434">
                <w:rPr>
                  <w:lang w:val="en-GB" w:eastAsia="ja-JP"/>
                </w:rPr>
                <w:t>e</w:t>
              </w:r>
            </w:ins>
            <w:ins w:id="33" w:author="Ericsson (Rapporteur) v4" w:date="2019-02-27T18:26:00Z">
              <w:r w:rsidR="00CC711F">
                <w:rPr>
                  <w:lang w:val="en-GB" w:eastAsia="ja-JP"/>
                </w:rPr>
                <w:t xml:space="preserve"> </w:t>
              </w:r>
            </w:ins>
            <w:ins w:id="34" w:author="Ericsson (Rapporteur) v4" w:date="2019-02-27T18:28:00Z">
              <w:r w:rsidR="00CC711F" w:rsidRPr="00232C5E">
                <w:rPr>
                  <w:i/>
                  <w:lang w:val="en-GB" w:eastAsia="ja-JP"/>
                </w:rPr>
                <w:t>RRCReconfiguration</w:t>
              </w:r>
              <w:r w:rsidR="00CC711F" w:rsidRPr="00645E3C">
                <w:rPr>
                  <w:lang w:val="en-GB" w:eastAsia="ja-JP"/>
                </w:rPr>
                <w:t xml:space="preserve"> message</w:t>
              </w:r>
            </w:ins>
            <w:ins w:id="35" w:author="Samsung" w:date="2019-03-06T18:03:00Z">
              <w:r w:rsidR="00D032DC">
                <w:rPr>
                  <w:lang w:val="en-GB" w:eastAsia="ja-JP"/>
                </w:rPr>
                <w:t xml:space="preserve"> in accordance with section 6 e.g.regarding</w:t>
              </w:r>
            </w:ins>
            <w:ins w:id="36" w:author="Ericsson (Rapporteur) v4" w:date="2019-02-27T18:28:00Z">
              <w:del w:id="37" w:author="Samsung" w:date="2019-03-06T18:03:00Z">
                <w:r w:rsidR="00CC711F" w:rsidDel="00D032DC">
                  <w:rPr>
                    <w:lang w:val="en-GB" w:eastAsia="ja-JP"/>
                  </w:rPr>
                  <w:delText>,</w:delText>
                </w:r>
              </w:del>
              <w:r w:rsidR="00CC711F" w:rsidRPr="007F5766">
                <w:rPr>
                  <w:rFonts w:eastAsiaTheme="minorEastAsia"/>
                </w:rPr>
                <w:t xml:space="preserve"> </w:t>
              </w:r>
            </w:ins>
            <w:ins w:id="38" w:author="Ericsson (Rapporteur) v4" w:date="2019-02-27T18:26:00Z">
              <w:r w:rsidR="00CC711F" w:rsidRPr="007F5766">
                <w:rPr>
                  <w:rFonts w:eastAsiaTheme="minorEastAsia"/>
                </w:rPr>
                <w:t>the "need" or "cond" statements</w:t>
              </w:r>
              <w:del w:id="39" w:author="Samsung" w:date="2019-03-06T18:03:00Z">
                <w:r w:rsidR="00CC711F" w:rsidRPr="007F5766" w:rsidDel="00D032DC">
                  <w:rPr>
                    <w:rFonts w:eastAsiaTheme="minorEastAsia"/>
                  </w:rPr>
                  <w:delText xml:space="preserve"> defined in seciton 6 are applied for all the fields</w:delText>
                </w:r>
              </w:del>
              <w:r w:rsidR="00CC711F" w:rsidRPr="007F5766">
                <w:rPr>
                  <w:rFonts w:eastAsiaTheme="minorEastAsia"/>
                </w:rPr>
                <w:t>.</w:t>
              </w:r>
            </w:ins>
            <w:ins w:id="40" w:author="NTT DOCOMO, INC." w:date="2019-02-04T16:16:00Z">
              <w:r w:rsidR="00042EA7">
                <w:rPr>
                  <w:lang w:val="en-GB" w:eastAsia="ja-JP"/>
                </w:rPr>
                <w:t xml:space="preserve"> </w:t>
              </w:r>
            </w:ins>
            <w:ins w:id="41" w:author="Ericsson (Rapporteur) v4" w:date="2019-02-27T18:40:00Z">
              <w:r w:rsidR="00367434">
                <w:rPr>
                  <w:lang w:val="en-GB" w:eastAsia="ja-JP"/>
                </w:rPr>
                <w:t>The field is absent</w:t>
              </w:r>
            </w:ins>
            <w:ins w:id="42" w:author="Samsung" w:date="2019-03-06T18:03:00Z">
              <w:r w:rsidR="00D032DC">
                <w:rPr>
                  <w:lang w:val="en-GB" w:eastAsia="ja-JP"/>
                </w:rPr>
                <w:t xml:space="preserve"> if </w:t>
              </w:r>
              <w:r w:rsidR="00D032DC" w:rsidRPr="00BA2C19">
                <w:rPr>
                  <w:lang w:val="en-GB" w:eastAsia="ja-JP"/>
                </w:rPr>
                <w:t>SCG (re)configuration</w:t>
              </w:r>
              <w:r w:rsidR="00D032DC">
                <w:rPr>
                  <w:lang w:val="en-GB" w:eastAsia="ja-JP"/>
                </w:rPr>
                <w:t xml:space="preserve"> is not performed</w:t>
              </w:r>
            </w:ins>
            <w:ins w:id="43" w:author="NTT DOCOMO, INC." w:date="2019-02-04T16:16:00Z">
              <w:r w:rsidR="00042EA7">
                <w:rPr>
                  <w:lang w:val="en-GB" w:eastAsia="ja-JP"/>
                </w:rPr>
                <w:t xml:space="preserve">, </w:t>
              </w:r>
            </w:ins>
            <w:ins w:id="44" w:author="NTT DOCOMO, INC." w:date="2019-02-14T11:42:00Z">
              <w:r w:rsidR="00350D07" w:rsidRPr="00BA2C19">
                <w:rPr>
                  <w:lang w:val="en-GB" w:eastAsia="ja-JP"/>
                </w:rPr>
                <w:t xml:space="preserve">e.g. </w:t>
              </w:r>
            </w:ins>
            <w:ins w:id="45" w:author="Ericsson (Rapporteur) v4" w:date="2019-02-27T18:34:00Z">
              <w:r w:rsidR="00CC711F">
                <w:rPr>
                  <w:lang w:val="en-GB" w:eastAsia="ja-JP"/>
                </w:rPr>
                <w:t xml:space="preserve">at </w:t>
              </w:r>
            </w:ins>
            <w:ins w:id="46" w:author="NTT DOCOMO, INC." w:date="2019-02-14T11:42:00Z">
              <w:r w:rsidR="00350D07" w:rsidRPr="00BA2C19">
                <w:rPr>
                  <w:lang w:val="en-GB" w:eastAsia="ja-JP"/>
                </w:rPr>
                <w:t>inter-node capability/configuration coordination which does not result in SCG (re)configuration</w:t>
              </w:r>
            </w:ins>
            <w:ins w:id="47" w:author="Ericsson (Rapporteur) v4" w:date="2019-02-28T08:17:00Z">
              <w:r w:rsidR="00CF7610">
                <w:rPr>
                  <w:lang w:val="en-GB" w:eastAsia="ja-JP"/>
                </w:rPr>
                <w:t xml:space="preserve"> towards the UE</w:t>
              </w:r>
            </w:ins>
            <w:ins w:id="48" w:author="Ericsson (Rapporteur) v4" w:date="2019-02-27T18:42:00Z">
              <w:r w:rsidR="00367434">
                <w:rPr>
                  <w:lang w:val="en-GB" w:eastAsia="ja-JP"/>
                </w:rPr>
                <w:t>.</w:t>
              </w:r>
            </w:ins>
          </w:p>
        </w:tc>
      </w:tr>
      <w:tr w:rsidR="002C5D28" w:rsidRPr="00645E3C" w14:paraId="1BDAD54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28142AA" w14:textId="77777777" w:rsidR="002C5D28" w:rsidRPr="00645E3C" w:rsidRDefault="002C5D28" w:rsidP="00F43D0B">
            <w:pPr>
              <w:pStyle w:val="TAL"/>
              <w:rPr>
                <w:b/>
                <w:i/>
                <w:lang w:val="en-GB" w:eastAsia="ja-JP"/>
              </w:rPr>
            </w:pPr>
            <w:r w:rsidRPr="00645E3C">
              <w:rPr>
                <w:b/>
                <w:i/>
                <w:lang w:val="en-GB" w:eastAsia="ja-JP"/>
              </w:rPr>
              <w:t>scg-RB-Config</w:t>
            </w:r>
          </w:p>
          <w:p w14:paraId="43E74F52" w14:textId="434142A0" w:rsidR="002C5D28" w:rsidRPr="00645E3C" w:rsidRDefault="002C5D28" w:rsidP="00D032DC">
            <w:pPr>
              <w:pStyle w:val="TAL"/>
              <w:rPr>
                <w:lang w:val="en-GB" w:eastAsia="ja-JP"/>
              </w:rPr>
            </w:pPr>
            <w:r w:rsidRPr="00645E3C">
              <w:rPr>
                <w:lang w:val="en-GB" w:eastAsia="ja-JP"/>
              </w:rPr>
              <w:t xml:space="preserve">Contains the IE </w:t>
            </w:r>
            <w:r w:rsidRPr="00367434">
              <w:rPr>
                <w:i/>
                <w:lang w:val="en-GB" w:eastAsia="ja-JP"/>
                <w:rPrChange w:id="49" w:author="Ericsson (Rapporteur) v4" w:date="2019-02-27T18:35:00Z">
                  <w:rPr>
                    <w:lang w:val="en-GB" w:eastAsia="ja-JP"/>
                  </w:rPr>
                </w:rPrChange>
              </w:rPr>
              <w:t>RadioBearerConfig</w:t>
            </w:r>
            <w:ins w:id="50" w:author="Ericsson (Rapporteur) v4" w:date="2019-02-27T18:35:00Z">
              <w:r w:rsidR="00367434" w:rsidRPr="007F5766">
                <w:rPr>
                  <w:lang w:val="en-GB" w:eastAsia="ja-JP"/>
                </w:rPr>
                <w:t xml:space="preserve"> to be sent to the UE</w:t>
              </w:r>
            </w:ins>
            <w:r w:rsidRPr="00645E3C">
              <w:rPr>
                <w:lang w:val="en-GB" w:eastAsia="ja-JP"/>
              </w:rPr>
              <w:t xml:space="preserve">, </w:t>
            </w:r>
            <w:del w:id="51" w:author="Ericsson (Rapporteur) v4" w:date="2019-02-27T18:36:00Z">
              <w:r w:rsidRPr="00645E3C" w:rsidDel="00367434">
                <w:rPr>
                  <w:lang w:val="en-GB" w:eastAsia="ja-JP"/>
                </w:rPr>
                <w:delText xml:space="preserve">used to establish or reconfigure the SCG configuration, </w:delText>
              </w:r>
            </w:del>
            <w:r w:rsidRPr="00645E3C">
              <w:rPr>
                <w:lang w:val="en-GB" w:eastAsia="ja-JP"/>
              </w:rPr>
              <w:t>used to (re-)configure the SCG RB configuration upon SCG establishment or modification, as generated (entirely) by the (target) SgNB</w:t>
            </w:r>
            <w:ins w:id="52" w:author="NTT DOCOMO, INC." w:date="2019-02-04T16:17:00Z">
              <w:r w:rsidR="00042EA7">
                <w:rPr>
                  <w:lang w:val="en-GB" w:eastAsia="ja-JP"/>
                </w:rPr>
                <w:t>.</w:t>
              </w:r>
            </w:ins>
            <w:ins w:id="53" w:author="Ericsson (Rapporteur) v4" w:date="2019-02-27T18:39:00Z">
              <w:r w:rsidR="00367434">
                <w:rPr>
                  <w:lang w:val="en-GB" w:eastAsia="ja-JP"/>
                </w:rPr>
                <w:t xml:space="preserve"> </w:t>
              </w:r>
            </w:ins>
            <w:ins w:id="54" w:author="Samsung" w:date="2019-03-06T18:03:00Z">
              <w:r w:rsidR="00D032DC">
                <w:rPr>
                  <w:lang w:val="en-GB" w:eastAsia="ja-JP"/>
                </w:rPr>
                <w:t>The SN sets</w:t>
              </w:r>
            </w:ins>
            <w:ins w:id="55" w:author="Ericsson (Rapporteur) v4" w:date="2019-02-27T18:39:00Z">
              <w:del w:id="56" w:author="Samsung" w:date="2019-03-06T18:03:00Z">
                <w:r w:rsidR="00367434" w:rsidDel="00D032DC">
                  <w:rPr>
                    <w:lang w:val="en-GB" w:eastAsia="ja-JP"/>
                  </w:rPr>
                  <w:delText>For</w:delText>
                </w:r>
              </w:del>
              <w:r w:rsidR="00367434">
                <w:rPr>
                  <w:lang w:val="en-GB" w:eastAsia="ja-JP"/>
                </w:rPr>
                <w:t xml:space="preserve"> the </w:t>
              </w:r>
              <w:r w:rsidR="00367434" w:rsidRPr="00232C5E">
                <w:rPr>
                  <w:i/>
                  <w:lang w:val="en-GB" w:eastAsia="ja-JP"/>
                </w:rPr>
                <w:t>RRCReconfiguration</w:t>
              </w:r>
              <w:r w:rsidR="00367434" w:rsidRPr="00645E3C">
                <w:rPr>
                  <w:lang w:val="en-GB" w:eastAsia="ja-JP"/>
                </w:rPr>
                <w:t xml:space="preserve"> message</w:t>
              </w:r>
            </w:ins>
            <w:ins w:id="57" w:author="Samsung" w:date="2019-03-06T17:59:00Z">
              <w:r w:rsidR="00D032DC">
                <w:rPr>
                  <w:lang w:val="en-GB" w:eastAsia="ja-JP"/>
                </w:rPr>
                <w:t xml:space="preserve"> in accordance with section 6 e.g.regarding</w:t>
              </w:r>
            </w:ins>
            <w:ins w:id="58" w:author="Ericsson (Rapporteur) v4" w:date="2019-02-27T18:39:00Z">
              <w:del w:id="59" w:author="Samsung" w:date="2019-03-06T17:59:00Z">
                <w:r w:rsidR="00367434" w:rsidDel="00D032DC">
                  <w:rPr>
                    <w:lang w:val="en-GB" w:eastAsia="ja-JP"/>
                  </w:rPr>
                  <w:delText>,</w:delText>
                </w:r>
              </w:del>
              <w:r w:rsidR="00367434" w:rsidRPr="007F5766">
                <w:rPr>
                  <w:rFonts w:eastAsiaTheme="minorEastAsia"/>
                </w:rPr>
                <w:t xml:space="preserve"> the "need" or "cond" statements</w:t>
              </w:r>
              <w:del w:id="60" w:author="Samsung" w:date="2019-03-06T17:59:00Z">
                <w:r w:rsidR="00367434" w:rsidRPr="007F5766" w:rsidDel="00D032DC">
                  <w:rPr>
                    <w:rFonts w:eastAsiaTheme="minorEastAsia"/>
                  </w:rPr>
                  <w:delText xml:space="preserve"> defined in seciton 6 are applied for all the fields</w:delText>
                </w:r>
              </w:del>
              <w:r w:rsidR="00367434" w:rsidRPr="007F5766">
                <w:rPr>
                  <w:rFonts w:eastAsiaTheme="minorEastAsia"/>
                </w:rPr>
                <w:t>.</w:t>
              </w:r>
            </w:ins>
            <w:ins w:id="61" w:author="NTT DOCOMO, INC." w:date="2019-02-04T16:17:00Z">
              <w:r w:rsidR="00042EA7">
                <w:rPr>
                  <w:lang w:val="en-GB" w:eastAsia="ja-JP"/>
                </w:rPr>
                <w:t xml:space="preserve"> </w:t>
              </w:r>
            </w:ins>
            <w:ins w:id="62" w:author="Ericsson (Rapporteur) v4" w:date="2019-02-27T18:41:00Z">
              <w:r w:rsidR="00367434">
                <w:rPr>
                  <w:lang w:val="en-GB" w:eastAsia="ja-JP"/>
                </w:rPr>
                <w:t>The field is absent</w:t>
              </w:r>
            </w:ins>
            <w:ins w:id="63" w:author="Samsung" w:date="2019-03-06T17:59:00Z">
              <w:r w:rsidR="00D032DC">
                <w:rPr>
                  <w:lang w:val="en-GB" w:eastAsia="ja-JP"/>
                </w:rPr>
                <w:t xml:space="preserve"> if </w:t>
              </w:r>
              <w:r w:rsidR="00D032DC" w:rsidRPr="00BA2C19">
                <w:rPr>
                  <w:lang w:val="en-GB" w:eastAsia="ja-JP"/>
                </w:rPr>
                <w:t>SCG (re)configuration</w:t>
              </w:r>
              <w:r w:rsidR="00D032DC">
                <w:rPr>
                  <w:lang w:val="en-GB" w:eastAsia="ja-JP"/>
                </w:rPr>
                <w:t xml:space="preserve"> is not performed</w:t>
              </w:r>
            </w:ins>
            <w:ins w:id="64" w:author="NTT DOCOMO, INC." w:date="2019-02-28T13:06:00Z">
              <w:r w:rsidR="00C72BBC">
                <w:rPr>
                  <w:lang w:val="en-GB" w:eastAsia="ja-JP"/>
                </w:rPr>
                <w:t>,</w:t>
              </w:r>
            </w:ins>
            <w:ins w:id="65" w:author="NTT DOCOMO, INC." w:date="2019-02-04T16:17:00Z">
              <w:r w:rsidR="00042EA7">
                <w:rPr>
                  <w:lang w:val="en-GB" w:eastAsia="ja-JP"/>
                </w:rPr>
                <w:t xml:space="preserve"> </w:t>
              </w:r>
            </w:ins>
            <w:ins w:id="66" w:author="NTT DOCOMO, INC." w:date="2019-02-14T11:40:00Z">
              <w:r w:rsidR="00661764" w:rsidRPr="00BA2C19">
                <w:rPr>
                  <w:lang w:val="en-GB" w:eastAsia="ja-JP"/>
                </w:rPr>
                <w:t xml:space="preserve">e.g. </w:t>
              </w:r>
            </w:ins>
            <w:ins w:id="67" w:author="Ericsson (Rapporteur) v4" w:date="2019-02-27T18:34:00Z">
              <w:r w:rsidR="00367434">
                <w:rPr>
                  <w:lang w:val="en-GB" w:eastAsia="ja-JP"/>
                </w:rPr>
                <w:t xml:space="preserve">at </w:t>
              </w:r>
            </w:ins>
            <w:ins w:id="68" w:author="NTT DOCOMO, INC." w:date="2019-02-14T11:40:00Z">
              <w:r w:rsidR="00661764" w:rsidRPr="00BA2C19">
                <w:rPr>
                  <w:lang w:val="en-GB" w:eastAsia="ja-JP"/>
                </w:rPr>
                <w:t>inter-node capability/configuration coordination which does not result in SCG RB (re)configuration</w:t>
              </w:r>
            </w:ins>
            <w:ins w:id="69" w:author="NTT DOCOMO, INC." w:date="2019-02-04T16:17:00Z">
              <w:r w:rsidR="00042EA7">
                <w:rPr>
                  <w:lang w:val="en-GB" w:eastAsia="ja-JP"/>
                </w:rPr>
                <w:t>.</w:t>
              </w:r>
            </w:ins>
          </w:p>
        </w:tc>
      </w:tr>
      <w:tr w:rsidR="002C5D28" w:rsidRPr="00645E3C" w14:paraId="10769119"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534F27D" w14:textId="77777777" w:rsidR="002C5D28" w:rsidRPr="00645E3C" w:rsidRDefault="002C5D28" w:rsidP="00F43D0B">
            <w:pPr>
              <w:pStyle w:val="TAL"/>
              <w:rPr>
                <w:b/>
                <w:i/>
                <w:lang w:val="en-GB" w:eastAsia="ja-JP"/>
              </w:rPr>
            </w:pPr>
            <w:r w:rsidRPr="00645E3C">
              <w:rPr>
                <w:b/>
                <w:i/>
                <w:lang w:val="en-GB" w:eastAsia="ja-JP"/>
              </w:rPr>
              <w:t>selectedBandCombinationNR</w:t>
            </w:r>
          </w:p>
          <w:p w14:paraId="4B477C40" w14:textId="77777777" w:rsidR="002C5D28" w:rsidRPr="00645E3C" w:rsidRDefault="002C5D28" w:rsidP="00F43D0B">
            <w:pPr>
              <w:pStyle w:val="TAL"/>
              <w:rPr>
                <w:lang w:val="en-GB" w:eastAsia="ja-JP"/>
              </w:rPr>
            </w:pPr>
            <w:r w:rsidRPr="00645E3C">
              <w:rPr>
                <w:lang w:val="en-GB" w:eastAsia="ja-JP"/>
              </w:rPr>
              <w:t>Indicates the band combination selected by SN for the EN-DC.</w:t>
            </w:r>
          </w:p>
        </w:tc>
      </w:tr>
      <w:tr w:rsidR="002C5D28" w:rsidRPr="00645E3C" w14:paraId="58C44B3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FA92A80" w14:textId="77777777" w:rsidR="002C5D28" w:rsidRPr="00645E3C" w:rsidRDefault="002C5D28" w:rsidP="00F43D0B">
            <w:pPr>
              <w:pStyle w:val="TAL"/>
              <w:rPr>
                <w:b/>
                <w:i/>
                <w:lang w:val="en-GB" w:eastAsia="ja-JP"/>
              </w:rPr>
            </w:pPr>
            <w:r w:rsidRPr="00645E3C">
              <w:rPr>
                <w:b/>
                <w:i/>
                <w:lang w:val="en-GB" w:eastAsia="ja-JP"/>
              </w:rPr>
              <w:t>configRestrictModReq</w:t>
            </w:r>
          </w:p>
          <w:p w14:paraId="07D02FBE" w14:textId="77777777" w:rsidR="002C5D28" w:rsidRPr="00645E3C" w:rsidRDefault="002C5D28" w:rsidP="00F43D0B">
            <w:pPr>
              <w:pStyle w:val="TAL"/>
              <w:rPr>
                <w:lang w:val="en-GB" w:eastAsia="ja-JP"/>
              </w:rPr>
            </w:pPr>
            <w:r w:rsidRPr="00645E3C">
              <w:rPr>
                <w:lang w:val="en-GB" w:eastAsia="ja-JP"/>
              </w:rPr>
              <w:t>Used by SN to request changes to SCG configuration restrictions previously set by MN to ensure UE capabilities are respected. E.g. can used to request configuring an NR band combination whose use MN has previously forbidden.</w:t>
            </w:r>
          </w:p>
        </w:tc>
      </w:tr>
    </w:tbl>
    <w:p w14:paraId="7D854EFE" w14:textId="77777777" w:rsidR="002C5D28" w:rsidRPr="00645E3C"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3C9F58CF"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7E346F50" w14:textId="77777777" w:rsidR="002C5D28" w:rsidRPr="00645E3C" w:rsidRDefault="002C5D28" w:rsidP="00F43D0B">
            <w:pPr>
              <w:pStyle w:val="TAH"/>
              <w:rPr>
                <w:rFonts w:eastAsia="Calibri"/>
                <w:szCs w:val="22"/>
                <w:lang w:val="en-GB" w:eastAsia="ja-JP"/>
              </w:rPr>
            </w:pPr>
            <w:r w:rsidRPr="00645E3C">
              <w:rPr>
                <w:i/>
                <w:szCs w:val="22"/>
                <w:lang w:val="en-GB" w:eastAsia="ja-JP"/>
              </w:rPr>
              <w:t>BandCombinationInfoSN field descriptions</w:t>
            </w:r>
          </w:p>
        </w:tc>
      </w:tr>
      <w:tr w:rsidR="002C5D28" w:rsidRPr="00645E3C" w14:paraId="3A4D0DEF"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481EC3B5" w14:textId="77777777" w:rsidR="002C5D28" w:rsidRPr="00645E3C" w:rsidRDefault="002C5D28" w:rsidP="00F43D0B">
            <w:pPr>
              <w:pStyle w:val="TAL"/>
              <w:rPr>
                <w:rFonts w:eastAsia="Calibri"/>
                <w:szCs w:val="22"/>
                <w:lang w:val="en-GB" w:eastAsia="ja-JP"/>
              </w:rPr>
            </w:pPr>
            <w:r w:rsidRPr="00645E3C">
              <w:rPr>
                <w:b/>
                <w:i/>
                <w:szCs w:val="22"/>
                <w:lang w:val="en-GB" w:eastAsia="ja-JP"/>
              </w:rPr>
              <w:t>bandCombinationIndex</w:t>
            </w:r>
          </w:p>
          <w:p w14:paraId="5F46CDAB" w14:textId="77777777" w:rsidR="002C5D28" w:rsidRPr="00645E3C" w:rsidRDefault="002C5D28" w:rsidP="00F43D0B">
            <w:pPr>
              <w:pStyle w:val="TAL"/>
              <w:rPr>
                <w:rFonts w:eastAsia="Calibri"/>
                <w:szCs w:val="22"/>
                <w:lang w:val="en-GB" w:eastAsia="ja-JP"/>
              </w:rPr>
            </w:pPr>
            <w:r w:rsidRPr="00645E3C">
              <w:rPr>
                <w:szCs w:val="22"/>
                <w:lang w:val="en-GB" w:eastAsia="ja-JP"/>
              </w:rPr>
              <w:t>The position of a band combination in the supportedBandCombinationList</w:t>
            </w:r>
          </w:p>
        </w:tc>
      </w:tr>
      <w:tr w:rsidR="002C5D28" w:rsidRPr="00645E3C" w14:paraId="0390F368" w14:textId="77777777" w:rsidTr="00F43D0B">
        <w:tc>
          <w:tcPr>
            <w:tcW w:w="14278" w:type="dxa"/>
            <w:tcBorders>
              <w:top w:val="single" w:sz="4" w:space="0" w:color="auto"/>
              <w:left w:val="single" w:sz="4" w:space="0" w:color="auto"/>
              <w:bottom w:val="single" w:sz="4" w:space="0" w:color="auto"/>
              <w:right w:val="single" w:sz="4" w:space="0" w:color="auto"/>
            </w:tcBorders>
            <w:hideMark/>
          </w:tcPr>
          <w:p w14:paraId="391C6A7C" w14:textId="77777777" w:rsidR="002C5D28" w:rsidRPr="00645E3C" w:rsidRDefault="002C5D28" w:rsidP="00F43D0B">
            <w:pPr>
              <w:pStyle w:val="TAL"/>
              <w:rPr>
                <w:rFonts w:eastAsia="Calibri"/>
                <w:szCs w:val="22"/>
                <w:lang w:val="en-GB" w:eastAsia="ja-JP"/>
              </w:rPr>
            </w:pPr>
            <w:r w:rsidRPr="00645E3C">
              <w:rPr>
                <w:b/>
                <w:i/>
                <w:szCs w:val="22"/>
                <w:lang w:val="en-GB" w:eastAsia="ja-JP"/>
              </w:rPr>
              <w:t>requestedFeatureSets</w:t>
            </w:r>
          </w:p>
          <w:p w14:paraId="122DD6AA" w14:textId="77777777" w:rsidR="002C5D28" w:rsidRPr="00645E3C" w:rsidRDefault="002C5D28" w:rsidP="00F43D0B">
            <w:pPr>
              <w:pStyle w:val="TAL"/>
              <w:rPr>
                <w:rFonts w:eastAsia="Calibri"/>
                <w:szCs w:val="22"/>
                <w:lang w:val="en-GB" w:eastAsia="ja-JP"/>
              </w:rPr>
            </w:pPr>
            <w:r w:rsidRPr="00645E3C">
              <w:rPr>
                <w:szCs w:val="22"/>
                <w:lang w:val="en-GB" w:eastAsia="ja-JP"/>
              </w:rPr>
              <w:t>The position in the FeatureSetCombination which identifies one FeatureSetUplink/Downlink for each band entry in the associated band combination</w:t>
            </w:r>
          </w:p>
        </w:tc>
      </w:tr>
    </w:tbl>
    <w:p w14:paraId="6AD6805F" w14:textId="77777777" w:rsidR="002C5D28" w:rsidRPr="00645E3C" w:rsidRDefault="002C5D28" w:rsidP="002C5D28"/>
    <w:p w14:paraId="4207A111" w14:textId="77777777" w:rsidR="002C5D28" w:rsidRPr="00645E3C" w:rsidRDefault="002C5D28" w:rsidP="002C5D28">
      <w:pPr>
        <w:pStyle w:val="4"/>
        <w:rPr>
          <w:i/>
          <w:lang w:val="en-GB"/>
        </w:rPr>
      </w:pPr>
      <w:bookmarkStart w:id="70" w:name="_Toc535261718"/>
      <w:r w:rsidRPr="00645E3C">
        <w:rPr>
          <w:i/>
          <w:lang w:val="en-GB"/>
        </w:rPr>
        <w:t>–</w:t>
      </w:r>
      <w:r w:rsidRPr="00645E3C">
        <w:rPr>
          <w:i/>
          <w:lang w:val="en-GB"/>
        </w:rPr>
        <w:tab/>
        <w:t>CG-ConfigInfo</w:t>
      </w:r>
      <w:bookmarkEnd w:id="70"/>
    </w:p>
    <w:p w14:paraId="39BADA06" w14:textId="77777777" w:rsidR="002C5D28" w:rsidRPr="00645E3C" w:rsidRDefault="002C5D28" w:rsidP="002C5D28">
      <w:r w:rsidRPr="00645E3C">
        <w:t>This message is used by master eNB or gNB to request the SgNB to perform certain actions e.g. to establish, modify or release an SCG. The message may include additional information e.g. to assist the SgNB to set the SCG configuration. It can also be used by a CU to request a DU to perform certain actions, e.g. to establish, modify or release an MCG or SCG.</w:t>
      </w:r>
    </w:p>
    <w:p w14:paraId="504AF1A5" w14:textId="77777777" w:rsidR="002C5D28" w:rsidRPr="00645E3C" w:rsidRDefault="002C5D28" w:rsidP="002C5D28">
      <w:pPr>
        <w:pStyle w:val="B1"/>
        <w:rPr>
          <w:lang w:val="en-GB"/>
        </w:rPr>
      </w:pPr>
      <w:r w:rsidRPr="00645E3C">
        <w:rPr>
          <w:lang w:val="en-GB"/>
        </w:rPr>
        <w:t>Direction: Master eNB or gNB to secondary gNB, alternatively CU to DU.</w:t>
      </w:r>
    </w:p>
    <w:p w14:paraId="66251C22" w14:textId="77777777" w:rsidR="002C5D28" w:rsidRPr="00645E3C" w:rsidRDefault="002C5D28" w:rsidP="002C5D28">
      <w:pPr>
        <w:pStyle w:val="TH"/>
        <w:rPr>
          <w:lang w:val="en-GB"/>
        </w:rPr>
      </w:pPr>
      <w:r w:rsidRPr="00645E3C">
        <w:rPr>
          <w:i/>
          <w:lang w:val="en-GB"/>
        </w:rPr>
        <w:t>CG-ConfigInfo</w:t>
      </w:r>
      <w:r w:rsidRPr="00645E3C">
        <w:rPr>
          <w:lang w:val="en-GB"/>
        </w:rPr>
        <w:t xml:space="preserve"> message</w:t>
      </w:r>
    </w:p>
    <w:p w14:paraId="38B53259" w14:textId="77777777" w:rsidR="002C5D28" w:rsidRPr="00645E3C" w:rsidRDefault="002C5D28" w:rsidP="00645E3C">
      <w:pPr>
        <w:pStyle w:val="PL"/>
        <w:rPr>
          <w:color w:val="808080"/>
        </w:rPr>
      </w:pPr>
      <w:r w:rsidRPr="00645E3C">
        <w:rPr>
          <w:color w:val="808080"/>
        </w:rPr>
        <w:t>-- ASN1START</w:t>
      </w:r>
    </w:p>
    <w:p w14:paraId="1A594CB0" w14:textId="77777777" w:rsidR="002C5D28" w:rsidRPr="00645E3C" w:rsidRDefault="002C5D28" w:rsidP="00645E3C">
      <w:pPr>
        <w:pStyle w:val="PL"/>
        <w:rPr>
          <w:color w:val="808080"/>
        </w:rPr>
      </w:pPr>
      <w:r w:rsidRPr="00645E3C">
        <w:rPr>
          <w:color w:val="808080"/>
        </w:rPr>
        <w:t>-- TAG-CG-CONFIG-INFO-START</w:t>
      </w:r>
    </w:p>
    <w:p w14:paraId="6EDFB2EF" w14:textId="77777777" w:rsidR="002C5D28" w:rsidRPr="00645E3C" w:rsidRDefault="002C5D28" w:rsidP="00645E3C">
      <w:pPr>
        <w:pStyle w:val="PL"/>
      </w:pPr>
    </w:p>
    <w:p w14:paraId="16E0611B" w14:textId="77777777" w:rsidR="002C5D28" w:rsidRPr="00645E3C" w:rsidRDefault="002C5D28" w:rsidP="00645E3C">
      <w:pPr>
        <w:pStyle w:val="PL"/>
      </w:pPr>
      <w:r w:rsidRPr="00645E3C">
        <w:t xml:space="preserve">CG-ConfigInfo ::=               </w:t>
      </w:r>
      <w:r w:rsidRPr="00645E3C">
        <w:rPr>
          <w:color w:val="993366"/>
        </w:rPr>
        <w:t>SEQUENCE</w:t>
      </w:r>
      <w:r w:rsidRPr="00645E3C">
        <w:t xml:space="preserve"> {</w:t>
      </w:r>
    </w:p>
    <w:p w14:paraId="38F9FA0A"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68FA1212" w14:textId="77777777" w:rsidR="002C5D28" w:rsidRPr="00645E3C" w:rsidRDefault="002C5D28" w:rsidP="00645E3C">
      <w:pPr>
        <w:pStyle w:val="PL"/>
      </w:pPr>
      <w:r w:rsidRPr="00645E3C">
        <w:t xml:space="preserve">        c1                              </w:t>
      </w:r>
      <w:r w:rsidRPr="00645E3C">
        <w:rPr>
          <w:color w:val="993366"/>
        </w:rPr>
        <w:t>CHOICE</w:t>
      </w:r>
      <w:r w:rsidRPr="00645E3C">
        <w:t>{</w:t>
      </w:r>
    </w:p>
    <w:p w14:paraId="5C941E78" w14:textId="77777777" w:rsidR="002C5D28" w:rsidRPr="00645E3C" w:rsidRDefault="002C5D28" w:rsidP="00645E3C">
      <w:pPr>
        <w:pStyle w:val="PL"/>
      </w:pPr>
      <w:r w:rsidRPr="00645E3C">
        <w:t xml:space="preserve">            cg-ConfigInfo               CG-ConfigInfo-IEs,</w:t>
      </w:r>
    </w:p>
    <w:p w14:paraId="3961CAF2"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77B36839" w14:textId="77777777" w:rsidR="002C5D28" w:rsidRPr="00645E3C" w:rsidRDefault="002C5D28" w:rsidP="00645E3C">
      <w:pPr>
        <w:pStyle w:val="PL"/>
      </w:pPr>
      <w:r w:rsidRPr="00645E3C">
        <w:t xml:space="preserve">        },</w:t>
      </w:r>
    </w:p>
    <w:p w14:paraId="38B24965"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2AB676BE" w14:textId="77777777" w:rsidR="002C5D28" w:rsidRPr="00645E3C" w:rsidRDefault="002C5D28" w:rsidP="00645E3C">
      <w:pPr>
        <w:pStyle w:val="PL"/>
      </w:pPr>
      <w:r w:rsidRPr="00645E3C">
        <w:t xml:space="preserve">    }</w:t>
      </w:r>
    </w:p>
    <w:p w14:paraId="34F622B4" w14:textId="77777777" w:rsidR="002C5D28" w:rsidRPr="00645E3C" w:rsidRDefault="002C5D28" w:rsidP="00645E3C">
      <w:pPr>
        <w:pStyle w:val="PL"/>
      </w:pPr>
      <w:r w:rsidRPr="00645E3C">
        <w:t>}</w:t>
      </w:r>
    </w:p>
    <w:p w14:paraId="619E1866" w14:textId="77777777" w:rsidR="002C5D28" w:rsidRPr="00645E3C" w:rsidRDefault="002C5D28" w:rsidP="00645E3C">
      <w:pPr>
        <w:pStyle w:val="PL"/>
      </w:pPr>
    </w:p>
    <w:p w14:paraId="091AE610" w14:textId="77777777" w:rsidR="002C5D28" w:rsidRPr="00645E3C" w:rsidRDefault="002C5D28" w:rsidP="00645E3C">
      <w:pPr>
        <w:pStyle w:val="PL"/>
      </w:pPr>
      <w:r w:rsidRPr="00645E3C">
        <w:t xml:space="preserve">CG-ConfigInfo-IEs ::=       </w:t>
      </w:r>
      <w:r w:rsidRPr="00645E3C">
        <w:rPr>
          <w:color w:val="993366"/>
        </w:rPr>
        <w:t>SEQUENCE</w:t>
      </w:r>
      <w:r w:rsidRPr="00645E3C">
        <w:t xml:space="preserve"> {</w:t>
      </w:r>
    </w:p>
    <w:p w14:paraId="67F8A197" w14:textId="77777777" w:rsidR="002C5D28" w:rsidRPr="00645E3C" w:rsidRDefault="002C5D28" w:rsidP="00645E3C">
      <w:pPr>
        <w:pStyle w:val="PL"/>
        <w:rPr>
          <w:color w:val="808080"/>
        </w:rPr>
      </w:pPr>
      <w:r w:rsidRPr="00645E3C">
        <w:t xml:space="preserve">    </w:t>
      </w:r>
      <w:r w:rsidRPr="000A149C">
        <w:t xml:space="preserve">ue-CapabilityInfo           </w:t>
      </w:r>
      <w:r w:rsidRPr="000A149C">
        <w:rPr>
          <w:color w:val="993366"/>
        </w:rPr>
        <w:t>OCTET</w:t>
      </w:r>
      <w:r w:rsidRPr="000A149C">
        <w:t xml:space="preserve"> </w:t>
      </w:r>
      <w:r w:rsidRPr="000A149C">
        <w:rPr>
          <w:color w:val="993366"/>
        </w:rPr>
        <w:t>STRING</w:t>
      </w:r>
      <w:r w:rsidRPr="000A149C">
        <w:t xml:space="preserve"> (CONTAINING UE-CapabilityRAT-ContainerList)        </w:t>
      </w:r>
      <w:r w:rsidR="00166F6F" w:rsidRPr="000A149C">
        <w:t xml:space="preserve">  </w:t>
      </w:r>
      <w:r w:rsidRPr="000A149C">
        <w:rPr>
          <w:color w:val="993366"/>
        </w:rPr>
        <w:t>OPTIONAL</w:t>
      </w:r>
      <w:r w:rsidRPr="000A149C">
        <w:t>,</w:t>
      </w:r>
      <w:r w:rsidRPr="000A149C">
        <w:rPr>
          <w:color w:val="808080"/>
        </w:rPr>
        <w:t>-- Cond SN-Addition</w:t>
      </w:r>
    </w:p>
    <w:p w14:paraId="485C1D62" w14:textId="77777777" w:rsidR="002C5D28" w:rsidRPr="00645E3C" w:rsidRDefault="002C5D28" w:rsidP="00645E3C">
      <w:pPr>
        <w:pStyle w:val="PL"/>
      </w:pPr>
      <w:r w:rsidRPr="00645E3C">
        <w:t xml:space="preserve">    candidateCellInfoListMN         MeasResultList2NR                                   </w:t>
      </w:r>
      <w:r w:rsidR="00166F6F">
        <w:t xml:space="preserve">          </w:t>
      </w:r>
      <w:r w:rsidRPr="00645E3C">
        <w:rPr>
          <w:color w:val="993366"/>
        </w:rPr>
        <w:t>OPTIONAL</w:t>
      </w:r>
      <w:r w:rsidRPr="00645E3C">
        <w:t>,</w:t>
      </w:r>
    </w:p>
    <w:p w14:paraId="10E0184A" w14:textId="77777777" w:rsidR="002C5D28" w:rsidRPr="00645E3C" w:rsidRDefault="002C5D28" w:rsidP="00645E3C">
      <w:pPr>
        <w:pStyle w:val="PL"/>
      </w:pPr>
      <w:r w:rsidRPr="00645E3C">
        <w:t xml:space="preserve">    candidateCellInfoListSN         </w:t>
      </w:r>
      <w:r w:rsidRPr="00645E3C">
        <w:rPr>
          <w:color w:val="993366"/>
        </w:rPr>
        <w:t>OCTET</w:t>
      </w:r>
      <w:r w:rsidRPr="00645E3C">
        <w:t xml:space="preserve"> </w:t>
      </w:r>
      <w:r w:rsidRPr="00645E3C">
        <w:rPr>
          <w:color w:val="993366"/>
        </w:rPr>
        <w:t>STRING</w:t>
      </w:r>
      <w:r w:rsidRPr="00645E3C">
        <w:t xml:space="preserve"> (CONTAINING MeasResultList2NR)         </w:t>
      </w:r>
      <w:r w:rsidR="00166F6F">
        <w:t xml:space="preserve">          </w:t>
      </w:r>
      <w:r w:rsidRPr="00645E3C">
        <w:rPr>
          <w:color w:val="993366"/>
        </w:rPr>
        <w:t>OPTIONAL</w:t>
      </w:r>
      <w:r w:rsidRPr="00645E3C">
        <w:t>,</w:t>
      </w:r>
    </w:p>
    <w:p w14:paraId="001080A4" w14:textId="77777777" w:rsidR="002C5D28" w:rsidRPr="00645E3C" w:rsidRDefault="002C5D28" w:rsidP="00645E3C">
      <w:pPr>
        <w:pStyle w:val="PL"/>
      </w:pPr>
      <w:r w:rsidRPr="00645E3C">
        <w:t xml:space="preserve">    measResultCellListSFTD          MeasResultCellListSFTD                                  </w:t>
      </w:r>
      <w:r w:rsidR="00166F6F">
        <w:t xml:space="preserve">      </w:t>
      </w:r>
      <w:r w:rsidRPr="00645E3C">
        <w:rPr>
          <w:color w:val="993366"/>
        </w:rPr>
        <w:t>OPTIONAL</w:t>
      </w:r>
      <w:r w:rsidRPr="00645E3C">
        <w:t>,</w:t>
      </w:r>
    </w:p>
    <w:p w14:paraId="1423B812" w14:textId="77777777" w:rsidR="002C5D28" w:rsidRPr="00645E3C" w:rsidRDefault="002C5D28" w:rsidP="00645E3C">
      <w:pPr>
        <w:pStyle w:val="PL"/>
      </w:pPr>
      <w:r w:rsidRPr="00645E3C">
        <w:t xml:space="preserve">    scgFailureInfo                  </w:t>
      </w:r>
      <w:r w:rsidRPr="00645E3C">
        <w:rPr>
          <w:color w:val="993366"/>
        </w:rPr>
        <w:t>SEQUENCE</w:t>
      </w:r>
      <w:r w:rsidRPr="00645E3C">
        <w:t xml:space="preserve"> {</w:t>
      </w:r>
    </w:p>
    <w:p w14:paraId="39594FA0" w14:textId="77777777" w:rsidR="002C5D28" w:rsidRPr="00645E3C" w:rsidRDefault="002C5D28" w:rsidP="00645E3C">
      <w:pPr>
        <w:pStyle w:val="PL"/>
      </w:pPr>
      <w:r w:rsidRPr="00645E3C">
        <w:t xml:space="preserve">        failureType                     </w:t>
      </w:r>
      <w:r w:rsidRPr="00645E3C">
        <w:rPr>
          <w:color w:val="993366"/>
        </w:rPr>
        <w:t>ENUMERATED</w:t>
      </w:r>
      <w:r w:rsidRPr="00645E3C">
        <w:t xml:space="preserve"> { t310-Expiry, randomAccessProblem,</w:t>
      </w:r>
    </w:p>
    <w:p w14:paraId="32508064" w14:textId="77777777" w:rsidR="002C5D28" w:rsidRPr="00645E3C" w:rsidRDefault="002C5D28" w:rsidP="00645E3C">
      <w:pPr>
        <w:pStyle w:val="PL"/>
      </w:pPr>
      <w:r w:rsidRPr="00645E3C">
        <w:t xml:space="preserve">                                                        rlc-MaxNumRetx, </w:t>
      </w:r>
      <w:r w:rsidR="0073714B" w:rsidRPr="00645E3C">
        <w:t>synchReconfigFailure-SCG</w:t>
      </w:r>
      <w:r w:rsidRPr="00645E3C">
        <w:t>,</w:t>
      </w:r>
    </w:p>
    <w:p w14:paraId="555A46BB" w14:textId="77777777" w:rsidR="002C5D28" w:rsidRPr="00645E3C" w:rsidRDefault="002C5D28" w:rsidP="00645E3C">
      <w:pPr>
        <w:pStyle w:val="PL"/>
      </w:pPr>
      <w:r w:rsidRPr="00645E3C">
        <w:t xml:space="preserve">                                                        scg-reconfigFailure,</w:t>
      </w:r>
    </w:p>
    <w:p w14:paraId="03585BF0" w14:textId="77777777" w:rsidR="002C5D28" w:rsidRPr="00645E3C" w:rsidRDefault="002C5D28" w:rsidP="00645E3C">
      <w:pPr>
        <w:pStyle w:val="PL"/>
      </w:pPr>
      <w:r w:rsidRPr="00645E3C">
        <w:t xml:space="preserve">                                                        srb3-IntegrityFailure},</w:t>
      </w:r>
    </w:p>
    <w:p w14:paraId="6FCBBE28" w14:textId="77777777" w:rsidR="002C5D28" w:rsidRPr="00645E3C" w:rsidRDefault="002C5D28" w:rsidP="00645E3C">
      <w:pPr>
        <w:pStyle w:val="PL"/>
      </w:pPr>
      <w:r w:rsidRPr="00645E3C">
        <w:t xml:space="preserve">        measResultSCG                   </w:t>
      </w:r>
      <w:r w:rsidRPr="00645E3C">
        <w:rPr>
          <w:color w:val="993366"/>
        </w:rPr>
        <w:t>OCTET</w:t>
      </w:r>
      <w:r w:rsidRPr="00645E3C">
        <w:t xml:space="preserve"> </w:t>
      </w:r>
      <w:r w:rsidRPr="00645E3C">
        <w:rPr>
          <w:color w:val="993366"/>
        </w:rPr>
        <w:t>STRING</w:t>
      </w:r>
      <w:r w:rsidRPr="00645E3C">
        <w:t xml:space="preserve"> (CONTAINING MeasResultSCG-Failure)</w:t>
      </w:r>
    </w:p>
    <w:p w14:paraId="764AF8AB" w14:textId="77777777" w:rsidR="002C5D28" w:rsidRPr="00645E3C" w:rsidRDefault="002C5D28" w:rsidP="00645E3C">
      <w:pPr>
        <w:pStyle w:val="PL"/>
      </w:pPr>
      <w:r w:rsidRPr="00645E3C">
        <w:t xml:space="preserve">    }                                                                                       </w:t>
      </w:r>
      <w:r w:rsidR="00166F6F">
        <w:t xml:space="preserve">      </w:t>
      </w:r>
      <w:r w:rsidRPr="00645E3C">
        <w:rPr>
          <w:color w:val="993366"/>
        </w:rPr>
        <w:t>OPTIONAL</w:t>
      </w:r>
      <w:r w:rsidRPr="00645E3C">
        <w:t>,</w:t>
      </w:r>
    </w:p>
    <w:p w14:paraId="3532A6F1" w14:textId="77777777" w:rsidR="002C5D28" w:rsidRPr="00645E3C" w:rsidRDefault="002C5D28" w:rsidP="00645E3C">
      <w:pPr>
        <w:pStyle w:val="PL"/>
      </w:pPr>
      <w:r w:rsidRPr="00645E3C">
        <w:t xml:space="preserve">    configRestrictInfo          ConfigRestrictInfoSCG                                       </w:t>
      </w:r>
      <w:r w:rsidR="00166F6F">
        <w:t xml:space="preserve">      </w:t>
      </w:r>
      <w:r w:rsidRPr="00645E3C">
        <w:rPr>
          <w:color w:val="993366"/>
        </w:rPr>
        <w:t>OPTIONAL</w:t>
      </w:r>
      <w:r w:rsidRPr="00645E3C">
        <w:t>,</w:t>
      </w:r>
    </w:p>
    <w:p w14:paraId="733B37E6" w14:textId="77777777" w:rsidR="002C5D28" w:rsidRPr="00645E3C" w:rsidRDefault="002C5D28" w:rsidP="00645E3C">
      <w:pPr>
        <w:pStyle w:val="PL"/>
      </w:pPr>
      <w:r w:rsidRPr="00645E3C">
        <w:t xml:space="preserve">    drx-InfoMCG                 DRX-Info                                                    </w:t>
      </w:r>
      <w:r w:rsidR="00166F6F">
        <w:t xml:space="preserve">      </w:t>
      </w:r>
      <w:r w:rsidRPr="00645E3C">
        <w:rPr>
          <w:color w:val="993366"/>
        </w:rPr>
        <w:t>OPTIONAL</w:t>
      </w:r>
      <w:r w:rsidRPr="00645E3C">
        <w:t>,</w:t>
      </w:r>
    </w:p>
    <w:p w14:paraId="41DC7647" w14:textId="77777777" w:rsidR="002C5D28" w:rsidRPr="00645E3C" w:rsidRDefault="002C5D28" w:rsidP="00645E3C">
      <w:pPr>
        <w:pStyle w:val="PL"/>
      </w:pPr>
      <w:r w:rsidRPr="00645E3C">
        <w:t xml:space="preserve">    measConfigMN                MeasConfigMN                                                </w:t>
      </w:r>
      <w:r w:rsidR="00166F6F">
        <w:t xml:space="preserve">      </w:t>
      </w:r>
      <w:r w:rsidRPr="00645E3C">
        <w:rPr>
          <w:color w:val="993366"/>
        </w:rPr>
        <w:t>OPTIONAL</w:t>
      </w:r>
      <w:r w:rsidRPr="00645E3C">
        <w:t>,</w:t>
      </w:r>
    </w:p>
    <w:p w14:paraId="41B26838" w14:textId="77777777" w:rsidR="002C5D28" w:rsidRPr="00645E3C" w:rsidRDefault="002C5D28" w:rsidP="00645E3C">
      <w:pPr>
        <w:pStyle w:val="PL"/>
      </w:pPr>
      <w:r w:rsidRPr="00645E3C">
        <w:t xml:space="preserve">    sourceConfigSCG             </w:t>
      </w:r>
      <w:r w:rsidRPr="00645E3C">
        <w:rPr>
          <w:color w:val="993366"/>
        </w:rPr>
        <w:t>OCTET</w:t>
      </w:r>
      <w:r w:rsidRPr="00645E3C">
        <w:t xml:space="preserve"> </w:t>
      </w:r>
      <w:r w:rsidRPr="00645E3C">
        <w:rPr>
          <w:color w:val="993366"/>
        </w:rPr>
        <w:t>STRING</w:t>
      </w:r>
      <w:r w:rsidRPr="00645E3C">
        <w:t xml:space="preserve"> (CONTAINING RRCReconfiguration)                </w:t>
      </w:r>
      <w:r w:rsidR="00166F6F">
        <w:t xml:space="preserve">      </w:t>
      </w:r>
      <w:r w:rsidRPr="00645E3C">
        <w:rPr>
          <w:color w:val="993366"/>
        </w:rPr>
        <w:t>OPTIONAL</w:t>
      </w:r>
      <w:r w:rsidRPr="00645E3C">
        <w:t>,</w:t>
      </w:r>
    </w:p>
    <w:p w14:paraId="745511CB" w14:textId="77777777" w:rsidR="002C5D28" w:rsidRPr="00645E3C" w:rsidRDefault="002C5D28" w:rsidP="00645E3C">
      <w:pPr>
        <w:pStyle w:val="PL"/>
      </w:pPr>
      <w:r w:rsidRPr="00645E3C">
        <w:lastRenderedPageBreak/>
        <w:t xml:space="preserve">    scg-RB-Config               </w:t>
      </w:r>
      <w:r w:rsidRPr="00645E3C">
        <w:rPr>
          <w:color w:val="993366"/>
        </w:rPr>
        <w:t>OCTET</w:t>
      </w:r>
      <w:r w:rsidRPr="00645E3C">
        <w:t xml:space="preserve"> </w:t>
      </w:r>
      <w:r w:rsidRPr="00645E3C">
        <w:rPr>
          <w:color w:val="993366"/>
        </w:rPr>
        <w:t>STRING</w:t>
      </w:r>
      <w:r w:rsidRPr="00645E3C">
        <w:t xml:space="preserve"> (CONTAINING RadioBearerConfig)                 </w:t>
      </w:r>
      <w:r w:rsidR="00166F6F">
        <w:t xml:space="preserve">      </w:t>
      </w:r>
      <w:r w:rsidRPr="00645E3C">
        <w:rPr>
          <w:color w:val="993366"/>
        </w:rPr>
        <w:t>OPTIONAL</w:t>
      </w:r>
      <w:r w:rsidRPr="00645E3C">
        <w:t>,</w:t>
      </w:r>
    </w:p>
    <w:p w14:paraId="7E9896B2" w14:textId="77777777" w:rsidR="002C5D28" w:rsidRPr="00645E3C" w:rsidRDefault="002C5D28" w:rsidP="00645E3C">
      <w:pPr>
        <w:pStyle w:val="PL"/>
      </w:pPr>
      <w:r w:rsidRPr="00645E3C">
        <w:t xml:space="preserve">    mcg-RB-Config               </w:t>
      </w:r>
      <w:r w:rsidRPr="00645E3C">
        <w:rPr>
          <w:color w:val="993366"/>
        </w:rPr>
        <w:t>OCTET</w:t>
      </w:r>
      <w:r w:rsidRPr="00645E3C">
        <w:t xml:space="preserve"> </w:t>
      </w:r>
      <w:r w:rsidRPr="00645E3C">
        <w:rPr>
          <w:color w:val="993366"/>
        </w:rPr>
        <w:t>STRING</w:t>
      </w:r>
      <w:r w:rsidRPr="00645E3C">
        <w:t xml:space="preserve"> (CONTAINING RadioBearerConfig)                 </w:t>
      </w:r>
      <w:r w:rsidR="00166F6F">
        <w:t xml:space="preserve">      </w:t>
      </w:r>
      <w:r w:rsidRPr="00645E3C">
        <w:rPr>
          <w:color w:val="993366"/>
        </w:rPr>
        <w:t>OPTIONAL</w:t>
      </w:r>
      <w:r w:rsidRPr="00645E3C">
        <w:t>,</w:t>
      </w:r>
    </w:p>
    <w:p w14:paraId="3EDA37E7" w14:textId="77777777" w:rsidR="002C5D28" w:rsidRPr="00645E3C" w:rsidRDefault="002C5D28" w:rsidP="00645E3C">
      <w:pPr>
        <w:pStyle w:val="PL"/>
      </w:pPr>
      <w:r w:rsidRPr="00645E3C">
        <w:t xml:space="preserve">    mrdc-AssistanceInfo         MRDC-AssistanceInfo                                         </w:t>
      </w:r>
      <w:r w:rsidR="00166F6F">
        <w:t xml:space="preserve">      </w:t>
      </w:r>
      <w:r w:rsidRPr="00645E3C">
        <w:rPr>
          <w:color w:val="993366"/>
        </w:rPr>
        <w:t>OPTIONAL</w:t>
      </w:r>
      <w:r w:rsidRPr="00645E3C">
        <w:t>,</w:t>
      </w:r>
    </w:p>
    <w:p w14:paraId="549F81E4" w14:textId="77777777" w:rsidR="002C5D28" w:rsidRPr="00645E3C" w:rsidRDefault="002C5D28" w:rsidP="00645E3C">
      <w:pPr>
        <w:pStyle w:val="PL"/>
      </w:pPr>
      <w:r w:rsidRPr="00645E3C">
        <w:t xml:space="preserve">    nonCriticalExtension        </w:t>
      </w:r>
      <w:r w:rsidR="009C2FE8" w:rsidRPr="00645E3C">
        <w:t>CG-ConfigInfo-v1540-IEs</w:t>
      </w:r>
      <w:r w:rsidRPr="00645E3C">
        <w:t xml:space="preserve">                                     </w:t>
      </w:r>
      <w:r w:rsidR="00166F6F">
        <w:t xml:space="preserve">      </w:t>
      </w:r>
      <w:r w:rsidRPr="00645E3C">
        <w:rPr>
          <w:color w:val="993366"/>
        </w:rPr>
        <w:t>OPTIONAL</w:t>
      </w:r>
    </w:p>
    <w:p w14:paraId="0646F407" w14:textId="77777777" w:rsidR="002C5D28" w:rsidRPr="00645E3C" w:rsidRDefault="002C5D28" w:rsidP="00645E3C">
      <w:pPr>
        <w:pStyle w:val="PL"/>
      </w:pPr>
      <w:r w:rsidRPr="00645E3C">
        <w:t>}</w:t>
      </w:r>
    </w:p>
    <w:p w14:paraId="6B0C6F1B" w14:textId="77777777" w:rsidR="009C2FE8" w:rsidRPr="00645E3C" w:rsidRDefault="009C2FE8" w:rsidP="00645E3C">
      <w:pPr>
        <w:pStyle w:val="PL"/>
      </w:pPr>
    </w:p>
    <w:p w14:paraId="570F5259" w14:textId="77777777" w:rsidR="009C2FE8" w:rsidRPr="00645E3C" w:rsidRDefault="0096427B" w:rsidP="00645E3C">
      <w:pPr>
        <w:pStyle w:val="PL"/>
      </w:pPr>
      <w:r w:rsidRPr="00645E3C">
        <w:t>CG-ConfigInfo-v1540</w:t>
      </w:r>
      <w:r w:rsidR="009C2FE8" w:rsidRPr="00645E3C">
        <w:t xml:space="preserve">-IEs </w:t>
      </w:r>
      <w:r w:rsidR="004F60B7" w:rsidRPr="00645E3C">
        <w:t>::=</w:t>
      </w:r>
      <w:r w:rsidR="009C2FE8" w:rsidRPr="00645E3C">
        <w:t xml:space="preserve"> </w:t>
      </w:r>
      <w:r w:rsidR="009C2FE8" w:rsidRPr="00645E3C">
        <w:rPr>
          <w:color w:val="993366"/>
        </w:rPr>
        <w:t>SEQUENCE</w:t>
      </w:r>
      <w:r w:rsidR="009C2FE8" w:rsidRPr="00645E3C">
        <w:t xml:space="preserve"> {</w:t>
      </w:r>
    </w:p>
    <w:p w14:paraId="01D6FDC6" w14:textId="77777777" w:rsidR="005051A8" w:rsidRPr="00645E3C" w:rsidRDefault="005051A8" w:rsidP="00645E3C">
      <w:pPr>
        <w:pStyle w:val="PL"/>
      </w:pPr>
      <w:r w:rsidRPr="00645E3C">
        <w:t xml:space="preserve">    ph-InfoMCG                  PH-TypeListMCG                                              </w:t>
      </w:r>
      <w:r w:rsidR="00166F6F">
        <w:t xml:space="preserve">      </w:t>
      </w:r>
      <w:r w:rsidRPr="00645E3C">
        <w:rPr>
          <w:color w:val="993366"/>
        </w:rPr>
        <w:t>OPTIONAL</w:t>
      </w:r>
      <w:r w:rsidRPr="00645E3C">
        <w:t>,</w:t>
      </w:r>
    </w:p>
    <w:p w14:paraId="2FD23573" w14:textId="77777777" w:rsidR="009C2FE8" w:rsidRPr="00645E3C" w:rsidRDefault="009C2FE8" w:rsidP="00645E3C">
      <w:pPr>
        <w:pStyle w:val="PL"/>
      </w:pPr>
      <w:r w:rsidRPr="00645E3C">
        <w:t xml:space="preserve">    measResultReportCGI         </w:t>
      </w:r>
      <w:r w:rsidRPr="00645E3C">
        <w:rPr>
          <w:color w:val="993366"/>
        </w:rPr>
        <w:t>SEQUENCE</w:t>
      </w:r>
      <w:r w:rsidRPr="00645E3C">
        <w:t xml:space="preserve"> {</w:t>
      </w:r>
    </w:p>
    <w:p w14:paraId="2E59502D" w14:textId="77777777" w:rsidR="009C2FE8" w:rsidRPr="00645E3C" w:rsidRDefault="009C2FE8" w:rsidP="00645E3C">
      <w:pPr>
        <w:pStyle w:val="PL"/>
      </w:pPr>
      <w:r w:rsidRPr="00645E3C">
        <w:t xml:space="preserve">        ssbFrequency                ARFCN-ValueNR,</w:t>
      </w:r>
    </w:p>
    <w:p w14:paraId="33659F32" w14:textId="77777777" w:rsidR="009C2FE8" w:rsidRPr="00645E3C" w:rsidRDefault="009C2FE8" w:rsidP="00645E3C">
      <w:pPr>
        <w:pStyle w:val="PL"/>
      </w:pPr>
      <w:r w:rsidRPr="00645E3C">
        <w:t xml:space="preserve">        cellForWhichToReportCGI     PhysCellId,</w:t>
      </w:r>
    </w:p>
    <w:p w14:paraId="5C991AA1" w14:textId="77777777" w:rsidR="009C2FE8" w:rsidRPr="00645E3C" w:rsidRDefault="009C2FE8" w:rsidP="00645E3C">
      <w:pPr>
        <w:pStyle w:val="PL"/>
      </w:pPr>
      <w:r w:rsidRPr="00645E3C">
        <w:t xml:space="preserve">        cgi-Info                    CGI-Info</w:t>
      </w:r>
    </w:p>
    <w:p w14:paraId="789F67AE" w14:textId="77777777" w:rsidR="009C2FE8" w:rsidRPr="00645E3C" w:rsidRDefault="009C2FE8" w:rsidP="00645E3C">
      <w:pPr>
        <w:pStyle w:val="PL"/>
      </w:pPr>
      <w:r w:rsidRPr="00645E3C">
        <w:t xml:space="preserve">    }                                                                                       </w:t>
      </w:r>
      <w:r w:rsidR="00166F6F">
        <w:t xml:space="preserve">      </w:t>
      </w:r>
      <w:r w:rsidRPr="00645E3C">
        <w:rPr>
          <w:color w:val="993366"/>
        </w:rPr>
        <w:t>OPTIONAL</w:t>
      </w:r>
      <w:r w:rsidRPr="00645E3C">
        <w:t>,</w:t>
      </w:r>
    </w:p>
    <w:p w14:paraId="16596C35" w14:textId="77777777" w:rsidR="009C2FE8" w:rsidRPr="00645E3C" w:rsidRDefault="009C2FE8" w:rsidP="00645E3C">
      <w:pPr>
        <w:pStyle w:val="PL"/>
      </w:pPr>
      <w:r w:rsidRPr="00645E3C">
        <w:t xml:space="preserve">    nonCriticalExtension       </w:t>
      </w:r>
      <w:r w:rsidR="005051A8" w:rsidRPr="00645E3C">
        <w:t xml:space="preserve"> </w:t>
      </w:r>
      <w:r w:rsidRPr="00645E3C">
        <w:rPr>
          <w:color w:val="993366"/>
        </w:rPr>
        <w:t>SEQUENCE</w:t>
      </w:r>
      <w:r w:rsidRPr="00645E3C">
        <w:t xml:space="preserve"> {}                                                 </w:t>
      </w:r>
      <w:r w:rsidR="00166F6F">
        <w:t xml:space="preserve">      </w:t>
      </w:r>
      <w:r w:rsidRPr="00645E3C">
        <w:rPr>
          <w:color w:val="993366"/>
        </w:rPr>
        <w:t>OPTIONAL</w:t>
      </w:r>
    </w:p>
    <w:p w14:paraId="7F98F99A" w14:textId="77777777" w:rsidR="002C5D28" w:rsidRPr="00645E3C" w:rsidRDefault="009C2FE8" w:rsidP="00645E3C">
      <w:pPr>
        <w:pStyle w:val="PL"/>
      </w:pPr>
      <w:r w:rsidRPr="00645E3C">
        <w:t>}</w:t>
      </w:r>
    </w:p>
    <w:p w14:paraId="2AAC8CAC" w14:textId="77777777" w:rsidR="009C2FE8" w:rsidRPr="00645E3C" w:rsidRDefault="009C2FE8" w:rsidP="00645E3C">
      <w:pPr>
        <w:pStyle w:val="PL"/>
      </w:pPr>
    </w:p>
    <w:p w14:paraId="389D628D" w14:textId="77777777" w:rsidR="002C5D28" w:rsidRPr="00645E3C" w:rsidRDefault="002C5D28" w:rsidP="00645E3C">
      <w:pPr>
        <w:pStyle w:val="PL"/>
      </w:pPr>
      <w:r w:rsidRPr="00645E3C">
        <w:t xml:space="preserve">ConfigRestrictInfoSCG ::=       </w:t>
      </w:r>
      <w:r w:rsidRPr="00645E3C">
        <w:rPr>
          <w:color w:val="993366"/>
        </w:rPr>
        <w:t>SEQUENCE</w:t>
      </w:r>
      <w:r w:rsidRPr="00645E3C">
        <w:t xml:space="preserve"> {</w:t>
      </w:r>
    </w:p>
    <w:p w14:paraId="08DA7A51" w14:textId="77777777" w:rsidR="002C5D28" w:rsidRPr="00645E3C" w:rsidRDefault="002C5D28" w:rsidP="00645E3C">
      <w:pPr>
        <w:pStyle w:val="PL"/>
      </w:pPr>
      <w:r w:rsidRPr="00645E3C">
        <w:t xml:space="preserve">    allowedBC-ListMRDC              BandCombinationInfoList                             </w:t>
      </w:r>
      <w:r w:rsidR="00166F6F">
        <w:t xml:space="preserve">          </w:t>
      </w:r>
      <w:r w:rsidRPr="00645E3C">
        <w:rPr>
          <w:color w:val="993366"/>
        </w:rPr>
        <w:t>OPTIONAL</w:t>
      </w:r>
      <w:r w:rsidRPr="00645E3C">
        <w:t>,</w:t>
      </w:r>
    </w:p>
    <w:p w14:paraId="409326A7" w14:textId="77777777" w:rsidR="002C5D28" w:rsidRPr="00645E3C" w:rsidRDefault="002C5D28" w:rsidP="00645E3C">
      <w:pPr>
        <w:pStyle w:val="PL"/>
      </w:pPr>
      <w:r w:rsidRPr="00645E3C">
        <w:t xml:space="preserve">    powerCoordination-FR1               </w:t>
      </w:r>
      <w:r w:rsidRPr="00645E3C">
        <w:rPr>
          <w:color w:val="993366"/>
        </w:rPr>
        <w:t>SEQUENCE</w:t>
      </w:r>
      <w:r w:rsidRPr="00645E3C">
        <w:t xml:space="preserve"> {</w:t>
      </w:r>
    </w:p>
    <w:p w14:paraId="683EBB78" w14:textId="77777777" w:rsidR="002C5D28" w:rsidRPr="00645E3C" w:rsidRDefault="002C5D28" w:rsidP="00645E3C">
      <w:pPr>
        <w:pStyle w:val="PL"/>
      </w:pPr>
      <w:r w:rsidRPr="00645E3C">
        <w:t xml:space="preserve">        p-maxNR-FR1                     P-Max                                               </w:t>
      </w:r>
      <w:r w:rsidR="00166F6F">
        <w:t xml:space="preserve">      </w:t>
      </w:r>
      <w:r w:rsidRPr="00645E3C">
        <w:rPr>
          <w:color w:val="993366"/>
        </w:rPr>
        <w:t>OPTIONAL</w:t>
      </w:r>
      <w:r w:rsidRPr="00645E3C">
        <w:t>,</w:t>
      </w:r>
    </w:p>
    <w:p w14:paraId="49AACC86" w14:textId="77777777" w:rsidR="002C5D28" w:rsidRPr="00645E3C" w:rsidRDefault="002C5D28" w:rsidP="00645E3C">
      <w:pPr>
        <w:pStyle w:val="PL"/>
      </w:pPr>
      <w:r w:rsidRPr="00645E3C">
        <w:t xml:space="preserve">        p-maxEUTRA                      P-Max                                               </w:t>
      </w:r>
      <w:r w:rsidR="00166F6F">
        <w:t xml:space="preserve">      </w:t>
      </w:r>
      <w:r w:rsidRPr="00645E3C">
        <w:rPr>
          <w:color w:val="993366"/>
        </w:rPr>
        <w:t>OPTIONAL</w:t>
      </w:r>
      <w:r w:rsidRPr="00645E3C">
        <w:t>,</w:t>
      </w:r>
    </w:p>
    <w:p w14:paraId="38751A08" w14:textId="77777777" w:rsidR="002C5D28" w:rsidRPr="00645E3C" w:rsidRDefault="002C5D28" w:rsidP="00645E3C">
      <w:pPr>
        <w:pStyle w:val="PL"/>
      </w:pPr>
      <w:r w:rsidRPr="00645E3C">
        <w:t xml:space="preserve">        p-maxUE-FR1                     P-Max                                               </w:t>
      </w:r>
      <w:r w:rsidR="00166F6F">
        <w:t xml:space="preserve">      </w:t>
      </w:r>
      <w:r w:rsidRPr="00645E3C">
        <w:rPr>
          <w:color w:val="993366"/>
        </w:rPr>
        <w:t>OPTIONAL</w:t>
      </w:r>
    </w:p>
    <w:p w14:paraId="7F746737" w14:textId="77777777" w:rsidR="002C5D28" w:rsidRPr="00645E3C" w:rsidRDefault="002C5D28" w:rsidP="00645E3C">
      <w:pPr>
        <w:pStyle w:val="PL"/>
      </w:pPr>
      <w:r w:rsidRPr="00645E3C">
        <w:t xml:space="preserve">    }                                                                                       </w:t>
      </w:r>
      <w:r w:rsidR="00166F6F">
        <w:t xml:space="preserve">      </w:t>
      </w:r>
      <w:r w:rsidRPr="00645E3C">
        <w:rPr>
          <w:color w:val="993366"/>
        </w:rPr>
        <w:t>OPTIONAL</w:t>
      </w:r>
      <w:r w:rsidRPr="00645E3C">
        <w:t>,</w:t>
      </w:r>
    </w:p>
    <w:p w14:paraId="2FA89FAB" w14:textId="77777777" w:rsidR="002C5D28" w:rsidRPr="00645E3C" w:rsidRDefault="002C5D28" w:rsidP="00645E3C">
      <w:pPr>
        <w:pStyle w:val="PL"/>
      </w:pPr>
      <w:r w:rsidRPr="00645E3C">
        <w:t xml:space="preserve">    servCellIndexRangeSCG           </w:t>
      </w:r>
      <w:r w:rsidRPr="00645E3C">
        <w:rPr>
          <w:color w:val="993366"/>
        </w:rPr>
        <w:t>SEQUENCE</w:t>
      </w:r>
      <w:r w:rsidRPr="00645E3C">
        <w:t xml:space="preserve"> {</w:t>
      </w:r>
    </w:p>
    <w:p w14:paraId="7302322B" w14:textId="77777777" w:rsidR="002C5D28" w:rsidRPr="00645E3C" w:rsidRDefault="002C5D28" w:rsidP="00645E3C">
      <w:pPr>
        <w:pStyle w:val="PL"/>
      </w:pPr>
      <w:r w:rsidRPr="00645E3C">
        <w:t xml:space="preserve">        lowBound                        ServCellIndex,</w:t>
      </w:r>
    </w:p>
    <w:p w14:paraId="364B8DAA" w14:textId="77777777" w:rsidR="002C5D28" w:rsidRPr="00645E3C" w:rsidRDefault="002C5D28" w:rsidP="00645E3C">
      <w:pPr>
        <w:pStyle w:val="PL"/>
      </w:pPr>
      <w:r w:rsidRPr="00645E3C">
        <w:t xml:space="preserve">        upBound                         ServCellIndex</w:t>
      </w:r>
    </w:p>
    <w:p w14:paraId="0B8677EC" w14:textId="77777777" w:rsidR="002C5D28" w:rsidRPr="00645E3C" w:rsidRDefault="002C5D28" w:rsidP="00645E3C">
      <w:pPr>
        <w:pStyle w:val="PL"/>
        <w:rPr>
          <w:color w:val="808080"/>
        </w:rPr>
      </w:pPr>
      <w:r w:rsidRPr="00645E3C">
        <w:t xml:space="preserve">    </w:t>
      </w:r>
      <w:r w:rsidRPr="000A149C">
        <w:t xml:space="preserve">}                                                                                       </w:t>
      </w:r>
      <w:r w:rsidR="00166F6F" w:rsidRPr="000A149C">
        <w:t xml:space="preserve">      </w:t>
      </w:r>
      <w:r w:rsidRPr="000A149C">
        <w:rPr>
          <w:color w:val="993366"/>
        </w:rPr>
        <w:t>OPTIONAL</w:t>
      </w:r>
      <w:r w:rsidRPr="000A149C">
        <w:t xml:space="preserve">,   </w:t>
      </w:r>
      <w:r w:rsidRPr="000A149C">
        <w:rPr>
          <w:color w:val="808080"/>
        </w:rPr>
        <w:t>-- Cond SN-Add</w:t>
      </w:r>
      <w:ins w:id="71" w:author="NTT DOCOMO, INC." w:date="2019-02-14T11:30:00Z">
        <w:r w:rsidR="00BC3912" w:rsidRPr="000A149C">
          <w:rPr>
            <w:color w:val="808080"/>
          </w:rPr>
          <w:t>Mod</w:t>
        </w:r>
      </w:ins>
      <w:del w:id="72" w:author="NTT DOCOMO, INC." w:date="2019-02-14T11:30:00Z">
        <w:r w:rsidRPr="000A149C" w:rsidDel="00BC3912">
          <w:rPr>
            <w:color w:val="808080"/>
          </w:rPr>
          <w:delText>ition</w:delText>
        </w:r>
      </w:del>
    </w:p>
    <w:p w14:paraId="40B33EF3" w14:textId="77777777" w:rsidR="002C5D28" w:rsidRPr="00645E3C" w:rsidRDefault="002C5D28" w:rsidP="00645E3C">
      <w:pPr>
        <w:pStyle w:val="PL"/>
      </w:pPr>
      <w:bookmarkStart w:id="73" w:name="_Hlk512849425"/>
      <w:r w:rsidRPr="00645E3C">
        <w:t xml:space="preserve">    maxMeasFreqsSCG-NR                  </w:t>
      </w:r>
      <w:r w:rsidRPr="00645E3C">
        <w:rPr>
          <w:color w:val="993366"/>
        </w:rPr>
        <w:t>INTEGER</w:t>
      </w:r>
      <w:r w:rsidRPr="00645E3C">
        <w:t xml:space="preserve">(1..maxMeasFreqsMN)                          </w:t>
      </w:r>
      <w:r w:rsidR="00166F6F">
        <w:t xml:space="preserve">      </w:t>
      </w:r>
      <w:r w:rsidRPr="00645E3C">
        <w:rPr>
          <w:color w:val="993366"/>
        </w:rPr>
        <w:t>OPTIONAL</w:t>
      </w:r>
      <w:r w:rsidRPr="00645E3C">
        <w:t>,</w:t>
      </w:r>
    </w:p>
    <w:bookmarkEnd w:id="73"/>
    <w:p w14:paraId="3782BC2E" w14:textId="77777777" w:rsidR="002C5D28" w:rsidRPr="00645E3C" w:rsidRDefault="002C5D28" w:rsidP="00645E3C">
      <w:pPr>
        <w:pStyle w:val="PL"/>
      </w:pPr>
      <w:r w:rsidRPr="00645E3C">
        <w:t xml:space="preserve">    maxMeasIdentitiesSCG-NR             </w:t>
      </w:r>
      <w:r w:rsidRPr="00645E3C">
        <w:rPr>
          <w:color w:val="993366"/>
        </w:rPr>
        <w:t>INTEGER</w:t>
      </w:r>
      <w:r w:rsidRPr="00645E3C">
        <w:t xml:space="preserve">(1..maxMeasIdentitiesMN)                     </w:t>
      </w:r>
      <w:r w:rsidR="00166F6F">
        <w:t xml:space="preserve">      </w:t>
      </w:r>
      <w:r w:rsidRPr="00645E3C">
        <w:rPr>
          <w:color w:val="993366"/>
        </w:rPr>
        <w:t>OPTIONAL</w:t>
      </w:r>
      <w:r w:rsidRPr="00645E3C">
        <w:t>,</w:t>
      </w:r>
    </w:p>
    <w:p w14:paraId="2D7A0AA0" w14:textId="77777777" w:rsidR="002C5D28" w:rsidRPr="00645E3C" w:rsidRDefault="002C5D28" w:rsidP="00645E3C">
      <w:pPr>
        <w:pStyle w:val="PL"/>
      </w:pPr>
      <w:r w:rsidRPr="00645E3C">
        <w:t xml:space="preserve">    ...</w:t>
      </w:r>
    </w:p>
    <w:p w14:paraId="3DF674C4" w14:textId="77777777" w:rsidR="002C5D28" w:rsidRPr="00645E3C" w:rsidRDefault="002C5D28" w:rsidP="00645E3C">
      <w:pPr>
        <w:pStyle w:val="PL"/>
      </w:pPr>
      <w:r w:rsidRPr="00645E3C">
        <w:t>}</w:t>
      </w:r>
    </w:p>
    <w:p w14:paraId="32EA5879" w14:textId="77777777" w:rsidR="002C5D28" w:rsidRPr="00645E3C" w:rsidRDefault="002C5D28" w:rsidP="00645E3C">
      <w:pPr>
        <w:pStyle w:val="PL"/>
      </w:pPr>
    </w:p>
    <w:p w14:paraId="6350E88E" w14:textId="77777777" w:rsidR="002F13FD" w:rsidRPr="00645E3C" w:rsidRDefault="002F13FD" w:rsidP="00645E3C">
      <w:pPr>
        <w:pStyle w:val="PL"/>
      </w:pPr>
      <w:r w:rsidRPr="00645E3C">
        <w:t xml:space="preserve">PH-TypeListMCG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PH-InfoMCG</w:t>
      </w:r>
    </w:p>
    <w:p w14:paraId="31F67E2E" w14:textId="77777777" w:rsidR="002F13FD" w:rsidRPr="00645E3C" w:rsidRDefault="002F13FD" w:rsidP="00645E3C">
      <w:pPr>
        <w:pStyle w:val="PL"/>
      </w:pPr>
    </w:p>
    <w:p w14:paraId="58538872" w14:textId="77777777" w:rsidR="002F13FD" w:rsidRPr="00645E3C" w:rsidRDefault="002F13FD" w:rsidP="00645E3C">
      <w:pPr>
        <w:pStyle w:val="PL"/>
      </w:pPr>
      <w:r w:rsidRPr="00645E3C">
        <w:t xml:space="preserve">PH-InfoMCG ::=                  </w:t>
      </w:r>
      <w:r w:rsidRPr="00645E3C">
        <w:rPr>
          <w:color w:val="993366"/>
        </w:rPr>
        <w:t>SEQUENCE</w:t>
      </w:r>
      <w:r w:rsidRPr="00645E3C">
        <w:t xml:space="preserve"> {</w:t>
      </w:r>
    </w:p>
    <w:p w14:paraId="17A6602C" w14:textId="77777777" w:rsidR="002F13FD" w:rsidRPr="00645E3C" w:rsidRDefault="002F13FD" w:rsidP="00645E3C">
      <w:pPr>
        <w:pStyle w:val="PL"/>
      </w:pPr>
      <w:r w:rsidRPr="00645E3C">
        <w:t xml:space="preserve">    servCellIndex                       ServCellIndex,</w:t>
      </w:r>
    </w:p>
    <w:p w14:paraId="64C43AE5" w14:textId="77777777" w:rsidR="002F13FD" w:rsidRPr="00645E3C" w:rsidRDefault="002F13FD" w:rsidP="00645E3C">
      <w:pPr>
        <w:pStyle w:val="PL"/>
      </w:pPr>
      <w:r w:rsidRPr="00645E3C">
        <w:t xml:space="preserve">    ph-Uplink                           PH-UplinkCarrierMCG,</w:t>
      </w:r>
    </w:p>
    <w:p w14:paraId="571444E6" w14:textId="77777777" w:rsidR="002F13FD" w:rsidRPr="00645E3C" w:rsidRDefault="002F13FD" w:rsidP="00645E3C">
      <w:pPr>
        <w:pStyle w:val="PL"/>
      </w:pPr>
      <w:r w:rsidRPr="00645E3C">
        <w:t xml:space="preserve">    ph-SupplementaryUplink              PH-UplinkCarrierMCG                                 </w:t>
      </w:r>
      <w:r w:rsidR="00166F6F">
        <w:t xml:space="preserve">      </w:t>
      </w:r>
      <w:r w:rsidRPr="00645E3C">
        <w:rPr>
          <w:color w:val="993366"/>
        </w:rPr>
        <w:t>OPTIONAL</w:t>
      </w:r>
      <w:r w:rsidRPr="00645E3C">
        <w:t>,</w:t>
      </w:r>
    </w:p>
    <w:p w14:paraId="3FA40000" w14:textId="77777777" w:rsidR="002F13FD" w:rsidRPr="00645E3C" w:rsidRDefault="002F13FD" w:rsidP="00645E3C">
      <w:pPr>
        <w:pStyle w:val="PL"/>
      </w:pPr>
      <w:r w:rsidRPr="00645E3C">
        <w:t xml:space="preserve">    ...</w:t>
      </w:r>
    </w:p>
    <w:p w14:paraId="11A0CEAE" w14:textId="77777777" w:rsidR="002F13FD" w:rsidRPr="00645E3C" w:rsidRDefault="002F13FD" w:rsidP="00645E3C">
      <w:pPr>
        <w:pStyle w:val="PL"/>
      </w:pPr>
      <w:r w:rsidRPr="00645E3C">
        <w:t>}</w:t>
      </w:r>
    </w:p>
    <w:p w14:paraId="6125920C" w14:textId="77777777" w:rsidR="002F13FD" w:rsidRPr="00645E3C" w:rsidRDefault="002F13FD" w:rsidP="00645E3C">
      <w:pPr>
        <w:pStyle w:val="PL"/>
      </w:pPr>
    </w:p>
    <w:p w14:paraId="7960AFF8" w14:textId="77777777" w:rsidR="002F13FD" w:rsidRPr="00645E3C" w:rsidRDefault="002F13FD" w:rsidP="00645E3C">
      <w:pPr>
        <w:pStyle w:val="PL"/>
      </w:pPr>
      <w:r w:rsidRPr="00645E3C">
        <w:t xml:space="preserve">PH-UplinkCarrierMCG ::=         </w:t>
      </w:r>
      <w:r w:rsidRPr="00645E3C">
        <w:rPr>
          <w:color w:val="993366"/>
        </w:rPr>
        <w:t>SEQUENCE</w:t>
      </w:r>
      <w:r w:rsidRPr="00645E3C">
        <w:t>{</w:t>
      </w:r>
    </w:p>
    <w:p w14:paraId="0D4BC697" w14:textId="77777777" w:rsidR="002F13FD" w:rsidRPr="00645E3C" w:rsidRDefault="002F13FD" w:rsidP="00645E3C">
      <w:pPr>
        <w:pStyle w:val="PL"/>
      </w:pPr>
      <w:r w:rsidRPr="00645E3C">
        <w:t xml:space="preserve">    ph-Type1or3                         </w:t>
      </w:r>
      <w:r w:rsidRPr="00645E3C">
        <w:rPr>
          <w:color w:val="993366"/>
        </w:rPr>
        <w:t>ENUMERATED</w:t>
      </w:r>
      <w:r w:rsidRPr="00645E3C">
        <w:t xml:space="preserve"> {type1, type3},</w:t>
      </w:r>
    </w:p>
    <w:p w14:paraId="2F0E4E52" w14:textId="77777777" w:rsidR="002F13FD" w:rsidRPr="00645E3C" w:rsidRDefault="002F13FD" w:rsidP="00645E3C">
      <w:pPr>
        <w:pStyle w:val="PL"/>
      </w:pPr>
      <w:r w:rsidRPr="00645E3C">
        <w:t xml:space="preserve">    ...</w:t>
      </w:r>
    </w:p>
    <w:p w14:paraId="52DF73DC" w14:textId="77777777" w:rsidR="002F13FD" w:rsidRPr="00645E3C" w:rsidRDefault="002F13FD" w:rsidP="00645E3C">
      <w:pPr>
        <w:pStyle w:val="PL"/>
      </w:pPr>
      <w:r w:rsidRPr="00645E3C">
        <w:t>}</w:t>
      </w:r>
    </w:p>
    <w:p w14:paraId="616C911E" w14:textId="77777777" w:rsidR="002F13FD" w:rsidRPr="00645E3C" w:rsidRDefault="002F13FD" w:rsidP="00645E3C">
      <w:pPr>
        <w:pStyle w:val="PL"/>
      </w:pPr>
    </w:p>
    <w:p w14:paraId="1D080FB5" w14:textId="77777777" w:rsidR="002C5D28" w:rsidRPr="00645E3C" w:rsidRDefault="002C5D28" w:rsidP="00645E3C">
      <w:pPr>
        <w:pStyle w:val="PL"/>
      </w:pPr>
      <w:r w:rsidRPr="00645E3C">
        <w:t xml:space="preserve">BandCombinationInfoList ::= </w:t>
      </w:r>
      <w:r w:rsidRPr="00645E3C">
        <w:rPr>
          <w:color w:val="993366"/>
        </w:rPr>
        <w:t>SEQUENCE</w:t>
      </w:r>
      <w:r w:rsidRPr="00645E3C">
        <w:t xml:space="preserve"> (</w:t>
      </w:r>
      <w:r w:rsidRPr="00645E3C">
        <w:rPr>
          <w:color w:val="993366"/>
        </w:rPr>
        <w:t>SIZE</w:t>
      </w:r>
      <w:r w:rsidRPr="00645E3C">
        <w:t xml:space="preserve"> (1..maxBandComb))</w:t>
      </w:r>
      <w:r w:rsidRPr="00645E3C">
        <w:rPr>
          <w:color w:val="993366"/>
        </w:rPr>
        <w:t xml:space="preserve"> OF</w:t>
      </w:r>
      <w:r w:rsidRPr="00645E3C">
        <w:t xml:space="preserve"> BandCombinationInfo</w:t>
      </w:r>
    </w:p>
    <w:p w14:paraId="594F4421" w14:textId="77777777" w:rsidR="002C5D28" w:rsidRPr="00645E3C" w:rsidRDefault="002C5D28" w:rsidP="00645E3C">
      <w:pPr>
        <w:pStyle w:val="PL"/>
      </w:pPr>
    </w:p>
    <w:p w14:paraId="50F59ABA" w14:textId="77777777" w:rsidR="002C5D28" w:rsidRPr="00645E3C" w:rsidRDefault="002C5D28" w:rsidP="00645E3C">
      <w:pPr>
        <w:pStyle w:val="PL"/>
      </w:pPr>
      <w:r w:rsidRPr="00645E3C">
        <w:t xml:space="preserve">BandCombinationInfo ::=     </w:t>
      </w:r>
      <w:r w:rsidRPr="00645E3C">
        <w:rPr>
          <w:color w:val="993366"/>
        </w:rPr>
        <w:t>SEQUENCE</w:t>
      </w:r>
      <w:r w:rsidRPr="00645E3C">
        <w:t xml:space="preserve"> {</w:t>
      </w:r>
    </w:p>
    <w:p w14:paraId="793DAB42" w14:textId="77777777" w:rsidR="002C5D28" w:rsidRPr="00645E3C" w:rsidRDefault="002C5D28" w:rsidP="00645E3C">
      <w:pPr>
        <w:pStyle w:val="PL"/>
      </w:pPr>
      <w:r w:rsidRPr="00645E3C">
        <w:t xml:space="preserve">    bandCombinationIndex        BandCombinationIndex,</w:t>
      </w:r>
    </w:p>
    <w:p w14:paraId="4DDFED13" w14:textId="77777777" w:rsidR="002C5D28" w:rsidRPr="00645E3C" w:rsidRDefault="002C5D28" w:rsidP="00645E3C">
      <w:pPr>
        <w:pStyle w:val="PL"/>
      </w:pPr>
      <w:r w:rsidRPr="00645E3C">
        <w:t xml:space="preserve">    allowedFeatureSetsList      </w:t>
      </w:r>
      <w:r w:rsidRPr="00645E3C">
        <w:rPr>
          <w:color w:val="993366"/>
        </w:rPr>
        <w:t>SEQUENCE</w:t>
      </w:r>
      <w:r w:rsidRPr="00645E3C">
        <w:t xml:space="preserve"> (</w:t>
      </w:r>
      <w:r w:rsidRPr="00645E3C">
        <w:rPr>
          <w:color w:val="993366"/>
        </w:rPr>
        <w:t>SIZE</w:t>
      </w:r>
      <w:r w:rsidRPr="00645E3C">
        <w:t xml:space="preserve"> (1..maxFeatureSetsPerBand))</w:t>
      </w:r>
      <w:r w:rsidRPr="00645E3C">
        <w:rPr>
          <w:color w:val="993366"/>
        </w:rPr>
        <w:t xml:space="preserve"> OF</w:t>
      </w:r>
      <w:r w:rsidRPr="00645E3C">
        <w:t xml:space="preserve"> FeatureSetEntryIndex</w:t>
      </w:r>
    </w:p>
    <w:p w14:paraId="2296D389" w14:textId="77777777" w:rsidR="002C5D28" w:rsidRPr="00645E3C" w:rsidRDefault="002C5D28" w:rsidP="00645E3C">
      <w:pPr>
        <w:pStyle w:val="PL"/>
      </w:pPr>
      <w:r w:rsidRPr="00645E3C">
        <w:lastRenderedPageBreak/>
        <w:t>}</w:t>
      </w:r>
    </w:p>
    <w:p w14:paraId="0F3DFC40" w14:textId="77777777" w:rsidR="002C5D28" w:rsidRPr="00645E3C" w:rsidRDefault="002C5D28" w:rsidP="00645E3C">
      <w:pPr>
        <w:pStyle w:val="PL"/>
      </w:pPr>
    </w:p>
    <w:p w14:paraId="5802CFAE" w14:textId="77777777" w:rsidR="002C5D28" w:rsidRPr="00645E3C" w:rsidRDefault="002C5D28" w:rsidP="00645E3C">
      <w:pPr>
        <w:pStyle w:val="PL"/>
      </w:pPr>
      <w:r w:rsidRPr="00645E3C">
        <w:t xml:space="preserve">FeatureSetEntryIndex ::=    </w:t>
      </w:r>
      <w:r w:rsidRPr="00645E3C">
        <w:rPr>
          <w:color w:val="993366"/>
        </w:rPr>
        <w:t>INTEGER</w:t>
      </w:r>
      <w:r w:rsidRPr="00645E3C">
        <w:t xml:space="preserve"> (1.. maxFeatureSetsPerBand)</w:t>
      </w:r>
    </w:p>
    <w:p w14:paraId="7EE63B65" w14:textId="77777777" w:rsidR="002C5D28" w:rsidRPr="00645E3C" w:rsidRDefault="002C5D28" w:rsidP="00645E3C">
      <w:pPr>
        <w:pStyle w:val="PL"/>
      </w:pPr>
    </w:p>
    <w:p w14:paraId="61819530" w14:textId="77777777" w:rsidR="002C5D28" w:rsidRPr="00645E3C" w:rsidRDefault="002C5D28" w:rsidP="00645E3C">
      <w:pPr>
        <w:pStyle w:val="PL"/>
      </w:pPr>
      <w:r w:rsidRPr="00645E3C">
        <w:t xml:space="preserve">DRX-Info ::=                    </w:t>
      </w:r>
      <w:r w:rsidRPr="00645E3C">
        <w:rPr>
          <w:color w:val="993366"/>
        </w:rPr>
        <w:t>SEQUENCE</w:t>
      </w:r>
      <w:r w:rsidRPr="00645E3C">
        <w:t xml:space="preserve"> {</w:t>
      </w:r>
    </w:p>
    <w:p w14:paraId="43454A3F" w14:textId="77777777" w:rsidR="002C5D28" w:rsidRPr="00645E3C" w:rsidRDefault="002C5D28" w:rsidP="00645E3C">
      <w:pPr>
        <w:pStyle w:val="PL"/>
      </w:pPr>
      <w:r w:rsidRPr="00645E3C">
        <w:t xml:space="preserve">    drx-LongCycleStartOffset        </w:t>
      </w:r>
      <w:r w:rsidRPr="00645E3C">
        <w:rPr>
          <w:color w:val="993366"/>
        </w:rPr>
        <w:t>CHOICE</w:t>
      </w:r>
      <w:r w:rsidRPr="00645E3C">
        <w:t xml:space="preserve"> {</w:t>
      </w:r>
    </w:p>
    <w:p w14:paraId="543E3DBC" w14:textId="77777777" w:rsidR="002C5D28" w:rsidRPr="00645E3C" w:rsidRDefault="002C5D28" w:rsidP="00645E3C">
      <w:pPr>
        <w:pStyle w:val="PL"/>
      </w:pPr>
      <w:r w:rsidRPr="00645E3C">
        <w:t xml:space="preserve">        ms10                            </w:t>
      </w:r>
      <w:r w:rsidRPr="00645E3C">
        <w:rPr>
          <w:color w:val="993366"/>
        </w:rPr>
        <w:t>INTEGER</w:t>
      </w:r>
      <w:r w:rsidRPr="00645E3C">
        <w:t>(0..9),</w:t>
      </w:r>
    </w:p>
    <w:p w14:paraId="72D32FE2" w14:textId="77777777" w:rsidR="002C5D28" w:rsidRPr="00645E3C" w:rsidRDefault="002C5D28" w:rsidP="00645E3C">
      <w:pPr>
        <w:pStyle w:val="PL"/>
      </w:pPr>
      <w:r w:rsidRPr="00645E3C">
        <w:t xml:space="preserve">        ms20                            </w:t>
      </w:r>
      <w:r w:rsidRPr="00645E3C">
        <w:rPr>
          <w:color w:val="993366"/>
        </w:rPr>
        <w:t>INTEGER</w:t>
      </w:r>
      <w:r w:rsidRPr="00645E3C">
        <w:t>(0..19),</w:t>
      </w:r>
    </w:p>
    <w:p w14:paraId="2AE0E218" w14:textId="77777777" w:rsidR="002C5D28" w:rsidRPr="00645E3C" w:rsidRDefault="002C5D28" w:rsidP="00645E3C">
      <w:pPr>
        <w:pStyle w:val="PL"/>
      </w:pPr>
      <w:r w:rsidRPr="00645E3C">
        <w:t xml:space="preserve">        ms32                            </w:t>
      </w:r>
      <w:r w:rsidRPr="00645E3C">
        <w:rPr>
          <w:color w:val="993366"/>
        </w:rPr>
        <w:t>INTEGER</w:t>
      </w:r>
      <w:r w:rsidRPr="00645E3C">
        <w:t>(0..31),</w:t>
      </w:r>
    </w:p>
    <w:p w14:paraId="104E8944" w14:textId="77777777" w:rsidR="002C5D28" w:rsidRPr="00645E3C" w:rsidRDefault="002C5D28" w:rsidP="00645E3C">
      <w:pPr>
        <w:pStyle w:val="PL"/>
      </w:pPr>
      <w:r w:rsidRPr="00645E3C">
        <w:t xml:space="preserve">        ms40                            </w:t>
      </w:r>
      <w:r w:rsidRPr="00645E3C">
        <w:rPr>
          <w:color w:val="993366"/>
        </w:rPr>
        <w:t>INTEGER</w:t>
      </w:r>
      <w:r w:rsidRPr="00645E3C">
        <w:t>(0..39),</w:t>
      </w:r>
    </w:p>
    <w:p w14:paraId="2FF4A150" w14:textId="77777777" w:rsidR="002C5D28" w:rsidRPr="00645E3C" w:rsidRDefault="002C5D28" w:rsidP="00645E3C">
      <w:pPr>
        <w:pStyle w:val="PL"/>
      </w:pPr>
      <w:r w:rsidRPr="00645E3C">
        <w:t xml:space="preserve">        ms60                            </w:t>
      </w:r>
      <w:r w:rsidRPr="00645E3C">
        <w:rPr>
          <w:color w:val="993366"/>
        </w:rPr>
        <w:t>INTEGER</w:t>
      </w:r>
      <w:r w:rsidRPr="00645E3C">
        <w:t>(0..59),</w:t>
      </w:r>
    </w:p>
    <w:p w14:paraId="56DD48F6" w14:textId="77777777" w:rsidR="002C5D28" w:rsidRPr="00645E3C" w:rsidRDefault="002C5D28" w:rsidP="00645E3C">
      <w:pPr>
        <w:pStyle w:val="PL"/>
      </w:pPr>
      <w:r w:rsidRPr="00645E3C">
        <w:t xml:space="preserve">        ms64                            </w:t>
      </w:r>
      <w:r w:rsidRPr="00645E3C">
        <w:rPr>
          <w:color w:val="993366"/>
        </w:rPr>
        <w:t>INTEGER</w:t>
      </w:r>
      <w:r w:rsidRPr="00645E3C">
        <w:t>(0..63),</w:t>
      </w:r>
    </w:p>
    <w:p w14:paraId="0244E97A" w14:textId="77777777" w:rsidR="002C5D28" w:rsidRPr="00645E3C" w:rsidRDefault="002C5D28" w:rsidP="00645E3C">
      <w:pPr>
        <w:pStyle w:val="PL"/>
      </w:pPr>
      <w:r w:rsidRPr="00645E3C">
        <w:t xml:space="preserve">        ms70                            </w:t>
      </w:r>
      <w:r w:rsidRPr="00645E3C">
        <w:rPr>
          <w:color w:val="993366"/>
        </w:rPr>
        <w:t>INTEGER</w:t>
      </w:r>
      <w:r w:rsidRPr="00645E3C">
        <w:t>(0..69),</w:t>
      </w:r>
    </w:p>
    <w:p w14:paraId="28BD9436" w14:textId="77777777" w:rsidR="002C5D28" w:rsidRPr="00645E3C" w:rsidRDefault="002C5D28" w:rsidP="00645E3C">
      <w:pPr>
        <w:pStyle w:val="PL"/>
      </w:pPr>
      <w:r w:rsidRPr="00645E3C">
        <w:t xml:space="preserve">        ms80                            </w:t>
      </w:r>
      <w:r w:rsidRPr="00645E3C">
        <w:rPr>
          <w:color w:val="993366"/>
        </w:rPr>
        <w:t>INTEGER</w:t>
      </w:r>
      <w:r w:rsidRPr="00645E3C">
        <w:t>(0..79),</w:t>
      </w:r>
    </w:p>
    <w:p w14:paraId="0BEB9984" w14:textId="77777777" w:rsidR="002C5D28" w:rsidRPr="00645E3C" w:rsidRDefault="002C5D28" w:rsidP="00645E3C">
      <w:pPr>
        <w:pStyle w:val="PL"/>
      </w:pPr>
      <w:r w:rsidRPr="00645E3C">
        <w:t xml:space="preserve">        ms128                           </w:t>
      </w:r>
      <w:r w:rsidRPr="00645E3C">
        <w:rPr>
          <w:color w:val="993366"/>
        </w:rPr>
        <w:t>INTEGER</w:t>
      </w:r>
      <w:r w:rsidRPr="00645E3C">
        <w:t>(0..127),</w:t>
      </w:r>
    </w:p>
    <w:p w14:paraId="686D026A" w14:textId="77777777" w:rsidR="002C5D28" w:rsidRPr="00645E3C" w:rsidRDefault="002C5D28" w:rsidP="00645E3C">
      <w:pPr>
        <w:pStyle w:val="PL"/>
      </w:pPr>
      <w:r w:rsidRPr="00645E3C">
        <w:t xml:space="preserve">        ms160                           </w:t>
      </w:r>
      <w:r w:rsidRPr="00645E3C">
        <w:rPr>
          <w:color w:val="993366"/>
        </w:rPr>
        <w:t>INTEGER</w:t>
      </w:r>
      <w:r w:rsidRPr="00645E3C">
        <w:t>(0..159),</w:t>
      </w:r>
    </w:p>
    <w:p w14:paraId="390295D1" w14:textId="77777777" w:rsidR="002C5D28" w:rsidRPr="00645E3C" w:rsidRDefault="002C5D28" w:rsidP="00645E3C">
      <w:pPr>
        <w:pStyle w:val="PL"/>
      </w:pPr>
      <w:r w:rsidRPr="00645E3C">
        <w:t xml:space="preserve">        ms256                           </w:t>
      </w:r>
      <w:r w:rsidRPr="00645E3C">
        <w:rPr>
          <w:color w:val="993366"/>
        </w:rPr>
        <w:t>INTEGER</w:t>
      </w:r>
      <w:r w:rsidRPr="00645E3C">
        <w:t>(0..255),</w:t>
      </w:r>
    </w:p>
    <w:p w14:paraId="333A4FB0" w14:textId="77777777" w:rsidR="002C5D28" w:rsidRPr="00645E3C" w:rsidRDefault="002C5D28" w:rsidP="00645E3C">
      <w:pPr>
        <w:pStyle w:val="PL"/>
      </w:pPr>
      <w:r w:rsidRPr="00645E3C">
        <w:t xml:space="preserve">        ms320                           </w:t>
      </w:r>
      <w:r w:rsidRPr="00645E3C">
        <w:rPr>
          <w:color w:val="993366"/>
        </w:rPr>
        <w:t>INTEGER</w:t>
      </w:r>
      <w:r w:rsidRPr="00645E3C">
        <w:t>(0..319),</w:t>
      </w:r>
    </w:p>
    <w:p w14:paraId="5F0FE7D4" w14:textId="77777777" w:rsidR="002C5D28" w:rsidRPr="00645E3C" w:rsidRDefault="002C5D28" w:rsidP="00645E3C">
      <w:pPr>
        <w:pStyle w:val="PL"/>
      </w:pPr>
      <w:r w:rsidRPr="00645E3C">
        <w:t xml:space="preserve">        ms512                           </w:t>
      </w:r>
      <w:r w:rsidRPr="00645E3C">
        <w:rPr>
          <w:color w:val="993366"/>
        </w:rPr>
        <w:t>INTEGER</w:t>
      </w:r>
      <w:r w:rsidRPr="00645E3C">
        <w:t>(0..511),</w:t>
      </w:r>
    </w:p>
    <w:p w14:paraId="003DA881" w14:textId="77777777" w:rsidR="002C5D28" w:rsidRPr="00645E3C" w:rsidRDefault="002C5D28" w:rsidP="00645E3C">
      <w:pPr>
        <w:pStyle w:val="PL"/>
      </w:pPr>
      <w:r w:rsidRPr="00645E3C">
        <w:t xml:space="preserve">        ms640                           </w:t>
      </w:r>
      <w:r w:rsidRPr="00645E3C">
        <w:rPr>
          <w:color w:val="993366"/>
        </w:rPr>
        <w:t>INTEGER</w:t>
      </w:r>
      <w:r w:rsidRPr="00645E3C">
        <w:t>(0..639),</w:t>
      </w:r>
    </w:p>
    <w:p w14:paraId="58761356" w14:textId="77777777" w:rsidR="002C5D28" w:rsidRPr="00645E3C" w:rsidRDefault="002C5D28" w:rsidP="00645E3C">
      <w:pPr>
        <w:pStyle w:val="PL"/>
      </w:pPr>
      <w:r w:rsidRPr="00645E3C">
        <w:t xml:space="preserve">        ms1024                          </w:t>
      </w:r>
      <w:r w:rsidRPr="00645E3C">
        <w:rPr>
          <w:color w:val="993366"/>
        </w:rPr>
        <w:t>INTEGER</w:t>
      </w:r>
      <w:r w:rsidRPr="00645E3C">
        <w:t>(0..1023),</w:t>
      </w:r>
    </w:p>
    <w:p w14:paraId="44D0A61B" w14:textId="77777777" w:rsidR="002C5D28" w:rsidRPr="00645E3C" w:rsidRDefault="002C5D28" w:rsidP="00645E3C">
      <w:pPr>
        <w:pStyle w:val="PL"/>
      </w:pPr>
      <w:r w:rsidRPr="00645E3C">
        <w:t xml:space="preserve">        ms1280                          </w:t>
      </w:r>
      <w:r w:rsidRPr="00645E3C">
        <w:rPr>
          <w:color w:val="993366"/>
        </w:rPr>
        <w:t>INTEGER</w:t>
      </w:r>
      <w:r w:rsidRPr="00645E3C">
        <w:t>(0..1279),</w:t>
      </w:r>
    </w:p>
    <w:p w14:paraId="13813633" w14:textId="77777777" w:rsidR="002C5D28" w:rsidRPr="00645E3C" w:rsidRDefault="002C5D28" w:rsidP="00645E3C">
      <w:pPr>
        <w:pStyle w:val="PL"/>
      </w:pPr>
      <w:r w:rsidRPr="00645E3C">
        <w:t xml:space="preserve">        ms2048                          </w:t>
      </w:r>
      <w:r w:rsidRPr="00645E3C">
        <w:rPr>
          <w:color w:val="993366"/>
        </w:rPr>
        <w:t>INTEGER</w:t>
      </w:r>
      <w:r w:rsidRPr="00645E3C">
        <w:t>(0..2047),</w:t>
      </w:r>
    </w:p>
    <w:p w14:paraId="5F08F494" w14:textId="77777777" w:rsidR="002C5D28" w:rsidRPr="00645E3C" w:rsidRDefault="002C5D28" w:rsidP="00645E3C">
      <w:pPr>
        <w:pStyle w:val="PL"/>
      </w:pPr>
      <w:r w:rsidRPr="00645E3C">
        <w:t xml:space="preserve">        ms2560                          </w:t>
      </w:r>
      <w:r w:rsidRPr="00645E3C">
        <w:rPr>
          <w:color w:val="993366"/>
        </w:rPr>
        <w:t>INTEGER</w:t>
      </w:r>
      <w:r w:rsidRPr="00645E3C">
        <w:t>(0..2559),</w:t>
      </w:r>
    </w:p>
    <w:p w14:paraId="759BB87D" w14:textId="77777777" w:rsidR="002C5D28" w:rsidRPr="00645E3C" w:rsidRDefault="002C5D28" w:rsidP="00645E3C">
      <w:pPr>
        <w:pStyle w:val="PL"/>
      </w:pPr>
      <w:r w:rsidRPr="00645E3C">
        <w:t xml:space="preserve">        ms5120                          </w:t>
      </w:r>
      <w:r w:rsidRPr="00645E3C">
        <w:rPr>
          <w:color w:val="993366"/>
        </w:rPr>
        <w:t>INTEGER</w:t>
      </w:r>
      <w:r w:rsidRPr="00645E3C">
        <w:t>(0..5119),</w:t>
      </w:r>
    </w:p>
    <w:p w14:paraId="720194BC" w14:textId="77777777" w:rsidR="002C5D28" w:rsidRPr="00645E3C" w:rsidRDefault="002C5D28" w:rsidP="00645E3C">
      <w:pPr>
        <w:pStyle w:val="PL"/>
      </w:pPr>
      <w:r w:rsidRPr="00645E3C">
        <w:t xml:space="preserve">        ms10240                         </w:t>
      </w:r>
      <w:r w:rsidRPr="00645E3C">
        <w:rPr>
          <w:color w:val="993366"/>
        </w:rPr>
        <w:t>INTEGER</w:t>
      </w:r>
      <w:r w:rsidRPr="00645E3C">
        <w:t>(0..10239)</w:t>
      </w:r>
    </w:p>
    <w:p w14:paraId="41B3DDEB" w14:textId="77777777" w:rsidR="002C5D28" w:rsidRPr="00645E3C" w:rsidRDefault="002C5D28" w:rsidP="00645E3C">
      <w:pPr>
        <w:pStyle w:val="PL"/>
      </w:pPr>
      <w:r w:rsidRPr="00645E3C">
        <w:t xml:space="preserve">    },</w:t>
      </w:r>
    </w:p>
    <w:p w14:paraId="2C555052" w14:textId="77777777" w:rsidR="002C5D28" w:rsidRPr="00645E3C" w:rsidRDefault="002C5D28" w:rsidP="00645E3C">
      <w:pPr>
        <w:pStyle w:val="PL"/>
      </w:pPr>
      <w:r w:rsidRPr="00645E3C">
        <w:t xml:space="preserve">    shortDRX                            </w:t>
      </w:r>
      <w:r w:rsidRPr="00645E3C">
        <w:rPr>
          <w:color w:val="993366"/>
        </w:rPr>
        <w:t>SEQUENCE</w:t>
      </w:r>
      <w:r w:rsidRPr="00645E3C">
        <w:t xml:space="preserve"> {</w:t>
      </w:r>
    </w:p>
    <w:p w14:paraId="5FF72C5C" w14:textId="77777777" w:rsidR="002C5D28" w:rsidRPr="00645E3C" w:rsidRDefault="002C5D28" w:rsidP="00645E3C">
      <w:pPr>
        <w:pStyle w:val="PL"/>
      </w:pPr>
      <w:r w:rsidRPr="00645E3C">
        <w:t xml:space="preserve">        drx-ShortCycle                      </w:t>
      </w:r>
      <w:r w:rsidRPr="00645E3C">
        <w:rPr>
          <w:color w:val="993366"/>
        </w:rPr>
        <w:t>ENUMERATED</w:t>
      </w:r>
      <w:r w:rsidRPr="00645E3C">
        <w:t xml:space="preserve">  {</w:t>
      </w:r>
    </w:p>
    <w:p w14:paraId="286DA5B5" w14:textId="77777777" w:rsidR="002C5D28" w:rsidRPr="00645E3C" w:rsidRDefault="002C5D28" w:rsidP="00645E3C">
      <w:pPr>
        <w:pStyle w:val="PL"/>
      </w:pPr>
      <w:r w:rsidRPr="00645E3C">
        <w:t xml:space="preserve">                                                ms2, ms3, ms4, ms5, ms6, ms7, ms8, ms10, ms14, ms16, ms20, ms30, ms32,</w:t>
      </w:r>
    </w:p>
    <w:p w14:paraId="117AD3E5" w14:textId="77777777" w:rsidR="002C5D28" w:rsidRPr="00645E3C" w:rsidRDefault="002C5D28" w:rsidP="00645E3C">
      <w:pPr>
        <w:pStyle w:val="PL"/>
      </w:pPr>
      <w:r w:rsidRPr="00645E3C">
        <w:t xml:space="preserve">                                                ms35, ms40, ms64, ms80, ms128, ms160, ms256, ms320, ms512, ms640, spare9,</w:t>
      </w:r>
    </w:p>
    <w:p w14:paraId="301FA214" w14:textId="77777777" w:rsidR="002C5D28" w:rsidRPr="00645E3C" w:rsidRDefault="002C5D28" w:rsidP="00645E3C">
      <w:pPr>
        <w:pStyle w:val="PL"/>
      </w:pPr>
      <w:r w:rsidRPr="00645E3C">
        <w:t xml:space="preserve">                                                spare8, spare7, spare6, spare5, spare4, spare3, spare2, spare1 },</w:t>
      </w:r>
    </w:p>
    <w:p w14:paraId="4899A159" w14:textId="77777777" w:rsidR="002C5D28" w:rsidRPr="00645E3C" w:rsidRDefault="002C5D28" w:rsidP="00645E3C">
      <w:pPr>
        <w:pStyle w:val="PL"/>
      </w:pPr>
      <w:r w:rsidRPr="00645E3C">
        <w:t xml:space="preserve">        drx-ShortCycleTimer                 </w:t>
      </w:r>
      <w:r w:rsidRPr="00645E3C">
        <w:rPr>
          <w:color w:val="993366"/>
        </w:rPr>
        <w:t>INTEGER</w:t>
      </w:r>
      <w:r w:rsidRPr="00645E3C">
        <w:t xml:space="preserve"> (1..16)</w:t>
      </w:r>
    </w:p>
    <w:p w14:paraId="48CFA321" w14:textId="77777777" w:rsidR="002C5D28" w:rsidRPr="00645E3C" w:rsidRDefault="002C5D28" w:rsidP="00645E3C">
      <w:pPr>
        <w:pStyle w:val="PL"/>
      </w:pPr>
      <w:r w:rsidRPr="00645E3C">
        <w:t xml:space="preserve">    }                                                   </w:t>
      </w:r>
      <w:r w:rsidR="00166F6F">
        <w:t xml:space="preserve">                                          </w:t>
      </w:r>
      <w:r w:rsidRPr="00645E3C">
        <w:rPr>
          <w:color w:val="993366"/>
        </w:rPr>
        <w:t>OPTIONAL</w:t>
      </w:r>
    </w:p>
    <w:p w14:paraId="60B213FC" w14:textId="77777777" w:rsidR="002C5D28" w:rsidRPr="00645E3C" w:rsidRDefault="002C5D28" w:rsidP="00645E3C">
      <w:pPr>
        <w:pStyle w:val="PL"/>
      </w:pPr>
      <w:r w:rsidRPr="00645E3C">
        <w:t>}</w:t>
      </w:r>
    </w:p>
    <w:p w14:paraId="2AB59313" w14:textId="77777777" w:rsidR="002C5D28" w:rsidRPr="00645E3C" w:rsidRDefault="002C5D28" w:rsidP="00645E3C">
      <w:pPr>
        <w:pStyle w:val="PL"/>
      </w:pPr>
    </w:p>
    <w:p w14:paraId="12D8024B" w14:textId="77777777" w:rsidR="002C5D28" w:rsidRPr="00645E3C" w:rsidRDefault="002C5D28" w:rsidP="00645E3C">
      <w:pPr>
        <w:pStyle w:val="PL"/>
      </w:pPr>
      <w:r w:rsidRPr="00645E3C">
        <w:t xml:space="preserve">MeasConfigMN ::= </w:t>
      </w:r>
      <w:r w:rsidRPr="00645E3C">
        <w:rPr>
          <w:color w:val="993366"/>
        </w:rPr>
        <w:t>SEQUENCE</w:t>
      </w:r>
      <w:r w:rsidRPr="00645E3C">
        <w:t xml:space="preserve"> {</w:t>
      </w:r>
    </w:p>
    <w:p w14:paraId="03DCA82E" w14:textId="77777777" w:rsidR="002C5D28" w:rsidRPr="00645E3C" w:rsidRDefault="002C5D28" w:rsidP="00645E3C">
      <w:pPr>
        <w:pStyle w:val="PL"/>
      </w:pPr>
      <w:r w:rsidRPr="00645E3C">
        <w:t xml:space="preserve">    measuredFrequenciesMN               </w:t>
      </w:r>
      <w:r w:rsidRPr="00645E3C">
        <w:rPr>
          <w:color w:val="993366"/>
        </w:rPr>
        <w:t>SEQUENCE</w:t>
      </w:r>
      <w:r w:rsidRPr="00645E3C">
        <w:t xml:space="preserve"> (</w:t>
      </w:r>
      <w:r w:rsidRPr="00645E3C">
        <w:rPr>
          <w:color w:val="993366"/>
        </w:rPr>
        <w:t>SIZE</w:t>
      </w:r>
      <w:r w:rsidRPr="00645E3C">
        <w:t xml:space="preserve"> (1..maxMeasFreqsMN))</w:t>
      </w:r>
      <w:r w:rsidRPr="00645E3C">
        <w:rPr>
          <w:color w:val="993366"/>
        </w:rPr>
        <w:t xml:space="preserve"> OF</w:t>
      </w:r>
      <w:r w:rsidRPr="00645E3C">
        <w:t xml:space="preserve"> NR-FreqInfo  </w:t>
      </w:r>
      <w:r w:rsidR="00166F6F">
        <w:t xml:space="preserve">      </w:t>
      </w:r>
      <w:r w:rsidRPr="00645E3C">
        <w:rPr>
          <w:color w:val="993366"/>
        </w:rPr>
        <w:t>OPTIONAL</w:t>
      </w:r>
      <w:r w:rsidRPr="00645E3C">
        <w:t>,</w:t>
      </w:r>
    </w:p>
    <w:p w14:paraId="432C9147" w14:textId="77777777" w:rsidR="002C5D28" w:rsidRPr="00645E3C" w:rsidRDefault="002C5D28" w:rsidP="00645E3C">
      <w:pPr>
        <w:pStyle w:val="PL"/>
      </w:pPr>
      <w:r w:rsidRPr="00645E3C">
        <w:t xml:space="preserve">    measGapConfig                   SetupRelease { GapConfig }                          </w:t>
      </w:r>
      <w:r w:rsidR="00166F6F">
        <w:t xml:space="preserve">          </w:t>
      </w:r>
      <w:r w:rsidRPr="00645E3C">
        <w:rPr>
          <w:color w:val="993366"/>
        </w:rPr>
        <w:t>OPTIONAL</w:t>
      </w:r>
      <w:r w:rsidRPr="00645E3C">
        <w:t>,</w:t>
      </w:r>
    </w:p>
    <w:p w14:paraId="1FCE1CD9" w14:textId="77777777" w:rsidR="002C5D28" w:rsidRPr="00645E3C" w:rsidRDefault="002C5D28" w:rsidP="00645E3C">
      <w:pPr>
        <w:pStyle w:val="PL"/>
      </w:pPr>
      <w:r w:rsidRPr="00645E3C">
        <w:t xml:space="preserve">    gapPurpose                          </w:t>
      </w:r>
      <w:r w:rsidRPr="00645E3C">
        <w:rPr>
          <w:color w:val="993366"/>
        </w:rPr>
        <w:t>ENUMERATED</w:t>
      </w:r>
      <w:r w:rsidRPr="00645E3C">
        <w:t xml:space="preserve"> {perUE, perFR1}                          </w:t>
      </w:r>
      <w:r w:rsidR="00166F6F">
        <w:t xml:space="preserve">      </w:t>
      </w:r>
      <w:r w:rsidRPr="00645E3C">
        <w:rPr>
          <w:color w:val="993366"/>
        </w:rPr>
        <w:t>OPTIONAL</w:t>
      </w:r>
      <w:r w:rsidRPr="00645E3C">
        <w:t>,</w:t>
      </w:r>
    </w:p>
    <w:p w14:paraId="41357252" w14:textId="77777777" w:rsidR="002C5D28" w:rsidRPr="00645E3C" w:rsidRDefault="002C5D28" w:rsidP="00645E3C">
      <w:pPr>
        <w:pStyle w:val="PL"/>
      </w:pPr>
      <w:r w:rsidRPr="00645E3C">
        <w:t xml:space="preserve">    ...</w:t>
      </w:r>
    </w:p>
    <w:p w14:paraId="3A6F8430" w14:textId="77777777" w:rsidR="002C5D28" w:rsidRPr="00645E3C" w:rsidRDefault="002C5D28" w:rsidP="00645E3C">
      <w:pPr>
        <w:pStyle w:val="PL"/>
      </w:pPr>
      <w:r w:rsidRPr="00645E3C">
        <w:t>}</w:t>
      </w:r>
    </w:p>
    <w:p w14:paraId="632EFB74" w14:textId="77777777" w:rsidR="002C5D28" w:rsidRPr="00645E3C" w:rsidRDefault="002C5D28" w:rsidP="00645E3C">
      <w:pPr>
        <w:pStyle w:val="PL"/>
      </w:pPr>
    </w:p>
    <w:p w14:paraId="1C717F10" w14:textId="77777777" w:rsidR="002C5D28" w:rsidRPr="00645E3C" w:rsidRDefault="002C5D28" w:rsidP="00645E3C">
      <w:pPr>
        <w:pStyle w:val="PL"/>
      </w:pPr>
      <w:r w:rsidRPr="00645E3C">
        <w:t xml:space="preserve">MRDC-AssistanceInfo ::= </w:t>
      </w:r>
      <w:r w:rsidRPr="00645E3C">
        <w:rPr>
          <w:color w:val="993366"/>
        </w:rPr>
        <w:t>SEQUENCE</w:t>
      </w:r>
      <w:r w:rsidRPr="00645E3C">
        <w:t xml:space="preserve"> {</w:t>
      </w:r>
    </w:p>
    <w:p w14:paraId="49244E32" w14:textId="77777777" w:rsidR="002C5D28" w:rsidRPr="00645E3C" w:rsidRDefault="002C5D28" w:rsidP="00645E3C">
      <w:pPr>
        <w:pStyle w:val="PL"/>
      </w:pPr>
      <w:r w:rsidRPr="00645E3C">
        <w:t xml:space="preserve">    affectedCarrierFreqCombInfoListMRDC     </w:t>
      </w:r>
      <w:r w:rsidRPr="00645E3C">
        <w:rPr>
          <w:color w:val="993366"/>
        </w:rPr>
        <w:t>SEQUENCE</w:t>
      </w:r>
      <w:r w:rsidRPr="00645E3C">
        <w:t xml:space="preserve"> (</w:t>
      </w:r>
      <w:r w:rsidRPr="00645E3C">
        <w:rPr>
          <w:color w:val="993366"/>
        </w:rPr>
        <w:t>SIZE</w:t>
      </w:r>
      <w:r w:rsidRPr="00645E3C">
        <w:t xml:space="preserve"> (1..maxNrofCombIDC))</w:t>
      </w:r>
      <w:r w:rsidRPr="00645E3C">
        <w:rPr>
          <w:color w:val="993366"/>
        </w:rPr>
        <w:t xml:space="preserve"> OF</w:t>
      </w:r>
      <w:r w:rsidRPr="00645E3C">
        <w:t xml:space="preserve"> AffectedCarrierFreqCombInfoMRDC,</w:t>
      </w:r>
    </w:p>
    <w:p w14:paraId="10D8B5A6" w14:textId="77777777" w:rsidR="002C5D28" w:rsidRPr="00645E3C" w:rsidRDefault="002C5D28" w:rsidP="00645E3C">
      <w:pPr>
        <w:pStyle w:val="PL"/>
      </w:pPr>
      <w:r w:rsidRPr="00645E3C">
        <w:t xml:space="preserve">    ...</w:t>
      </w:r>
    </w:p>
    <w:p w14:paraId="64BD60D8" w14:textId="77777777" w:rsidR="002C5D28" w:rsidRPr="00645E3C" w:rsidRDefault="002C5D28" w:rsidP="00645E3C">
      <w:pPr>
        <w:pStyle w:val="PL"/>
      </w:pPr>
      <w:r w:rsidRPr="00645E3C">
        <w:t>}</w:t>
      </w:r>
    </w:p>
    <w:p w14:paraId="50391982" w14:textId="77777777" w:rsidR="002C5D28" w:rsidRPr="00645E3C" w:rsidRDefault="002C5D28" w:rsidP="00645E3C">
      <w:pPr>
        <w:pStyle w:val="PL"/>
      </w:pPr>
    </w:p>
    <w:p w14:paraId="39945E4D" w14:textId="77777777" w:rsidR="002C5D28" w:rsidRPr="00645E3C" w:rsidRDefault="002C5D28" w:rsidP="00645E3C">
      <w:pPr>
        <w:pStyle w:val="PL"/>
      </w:pPr>
      <w:r w:rsidRPr="00645E3C">
        <w:t xml:space="preserve">AffectedCarrierFreqCombInfoMRDC ::= </w:t>
      </w:r>
      <w:r w:rsidRPr="00645E3C">
        <w:rPr>
          <w:color w:val="993366"/>
        </w:rPr>
        <w:t>SEQUENCE</w:t>
      </w:r>
      <w:r w:rsidRPr="00645E3C">
        <w:t xml:space="preserve"> {</w:t>
      </w:r>
    </w:p>
    <w:p w14:paraId="0BF29428" w14:textId="77777777" w:rsidR="002C5D28" w:rsidRPr="00645E3C" w:rsidRDefault="002C5D28" w:rsidP="00645E3C">
      <w:pPr>
        <w:pStyle w:val="PL"/>
      </w:pPr>
      <w:r w:rsidRPr="00645E3C">
        <w:t xml:space="preserve">    victimSystemType                    VictimSystemType,</w:t>
      </w:r>
    </w:p>
    <w:p w14:paraId="742A7062" w14:textId="77777777" w:rsidR="002C5D28" w:rsidRPr="00645E3C" w:rsidRDefault="002C5D28" w:rsidP="00645E3C">
      <w:pPr>
        <w:pStyle w:val="PL"/>
      </w:pPr>
      <w:r w:rsidRPr="00645E3C">
        <w:t xml:space="preserve">    interferenceDirectionMRDC       </w:t>
      </w:r>
      <w:r w:rsidRPr="00645E3C">
        <w:rPr>
          <w:color w:val="993366"/>
        </w:rPr>
        <w:t>ENUMERATED</w:t>
      </w:r>
      <w:r w:rsidRPr="00645E3C">
        <w:t xml:space="preserve"> {eutra-nr, nr, other, utra-nr-other, nr-other, spare3, spare2, spare1},</w:t>
      </w:r>
    </w:p>
    <w:p w14:paraId="1B26661A" w14:textId="77777777" w:rsidR="002C5D28" w:rsidRPr="00645E3C" w:rsidRDefault="002C5D28" w:rsidP="00645E3C">
      <w:pPr>
        <w:pStyle w:val="PL"/>
      </w:pPr>
      <w:r w:rsidRPr="00645E3C">
        <w:lastRenderedPageBreak/>
        <w:t xml:space="preserve">    affectedCarrierFreqCombMRDC         </w:t>
      </w:r>
      <w:r w:rsidRPr="00645E3C">
        <w:rPr>
          <w:color w:val="993366"/>
        </w:rPr>
        <w:t>SEQUENCE</w:t>
      </w:r>
      <w:r w:rsidRPr="00645E3C">
        <w:t xml:space="preserve">    {</w:t>
      </w:r>
    </w:p>
    <w:p w14:paraId="2B27A8B9" w14:textId="77777777" w:rsidR="002C5D28" w:rsidRPr="00645E3C" w:rsidRDefault="002C5D28" w:rsidP="00645E3C">
      <w:pPr>
        <w:pStyle w:val="PL"/>
      </w:pPr>
      <w:r w:rsidRPr="00645E3C">
        <w:t xml:space="preserve">        affectedCarrierFreqCombEUTRA            AffectedCarrierFreqCombEUTRA    </w:t>
      </w:r>
      <w:r w:rsidR="00166F6F">
        <w:t xml:space="preserve">                  </w:t>
      </w:r>
      <w:r w:rsidRPr="00645E3C">
        <w:rPr>
          <w:color w:val="993366"/>
        </w:rPr>
        <w:t>OPTIONAL</w:t>
      </w:r>
      <w:r w:rsidRPr="00645E3C">
        <w:t>,</w:t>
      </w:r>
    </w:p>
    <w:p w14:paraId="2B807A4E" w14:textId="77777777" w:rsidR="002C5D28" w:rsidRPr="00645E3C" w:rsidRDefault="002C5D28" w:rsidP="00645E3C">
      <w:pPr>
        <w:pStyle w:val="PL"/>
      </w:pPr>
      <w:r w:rsidRPr="00645E3C">
        <w:t xml:space="preserve">        affectedCarrierFreqCombNR           AffectedCarrierFreqCombNR</w:t>
      </w:r>
    </w:p>
    <w:p w14:paraId="7AE0C58B" w14:textId="77777777" w:rsidR="002C5D28" w:rsidRPr="00645E3C" w:rsidRDefault="002C5D28" w:rsidP="00645E3C">
      <w:pPr>
        <w:pStyle w:val="PL"/>
      </w:pPr>
      <w:r w:rsidRPr="00645E3C">
        <w:t xml:space="preserve">    }       </w:t>
      </w:r>
      <w:r w:rsidRPr="00645E3C">
        <w:rPr>
          <w:color w:val="993366"/>
        </w:rPr>
        <w:t>OPTIONAL</w:t>
      </w:r>
    </w:p>
    <w:p w14:paraId="1C076314" w14:textId="77777777" w:rsidR="002C5D28" w:rsidRPr="00645E3C" w:rsidRDefault="002C5D28" w:rsidP="00645E3C">
      <w:pPr>
        <w:pStyle w:val="PL"/>
      </w:pPr>
      <w:r w:rsidRPr="00645E3C">
        <w:t>}</w:t>
      </w:r>
    </w:p>
    <w:p w14:paraId="6270BA39" w14:textId="77777777" w:rsidR="002C5D28" w:rsidRPr="00645E3C" w:rsidRDefault="002C5D28" w:rsidP="00645E3C">
      <w:pPr>
        <w:pStyle w:val="PL"/>
      </w:pPr>
    </w:p>
    <w:p w14:paraId="19A5133F" w14:textId="77777777" w:rsidR="002C5D28" w:rsidRPr="00645E3C" w:rsidRDefault="002C5D28" w:rsidP="00645E3C">
      <w:pPr>
        <w:pStyle w:val="PL"/>
      </w:pPr>
      <w:r w:rsidRPr="00645E3C">
        <w:t xml:space="preserve">VictimSystemType ::= </w:t>
      </w:r>
      <w:r w:rsidRPr="00645E3C">
        <w:rPr>
          <w:color w:val="993366"/>
        </w:rPr>
        <w:t>SEQUENCE</w:t>
      </w:r>
      <w:r w:rsidRPr="00645E3C">
        <w:t xml:space="preserve"> {</w:t>
      </w:r>
    </w:p>
    <w:p w14:paraId="6CE018FF" w14:textId="77777777" w:rsidR="002C5D28" w:rsidRPr="00645E3C" w:rsidRDefault="002C5D28" w:rsidP="00645E3C">
      <w:pPr>
        <w:pStyle w:val="PL"/>
      </w:pPr>
      <w:r w:rsidRPr="00645E3C">
        <w:t xml:space="preserve">    gps                         </w:t>
      </w:r>
      <w:r w:rsidRPr="00645E3C">
        <w:rPr>
          <w:color w:val="993366"/>
        </w:rPr>
        <w:t>ENUMERATED</w:t>
      </w:r>
      <w:r w:rsidRPr="00645E3C">
        <w:t xml:space="preserve"> {true}               </w:t>
      </w:r>
      <w:r w:rsidRPr="00645E3C">
        <w:rPr>
          <w:color w:val="993366"/>
        </w:rPr>
        <w:t>OPTIONAL</w:t>
      </w:r>
      <w:r w:rsidRPr="00645E3C">
        <w:t>,</w:t>
      </w:r>
    </w:p>
    <w:p w14:paraId="6C2BE8EB" w14:textId="77777777" w:rsidR="002C5D28" w:rsidRPr="00645E3C" w:rsidRDefault="002C5D28" w:rsidP="00645E3C">
      <w:pPr>
        <w:pStyle w:val="PL"/>
      </w:pPr>
      <w:r w:rsidRPr="00645E3C">
        <w:t xml:space="preserve">    glonass                 </w:t>
      </w:r>
      <w:r w:rsidR="00166F6F">
        <w:t xml:space="preserve">    </w:t>
      </w:r>
      <w:r w:rsidRPr="00645E3C">
        <w:rPr>
          <w:color w:val="993366"/>
        </w:rPr>
        <w:t>ENUMERATED</w:t>
      </w:r>
      <w:r w:rsidRPr="00645E3C">
        <w:t xml:space="preserve"> {true}               </w:t>
      </w:r>
      <w:r w:rsidRPr="00645E3C">
        <w:rPr>
          <w:color w:val="993366"/>
        </w:rPr>
        <w:t>OPTIONAL</w:t>
      </w:r>
      <w:r w:rsidRPr="00645E3C">
        <w:t>,</w:t>
      </w:r>
    </w:p>
    <w:p w14:paraId="6B9369FE" w14:textId="77777777" w:rsidR="002C5D28" w:rsidRPr="00645E3C" w:rsidRDefault="002C5D28" w:rsidP="00645E3C">
      <w:pPr>
        <w:pStyle w:val="PL"/>
      </w:pPr>
      <w:r w:rsidRPr="00645E3C">
        <w:t xml:space="preserve">    bds                     </w:t>
      </w:r>
      <w:r w:rsidR="00166F6F">
        <w:t xml:space="preserve">    </w:t>
      </w:r>
      <w:r w:rsidRPr="00645E3C">
        <w:rPr>
          <w:color w:val="993366"/>
        </w:rPr>
        <w:t>ENUMERATED</w:t>
      </w:r>
      <w:r w:rsidRPr="00645E3C">
        <w:t xml:space="preserve"> {true}               </w:t>
      </w:r>
      <w:r w:rsidRPr="00645E3C">
        <w:rPr>
          <w:color w:val="993366"/>
        </w:rPr>
        <w:t>OPTIONAL</w:t>
      </w:r>
      <w:r w:rsidRPr="00645E3C">
        <w:t>,</w:t>
      </w:r>
    </w:p>
    <w:p w14:paraId="11562166" w14:textId="77777777" w:rsidR="002C5D28" w:rsidRPr="00645E3C" w:rsidRDefault="002C5D28" w:rsidP="00645E3C">
      <w:pPr>
        <w:pStyle w:val="PL"/>
      </w:pPr>
      <w:r w:rsidRPr="00645E3C">
        <w:t xml:space="preserve">    galileo                     </w:t>
      </w:r>
      <w:r w:rsidRPr="00645E3C">
        <w:rPr>
          <w:color w:val="993366"/>
        </w:rPr>
        <w:t>ENUMERATED</w:t>
      </w:r>
      <w:r w:rsidRPr="00645E3C">
        <w:t xml:space="preserve"> {true}               </w:t>
      </w:r>
      <w:r w:rsidRPr="00645E3C">
        <w:rPr>
          <w:color w:val="993366"/>
        </w:rPr>
        <w:t>OPTIONAL</w:t>
      </w:r>
      <w:r w:rsidRPr="00645E3C">
        <w:t>,</w:t>
      </w:r>
    </w:p>
    <w:p w14:paraId="304BFDBA" w14:textId="77777777" w:rsidR="002C5D28" w:rsidRPr="00645E3C" w:rsidRDefault="002C5D28" w:rsidP="00645E3C">
      <w:pPr>
        <w:pStyle w:val="PL"/>
      </w:pPr>
      <w:r w:rsidRPr="00645E3C">
        <w:t xml:space="preserve">    wlan                        </w:t>
      </w:r>
      <w:r w:rsidRPr="00645E3C">
        <w:rPr>
          <w:color w:val="993366"/>
        </w:rPr>
        <w:t>ENUMERATED</w:t>
      </w:r>
      <w:r w:rsidRPr="00645E3C">
        <w:t xml:space="preserve"> {true}               </w:t>
      </w:r>
      <w:r w:rsidRPr="00645E3C">
        <w:rPr>
          <w:color w:val="993366"/>
        </w:rPr>
        <w:t>OPTIONAL</w:t>
      </w:r>
      <w:r w:rsidRPr="00645E3C">
        <w:t>,</w:t>
      </w:r>
    </w:p>
    <w:p w14:paraId="6E51A0D5" w14:textId="77777777" w:rsidR="002C5D28" w:rsidRPr="00645E3C" w:rsidRDefault="002C5D28" w:rsidP="00645E3C">
      <w:pPr>
        <w:pStyle w:val="PL"/>
      </w:pPr>
      <w:r w:rsidRPr="00645E3C">
        <w:t xml:space="preserve">    bluetooth               </w:t>
      </w:r>
      <w:r w:rsidR="00166F6F">
        <w:t xml:space="preserve">    </w:t>
      </w:r>
      <w:r w:rsidRPr="00645E3C">
        <w:rPr>
          <w:color w:val="993366"/>
        </w:rPr>
        <w:t>ENUMERATED</w:t>
      </w:r>
      <w:r w:rsidRPr="00645E3C">
        <w:t xml:space="preserve"> {true}               </w:t>
      </w:r>
      <w:r w:rsidRPr="00645E3C">
        <w:rPr>
          <w:color w:val="993366"/>
        </w:rPr>
        <w:t>OPTIONAL</w:t>
      </w:r>
    </w:p>
    <w:p w14:paraId="4C940A88" w14:textId="77777777" w:rsidR="002C5D28" w:rsidRPr="00645E3C" w:rsidRDefault="002C5D28" w:rsidP="00645E3C">
      <w:pPr>
        <w:pStyle w:val="PL"/>
      </w:pPr>
      <w:r w:rsidRPr="00645E3C">
        <w:t>}</w:t>
      </w:r>
    </w:p>
    <w:p w14:paraId="6664E6AF" w14:textId="77777777" w:rsidR="002C5D28" w:rsidRPr="00645E3C" w:rsidRDefault="002C5D28" w:rsidP="00645E3C">
      <w:pPr>
        <w:pStyle w:val="PL"/>
      </w:pPr>
    </w:p>
    <w:p w14:paraId="47F2BB43" w14:textId="77777777" w:rsidR="002C5D28" w:rsidRPr="00645E3C" w:rsidRDefault="002C5D28" w:rsidP="00645E3C">
      <w:pPr>
        <w:pStyle w:val="PL"/>
      </w:pPr>
      <w:r w:rsidRPr="00645E3C">
        <w:t xml:space="preserve">AffectedCarrierFreqCombEUTRA ::= </w:t>
      </w:r>
      <w:r w:rsidRPr="00645E3C">
        <w:rPr>
          <w:color w:val="993366"/>
        </w:rPr>
        <w:t>SEQUENCE</w:t>
      </w:r>
      <w:r w:rsidRPr="00645E3C">
        <w:t xml:space="preserve"> (</w:t>
      </w:r>
      <w:r w:rsidRPr="00645E3C">
        <w:rPr>
          <w:color w:val="993366"/>
        </w:rPr>
        <w:t>SIZE</w:t>
      </w:r>
      <w:r w:rsidRPr="00645E3C">
        <w:t xml:space="preserve"> (1..maxNrofServingCellsEUTRA))</w:t>
      </w:r>
      <w:r w:rsidRPr="00645E3C">
        <w:rPr>
          <w:color w:val="993366"/>
        </w:rPr>
        <w:t xml:space="preserve"> OF</w:t>
      </w:r>
      <w:r w:rsidRPr="00645E3C">
        <w:t xml:space="preserve"> ARFCN-ValueEUTRA</w:t>
      </w:r>
    </w:p>
    <w:p w14:paraId="4606E490" w14:textId="77777777" w:rsidR="002C5D28" w:rsidRPr="00645E3C" w:rsidRDefault="002C5D28" w:rsidP="00645E3C">
      <w:pPr>
        <w:pStyle w:val="PL"/>
      </w:pPr>
    </w:p>
    <w:p w14:paraId="117B3F62" w14:textId="77777777" w:rsidR="002C5D28" w:rsidRPr="00645E3C" w:rsidRDefault="002C5D28" w:rsidP="00645E3C">
      <w:pPr>
        <w:pStyle w:val="PL"/>
      </w:pPr>
      <w:r w:rsidRPr="00645E3C">
        <w:t xml:space="preserve">AffectedCarrierFreqCombNR ::= </w:t>
      </w:r>
      <w:r w:rsidRPr="00645E3C">
        <w:rPr>
          <w:color w:val="993366"/>
        </w:rPr>
        <w:t>SEQUENCE</w:t>
      </w:r>
      <w:r w:rsidRPr="00645E3C">
        <w:t xml:space="preserve"> (</w:t>
      </w:r>
      <w:r w:rsidRPr="00645E3C">
        <w:rPr>
          <w:color w:val="993366"/>
        </w:rPr>
        <w:t>SIZE</w:t>
      </w:r>
      <w:r w:rsidRPr="00645E3C">
        <w:t xml:space="preserve"> (1..maxNrofServingCells))</w:t>
      </w:r>
      <w:r w:rsidRPr="00645E3C">
        <w:rPr>
          <w:color w:val="993366"/>
        </w:rPr>
        <w:t xml:space="preserve"> OF</w:t>
      </w:r>
      <w:r w:rsidRPr="00645E3C">
        <w:t xml:space="preserve"> ARFCN-ValueNR</w:t>
      </w:r>
    </w:p>
    <w:p w14:paraId="403B48A0" w14:textId="77777777" w:rsidR="002C5D28" w:rsidRPr="00645E3C" w:rsidRDefault="002C5D28" w:rsidP="00645E3C">
      <w:pPr>
        <w:pStyle w:val="PL"/>
      </w:pPr>
    </w:p>
    <w:p w14:paraId="3D5DFA8A" w14:textId="77777777" w:rsidR="002C5D28" w:rsidRPr="00645E3C" w:rsidRDefault="002C5D28" w:rsidP="00645E3C">
      <w:pPr>
        <w:pStyle w:val="PL"/>
        <w:rPr>
          <w:color w:val="808080"/>
        </w:rPr>
      </w:pPr>
      <w:r w:rsidRPr="00645E3C">
        <w:rPr>
          <w:color w:val="808080"/>
        </w:rPr>
        <w:t>-- TAG-CG-CONFIG-INFO-STOP</w:t>
      </w:r>
    </w:p>
    <w:p w14:paraId="596166DC" w14:textId="77777777" w:rsidR="002C5D28" w:rsidRPr="00645E3C" w:rsidRDefault="002C5D28" w:rsidP="00645E3C">
      <w:pPr>
        <w:pStyle w:val="PL"/>
        <w:rPr>
          <w:color w:val="808080"/>
        </w:rPr>
      </w:pPr>
      <w:r w:rsidRPr="00645E3C">
        <w:rPr>
          <w:color w:val="808080"/>
        </w:rPr>
        <w:t>-- ASN1STOP</w:t>
      </w:r>
    </w:p>
    <w:p w14:paraId="08B3E0E3"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2EDF685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7C72B92" w14:textId="77777777" w:rsidR="002C5D28" w:rsidRPr="00645E3C" w:rsidRDefault="002C5D28" w:rsidP="00F43D0B">
            <w:pPr>
              <w:pStyle w:val="TAH"/>
              <w:rPr>
                <w:lang w:val="en-GB" w:eastAsia="ja-JP"/>
              </w:rPr>
            </w:pPr>
            <w:r w:rsidRPr="00645E3C">
              <w:rPr>
                <w:i/>
                <w:lang w:val="en-GB" w:eastAsia="ja-JP"/>
              </w:rPr>
              <w:lastRenderedPageBreak/>
              <w:t>CG-ConfigInfo</w:t>
            </w:r>
            <w:r w:rsidRPr="00645E3C">
              <w:rPr>
                <w:lang w:val="en-GB" w:eastAsia="ja-JP"/>
              </w:rPr>
              <w:t xml:space="preserve"> field descriptions</w:t>
            </w:r>
          </w:p>
        </w:tc>
      </w:tr>
      <w:tr w:rsidR="002C5D28" w:rsidRPr="00645E3C" w14:paraId="5BBD3C2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BB2A573" w14:textId="77777777" w:rsidR="002C5D28" w:rsidRPr="00645E3C" w:rsidRDefault="002C5D28" w:rsidP="00F43D0B">
            <w:pPr>
              <w:pStyle w:val="TAL"/>
              <w:rPr>
                <w:b/>
                <w:i/>
                <w:lang w:val="en-GB" w:eastAsia="ja-JP"/>
              </w:rPr>
            </w:pPr>
            <w:r w:rsidRPr="00645E3C">
              <w:rPr>
                <w:b/>
                <w:i/>
                <w:lang w:val="en-GB" w:eastAsia="ja-JP"/>
              </w:rPr>
              <w:t>allowedBC</w:t>
            </w:r>
            <w:r w:rsidR="00DF7178" w:rsidRPr="00645E3C">
              <w:rPr>
                <w:b/>
                <w:i/>
                <w:lang w:val="en-GB" w:eastAsia="ja-JP"/>
              </w:rPr>
              <w:t>-</w:t>
            </w:r>
            <w:r w:rsidRPr="00645E3C">
              <w:rPr>
                <w:b/>
                <w:i/>
                <w:lang w:val="en-GB" w:eastAsia="ja-JP"/>
              </w:rPr>
              <w:t>ListMRDC</w:t>
            </w:r>
          </w:p>
          <w:p w14:paraId="1F82106F" w14:textId="0AFF2668" w:rsidR="002C5D28" w:rsidRPr="00645E3C" w:rsidRDefault="002C5D28" w:rsidP="00F43D0B">
            <w:pPr>
              <w:pStyle w:val="TAL"/>
              <w:rPr>
                <w:szCs w:val="18"/>
                <w:lang w:val="en-GB" w:eastAsia="ja-JP"/>
              </w:rPr>
            </w:pPr>
            <w:r w:rsidRPr="00645E3C">
              <w:rPr>
                <w:lang w:val="en-GB" w:eastAsia="ja-JP"/>
              </w:rPr>
              <w:t>A list of indices referring to band combinations in MR-DC capabilities from which SN is allowed to select an NR band combination.</w:t>
            </w:r>
            <w:r w:rsidRPr="00645E3C">
              <w:rPr>
                <w:rFonts w:eastAsia="PMingLiU"/>
                <w:lang w:val="en-GB" w:eastAsia="zh-TW"/>
              </w:rPr>
              <w:t xml:space="preserve"> Each</w:t>
            </w:r>
            <w:r w:rsidRPr="00645E3C">
              <w:rPr>
                <w:lang w:val="en-GB" w:eastAsia="ja-JP"/>
              </w:rPr>
              <w:t xml:space="preserve"> entry refers to a band combination numbered according to supportedBandCombination</w:t>
            </w:r>
            <w:r w:rsidR="00DF7178" w:rsidRPr="00645E3C">
              <w:rPr>
                <w:lang w:val="en-GB" w:eastAsia="ja-JP"/>
              </w:rPr>
              <w:t>List</w:t>
            </w:r>
            <w:r w:rsidRPr="00645E3C">
              <w:rPr>
                <w:lang w:val="en-GB" w:eastAsia="ja-JP"/>
              </w:rPr>
              <w:t xml:space="preserve"> in the UE-MRDC-Capability and the Feature Sets allowed for each band entry. All MR-DC band combinations indicated by this field comprise the LTE band combination, which is a superset of the LTE band(s) selected by </w:t>
            </w:r>
            <w:commentRangeStart w:id="74"/>
            <w:commentRangeStart w:id="75"/>
            <w:commentRangeStart w:id="76"/>
            <w:commentRangeStart w:id="77"/>
            <w:r w:rsidRPr="00645E3C">
              <w:rPr>
                <w:lang w:val="en-GB" w:eastAsia="ja-JP"/>
              </w:rPr>
              <w:t>MN</w:t>
            </w:r>
            <w:commentRangeEnd w:id="74"/>
            <w:r w:rsidR="00BF1444">
              <w:rPr>
                <w:rStyle w:val="af1"/>
                <w:rFonts w:ascii="Times New Roman" w:hAnsi="Times New Roman"/>
                <w:lang w:val="en-GB" w:eastAsia="ja-JP"/>
              </w:rPr>
              <w:commentReference w:id="74"/>
            </w:r>
            <w:commentRangeEnd w:id="75"/>
            <w:r w:rsidR="00D35BF8">
              <w:rPr>
                <w:rStyle w:val="af1"/>
                <w:rFonts w:ascii="Times New Roman" w:hAnsi="Times New Roman"/>
                <w:lang w:val="en-GB" w:eastAsia="ja-JP"/>
              </w:rPr>
              <w:commentReference w:id="75"/>
            </w:r>
            <w:commentRangeEnd w:id="76"/>
            <w:r w:rsidR="005E7566">
              <w:rPr>
                <w:rStyle w:val="af1"/>
                <w:rFonts w:ascii="Times New Roman" w:hAnsi="Times New Roman"/>
                <w:lang w:val="en-GB" w:eastAsia="ja-JP"/>
              </w:rPr>
              <w:commentReference w:id="76"/>
            </w:r>
            <w:commentRangeEnd w:id="77"/>
            <w:r w:rsidR="00C07788">
              <w:rPr>
                <w:rStyle w:val="af1"/>
                <w:rFonts w:ascii="Times New Roman" w:hAnsi="Times New Roman"/>
                <w:lang w:val="en-GB" w:eastAsia="ja-JP"/>
              </w:rPr>
              <w:commentReference w:id="77"/>
            </w:r>
            <w:r w:rsidRPr="00645E3C">
              <w:rPr>
                <w:lang w:val="en-GB" w:eastAsia="ja-JP"/>
              </w:rPr>
              <w:t>.</w:t>
            </w:r>
          </w:p>
        </w:tc>
      </w:tr>
      <w:tr w:rsidR="002C5D28" w:rsidRPr="00645E3C" w14:paraId="2F505A06"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5B8949C" w14:textId="77777777" w:rsidR="002C5D28" w:rsidRPr="00645E3C" w:rsidRDefault="002C5D28" w:rsidP="00F43D0B">
            <w:pPr>
              <w:pStyle w:val="TAL"/>
              <w:rPr>
                <w:rFonts w:eastAsia="ＭＳ 明朝"/>
                <w:szCs w:val="18"/>
                <w:lang w:val="en-GB" w:eastAsia="ja-JP"/>
              </w:rPr>
            </w:pPr>
            <w:r w:rsidRPr="00645E3C">
              <w:rPr>
                <w:b/>
                <w:i/>
                <w:szCs w:val="18"/>
                <w:lang w:val="en-GB" w:eastAsia="ja-JP"/>
              </w:rPr>
              <w:t>candidateCellInfoListMN</w:t>
            </w:r>
            <w:r w:rsidRPr="00645E3C">
              <w:rPr>
                <w:szCs w:val="18"/>
                <w:lang w:val="en-GB" w:eastAsia="ja-JP"/>
              </w:rPr>
              <w:t xml:space="preserve">, </w:t>
            </w:r>
            <w:r w:rsidRPr="00645E3C">
              <w:rPr>
                <w:b/>
                <w:i/>
                <w:szCs w:val="18"/>
                <w:lang w:val="en-GB" w:eastAsia="ja-JP"/>
              </w:rPr>
              <w:t>candidateCellInfoListSN</w:t>
            </w:r>
          </w:p>
          <w:p w14:paraId="1529D740" w14:textId="77777777" w:rsidR="002C5D28" w:rsidRPr="00645E3C" w:rsidRDefault="002C5D28" w:rsidP="00F43D0B">
            <w:pPr>
              <w:pStyle w:val="TAL"/>
              <w:rPr>
                <w:szCs w:val="18"/>
                <w:lang w:val="en-GB" w:eastAsia="ja-JP"/>
              </w:rPr>
            </w:pPr>
            <w:r w:rsidRPr="00645E3C">
              <w:rPr>
                <w:szCs w:val="18"/>
                <w:lang w:val="en-GB" w:eastAsia="ja-JP"/>
              </w:rPr>
              <w:t>Contains information regarding cells that the master node or the source node suggests the target gNB to consider configuring.</w:t>
            </w:r>
          </w:p>
          <w:p w14:paraId="01337D08" w14:textId="77777777" w:rsidR="002C5D28" w:rsidRPr="00645E3C" w:rsidRDefault="002C5D28" w:rsidP="00F43D0B">
            <w:pPr>
              <w:pStyle w:val="TAL"/>
              <w:rPr>
                <w:lang w:val="en-GB" w:eastAsia="ja-JP"/>
              </w:rPr>
            </w:pPr>
            <w:r w:rsidRPr="00645E3C">
              <w:rPr>
                <w:lang w:val="en-GB" w:eastAsia="ja-JP"/>
              </w:rPr>
              <w:t>Including CSI-RS measurement results in candidateCellInfoListMN is not supported in this version of the specification.</w:t>
            </w:r>
          </w:p>
        </w:tc>
      </w:tr>
      <w:tr w:rsidR="0074330C" w:rsidRPr="00645E3C" w14:paraId="5C97117E" w14:textId="77777777" w:rsidTr="00992572">
        <w:tc>
          <w:tcPr>
            <w:tcW w:w="14173" w:type="dxa"/>
            <w:tcBorders>
              <w:top w:val="single" w:sz="4" w:space="0" w:color="auto"/>
              <w:left w:val="single" w:sz="4" w:space="0" w:color="auto"/>
              <w:bottom w:val="single" w:sz="4" w:space="0" w:color="auto"/>
              <w:right w:val="single" w:sz="4" w:space="0" w:color="auto"/>
            </w:tcBorders>
            <w:hideMark/>
          </w:tcPr>
          <w:p w14:paraId="389A61E9" w14:textId="77777777" w:rsidR="0074330C" w:rsidRPr="00645E3C" w:rsidRDefault="005051A8" w:rsidP="00992572">
            <w:pPr>
              <w:pStyle w:val="TAL"/>
              <w:rPr>
                <w:b/>
                <w:i/>
                <w:lang w:val="en-GB" w:eastAsia="ja-JP"/>
              </w:rPr>
            </w:pPr>
            <w:r w:rsidRPr="00645E3C">
              <w:rPr>
                <w:b/>
                <w:i/>
                <w:lang w:val="en-GB" w:eastAsia="ja-JP"/>
              </w:rPr>
              <w:t>c</w:t>
            </w:r>
            <w:r w:rsidR="0074330C" w:rsidRPr="00645E3C">
              <w:rPr>
                <w:b/>
                <w:i/>
                <w:lang w:val="en-GB" w:eastAsia="ja-JP"/>
              </w:rPr>
              <w:t>onfigRestrictInfo</w:t>
            </w:r>
          </w:p>
          <w:p w14:paraId="15AB02CC" w14:textId="15CBB52D" w:rsidR="0074330C" w:rsidRPr="00645E3C" w:rsidRDefault="0074330C" w:rsidP="00992572">
            <w:pPr>
              <w:pStyle w:val="TAL"/>
              <w:rPr>
                <w:lang w:val="en-GB" w:eastAsia="ja-JP"/>
              </w:rPr>
            </w:pPr>
            <w:r w:rsidRPr="00645E3C">
              <w:rPr>
                <w:lang w:val="en-GB" w:eastAsia="ja-JP"/>
              </w:rPr>
              <w:t xml:space="preserve">Includes fields for which SgNB is explictly indicated to observe a configuration </w:t>
            </w:r>
            <w:commentRangeStart w:id="78"/>
            <w:commentRangeStart w:id="79"/>
            <w:commentRangeStart w:id="80"/>
            <w:r w:rsidRPr="00645E3C">
              <w:rPr>
                <w:lang w:val="en-GB" w:eastAsia="ja-JP"/>
              </w:rPr>
              <w:t>restriction</w:t>
            </w:r>
            <w:commentRangeEnd w:id="78"/>
            <w:r w:rsidR="00BF1444">
              <w:rPr>
                <w:rStyle w:val="af1"/>
                <w:rFonts w:ascii="Times New Roman" w:hAnsi="Times New Roman"/>
                <w:lang w:val="en-GB" w:eastAsia="ja-JP"/>
              </w:rPr>
              <w:commentReference w:id="78"/>
            </w:r>
            <w:commentRangeEnd w:id="79"/>
            <w:r w:rsidR="003E5D3D">
              <w:rPr>
                <w:rStyle w:val="af1"/>
                <w:rFonts w:ascii="Times New Roman" w:hAnsi="Times New Roman"/>
                <w:lang w:val="en-GB" w:eastAsia="ja-JP"/>
              </w:rPr>
              <w:commentReference w:id="79"/>
            </w:r>
            <w:commentRangeEnd w:id="80"/>
            <w:r w:rsidR="00E90A04">
              <w:rPr>
                <w:rStyle w:val="af1"/>
                <w:rFonts w:ascii="Times New Roman" w:hAnsi="Times New Roman"/>
                <w:lang w:val="en-GB" w:eastAsia="ja-JP"/>
              </w:rPr>
              <w:commentReference w:id="80"/>
            </w:r>
            <w:r w:rsidRPr="00645E3C">
              <w:rPr>
                <w:lang w:val="en-GB" w:eastAsia="ja-JP"/>
              </w:rPr>
              <w:t>.</w:t>
            </w:r>
          </w:p>
        </w:tc>
      </w:tr>
      <w:tr w:rsidR="002C5D28" w:rsidRPr="00645E3C" w14:paraId="61AE49F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A86F042" w14:textId="77777777" w:rsidR="002C5D28" w:rsidRPr="00645E3C" w:rsidRDefault="002C5D28" w:rsidP="00F43D0B">
            <w:pPr>
              <w:pStyle w:val="TAL"/>
              <w:rPr>
                <w:b/>
                <w:i/>
                <w:lang w:val="en-GB" w:eastAsia="ja-JP"/>
              </w:rPr>
            </w:pPr>
            <w:r w:rsidRPr="00645E3C">
              <w:rPr>
                <w:b/>
                <w:i/>
                <w:lang w:val="en-GB" w:eastAsia="ja-JP"/>
              </w:rPr>
              <w:t>maxMeasFreqsSCG-NR</w:t>
            </w:r>
          </w:p>
          <w:p w14:paraId="15BBD385" w14:textId="77777777" w:rsidR="002C5D28" w:rsidRPr="00645E3C" w:rsidRDefault="002C5D28" w:rsidP="00F43D0B">
            <w:pPr>
              <w:pStyle w:val="TAL"/>
              <w:rPr>
                <w:lang w:val="en-GB" w:eastAsia="ja-JP"/>
              </w:rPr>
            </w:pPr>
            <w:r w:rsidRPr="00645E3C">
              <w:rPr>
                <w:lang w:val="en-GB" w:eastAsia="ja-JP"/>
              </w:rPr>
              <w:t>Indicates the maximum number of NR inter-frequency carriers the SN is allowed to configure with PSCell for measurements.</w:t>
            </w:r>
          </w:p>
        </w:tc>
      </w:tr>
      <w:tr w:rsidR="002C5D28" w:rsidRPr="00645E3C" w14:paraId="1F8942E3"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6596359" w14:textId="77777777" w:rsidR="002C5D28" w:rsidRPr="00645E3C" w:rsidRDefault="002C5D28" w:rsidP="00F43D0B">
            <w:pPr>
              <w:pStyle w:val="TAL"/>
              <w:rPr>
                <w:b/>
                <w:i/>
                <w:lang w:val="en-GB" w:eastAsia="ja-JP"/>
              </w:rPr>
            </w:pPr>
            <w:r w:rsidRPr="00645E3C">
              <w:rPr>
                <w:b/>
                <w:i/>
                <w:lang w:val="en-GB" w:eastAsia="ja-JP"/>
              </w:rPr>
              <w:t>maxMeasIdentitiesSCG-NR</w:t>
            </w:r>
          </w:p>
          <w:p w14:paraId="5E453182" w14:textId="77777777" w:rsidR="002C5D28" w:rsidRPr="00645E3C" w:rsidRDefault="002C5D28" w:rsidP="00F43D0B">
            <w:pPr>
              <w:pStyle w:val="TAL"/>
              <w:rPr>
                <w:lang w:val="en-GB" w:eastAsia="ja-JP"/>
              </w:rPr>
            </w:pPr>
            <w:bookmarkStart w:id="81" w:name="_Hlk512598787"/>
            <w:r w:rsidRPr="00645E3C">
              <w:rPr>
                <w:lang w:val="en-GB" w:eastAsia="ja-JP"/>
              </w:rPr>
              <w:t>Indicates the maximum number of allowed measurement identities that the SCG is allowed to configure</w:t>
            </w:r>
            <w:bookmarkEnd w:id="81"/>
            <w:r w:rsidRPr="00645E3C">
              <w:rPr>
                <w:lang w:val="en-GB" w:eastAsia="ja-JP"/>
              </w:rPr>
              <w:t>.</w:t>
            </w:r>
          </w:p>
        </w:tc>
      </w:tr>
      <w:tr w:rsidR="002C5D28" w:rsidRPr="00645E3C" w14:paraId="1B0C66D2"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FD7BF33" w14:textId="77777777" w:rsidR="002C5D28" w:rsidRPr="00645E3C" w:rsidRDefault="002C5D28" w:rsidP="00F43D0B">
            <w:pPr>
              <w:pStyle w:val="TAL"/>
              <w:rPr>
                <w:b/>
                <w:i/>
                <w:lang w:val="en-GB" w:eastAsia="ja-JP"/>
              </w:rPr>
            </w:pPr>
            <w:r w:rsidRPr="00645E3C">
              <w:rPr>
                <w:b/>
                <w:i/>
                <w:lang w:val="en-GB" w:eastAsia="ja-JP"/>
              </w:rPr>
              <w:t>measuredFrequenciesMN</w:t>
            </w:r>
          </w:p>
          <w:p w14:paraId="42CF0555" w14:textId="77777777" w:rsidR="002C5D28" w:rsidRPr="00645E3C" w:rsidRDefault="002C5D28" w:rsidP="00F43D0B">
            <w:pPr>
              <w:pStyle w:val="TAL"/>
              <w:rPr>
                <w:b/>
                <w:i/>
                <w:lang w:val="en-GB" w:eastAsia="ja-JP"/>
              </w:rPr>
            </w:pPr>
            <w:r w:rsidRPr="00645E3C">
              <w:rPr>
                <w:lang w:val="en-GB" w:eastAsia="ja-JP"/>
              </w:rPr>
              <w:t>Used by MN to indicate a list of frequencies measured by the UE.</w:t>
            </w:r>
          </w:p>
        </w:tc>
      </w:tr>
      <w:tr w:rsidR="002C5D28" w:rsidRPr="00645E3C" w14:paraId="03873FC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45D15111" w14:textId="77777777" w:rsidR="002C5D28" w:rsidRPr="00645E3C" w:rsidRDefault="002C5D28" w:rsidP="00F43D0B">
            <w:pPr>
              <w:pStyle w:val="TAL"/>
              <w:rPr>
                <w:b/>
                <w:i/>
                <w:lang w:val="en-GB" w:eastAsia="ja-JP"/>
              </w:rPr>
            </w:pPr>
            <w:r w:rsidRPr="00645E3C">
              <w:rPr>
                <w:b/>
                <w:i/>
                <w:lang w:val="en-GB" w:eastAsia="ja-JP"/>
              </w:rPr>
              <w:t>measGapConfig</w:t>
            </w:r>
          </w:p>
          <w:p w14:paraId="0A1FDDA9" w14:textId="77777777" w:rsidR="002C5D28" w:rsidRPr="00645E3C" w:rsidRDefault="002C5D28" w:rsidP="00F43D0B">
            <w:pPr>
              <w:pStyle w:val="TAL"/>
              <w:rPr>
                <w:b/>
                <w:i/>
                <w:lang w:val="en-GB" w:eastAsia="ja-JP"/>
              </w:rPr>
            </w:pPr>
            <w:r w:rsidRPr="00645E3C">
              <w:rPr>
                <w:lang w:val="en-GB" w:eastAsia="ja-JP"/>
              </w:rPr>
              <w:t>Indicates the measurement gap configuration configured by MN.</w:t>
            </w:r>
          </w:p>
        </w:tc>
      </w:tr>
      <w:tr w:rsidR="009C2FE8" w:rsidRPr="00645E3C" w14:paraId="21EDA783" w14:textId="77777777" w:rsidTr="00992572">
        <w:tc>
          <w:tcPr>
            <w:tcW w:w="14173" w:type="dxa"/>
            <w:tcBorders>
              <w:top w:val="single" w:sz="4" w:space="0" w:color="auto"/>
              <w:left w:val="single" w:sz="4" w:space="0" w:color="auto"/>
              <w:bottom w:val="single" w:sz="4" w:space="0" w:color="auto"/>
              <w:right w:val="single" w:sz="4" w:space="0" w:color="auto"/>
            </w:tcBorders>
          </w:tcPr>
          <w:p w14:paraId="76A5EB7C" w14:textId="77777777" w:rsidR="009C2FE8" w:rsidRPr="00645E3C" w:rsidRDefault="009C2FE8" w:rsidP="00706D38">
            <w:pPr>
              <w:pStyle w:val="TAL"/>
              <w:rPr>
                <w:b/>
                <w:i/>
                <w:lang w:val="en-GB"/>
              </w:rPr>
            </w:pPr>
            <w:r w:rsidRPr="00645E3C">
              <w:rPr>
                <w:b/>
                <w:i/>
                <w:lang w:val="en-GB"/>
              </w:rPr>
              <w:t>measResultReportCGI</w:t>
            </w:r>
          </w:p>
          <w:p w14:paraId="5647F778" w14:textId="77777777" w:rsidR="009C2FE8" w:rsidRPr="00645E3C" w:rsidRDefault="009C2FE8" w:rsidP="00706D38">
            <w:pPr>
              <w:pStyle w:val="TAL"/>
              <w:rPr>
                <w:lang w:val="en-GB" w:eastAsia="ja-JP"/>
              </w:rPr>
            </w:pPr>
            <w:r w:rsidRPr="00645E3C">
              <w:rPr>
                <w:lang w:val="en-GB"/>
              </w:rPr>
              <w:t>Used by MN to provide SN with CGI-Info for the cell as per SN</w:t>
            </w:r>
            <w:r w:rsidR="00B958FE">
              <w:rPr>
                <w:lang w:val="en-GB"/>
              </w:rPr>
              <w:t>′</w:t>
            </w:r>
            <w:r w:rsidRPr="00645E3C">
              <w:rPr>
                <w:lang w:val="en-GB"/>
              </w:rPr>
              <w:t>s request.</w:t>
            </w:r>
          </w:p>
        </w:tc>
      </w:tr>
      <w:tr w:rsidR="002C5D28" w:rsidRPr="00645E3C" w14:paraId="4FF5443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5401C2A" w14:textId="77777777" w:rsidR="002C5D28" w:rsidRPr="00645E3C" w:rsidRDefault="002C5D28" w:rsidP="00F43D0B">
            <w:pPr>
              <w:pStyle w:val="TAL"/>
              <w:rPr>
                <w:b/>
                <w:i/>
                <w:lang w:val="en-GB" w:eastAsia="ja-JP"/>
              </w:rPr>
            </w:pPr>
            <w:r w:rsidRPr="00645E3C">
              <w:rPr>
                <w:b/>
                <w:i/>
                <w:lang w:val="en-GB" w:eastAsia="ja-JP"/>
              </w:rPr>
              <w:t>mcg-RB-Config</w:t>
            </w:r>
          </w:p>
          <w:p w14:paraId="77854D59" w14:textId="29A1B4BD" w:rsidR="002C5D28" w:rsidRPr="00645E3C" w:rsidRDefault="002C5D28" w:rsidP="00F43D0B">
            <w:pPr>
              <w:pStyle w:val="TAL"/>
              <w:rPr>
                <w:lang w:val="en-GB" w:eastAsia="ja-JP"/>
              </w:rPr>
            </w:pPr>
            <w:r w:rsidRPr="00645E3C">
              <w:rPr>
                <w:lang w:val="en-GB" w:eastAsia="ja-JP"/>
              </w:rPr>
              <w:t>Contains the</w:t>
            </w:r>
            <w:ins w:id="82" w:author="Ericsson (Rapporteur) v4" w:date="2019-02-28T07:30:00Z">
              <w:r w:rsidR="004F00D2">
                <w:rPr>
                  <w:lang w:val="en-GB" w:eastAsia="ja-JP"/>
                </w:rPr>
                <w:t xml:space="preserve"> full</w:t>
              </w:r>
            </w:ins>
            <w:r w:rsidRPr="00645E3C">
              <w:rPr>
                <w:lang w:val="en-GB" w:eastAsia="ja-JP"/>
              </w:rPr>
              <w:t xml:space="preserve"> IE RadioBearerConfig of the MN, used </w:t>
            </w:r>
            <w:ins w:id="83" w:author="Ericsson (Rapporteur) v4" w:date="2019-02-28T07:59:00Z">
              <w:r w:rsidR="00BF1444">
                <w:rPr>
                  <w:lang w:val="en-GB" w:eastAsia="ja-JP"/>
                </w:rPr>
                <w:t xml:space="preserve">by the SN </w:t>
              </w:r>
            </w:ins>
            <w:r w:rsidRPr="00645E3C">
              <w:rPr>
                <w:lang w:val="en-GB" w:eastAsia="ja-JP"/>
              </w:rPr>
              <w:t>to support delta configuration</w:t>
            </w:r>
            <w:ins w:id="84" w:author="Ericsson (Rapporteur) v4" w:date="2019-02-28T08:00:00Z">
              <w:r w:rsidR="00BF1444">
                <w:rPr>
                  <w:lang w:val="en-GB" w:eastAsia="ja-JP"/>
                </w:rPr>
                <w:t xml:space="preserve"> to UE,</w:t>
              </w:r>
            </w:ins>
            <w:r w:rsidRPr="00645E3C">
              <w:rPr>
                <w:lang w:val="en-GB" w:eastAsia="ja-JP"/>
              </w:rPr>
              <w:t xml:space="preserve"> for bearer type change between MN terminated to SN terminated bearer and SN change. It is also used to indicate the PDCP duplication related information (whether duplication is configured and if so, whether it is initially activated) in SN Addition/Modification procedure.</w:t>
            </w:r>
            <w:ins w:id="85" w:author="Ericsson (Rapporteur) v4" w:date="2019-02-28T07:31:00Z">
              <w:r w:rsidR="004F00D2">
                <w:rPr>
                  <w:lang w:val="en-GB" w:eastAsia="ja-JP"/>
                </w:rPr>
                <w:t xml:space="preserve"> </w:t>
              </w:r>
            </w:ins>
            <w:ins w:id="86" w:author="Samsung" w:date="2019-03-06T18:06:00Z">
              <w:r w:rsidR="00D032DC">
                <w:rPr>
                  <w:lang w:val="en-GB" w:eastAsia="ja-JP"/>
                </w:rPr>
                <w:t xml:space="preserve">The field is signalled upon addition or change of SN. </w:t>
              </w:r>
            </w:ins>
            <w:ins w:id="87" w:author="Ericsson (Rapporteur) v4" w:date="2019-02-28T07:31:00Z">
              <w:r w:rsidR="004F00D2">
                <w:rPr>
                  <w:lang w:val="en-GB" w:eastAsia="ja-JP"/>
                </w:rPr>
                <w:t>Otherwise, this field is absent.</w:t>
              </w:r>
            </w:ins>
          </w:p>
        </w:tc>
      </w:tr>
      <w:tr w:rsidR="002C5D28" w:rsidRPr="00645E3C" w14:paraId="140282A9" w14:textId="77777777" w:rsidTr="00F43D0B">
        <w:tc>
          <w:tcPr>
            <w:tcW w:w="14173" w:type="dxa"/>
            <w:tcBorders>
              <w:top w:val="single" w:sz="4" w:space="0" w:color="auto"/>
              <w:left w:val="single" w:sz="4" w:space="0" w:color="auto"/>
              <w:bottom w:val="single" w:sz="4" w:space="0" w:color="auto"/>
              <w:right w:val="single" w:sz="4" w:space="0" w:color="auto"/>
            </w:tcBorders>
          </w:tcPr>
          <w:p w14:paraId="0F46FFF9" w14:textId="77777777" w:rsidR="002C5D28" w:rsidRPr="00645E3C" w:rsidRDefault="002C5D28" w:rsidP="00F43D0B">
            <w:pPr>
              <w:pStyle w:val="TAL"/>
              <w:rPr>
                <w:b/>
                <w:bCs/>
                <w:i/>
                <w:iCs/>
                <w:kern w:val="2"/>
                <w:lang w:val="en-GB" w:eastAsia="ja-JP"/>
              </w:rPr>
            </w:pPr>
            <w:r w:rsidRPr="00645E3C">
              <w:rPr>
                <w:b/>
                <w:bCs/>
                <w:i/>
                <w:iCs/>
                <w:kern w:val="2"/>
                <w:lang w:val="en-GB" w:eastAsia="ja-JP"/>
              </w:rPr>
              <w:t>mrdc-AssistanceInfo</w:t>
            </w:r>
          </w:p>
          <w:p w14:paraId="31D6AEF4" w14:textId="2D4C7284" w:rsidR="002C5D28" w:rsidRPr="00645E3C" w:rsidRDefault="002C5D28" w:rsidP="00F43D0B">
            <w:pPr>
              <w:pStyle w:val="TAL"/>
              <w:rPr>
                <w:b/>
                <w:i/>
                <w:lang w:val="en-GB" w:eastAsia="ja-JP"/>
              </w:rPr>
            </w:pPr>
            <w:r w:rsidRPr="00645E3C">
              <w:rPr>
                <w:szCs w:val="18"/>
                <w:lang w:val="en-GB" w:eastAsia="ja-JP"/>
              </w:rPr>
              <w:t>Contains the IDC assistance information for MR-DC reported by the UE (see TS 36.331 [</w:t>
            </w:r>
            <w:commentRangeStart w:id="88"/>
            <w:commentRangeStart w:id="89"/>
            <w:commentRangeStart w:id="90"/>
            <w:r w:rsidRPr="00645E3C">
              <w:rPr>
                <w:szCs w:val="18"/>
                <w:lang w:val="en-GB" w:eastAsia="ja-JP"/>
              </w:rPr>
              <w:t>10</w:t>
            </w:r>
            <w:commentRangeEnd w:id="88"/>
            <w:r w:rsidR="005F0715">
              <w:rPr>
                <w:rStyle w:val="af1"/>
                <w:rFonts w:ascii="Times New Roman" w:hAnsi="Times New Roman"/>
                <w:lang w:val="en-GB" w:eastAsia="ja-JP"/>
              </w:rPr>
              <w:commentReference w:id="88"/>
            </w:r>
            <w:commentRangeEnd w:id="89"/>
            <w:r w:rsidR="005E7566">
              <w:rPr>
                <w:rStyle w:val="af1"/>
                <w:rFonts w:ascii="Times New Roman" w:hAnsi="Times New Roman"/>
                <w:lang w:val="en-GB" w:eastAsia="ja-JP"/>
              </w:rPr>
              <w:commentReference w:id="89"/>
            </w:r>
            <w:commentRangeEnd w:id="90"/>
            <w:r w:rsidR="00C07788">
              <w:rPr>
                <w:rStyle w:val="af1"/>
                <w:rFonts w:ascii="Times New Roman" w:hAnsi="Times New Roman"/>
                <w:lang w:val="en-GB" w:eastAsia="ja-JP"/>
              </w:rPr>
              <w:commentReference w:id="90"/>
            </w:r>
            <w:r w:rsidRPr="00645E3C">
              <w:rPr>
                <w:szCs w:val="18"/>
                <w:lang w:val="en-GB" w:eastAsia="ja-JP"/>
              </w:rPr>
              <w:t>]).</w:t>
            </w:r>
          </w:p>
        </w:tc>
      </w:tr>
      <w:tr w:rsidR="002C5D28" w:rsidRPr="00645E3C" w14:paraId="3056C54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F5B53D4" w14:textId="77777777" w:rsidR="002C5D28" w:rsidRPr="00645E3C" w:rsidRDefault="002C5D28" w:rsidP="00F43D0B">
            <w:pPr>
              <w:pStyle w:val="TAL"/>
              <w:rPr>
                <w:b/>
                <w:i/>
                <w:lang w:val="en-GB" w:eastAsia="ja-JP"/>
              </w:rPr>
            </w:pPr>
            <w:r w:rsidRPr="00645E3C">
              <w:rPr>
                <w:b/>
                <w:i/>
                <w:lang w:val="en-GB" w:eastAsia="ja-JP"/>
              </w:rPr>
              <w:t>p-maxEUTRA</w:t>
            </w:r>
          </w:p>
          <w:p w14:paraId="2DABBBF7" w14:textId="77777777" w:rsidR="002C5D28" w:rsidRPr="00645E3C" w:rsidRDefault="002C5D28" w:rsidP="00F43D0B">
            <w:pPr>
              <w:pStyle w:val="TAL"/>
              <w:rPr>
                <w:lang w:val="en-GB" w:eastAsia="ja-JP"/>
              </w:rPr>
            </w:pPr>
            <w:r w:rsidRPr="00645E3C">
              <w:rPr>
                <w:lang w:val="en-GB" w:eastAsia="ja-JP"/>
              </w:rPr>
              <w:t xml:space="preserve">Indicates the maximum total transmit power to be used by the UE in the </w:t>
            </w:r>
            <w:r w:rsidR="00764FDA" w:rsidRPr="00645E3C">
              <w:rPr>
                <w:lang w:val="en-GB" w:eastAsia="ja-JP"/>
              </w:rPr>
              <w:t>E-UTRA</w:t>
            </w:r>
            <w:r w:rsidRPr="00645E3C">
              <w:rPr>
                <w:lang w:val="en-GB" w:eastAsia="ja-JP"/>
              </w:rPr>
              <w:t xml:space="preserve"> cell group (see TS 36.104 [</w:t>
            </w:r>
            <w:r w:rsidR="00A40D98" w:rsidRPr="00645E3C">
              <w:rPr>
                <w:lang w:val="en-GB" w:eastAsia="ja-JP"/>
              </w:rPr>
              <w:t>33</w:t>
            </w:r>
            <w:r w:rsidRPr="00645E3C">
              <w:rPr>
                <w:lang w:val="en-GB" w:eastAsia="ja-JP"/>
              </w:rPr>
              <w:t>]).</w:t>
            </w:r>
          </w:p>
        </w:tc>
      </w:tr>
      <w:tr w:rsidR="002C5D28" w:rsidRPr="00645E3C" w14:paraId="4C1CE6C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BDBFB42" w14:textId="77777777" w:rsidR="002C5D28" w:rsidRPr="00645E3C" w:rsidRDefault="002C5D28" w:rsidP="00F43D0B">
            <w:pPr>
              <w:pStyle w:val="TAL"/>
              <w:rPr>
                <w:b/>
                <w:i/>
                <w:lang w:val="en-GB" w:eastAsia="ja-JP"/>
              </w:rPr>
            </w:pPr>
            <w:r w:rsidRPr="00645E3C">
              <w:rPr>
                <w:b/>
                <w:i/>
                <w:lang w:val="en-GB" w:eastAsia="ja-JP"/>
              </w:rPr>
              <w:t>p-maxNR-FR1</w:t>
            </w:r>
          </w:p>
          <w:p w14:paraId="1142D61E" w14:textId="77777777" w:rsidR="002C5D28" w:rsidRPr="00645E3C" w:rsidRDefault="002C5D28" w:rsidP="00F43D0B">
            <w:pPr>
              <w:pStyle w:val="TAL"/>
              <w:rPr>
                <w:lang w:val="en-GB" w:eastAsia="ja-JP"/>
              </w:rPr>
            </w:pPr>
            <w:r w:rsidRPr="00645E3C">
              <w:rPr>
                <w:lang w:val="en-GB" w:eastAsia="ja-JP"/>
              </w:rPr>
              <w:t>Indicates the maximum total transmit power to be used by the UE in the NR cell group across all serving cells in frequency range 1 (FR1) (see TS 38.104 [12]) the UE can use in NR SCG.</w:t>
            </w:r>
          </w:p>
        </w:tc>
      </w:tr>
      <w:tr w:rsidR="002C5D28" w:rsidRPr="00645E3C" w14:paraId="6780D385" w14:textId="77777777" w:rsidTr="00F43D0B">
        <w:tc>
          <w:tcPr>
            <w:tcW w:w="14173" w:type="dxa"/>
            <w:tcBorders>
              <w:top w:val="single" w:sz="4" w:space="0" w:color="auto"/>
              <w:left w:val="single" w:sz="4" w:space="0" w:color="auto"/>
              <w:bottom w:val="single" w:sz="4" w:space="0" w:color="auto"/>
              <w:right w:val="single" w:sz="4" w:space="0" w:color="auto"/>
            </w:tcBorders>
          </w:tcPr>
          <w:p w14:paraId="0BCE751B" w14:textId="77777777" w:rsidR="002C5D28" w:rsidRPr="00645E3C" w:rsidRDefault="002C5D28" w:rsidP="00F43D0B">
            <w:pPr>
              <w:pStyle w:val="TAL"/>
              <w:rPr>
                <w:lang w:val="en-GB" w:eastAsia="ja-JP"/>
              </w:rPr>
            </w:pPr>
            <w:r w:rsidRPr="00645E3C">
              <w:rPr>
                <w:b/>
                <w:i/>
                <w:lang w:val="en-GB" w:eastAsia="ja-JP"/>
              </w:rPr>
              <w:t>p-maxUE-FR1</w:t>
            </w:r>
          </w:p>
          <w:p w14:paraId="0A6F363F" w14:textId="77777777" w:rsidR="002C5D28" w:rsidRPr="00645E3C" w:rsidRDefault="002C5D28" w:rsidP="00F43D0B">
            <w:pPr>
              <w:pStyle w:val="TAL"/>
              <w:rPr>
                <w:b/>
                <w:i/>
                <w:lang w:val="en-GB" w:eastAsia="ja-JP"/>
              </w:rPr>
            </w:pPr>
            <w:r w:rsidRPr="00645E3C">
              <w:rPr>
                <w:lang w:val="en-GB" w:eastAsia="ja-JP"/>
              </w:rPr>
              <w:t>Indicates the maximum total transmit power to be used by the UE across all serving cells in frequency range 1 (FR1).</w:t>
            </w:r>
          </w:p>
        </w:tc>
      </w:tr>
      <w:tr w:rsidR="0074330C" w:rsidRPr="00645E3C" w14:paraId="75746DD9" w14:textId="77777777" w:rsidTr="00992572">
        <w:tc>
          <w:tcPr>
            <w:tcW w:w="14173" w:type="dxa"/>
            <w:tcBorders>
              <w:top w:val="single" w:sz="4" w:space="0" w:color="auto"/>
              <w:left w:val="single" w:sz="4" w:space="0" w:color="auto"/>
              <w:bottom w:val="single" w:sz="4" w:space="0" w:color="auto"/>
              <w:right w:val="single" w:sz="4" w:space="0" w:color="auto"/>
            </w:tcBorders>
          </w:tcPr>
          <w:p w14:paraId="543F7DD7" w14:textId="77777777" w:rsidR="0074330C" w:rsidRPr="00645E3C" w:rsidRDefault="0074330C" w:rsidP="00992572">
            <w:pPr>
              <w:pStyle w:val="TAL"/>
              <w:rPr>
                <w:b/>
                <w:i/>
                <w:lang w:val="en-GB" w:eastAsia="ja-JP"/>
              </w:rPr>
            </w:pPr>
            <w:r w:rsidRPr="00645E3C">
              <w:rPr>
                <w:b/>
                <w:i/>
                <w:lang w:val="en-GB" w:eastAsia="ja-JP"/>
              </w:rPr>
              <w:t>ph-InfoMCG</w:t>
            </w:r>
          </w:p>
          <w:p w14:paraId="22CB89DB" w14:textId="77777777" w:rsidR="0074330C" w:rsidRPr="00645E3C" w:rsidRDefault="0074330C" w:rsidP="00992572">
            <w:pPr>
              <w:pStyle w:val="TAL"/>
              <w:rPr>
                <w:lang w:val="en-GB" w:eastAsia="ja-JP"/>
              </w:rPr>
            </w:pPr>
            <w:r w:rsidRPr="00645E3C">
              <w:rPr>
                <w:lang w:val="en-GB" w:eastAsia="ja-JP"/>
              </w:rPr>
              <w:t>Power headroom information in MCG that is needed in the reception of PHR MAC CE in SCG.</w:t>
            </w:r>
          </w:p>
        </w:tc>
      </w:tr>
      <w:tr w:rsidR="0074330C" w:rsidRPr="00645E3C" w14:paraId="153276B4" w14:textId="77777777" w:rsidTr="00992572">
        <w:tc>
          <w:tcPr>
            <w:tcW w:w="14173" w:type="dxa"/>
            <w:tcBorders>
              <w:top w:val="single" w:sz="4" w:space="0" w:color="auto"/>
              <w:left w:val="single" w:sz="4" w:space="0" w:color="auto"/>
              <w:bottom w:val="single" w:sz="4" w:space="0" w:color="auto"/>
              <w:right w:val="single" w:sz="4" w:space="0" w:color="auto"/>
            </w:tcBorders>
          </w:tcPr>
          <w:p w14:paraId="0EA70F20" w14:textId="77777777" w:rsidR="0074330C" w:rsidRPr="00645E3C" w:rsidRDefault="0074330C" w:rsidP="00992572">
            <w:pPr>
              <w:pStyle w:val="TAL"/>
              <w:rPr>
                <w:rFonts w:eastAsia="DengXian"/>
                <w:b/>
                <w:bCs/>
                <w:i/>
                <w:iCs/>
                <w:kern w:val="2"/>
                <w:lang w:val="en-GB" w:eastAsia="zh-CN"/>
              </w:rPr>
            </w:pPr>
            <w:r w:rsidRPr="00645E3C">
              <w:rPr>
                <w:rFonts w:eastAsia="DengXian"/>
                <w:b/>
                <w:bCs/>
                <w:i/>
                <w:iCs/>
                <w:kern w:val="2"/>
                <w:lang w:val="en-GB" w:eastAsia="zh-CN"/>
              </w:rPr>
              <w:t>ph-SupplimentaryUplink</w:t>
            </w:r>
          </w:p>
          <w:p w14:paraId="39FC0AAE" w14:textId="77777777" w:rsidR="0074330C" w:rsidRPr="00645E3C" w:rsidRDefault="0074330C" w:rsidP="00992572">
            <w:pPr>
              <w:pStyle w:val="TAL"/>
              <w:rPr>
                <w:rFonts w:eastAsia="DengXian"/>
                <w:bCs/>
                <w:iCs/>
                <w:kern w:val="2"/>
                <w:lang w:val="en-GB" w:eastAsia="zh-CN"/>
              </w:rPr>
            </w:pPr>
            <w:r w:rsidRPr="00645E3C">
              <w:rPr>
                <w:rFonts w:eastAsia="DengXian"/>
                <w:bCs/>
                <w:iCs/>
                <w:kern w:val="2"/>
                <w:lang w:val="en-GB" w:eastAsia="zh-CN"/>
              </w:rPr>
              <w:t xml:space="preserve">Power headroom information for supplementary uplink. For EN-DC, this field is absent. </w:t>
            </w:r>
          </w:p>
        </w:tc>
      </w:tr>
      <w:tr w:rsidR="0074330C" w:rsidRPr="00645E3C" w14:paraId="13C15CF5" w14:textId="77777777" w:rsidTr="00992572">
        <w:tc>
          <w:tcPr>
            <w:tcW w:w="14173" w:type="dxa"/>
            <w:tcBorders>
              <w:top w:val="single" w:sz="4" w:space="0" w:color="auto"/>
              <w:left w:val="single" w:sz="4" w:space="0" w:color="auto"/>
              <w:bottom w:val="single" w:sz="4" w:space="0" w:color="auto"/>
              <w:right w:val="single" w:sz="4" w:space="0" w:color="auto"/>
            </w:tcBorders>
          </w:tcPr>
          <w:p w14:paraId="4C00816D" w14:textId="77777777" w:rsidR="0074330C" w:rsidRPr="00645E3C" w:rsidRDefault="0074330C" w:rsidP="00992572">
            <w:pPr>
              <w:pStyle w:val="TAL"/>
              <w:rPr>
                <w:b/>
                <w:bCs/>
                <w:i/>
                <w:iCs/>
                <w:kern w:val="2"/>
                <w:lang w:val="en-GB" w:eastAsia="ja-JP"/>
              </w:rPr>
            </w:pPr>
            <w:r w:rsidRPr="00645E3C">
              <w:rPr>
                <w:b/>
                <w:bCs/>
                <w:i/>
                <w:iCs/>
                <w:kern w:val="2"/>
                <w:lang w:val="en-GB" w:eastAsia="ja-JP"/>
              </w:rPr>
              <w:t>ph-Type1or3</w:t>
            </w:r>
          </w:p>
          <w:p w14:paraId="4A72089D" w14:textId="77777777" w:rsidR="0074330C" w:rsidRPr="00645E3C" w:rsidRDefault="0074330C" w:rsidP="00992572">
            <w:pPr>
              <w:pStyle w:val="TAL"/>
              <w:rPr>
                <w:bCs/>
                <w:iCs/>
                <w:kern w:val="2"/>
                <w:lang w:val="en-GB" w:eastAsia="ja-JP"/>
              </w:rPr>
            </w:pPr>
            <w:r w:rsidRPr="00645E3C">
              <w:rPr>
                <w:bCs/>
                <w:iCs/>
                <w:kern w:val="2"/>
                <w:lang w:val="en-GB" w:eastAsia="ja-JP"/>
              </w:rPr>
              <w:t xml:space="preserve">Type of power headroom for a serving cell in MCG (PCell and activated SCells). </w:t>
            </w:r>
            <w:r w:rsidR="001F35C4" w:rsidRPr="00645E3C">
              <w:rPr>
                <w:bCs/>
                <w:iCs/>
                <w:kern w:val="2"/>
                <w:lang w:val="en-GB" w:eastAsia="ja-JP"/>
              </w:rPr>
              <w:t>"</w:t>
            </w:r>
            <w:r w:rsidRPr="00645E3C">
              <w:rPr>
                <w:bCs/>
                <w:iCs/>
                <w:kern w:val="2"/>
                <w:lang w:val="en-GB" w:eastAsia="ja-JP"/>
              </w:rPr>
              <w:t>type1</w:t>
            </w:r>
            <w:r w:rsidR="001F35C4" w:rsidRPr="00645E3C">
              <w:rPr>
                <w:bCs/>
                <w:iCs/>
                <w:kern w:val="2"/>
                <w:lang w:val="en-GB" w:eastAsia="ja-JP"/>
              </w:rPr>
              <w:t>"</w:t>
            </w:r>
            <w:r w:rsidRPr="00645E3C">
              <w:rPr>
                <w:bCs/>
                <w:iCs/>
                <w:kern w:val="2"/>
                <w:lang w:val="en-GB" w:eastAsia="ja-JP"/>
              </w:rPr>
              <w:t xml:space="preserve"> refers to type 1 power headroom, </w:t>
            </w:r>
            <w:r w:rsidR="001F35C4" w:rsidRPr="00645E3C">
              <w:rPr>
                <w:bCs/>
                <w:iCs/>
                <w:kern w:val="2"/>
                <w:lang w:val="en-GB" w:eastAsia="ja-JP"/>
              </w:rPr>
              <w:t>"</w:t>
            </w:r>
            <w:r w:rsidRPr="00645E3C">
              <w:rPr>
                <w:bCs/>
                <w:iCs/>
                <w:kern w:val="2"/>
                <w:lang w:val="en-GB" w:eastAsia="ja-JP"/>
              </w:rPr>
              <w:t>type3</w:t>
            </w:r>
            <w:r w:rsidR="001F35C4" w:rsidRPr="00645E3C">
              <w:rPr>
                <w:bCs/>
                <w:iCs/>
                <w:kern w:val="2"/>
                <w:lang w:val="en-GB" w:eastAsia="ja-JP"/>
              </w:rPr>
              <w:t>"</w:t>
            </w:r>
            <w:r w:rsidRPr="00645E3C">
              <w:rPr>
                <w:bCs/>
                <w:iCs/>
                <w:kern w:val="2"/>
                <w:lang w:val="en-GB" w:eastAsia="ja-JP"/>
              </w:rPr>
              <w:t xml:space="preserve"> refers to type 3 power headroom. (See TS 38.321 [3]). </w:t>
            </w:r>
          </w:p>
        </w:tc>
      </w:tr>
      <w:tr w:rsidR="0074330C" w:rsidRPr="00645E3C" w14:paraId="3E669E64" w14:textId="77777777" w:rsidTr="00992572">
        <w:tc>
          <w:tcPr>
            <w:tcW w:w="14173" w:type="dxa"/>
            <w:tcBorders>
              <w:top w:val="single" w:sz="4" w:space="0" w:color="auto"/>
              <w:left w:val="single" w:sz="4" w:space="0" w:color="auto"/>
              <w:bottom w:val="single" w:sz="4" w:space="0" w:color="auto"/>
              <w:right w:val="single" w:sz="4" w:space="0" w:color="auto"/>
            </w:tcBorders>
          </w:tcPr>
          <w:p w14:paraId="7C17E862" w14:textId="77777777" w:rsidR="0074330C" w:rsidRPr="00645E3C" w:rsidRDefault="0074330C" w:rsidP="00992572">
            <w:pPr>
              <w:pStyle w:val="TAL"/>
              <w:rPr>
                <w:rFonts w:eastAsia="DengXian"/>
                <w:b/>
                <w:bCs/>
                <w:i/>
                <w:iCs/>
                <w:kern w:val="2"/>
                <w:lang w:val="en-GB" w:eastAsia="zh-CN"/>
              </w:rPr>
            </w:pPr>
            <w:r w:rsidRPr="00645E3C">
              <w:rPr>
                <w:rFonts w:eastAsia="DengXian"/>
                <w:b/>
                <w:bCs/>
                <w:i/>
                <w:iCs/>
                <w:kern w:val="2"/>
                <w:lang w:val="en-GB" w:eastAsia="zh-CN"/>
              </w:rPr>
              <w:t>ph-Uplink</w:t>
            </w:r>
          </w:p>
          <w:p w14:paraId="3C3AFF72" w14:textId="77777777" w:rsidR="0074330C" w:rsidRPr="00645E3C" w:rsidRDefault="0074330C" w:rsidP="00992572">
            <w:pPr>
              <w:pStyle w:val="TAL"/>
              <w:rPr>
                <w:rFonts w:eastAsia="DengXian"/>
                <w:bCs/>
                <w:iCs/>
                <w:kern w:val="2"/>
                <w:lang w:val="en-GB" w:eastAsia="zh-CN"/>
              </w:rPr>
            </w:pPr>
            <w:r w:rsidRPr="00645E3C">
              <w:rPr>
                <w:rFonts w:eastAsia="DengXian"/>
                <w:bCs/>
                <w:iCs/>
                <w:kern w:val="2"/>
                <w:lang w:val="en-GB" w:eastAsia="zh-CN"/>
              </w:rPr>
              <w:t>Power headroom information for uplink.</w:t>
            </w:r>
          </w:p>
        </w:tc>
      </w:tr>
      <w:tr w:rsidR="002C5D28" w:rsidRPr="00645E3C" w14:paraId="5E4E9FB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1D74457" w14:textId="77777777" w:rsidR="002C5D28" w:rsidRPr="00645E3C" w:rsidRDefault="002C5D28" w:rsidP="00F43D0B">
            <w:pPr>
              <w:pStyle w:val="TAL"/>
              <w:rPr>
                <w:b/>
                <w:i/>
                <w:lang w:val="en-GB" w:eastAsia="ja-JP"/>
              </w:rPr>
            </w:pPr>
            <w:r w:rsidRPr="00645E3C">
              <w:rPr>
                <w:b/>
                <w:i/>
                <w:lang w:val="en-GB" w:eastAsia="ja-JP"/>
              </w:rPr>
              <w:lastRenderedPageBreak/>
              <w:t>powerCoordination-FR1</w:t>
            </w:r>
          </w:p>
          <w:p w14:paraId="3A656132" w14:textId="77777777" w:rsidR="002C5D28" w:rsidRPr="00645E3C" w:rsidRDefault="002C5D28" w:rsidP="00F43D0B">
            <w:pPr>
              <w:pStyle w:val="TAL"/>
              <w:rPr>
                <w:lang w:val="en-GB" w:eastAsia="ja-JP"/>
              </w:rPr>
            </w:pPr>
            <w:r w:rsidRPr="00645E3C">
              <w:rPr>
                <w:lang w:val="en-GB" w:eastAsia="ja-JP"/>
              </w:rPr>
              <w:t>Indicates the maximum power that the UE can use in FR1.</w:t>
            </w:r>
          </w:p>
        </w:tc>
      </w:tr>
      <w:tr w:rsidR="00D45B02" w:rsidRPr="00645E3C" w14:paraId="0403B60E" w14:textId="77777777" w:rsidTr="00C3312D">
        <w:tc>
          <w:tcPr>
            <w:tcW w:w="14173" w:type="dxa"/>
            <w:tcBorders>
              <w:top w:val="single" w:sz="4" w:space="0" w:color="auto"/>
              <w:left w:val="single" w:sz="4" w:space="0" w:color="auto"/>
              <w:bottom w:val="single" w:sz="4" w:space="0" w:color="auto"/>
              <w:right w:val="single" w:sz="4" w:space="0" w:color="auto"/>
            </w:tcBorders>
          </w:tcPr>
          <w:p w14:paraId="09523D8C" w14:textId="77777777" w:rsidR="00D45B02" w:rsidRPr="00645E3C" w:rsidRDefault="00D45B02" w:rsidP="00C3312D">
            <w:pPr>
              <w:pStyle w:val="TAL"/>
              <w:rPr>
                <w:b/>
                <w:i/>
                <w:lang w:val="en-GB" w:eastAsia="ja-JP"/>
              </w:rPr>
            </w:pPr>
            <w:r w:rsidRPr="00645E3C">
              <w:rPr>
                <w:b/>
                <w:i/>
                <w:lang w:val="en-GB" w:eastAsia="ja-JP"/>
              </w:rPr>
              <w:t>scgFailureInfo</w:t>
            </w:r>
          </w:p>
          <w:p w14:paraId="330FE652" w14:textId="1CCD0D2D" w:rsidR="00D45B02" w:rsidRPr="00645E3C" w:rsidRDefault="00D45B02" w:rsidP="00C3312D">
            <w:pPr>
              <w:pStyle w:val="TAL"/>
              <w:rPr>
                <w:lang w:val="en-GB" w:eastAsia="ja-JP"/>
              </w:rPr>
            </w:pPr>
            <w:r w:rsidRPr="00645E3C">
              <w:rPr>
                <w:lang w:val="en-GB" w:eastAsia="ja-JP"/>
              </w:rPr>
              <w:t xml:space="preserve">Contains SCG failure type and measurement results. In case the sender has no measurement results available, the sender may include one empty entry (i.e. without any optional fields present) in </w:t>
            </w:r>
            <w:commentRangeStart w:id="91"/>
            <w:r w:rsidRPr="00645E3C">
              <w:rPr>
                <w:i/>
                <w:lang w:val="en-GB" w:eastAsia="ja-JP"/>
              </w:rPr>
              <w:t>measResultsPerMOList</w:t>
            </w:r>
            <w:commentRangeEnd w:id="91"/>
            <w:r w:rsidR="00002243">
              <w:rPr>
                <w:rStyle w:val="af1"/>
                <w:rFonts w:ascii="Times New Roman" w:hAnsi="Times New Roman"/>
                <w:lang w:val="en-GB" w:eastAsia="ja-JP"/>
              </w:rPr>
              <w:commentReference w:id="91"/>
            </w:r>
            <w:r w:rsidRPr="00645E3C">
              <w:rPr>
                <w:lang w:val="en-GB" w:eastAsia="ja-JP"/>
              </w:rPr>
              <w:t>.</w:t>
            </w:r>
          </w:p>
        </w:tc>
      </w:tr>
      <w:tr w:rsidR="002C5D28" w:rsidRPr="00645E3C" w14:paraId="034EF7B6"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D6BD788" w14:textId="77777777" w:rsidR="002C5D28" w:rsidRPr="00645E3C" w:rsidRDefault="002C5D28" w:rsidP="00F43D0B">
            <w:pPr>
              <w:pStyle w:val="TAL"/>
              <w:rPr>
                <w:b/>
                <w:i/>
                <w:lang w:val="en-GB" w:eastAsia="ja-JP"/>
              </w:rPr>
            </w:pPr>
            <w:r w:rsidRPr="00645E3C">
              <w:rPr>
                <w:b/>
                <w:i/>
                <w:lang w:val="en-GB" w:eastAsia="ja-JP"/>
              </w:rPr>
              <w:t>scg-RB-Config</w:t>
            </w:r>
          </w:p>
          <w:p w14:paraId="4D3848D5" w14:textId="160F1EE6" w:rsidR="002C5D28" w:rsidRPr="00645E3C" w:rsidRDefault="002C5D28" w:rsidP="00F43D0B">
            <w:pPr>
              <w:pStyle w:val="TAL"/>
              <w:rPr>
                <w:lang w:val="en-GB" w:eastAsia="ja-JP"/>
              </w:rPr>
            </w:pPr>
            <w:r w:rsidRPr="00645E3C">
              <w:rPr>
                <w:lang w:val="en-GB" w:eastAsia="ja-JP"/>
              </w:rPr>
              <w:t>Contains the</w:t>
            </w:r>
            <w:ins w:id="92" w:author="Ericsson (Rapporteur) v4" w:date="2019-02-28T07:35:00Z">
              <w:r w:rsidR="004F00D2">
                <w:rPr>
                  <w:lang w:val="en-GB" w:eastAsia="ja-JP"/>
                </w:rPr>
                <w:t xml:space="preserve"> full</w:t>
              </w:r>
            </w:ins>
            <w:r w:rsidRPr="00645E3C">
              <w:rPr>
                <w:lang w:val="en-GB" w:eastAsia="ja-JP"/>
              </w:rPr>
              <w:t xml:space="preserve"> IE RadioBearerConfig of the SN, used to</w:t>
            </w:r>
            <w:ins w:id="93" w:author="Ericsson (Rapporteur) v4" w:date="2019-02-28T07:36:00Z">
              <w:r w:rsidR="004F00D2">
                <w:rPr>
                  <w:lang w:val="en-GB" w:eastAsia="ja-JP"/>
                </w:rPr>
                <w:t xml:space="preserve"> allow the </w:t>
              </w:r>
            </w:ins>
            <w:ins w:id="94" w:author="Ericsson (Rapporteur) v4" w:date="2019-02-28T07:43:00Z">
              <w:r w:rsidR="001334F6">
                <w:rPr>
                  <w:lang w:val="en-GB" w:eastAsia="ja-JP"/>
                </w:rPr>
                <w:t xml:space="preserve">target </w:t>
              </w:r>
            </w:ins>
            <w:ins w:id="95" w:author="Ericsson (Rapporteur) v4" w:date="2019-02-28T07:42:00Z">
              <w:r w:rsidR="001334F6">
                <w:rPr>
                  <w:lang w:val="en-GB" w:eastAsia="ja-JP"/>
                </w:rPr>
                <w:t>SN</w:t>
              </w:r>
            </w:ins>
            <w:ins w:id="96" w:author="Ericsson (Rapporteur) v4" w:date="2019-02-28T07:36:00Z">
              <w:r w:rsidR="004F00D2">
                <w:rPr>
                  <w:lang w:val="en-GB" w:eastAsia="ja-JP"/>
                </w:rPr>
                <w:t xml:space="preserve"> to use </w:t>
              </w:r>
            </w:ins>
            <w:del w:id="97" w:author="Ericsson (Rapporteur) v4" w:date="2019-02-28T07:36:00Z">
              <w:r w:rsidRPr="00645E3C" w:rsidDel="004F00D2">
                <w:rPr>
                  <w:lang w:val="en-GB" w:eastAsia="ja-JP"/>
                </w:rPr>
                <w:delText xml:space="preserve"> support </w:delText>
              </w:r>
            </w:del>
            <w:r w:rsidRPr="00645E3C">
              <w:rPr>
                <w:lang w:val="en-GB" w:eastAsia="ja-JP"/>
              </w:rPr>
              <w:t>delta configuration</w:t>
            </w:r>
            <w:ins w:id="98" w:author="Ericsson (Rapporteur) v4" w:date="2019-02-28T07:35:00Z">
              <w:r w:rsidR="004F00D2">
                <w:rPr>
                  <w:lang w:val="en-GB" w:eastAsia="ja-JP"/>
                </w:rPr>
                <w:t xml:space="preserve"> to the UE</w:t>
              </w:r>
            </w:ins>
            <w:r w:rsidRPr="00645E3C">
              <w:rPr>
                <w:lang w:val="en-GB" w:eastAsia="ja-JP"/>
              </w:rPr>
              <w:t xml:space="preserve"> e.g. during SN change. </w:t>
            </w:r>
            <w:ins w:id="99" w:author="Samsung" w:date="2019-03-06T18:12:00Z">
              <w:r w:rsidR="009F704E">
                <w:rPr>
                  <w:lang w:val="en-GB" w:eastAsia="ja-JP"/>
                </w:rPr>
                <w:t>The field is signalled upon addition or change of SN</w:t>
              </w:r>
            </w:ins>
            <w:ins w:id="100" w:author="NTT DOCOMO, INC." w:date="2019-03-07T10:46:00Z">
              <w:r w:rsidR="00BC238F">
                <w:rPr>
                  <w:lang w:val="en-GB" w:eastAsia="ja-JP"/>
                </w:rPr>
                <w:t xml:space="preserve">, </w:t>
              </w:r>
              <w:r w:rsidR="00BC238F" w:rsidRPr="0094470E">
                <w:rPr>
                  <w:highlight w:val="cyan"/>
                  <w:lang w:val="en-GB" w:eastAsia="ja-JP"/>
                  <w:rPrChange w:id="101" w:author="NTT DOCOMO, INC." w:date="2019-03-07T11:33:00Z">
                    <w:rPr>
                      <w:lang w:val="en-GB" w:eastAsia="ja-JP"/>
                    </w:rPr>
                  </w:rPrChange>
                </w:rPr>
                <w:t>unless MN uses full configuration option</w:t>
              </w:r>
            </w:ins>
            <w:ins w:id="102" w:author="Samsung" w:date="2019-03-06T18:12:00Z">
              <w:r w:rsidR="009F704E">
                <w:rPr>
                  <w:lang w:val="en-GB" w:eastAsia="ja-JP"/>
                </w:rPr>
                <w:t xml:space="preserve">. </w:t>
              </w:r>
            </w:ins>
            <w:ins w:id="103" w:author="Ericsson (Rapporteur) v4" w:date="2019-02-28T08:03:00Z">
              <w:r w:rsidR="00BF1444">
                <w:rPr>
                  <w:lang w:val="en-GB" w:eastAsia="ja-JP"/>
                </w:rPr>
                <w:t xml:space="preserve">Otherwise, the field is absent. </w:t>
              </w:r>
            </w:ins>
            <w:r w:rsidRPr="00645E3C">
              <w:rPr>
                <w:lang w:val="en-GB" w:eastAsia="ja-JP"/>
              </w:rPr>
              <w:t xml:space="preserve">This field is </w:t>
            </w:r>
            <w:ins w:id="104" w:author="Ericsson (Rapporteur) v4" w:date="2019-02-28T08:03:00Z">
              <w:r w:rsidR="00BF1444">
                <w:rPr>
                  <w:lang w:val="en-GB" w:eastAsia="ja-JP"/>
                </w:rPr>
                <w:t xml:space="preserve">also </w:t>
              </w:r>
            </w:ins>
            <w:r w:rsidRPr="00645E3C">
              <w:rPr>
                <w:lang w:val="en-GB" w:eastAsia="ja-JP"/>
              </w:rPr>
              <w:t>absent when master eNB uses full configuration option.</w:t>
            </w:r>
          </w:p>
        </w:tc>
      </w:tr>
      <w:tr w:rsidR="0074330C" w:rsidRPr="00645E3C" w14:paraId="02EF9114" w14:textId="77777777" w:rsidTr="00992572">
        <w:tc>
          <w:tcPr>
            <w:tcW w:w="14173" w:type="dxa"/>
            <w:tcBorders>
              <w:top w:val="single" w:sz="4" w:space="0" w:color="auto"/>
              <w:left w:val="single" w:sz="4" w:space="0" w:color="auto"/>
              <w:bottom w:val="single" w:sz="4" w:space="0" w:color="auto"/>
              <w:right w:val="single" w:sz="4" w:space="0" w:color="auto"/>
            </w:tcBorders>
            <w:hideMark/>
          </w:tcPr>
          <w:p w14:paraId="0781BCEA" w14:textId="77777777" w:rsidR="0074330C" w:rsidRPr="00645E3C" w:rsidRDefault="0074330C" w:rsidP="00992572">
            <w:pPr>
              <w:pStyle w:val="TAL"/>
              <w:rPr>
                <w:b/>
                <w:i/>
                <w:lang w:val="en-GB" w:eastAsia="ja-JP"/>
              </w:rPr>
            </w:pPr>
            <w:r w:rsidRPr="00645E3C">
              <w:rPr>
                <w:b/>
                <w:i/>
                <w:lang w:val="en-GB" w:eastAsia="ja-JP"/>
              </w:rPr>
              <w:t>servCellIndexRangeSCG</w:t>
            </w:r>
          </w:p>
          <w:p w14:paraId="17390E8A" w14:textId="77777777" w:rsidR="0074330C" w:rsidRPr="00645E3C" w:rsidRDefault="0074330C" w:rsidP="00992572">
            <w:pPr>
              <w:pStyle w:val="TAL"/>
              <w:rPr>
                <w:lang w:val="en-GB" w:eastAsia="ja-JP"/>
              </w:rPr>
            </w:pPr>
            <w:r w:rsidRPr="00645E3C">
              <w:rPr>
                <w:lang w:val="en-GB" w:eastAsia="ja-JP"/>
              </w:rPr>
              <w:t>Range of serving cell indices that SN is allowed to configure for SCG serving cells.</w:t>
            </w:r>
          </w:p>
        </w:tc>
      </w:tr>
      <w:tr w:rsidR="002C5D28" w:rsidRPr="00645E3C" w14:paraId="7E9A50C3"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B9D6566" w14:textId="77777777" w:rsidR="002C5D28" w:rsidRPr="00645E3C" w:rsidRDefault="002C5D28" w:rsidP="00F43D0B">
            <w:pPr>
              <w:pStyle w:val="TAL"/>
              <w:rPr>
                <w:b/>
                <w:i/>
                <w:lang w:val="en-GB" w:eastAsia="ja-JP"/>
              </w:rPr>
            </w:pPr>
            <w:r w:rsidRPr="00645E3C">
              <w:rPr>
                <w:b/>
                <w:i/>
                <w:lang w:val="en-GB" w:eastAsia="ja-JP"/>
              </w:rPr>
              <w:t>sourceConfigSCG</w:t>
            </w:r>
          </w:p>
          <w:p w14:paraId="2047D3F0" w14:textId="4DB308AD" w:rsidR="002C5D28" w:rsidRPr="00645E3C" w:rsidRDefault="002C5D28" w:rsidP="00BC238F">
            <w:pPr>
              <w:pStyle w:val="TAL"/>
              <w:rPr>
                <w:lang w:val="en-GB" w:eastAsia="ja-JP"/>
              </w:rPr>
            </w:pPr>
            <w:r w:rsidRPr="00645E3C">
              <w:rPr>
                <w:lang w:val="en-GB" w:eastAsia="ja-JP"/>
              </w:rPr>
              <w:t xml:space="preserve">Includes the current </w:t>
            </w:r>
            <w:del w:id="105" w:author="Ericsson (Rapporteur) v4" w:date="2019-02-28T07:39:00Z">
              <w:r w:rsidRPr="00645E3C" w:rsidDel="004F00D2">
                <w:rPr>
                  <w:lang w:val="en-GB" w:eastAsia="ja-JP"/>
                </w:rPr>
                <w:delText xml:space="preserve">dedicated </w:delText>
              </w:r>
            </w:del>
            <w:ins w:id="106" w:author="Ericsson (Rapporteur) v4" w:date="2019-02-28T07:39:00Z">
              <w:r w:rsidR="004F00D2">
                <w:rPr>
                  <w:lang w:val="en-GB" w:eastAsia="ja-JP"/>
                </w:rPr>
                <w:t>full</w:t>
              </w:r>
              <w:r w:rsidR="004F00D2" w:rsidRPr="00645E3C">
                <w:rPr>
                  <w:lang w:val="en-GB" w:eastAsia="ja-JP"/>
                </w:rPr>
                <w:t xml:space="preserve"> </w:t>
              </w:r>
            </w:ins>
            <w:r w:rsidRPr="00645E3C">
              <w:rPr>
                <w:lang w:val="en-GB" w:eastAsia="ja-JP"/>
              </w:rPr>
              <w:t xml:space="preserve">SCG configuration </w:t>
            </w:r>
            <w:ins w:id="107" w:author="NTT DOCOMO, INC." w:date="2019-02-14T19:44:00Z">
              <w:r w:rsidR="00101D9D" w:rsidRPr="00112069">
                <w:rPr>
                  <w:lang w:val="en-GB" w:eastAsia="ja-JP"/>
                </w:rPr>
                <w:t xml:space="preserve">used </w:t>
              </w:r>
            </w:ins>
            <w:ins w:id="108" w:author="Ericsson (Rapporteur) v4" w:date="2019-02-28T07:41:00Z">
              <w:r w:rsidR="001334F6">
                <w:rPr>
                  <w:lang w:val="en-GB" w:eastAsia="ja-JP"/>
                </w:rPr>
                <w:t>by</w:t>
              </w:r>
            </w:ins>
            <w:ins w:id="109" w:author="NTT DOCOMO, INC." w:date="2019-02-14T19:44:00Z">
              <w:r w:rsidR="00101D9D" w:rsidRPr="00112069">
                <w:rPr>
                  <w:lang w:val="en-GB" w:eastAsia="ja-JP"/>
                </w:rPr>
                <w:t xml:space="preserve"> </w:t>
              </w:r>
            </w:ins>
            <w:ins w:id="110" w:author="Ericsson (Rapporteur) v4" w:date="2019-02-28T07:43:00Z">
              <w:r w:rsidR="001334F6">
                <w:rPr>
                  <w:lang w:val="en-GB" w:eastAsia="ja-JP"/>
                </w:rPr>
                <w:t xml:space="preserve">the target </w:t>
              </w:r>
            </w:ins>
            <w:ins w:id="111" w:author="NTT DOCOMO, INC." w:date="2019-02-14T19:44:00Z">
              <w:r w:rsidR="00101D9D" w:rsidRPr="00112069">
                <w:rPr>
                  <w:lang w:val="en-GB" w:eastAsia="ja-JP"/>
                </w:rPr>
                <w:t>SN to build delta configuration</w:t>
              </w:r>
            </w:ins>
            <w:ins w:id="112" w:author="Ericsson (Rapporteur) v4" w:date="2019-02-28T07:54:00Z">
              <w:r w:rsidR="00B87522">
                <w:rPr>
                  <w:lang w:val="en-GB" w:eastAsia="ja-JP"/>
                </w:rPr>
                <w:t xml:space="preserve"> to be sent to UE</w:t>
              </w:r>
            </w:ins>
            <w:ins w:id="113" w:author="NTT DOCOMO, INC." w:date="2019-02-14T19:44:00Z">
              <w:r w:rsidR="00101D9D" w:rsidRPr="00112069">
                <w:rPr>
                  <w:lang w:val="en-GB" w:eastAsia="ja-JP"/>
                </w:rPr>
                <w:t xml:space="preserve">, e.g. during </w:t>
              </w:r>
            </w:ins>
            <w:ins w:id="114" w:author="NTT DOCOMO, INC." w:date="2019-02-14T19:45:00Z">
              <w:r w:rsidR="00101D9D" w:rsidRPr="00112069">
                <w:rPr>
                  <w:lang w:val="en-GB" w:eastAsia="ja-JP"/>
                </w:rPr>
                <w:t>SN change.</w:t>
              </w:r>
            </w:ins>
            <w:del w:id="115" w:author="NTT DOCOMO, INC." w:date="2019-02-28T13:15:00Z">
              <w:r w:rsidRPr="00645E3C" w:rsidDel="00BB45BE">
                <w:rPr>
                  <w:lang w:val="en-GB" w:eastAsia="ja-JP"/>
                </w:rPr>
                <w:delText>in the same format as</w:delText>
              </w:r>
            </w:del>
            <w:r w:rsidRPr="00645E3C">
              <w:rPr>
                <w:lang w:val="en-GB" w:eastAsia="ja-JP"/>
              </w:rPr>
              <w:t xml:space="preserve"> </w:t>
            </w:r>
            <w:ins w:id="116" w:author="Ericsson (Rapporteur) v4" w:date="2019-02-28T07:55:00Z">
              <w:r w:rsidR="00B87522">
                <w:rPr>
                  <w:lang w:val="en-GB" w:eastAsia="ja-JP"/>
                </w:rPr>
                <w:t xml:space="preserve">The field contains </w:t>
              </w:r>
            </w:ins>
            <w:r w:rsidRPr="00645E3C">
              <w:rPr>
                <w:lang w:val="en-GB" w:eastAsia="ja-JP"/>
              </w:rPr>
              <w:t xml:space="preserve">the </w:t>
            </w:r>
            <w:r w:rsidRPr="00645E3C">
              <w:rPr>
                <w:i/>
                <w:lang w:val="en-GB" w:eastAsia="ja-JP"/>
              </w:rPr>
              <w:t>RRCReconfiguration</w:t>
            </w:r>
            <w:r w:rsidRPr="00645E3C">
              <w:rPr>
                <w:lang w:val="en-GB" w:eastAsia="ja-JP"/>
              </w:rPr>
              <w:t xml:space="preserve"> message, i.e. not only </w:t>
            </w:r>
            <w:r w:rsidRPr="00645E3C">
              <w:rPr>
                <w:lang w:val="en-GB" w:eastAsia="ko-KR"/>
              </w:rPr>
              <w:t>CellGroupConfig but also e.g. measConfig</w:t>
            </w:r>
            <w:r w:rsidRPr="00645E3C">
              <w:rPr>
                <w:lang w:val="en-GB" w:eastAsia="ja-JP"/>
              </w:rPr>
              <w:t xml:space="preserve">. </w:t>
            </w:r>
            <w:ins w:id="117" w:author="Ericsson (Rapporteur) v4" w:date="2019-02-28T08:14:00Z">
              <w:del w:id="118" w:author="Samsung" w:date="2019-03-06T18:14:00Z">
                <w:r w:rsidR="00CF7610" w:rsidDel="009F704E">
                  <w:rPr>
                    <w:lang w:val="en-GB" w:eastAsia="ja-JP"/>
                  </w:rPr>
                  <w:delText>Otherwise, the field is absent.</w:delText>
                </w:r>
                <w:r w:rsidR="00CF7610" w:rsidRPr="00645E3C" w:rsidDel="009F704E">
                  <w:rPr>
                    <w:lang w:val="en-GB" w:eastAsia="ja-JP"/>
                  </w:rPr>
                  <w:delText xml:space="preserve"> </w:delText>
                </w:r>
              </w:del>
            </w:ins>
            <w:ins w:id="119" w:author="Samsung" w:date="2019-03-06T18:13:00Z">
              <w:r w:rsidR="009F704E">
                <w:rPr>
                  <w:lang w:val="en-GB" w:eastAsia="ja-JP"/>
                </w:rPr>
                <w:t>The field is signalled upon addition or change of SN</w:t>
              </w:r>
            </w:ins>
            <w:ins w:id="120" w:author="NTT DOCOMO, INC." w:date="2019-03-07T10:46:00Z">
              <w:r w:rsidR="00BC238F">
                <w:rPr>
                  <w:lang w:val="en-GB" w:eastAsia="ja-JP"/>
                </w:rPr>
                <w:t>,</w:t>
              </w:r>
            </w:ins>
            <w:del w:id="121" w:author="Samsung" w:date="2019-03-06T18:13:00Z">
              <w:r w:rsidRPr="00645E3C" w:rsidDel="009F704E">
                <w:rPr>
                  <w:lang w:val="en-GB" w:eastAsia="ja-JP"/>
                </w:rPr>
                <w:delText>This</w:delText>
              </w:r>
            </w:del>
            <w:del w:id="122" w:author="Samsung" w:date="2019-03-06T18:14:00Z">
              <w:r w:rsidRPr="00645E3C" w:rsidDel="009F704E">
                <w:rPr>
                  <w:lang w:val="en-GB" w:eastAsia="ja-JP"/>
                </w:rPr>
                <w:delText xml:space="preserve"> field is </w:delText>
              </w:r>
            </w:del>
            <w:ins w:id="123" w:author="Ericsson (Rapporteur) v4" w:date="2019-02-28T08:14:00Z">
              <w:del w:id="124" w:author="Samsung" w:date="2019-03-06T18:14:00Z">
                <w:r w:rsidR="00CF7610" w:rsidDel="009F704E">
                  <w:rPr>
                    <w:lang w:val="en-GB" w:eastAsia="ja-JP"/>
                  </w:rPr>
                  <w:delText xml:space="preserve">also </w:delText>
                </w:r>
              </w:del>
            </w:ins>
            <w:del w:id="125" w:author="Samsung" w:date="2019-03-06T18:14:00Z">
              <w:r w:rsidRPr="00645E3C" w:rsidDel="009F704E">
                <w:rPr>
                  <w:lang w:val="en-GB" w:eastAsia="ja-JP"/>
                </w:rPr>
                <w:delText>absent when</w:delText>
              </w:r>
            </w:del>
            <w:r w:rsidRPr="00645E3C">
              <w:rPr>
                <w:lang w:val="en-GB" w:eastAsia="ja-JP"/>
              </w:rPr>
              <w:t xml:space="preserve"> </w:t>
            </w:r>
            <w:ins w:id="126" w:author="Samsung" w:date="2019-03-06T18:14:00Z">
              <w:r w:rsidR="009F704E">
                <w:rPr>
                  <w:lang w:val="en-GB" w:eastAsia="ja-JP"/>
                </w:rPr>
                <w:t xml:space="preserve">unless </w:t>
              </w:r>
            </w:ins>
            <w:del w:id="127" w:author="NTT DOCOMO, INC." w:date="2019-03-07T10:46:00Z">
              <w:r w:rsidRPr="00645E3C" w:rsidDel="00BC238F">
                <w:rPr>
                  <w:lang w:val="en-GB" w:eastAsia="ja-JP"/>
                </w:rPr>
                <w:delText>master eNB</w:delText>
              </w:r>
            </w:del>
            <w:ins w:id="128" w:author="NTT DOCOMO, INC." w:date="2019-03-07T10:46:00Z">
              <w:r w:rsidR="00BC238F">
                <w:rPr>
                  <w:lang w:val="en-GB" w:eastAsia="ja-JP"/>
                </w:rPr>
                <w:t>MN</w:t>
              </w:r>
            </w:ins>
            <w:r w:rsidRPr="00645E3C">
              <w:rPr>
                <w:lang w:val="en-GB" w:eastAsia="ja-JP"/>
              </w:rPr>
              <w:t xml:space="preserve"> uses full configuration option.</w:t>
            </w:r>
            <w:ins w:id="129" w:author="Samsung" w:date="2019-03-06T18:14:00Z">
              <w:r w:rsidR="009F704E">
                <w:rPr>
                  <w:lang w:val="en-GB" w:eastAsia="ja-JP"/>
                </w:rPr>
                <w:t xml:space="preserve"> Otherwise, the field is absent.</w:t>
              </w:r>
            </w:ins>
          </w:p>
        </w:tc>
      </w:tr>
      <w:tr w:rsidR="00F22DD3" w:rsidRPr="00645E3C" w14:paraId="569FFBFC" w14:textId="77777777" w:rsidTr="00F43D0B">
        <w:trPr>
          <w:ins w:id="130" w:author="NTT DOCOMO, INC." w:date="2019-03-05T12:38:00Z"/>
        </w:trPr>
        <w:tc>
          <w:tcPr>
            <w:tcW w:w="14173" w:type="dxa"/>
            <w:tcBorders>
              <w:top w:val="single" w:sz="4" w:space="0" w:color="auto"/>
              <w:left w:val="single" w:sz="4" w:space="0" w:color="auto"/>
              <w:bottom w:val="single" w:sz="4" w:space="0" w:color="auto"/>
              <w:right w:val="single" w:sz="4" w:space="0" w:color="auto"/>
            </w:tcBorders>
          </w:tcPr>
          <w:p w14:paraId="5B08CD57" w14:textId="77777777" w:rsidR="00F22DD3" w:rsidRPr="0094470E" w:rsidRDefault="00F22DD3" w:rsidP="00F43D0B">
            <w:pPr>
              <w:pStyle w:val="TAL"/>
              <w:rPr>
                <w:ins w:id="131" w:author="NTT DOCOMO, INC." w:date="2019-03-05T12:39:00Z"/>
                <w:b/>
                <w:i/>
                <w:lang w:val="en-GB" w:eastAsia="ja-JP"/>
              </w:rPr>
            </w:pPr>
            <w:ins w:id="132" w:author="NTT DOCOMO, INC." w:date="2019-03-05T12:39:00Z">
              <w:r w:rsidRPr="0094470E">
                <w:rPr>
                  <w:b/>
                  <w:i/>
                  <w:lang w:val="en-GB" w:eastAsia="ja-JP"/>
                </w:rPr>
                <w:t>ue-CapabilityInfo</w:t>
              </w:r>
            </w:ins>
          </w:p>
          <w:p w14:paraId="20397090" w14:textId="4A1208E0" w:rsidR="00F22DD3" w:rsidRPr="00F05529" w:rsidRDefault="00104D19" w:rsidP="00F43D0B">
            <w:pPr>
              <w:pStyle w:val="TAL"/>
              <w:rPr>
                <w:ins w:id="133" w:author="NTT DOCOMO, INC." w:date="2019-03-05T12:38:00Z"/>
                <w:lang w:val="en-GB" w:eastAsia="ja-JP"/>
              </w:rPr>
            </w:pPr>
            <w:ins w:id="134" w:author="NTT DOCOMO, INC." w:date="2019-03-05T12:40:00Z">
              <w:r w:rsidRPr="0094470E">
                <w:rPr>
                  <w:rFonts w:eastAsiaTheme="minorEastAsia"/>
                  <w:lang w:val="en-GB" w:eastAsia="ja-JP"/>
                </w:rPr>
                <w:t xml:space="preserve">Contains the IE </w:t>
              </w:r>
            </w:ins>
            <w:ins w:id="135" w:author="NTT DOCOMO, INC." w:date="2019-03-05T12:41:00Z">
              <w:r w:rsidRPr="0094470E">
                <w:rPr>
                  <w:rFonts w:eastAsiaTheme="minorEastAsia"/>
                  <w:i/>
                  <w:lang w:val="en-GB" w:eastAsia="ja-JP"/>
                </w:rPr>
                <w:t>UE-CapabilityRAT-ContainerList</w:t>
              </w:r>
            </w:ins>
            <w:ins w:id="136" w:author="NTT DOCOMO, INC." w:date="2019-03-05T12:42:00Z">
              <w:r w:rsidRPr="0094470E">
                <w:rPr>
                  <w:rFonts w:eastAsiaTheme="minorEastAsia"/>
                  <w:lang w:val="en-GB" w:eastAsia="ja-JP"/>
                </w:rPr>
                <w:t xml:space="preserve"> supported by the UE</w:t>
              </w:r>
            </w:ins>
            <w:ins w:id="137" w:author="NTT DOCOMO, INC." w:date="2019-03-07T11:14:00Z">
              <w:r w:rsidR="00F05529" w:rsidRPr="0094470E">
                <w:rPr>
                  <w:rFonts w:eastAsiaTheme="minorEastAsia"/>
                  <w:lang w:val="en-GB" w:eastAsia="ja-JP"/>
                </w:rPr>
                <w:t xml:space="preserve"> </w:t>
              </w:r>
              <w:r w:rsidR="00F05529" w:rsidRPr="0094470E">
                <w:rPr>
                  <w:rFonts w:eastAsiaTheme="minorEastAsia"/>
                  <w:highlight w:val="cyan"/>
                  <w:lang w:val="en-GB" w:eastAsia="ja-JP"/>
                  <w:rPrChange w:id="138" w:author="NTT DOCOMO, INC." w:date="2019-03-07T11:33:00Z">
                    <w:rPr>
                      <w:rFonts w:eastAsiaTheme="minorEastAsia"/>
                      <w:lang w:val="en-GB" w:eastAsia="ja-JP"/>
                    </w:rPr>
                  </w:rPrChange>
                </w:rPr>
                <w:t>(see NOTE 3)</w:t>
              </w:r>
            </w:ins>
            <w:ins w:id="139" w:author="NTT DOCOMO, INC." w:date="2019-03-05T12:44:00Z">
              <w:r w:rsidR="00EE2D37" w:rsidRPr="0094470E">
                <w:rPr>
                  <w:rFonts w:eastAsiaTheme="minorEastAsia"/>
                  <w:lang w:val="en-GB" w:eastAsia="ja-JP"/>
                </w:rPr>
                <w:t xml:space="preserve">. </w:t>
              </w:r>
            </w:ins>
            <w:ins w:id="140" w:author="Samsung" w:date="2019-03-06T18:17:00Z">
              <w:r w:rsidR="00B20003" w:rsidRPr="0094470E">
                <w:rPr>
                  <w:lang w:val="en-GB" w:eastAsia="ja-JP"/>
                </w:rPr>
                <w:t>T</w:t>
              </w:r>
              <w:r w:rsidR="00B20003">
                <w:rPr>
                  <w:lang w:val="en-GB" w:eastAsia="ja-JP"/>
                </w:rPr>
                <w:t>he field is signalled upon addition or change of SN.</w:t>
              </w:r>
            </w:ins>
          </w:p>
        </w:tc>
      </w:tr>
    </w:tbl>
    <w:p w14:paraId="011939FC" w14:textId="77777777" w:rsidR="002C5D28" w:rsidRPr="00645E3C"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7E8DA13A" w14:textId="77777777" w:rsidTr="00F43D0B">
        <w:tc>
          <w:tcPr>
            <w:tcW w:w="0" w:type="auto"/>
            <w:shd w:val="clear" w:color="auto" w:fill="auto"/>
            <w:hideMark/>
          </w:tcPr>
          <w:p w14:paraId="3FD236D0" w14:textId="77777777" w:rsidR="002C5D28" w:rsidRPr="00645E3C" w:rsidRDefault="002C5D28" w:rsidP="00F43D0B">
            <w:pPr>
              <w:pStyle w:val="TAH"/>
              <w:rPr>
                <w:rFonts w:eastAsia="Calibri"/>
                <w:szCs w:val="22"/>
                <w:lang w:val="en-GB" w:eastAsia="ja-JP"/>
              </w:rPr>
            </w:pPr>
            <w:r w:rsidRPr="00645E3C">
              <w:rPr>
                <w:i/>
                <w:szCs w:val="22"/>
                <w:lang w:val="en-GB" w:eastAsia="ja-JP"/>
              </w:rPr>
              <w:t>BandCombinationInfo field descriptions</w:t>
            </w:r>
          </w:p>
        </w:tc>
      </w:tr>
      <w:tr w:rsidR="002C5D28" w:rsidRPr="00645E3C" w14:paraId="00F4D7C0" w14:textId="77777777" w:rsidTr="00F43D0B">
        <w:tc>
          <w:tcPr>
            <w:tcW w:w="0" w:type="auto"/>
            <w:shd w:val="clear" w:color="auto" w:fill="auto"/>
            <w:hideMark/>
          </w:tcPr>
          <w:p w14:paraId="1A6F274F" w14:textId="77777777" w:rsidR="002C5D28" w:rsidRPr="00645E3C" w:rsidRDefault="002C5D28" w:rsidP="00F43D0B">
            <w:pPr>
              <w:pStyle w:val="TAL"/>
              <w:rPr>
                <w:rFonts w:eastAsia="Calibri"/>
                <w:szCs w:val="22"/>
                <w:lang w:val="en-GB" w:eastAsia="ja-JP"/>
              </w:rPr>
            </w:pPr>
            <w:r w:rsidRPr="00645E3C">
              <w:rPr>
                <w:b/>
                <w:i/>
                <w:szCs w:val="22"/>
                <w:lang w:val="en-GB" w:eastAsia="ja-JP"/>
              </w:rPr>
              <w:t>allowedFeatureSetsList</w:t>
            </w:r>
          </w:p>
          <w:p w14:paraId="3543B148" w14:textId="77777777" w:rsidR="002C5D28" w:rsidRPr="00645E3C" w:rsidRDefault="002C5D28" w:rsidP="00F43D0B">
            <w:pPr>
              <w:pStyle w:val="TAL"/>
              <w:rPr>
                <w:rFonts w:eastAsia="Calibri"/>
                <w:szCs w:val="22"/>
                <w:lang w:val="en-GB" w:eastAsia="ja-JP"/>
              </w:rPr>
            </w:pPr>
            <w:r w:rsidRPr="00645E3C">
              <w:rPr>
                <w:szCs w:val="22"/>
                <w:lang w:val="en-GB" w:eastAsia="ja-JP"/>
              </w:rPr>
              <w:t>Defines a subset of the entries in a FeatureSetCombination. Each index identifies one FeatureSetUplink/Downlink for each band entry in the associated band combination.</w:t>
            </w:r>
          </w:p>
        </w:tc>
      </w:tr>
      <w:tr w:rsidR="002C5D28" w:rsidRPr="00645E3C" w14:paraId="75F49FB6" w14:textId="77777777" w:rsidTr="00F43D0B">
        <w:tc>
          <w:tcPr>
            <w:tcW w:w="0" w:type="auto"/>
            <w:shd w:val="clear" w:color="auto" w:fill="auto"/>
            <w:hideMark/>
          </w:tcPr>
          <w:p w14:paraId="4C0583E4" w14:textId="77777777" w:rsidR="002C5D28" w:rsidRPr="00645E3C" w:rsidRDefault="002C5D28" w:rsidP="00F43D0B">
            <w:pPr>
              <w:pStyle w:val="TAL"/>
              <w:rPr>
                <w:rFonts w:eastAsia="Calibri"/>
                <w:szCs w:val="22"/>
                <w:lang w:val="en-GB" w:eastAsia="ja-JP"/>
              </w:rPr>
            </w:pPr>
            <w:r w:rsidRPr="00645E3C">
              <w:rPr>
                <w:b/>
                <w:i/>
                <w:szCs w:val="22"/>
                <w:lang w:val="en-GB" w:eastAsia="ja-JP"/>
              </w:rPr>
              <w:t>bandCombinationIndex</w:t>
            </w:r>
          </w:p>
          <w:p w14:paraId="0AA1A2F1" w14:textId="77777777" w:rsidR="002C5D28" w:rsidRPr="00645E3C" w:rsidRDefault="002C5D28" w:rsidP="00F43D0B">
            <w:pPr>
              <w:pStyle w:val="TAL"/>
              <w:rPr>
                <w:rFonts w:eastAsia="Calibri"/>
                <w:szCs w:val="22"/>
                <w:lang w:val="en-GB" w:eastAsia="ja-JP"/>
              </w:rPr>
            </w:pPr>
            <w:r w:rsidRPr="00645E3C">
              <w:rPr>
                <w:szCs w:val="22"/>
                <w:lang w:val="en-GB" w:eastAsia="ja-JP"/>
              </w:rPr>
              <w:t>The position of a band combination in the supportedBandCombinationList</w:t>
            </w:r>
          </w:p>
        </w:tc>
      </w:tr>
    </w:tbl>
    <w:p w14:paraId="449FF0BE" w14:textId="77777777" w:rsidR="002C5D28" w:rsidRPr="00645E3C"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2C5D28" w:rsidRPr="00645E3C" w14:paraId="6FAB2195" w14:textId="77777777" w:rsidTr="00F43D0B">
        <w:tc>
          <w:tcPr>
            <w:tcW w:w="2830" w:type="dxa"/>
            <w:shd w:val="clear" w:color="auto" w:fill="auto"/>
            <w:hideMark/>
          </w:tcPr>
          <w:p w14:paraId="46E38AF4" w14:textId="77777777" w:rsidR="002C5D28" w:rsidRPr="00645E3C" w:rsidRDefault="002C5D28" w:rsidP="00F43D0B">
            <w:pPr>
              <w:pStyle w:val="TAH"/>
              <w:rPr>
                <w:lang w:val="en-GB" w:eastAsia="ja-JP"/>
              </w:rPr>
            </w:pPr>
            <w:r w:rsidRPr="00645E3C">
              <w:rPr>
                <w:lang w:val="en-GB" w:eastAsia="ja-JP"/>
              </w:rPr>
              <w:t>Conditional Presence</w:t>
            </w:r>
          </w:p>
        </w:tc>
        <w:tc>
          <w:tcPr>
            <w:tcW w:w="11343" w:type="dxa"/>
            <w:shd w:val="clear" w:color="auto" w:fill="auto"/>
            <w:hideMark/>
          </w:tcPr>
          <w:p w14:paraId="22569BFE" w14:textId="77777777" w:rsidR="002C5D28" w:rsidRPr="00645E3C" w:rsidRDefault="002C5D28" w:rsidP="00F43D0B">
            <w:pPr>
              <w:pStyle w:val="TAH"/>
              <w:rPr>
                <w:lang w:val="en-GB" w:eastAsia="ja-JP"/>
              </w:rPr>
            </w:pPr>
            <w:r w:rsidRPr="00645E3C">
              <w:rPr>
                <w:lang w:val="en-GB" w:eastAsia="ja-JP"/>
              </w:rPr>
              <w:t>Explanation</w:t>
            </w:r>
          </w:p>
        </w:tc>
      </w:tr>
      <w:tr w:rsidR="002C5D28" w:rsidRPr="00645E3C" w14:paraId="2C70A180" w14:textId="77777777" w:rsidTr="00F43D0B">
        <w:tc>
          <w:tcPr>
            <w:tcW w:w="2830" w:type="dxa"/>
            <w:shd w:val="clear" w:color="auto" w:fill="auto"/>
            <w:hideMark/>
          </w:tcPr>
          <w:p w14:paraId="133447D2" w14:textId="77777777" w:rsidR="002C5D28" w:rsidRPr="00645E3C" w:rsidRDefault="002C5D28" w:rsidP="009426B6">
            <w:pPr>
              <w:pStyle w:val="TAL"/>
              <w:rPr>
                <w:i/>
                <w:lang w:val="en-GB" w:eastAsia="ja-JP"/>
              </w:rPr>
            </w:pPr>
            <w:r w:rsidRPr="003D056C">
              <w:rPr>
                <w:i/>
                <w:lang w:val="en-GB" w:eastAsia="ja-JP"/>
              </w:rPr>
              <w:t>SN-Addition</w:t>
            </w:r>
          </w:p>
        </w:tc>
        <w:tc>
          <w:tcPr>
            <w:tcW w:w="11343" w:type="dxa"/>
            <w:shd w:val="clear" w:color="auto" w:fill="auto"/>
            <w:hideMark/>
          </w:tcPr>
          <w:p w14:paraId="57B3EBF9" w14:textId="6C6FA7CF" w:rsidR="002C5D28" w:rsidRPr="00645E3C" w:rsidRDefault="002C5D28" w:rsidP="00F43D0B">
            <w:pPr>
              <w:pStyle w:val="TAL"/>
              <w:rPr>
                <w:lang w:val="en-GB" w:eastAsia="ja-JP"/>
              </w:rPr>
            </w:pPr>
            <w:r w:rsidRPr="00645E3C">
              <w:rPr>
                <w:lang w:val="en-GB" w:eastAsia="ja-JP"/>
              </w:rPr>
              <w:t>The field is mandatory present upon SN addition</w:t>
            </w:r>
            <w:ins w:id="141" w:author="NTT DOCOMO, INC." w:date="2019-03-05T12:43:00Z">
              <w:r w:rsidR="00104D19">
                <w:rPr>
                  <w:lang w:val="en-GB" w:eastAsia="ja-JP"/>
                </w:rPr>
                <w:t xml:space="preserve"> </w:t>
              </w:r>
              <w:r w:rsidR="00104D19" w:rsidRPr="0094470E">
                <w:rPr>
                  <w:lang w:val="en-GB" w:eastAsia="ja-JP"/>
                </w:rPr>
                <w:t>and change</w:t>
              </w:r>
            </w:ins>
            <w:r w:rsidRPr="00645E3C">
              <w:rPr>
                <w:lang w:val="en-GB" w:eastAsia="ja-JP"/>
              </w:rPr>
              <w:t>.</w:t>
            </w:r>
            <w:ins w:id="142" w:author="NTT DOCOMO, INC." w:date="2019-02-28T13:10:00Z">
              <w:r w:rsidR="00FD79C4">
                <w:rPr>
                  <w:lang w:val="en-GB" w:eastAsia="ja-JP"/>
                </w:rPr>
                <w:t xml:space="preserve"> </w:t>
              </w:r>
              <w:r w:rsidR="00FD79C4" w:rsidRPr="000A149C">
                <w:rPr>
                  <w:lang w:val="en-GB" w:eastAsia="ja-JP"/>
                </w:rPr>
                <w:t>Otherwise, the field is absent.</w:t>
              </w:r>
            </w:ins>
          </w:p>
        </w:tc>
      </w:tr>
      <w:tr w:rsidR="00FD79C4" w:rsidRPr="00645E3C" w14:paraId="7FF4781B" w14:textId="77777777" w:rsidTr="00F43D0B">
        <w:trPr>
          <w:ins w:id="143" w:author="NTT DOCOMO, INC." w:date="2019-02-28T13:10:00Z"/>
        </w:trPr>
        <w:tc>
          <w:tcPr>
            <w:tcW w:w="2830" w:type="dxa"/>
            <w:shd w:val="clear" w:color="auto" w:fill="auto"/>
          </w:tcPr>
          <w:p w14:paraId="20264ADC" w14:textId="01B62A64" w:rsidR="00FD79C4" w:rsidRPr="00FD79C4" w:rsidRDefault="00FD79C4" w:rsidP="009426B6">
            <w:pPr>
              <w:pStyle w:val="TAL"/>
              <w:rPr>
                <w:ins w:id="144" w:author="NTT DOCOMO, INC." w:date="2019-02-28T13:10:00Z"/>
                <w:i/>
                <w:lang w:val="en-GB" w:eastAsia="ja-JP"/>
              </w:rPr>
            </w:pPr>
            <w:ins w:id="145" w:author="NTT DOCOMO, INC." w:date="2019-02-28T13:10:00Z">
              <w:r>
                <w:rPr>
                  <w:rFonts w:eastAsiaTheme="minorEastAsia" w:hint="eastAsia"/>
                  <w:i/>
                  <w:lang w:val="en-GB" w:eastAsia="ja-JP"/>
                </w:rPr>
                <w:t>SN-AddMod</w:t>
              </w:r>
            </w:ins>
          </w:p>
        </w:tc>
        <w:tc>
          <w:tcPr>
            <w:tcW w:w="11343" w:type="dxa"/>
            <w:shd w:val="clear" w:color="auto" w:fill="auto"/>
          </w:tcPr>
          <w:p w14:paraId="7812AFF0" w14:textId="1DAD2824" w:rsidR="00FD79C4" w:rsidRPr="00645E3C" w:rsidRDefault="00FD79C4" w:rsidP="00F43D0B">
            <w:pPr>
              <w:pStyle w:val="TAL"/>
              <w:rPr>
                <w:ins w:id="146" w:author="NTT DOCOMO, INC." w:date="2019-02-28T13:10:00Z"/>
                <w:lang w:val="en-GB" w:eastAsia="ja-JP"/>
              </w:rPr>
            </w:pPr>
            <w:ins w:id="147" w:author="NTT DOCOMO, INC." w:date="2019-02-28T13:11:00Z">
              <w:r w:rsidRPr="00FD79C4">
                <w:rPr>
                  <w:lang w:val="en-GB" w:eastAsia="ja-JP"/>
                </w:rPr>
                <w:t xml:space="preserve">The field is mandatory present upon SN addition and optionally present upon SN modification. </w:t>
              </w:r>
              <w:r w:rsidRPr="000A149C">
                <w:rPr>
                  <w:lang w:val="en-GB" w:eastAsia="ja-JP"/>
                </w:rPr>
                <w:t>Otherwise, the field is absent.</w:t>
              </w:r>
            </w:ins>
          </w:p>
        </w:tc>
      </w:tr>
    </w:tbl>
    <w:p w14:paraId="7BE1B5ED" w14:textId="5FE0A441" w:rsidR="00C1597C" w:rsidRDefault="00C1597C" w:rsidP="00C1597C">
      <w:pPr>
        <w:rPr>
          <w:ins w:id="148" w:author="NTT DOCOMO, INC." w:date="2019-03-07T10:55:00Z"/>
          <w:rFonts w:eastAsiaTheme="minorEastAsia"/>
        </w:rPr>
      </w:pPr>
    </w:p>
    <w:p w14:paraId="480A4CB8" w14:textId="6179DE1B" w:rsidR="00026A33" w:rsidRPr="0094470E" w:rsidRDefault="00026A33" w:rsidP="00026A33">
      <w:pPr>
        <w:pStyle w:val="NO"/>
        <w:rPr>
          <w:ins w:id="149" w:author="NTT DOCOMO, INC." w:date="2019-03-07T10:55:00Z"/>
          <w:rFonts w:eastAsiaTheme="minorEastAsia"/>
          <w:highlight w:val="cyan"/>
          <w:lang w:eastAsia="ja-JP"/>
          <w:rPrChange w:id="150" w:author="NTT DOCOMO, INC." w:date="2019-03-07T11:33:00Z">
            <w:rPr>
              <w:ins w:id="151" w:author="NTT DOCOMO, INC." w:date="2019-03-07T10:55:00Z"/>
              <w:rFonts w:eastAsiaTheme="minorEastAsia"/>
              <w:lang w:eastAsia="ja-JP"/>
            </w:rPr>
          </w:rPrChange>
        </w:rPr>
      </w:pPr>
      <w:ins w:id="152" w:author="NTT DOCOMO, INC." w:date="2019-03-07T10:55:00Z">
        <w:r w:rsidRPr="0094470E">
          <w:rPr>
            <w:rFonts w:eastAsiaTheme="minorEastAsia"/>
            <w:highlight w:val="cyan"/>
            <w:lang w:eastAsia="ja-JP"/>
            <w:rPrChange w:id="153" w:author="NTT DOCOMO, INC." w:date="2019-03-07T11:33:00Z">
              <w:rPr>
                <w:rFonts w:eastAsiaTheme="minorEastAsia"/>
                <w:lang w:eastAsia="ja-JP"/>
              </w:rPr>
            </w:rPrChange>
          </w:rPr>
          <w:t>NOTE 3:</w:t>
        </w:r>
        <w:r w:rsidRPr="0094470E">
          <w:rPr>
            <w:rFonts w:eastAsiaTheme="minorEastAsia"/>
            <w:highlight w:val="cyan"/>
            <w:lang w:eastAsia="ja-JP"/>
            <w:rPrChange w:id="154" w:author="NTT DOCOMO, INC." w:date="2019-03-07T11:33:00Z">
              <w:rPr>
                <w:rFonts w:eastAsiaTheme="minorEastAsia"/>
                <w:lang w:eastAsia="ja-JP"/>
              </w:rPr>
            </w:rPrChange>
          </w:rPr>
          <w:tab/>
        </w:r>
      </w:ins>
      <w:ins w:id="155" w:author="NTT DOCOMO, INC." w:date="2019-03-07T10:56:00Z">
        <w:r w:rsidRPr="0094470E">
          <w:rPr>
            <w:rFonts w:eastAsiaTheme="minorEastAsia"/>
            <w:highlight w:val="cyan"/>
            <w:lang w:eastAsia="ja-JP"/>
            <w:rPrChange w:id="156" w:author="NTT DOCOMO, INC." w:date="2019-03-07T11:33:00Z">
              <w:rPr>
                <w:rFonts w:eastAsiaTheme="minorEastAsia"/>
                <w:lang w:eastAsia="ja-JP"/>
              </w:rPr>
            </w:rPrChange>
          </w:rPr>
          <w:t xml:space="preserve">The following table indicates per source RAT whether RAT capabilities are included or not in </w:t>
        </w:r>
      </w:ins>
      <w:ins w:id="157" w:author="NTT DOCOMO, INC." w:date="2019-03-07T10:57:00Z">
        <w:r w:rsidRPr="0094470E">
          <w:rPr>
            <w:rFonts w:eastAsiaTheme="minorEastAsia"/>
            <w:i/>
            <w:highlight w:val="cyan"/>
            <w:lang w:eastAsia="ja-JP"/>
            <w:rPrChange w:id="158" w:author="NTT DOCOMO, INC." w:date="2019-03-07T11:33:00Z">
              <w:rPr>
                <w:rFonts w:eastAsiaTheme="minorEastAsia"/>
                <w:i/>
                <w:lang w:eastAsia="ja-JP"/>
              </w:rPr>
            </w:rPrChange>
          </w:rPr>
          <w:t>ue-CapabilityInfo</w:t>
        </w:r>
        <w:r w:rsidRPr="0094470E">
          <w:rPr>
            <w:rFonts w:eastAsiaTheme="minorEastAsia"/>
            <w:highlight w:val="cyan"/>
            <w:lang w:eastAsia="ja-JP"/>
            <w:rPrChange w:id="159" w:author="NTT DOCOMO, INC." w:date="2019-03-07T11:33:00Z">
              <w:rPr>
                <w:rFonts w:eastAsiaTheme="minorEastAsia"/>
                <w:lang w:eastAsia="ja-JP"/>
              </w:rPr>
            </w:rPrChange>
          </w:rPr>
          <w:t>.</w:t>
        </w:r>
      </w:ins>
    </w:p>
    <w:tbl>
      <w:tblPr>
        <w:tblStyle w:val="af0"/>
        <w:tblW w:w="0" w:type="auto"/>
        <w:tblLook w:val="04A0" w:firstRow="1" w:lastRow="0" w:firstColumn="1" w:lastColumn="0" w:noHBand="0" w:noVBand="1"/>
      </w:tblPr>
      <w:tblGrid>
        <w:gridCol w:w="3570"/>
        <w:gridCol w:w="3570"/>
        <w:gridCol w:w="3570"/>
        <w:gridCol w:w="3571"/>
      </w:tblGrid>
      <w:tr w:rsidR="00026A33" w:rsidRPr="0094470E" w14:paraId="5517546F" w14:textId="77777777" w:rsidTr="00026A33">
        <w:trPr>
          <w:ins w:id="160" w:author="NTT DOCOMO, INC." w:date="2019-03-07T10:55:00Z"/>
        </w:trPr>
        <w:tc>
          <w:tcPr>
            <w:tcW w:w="3570" w:type="dxa"/>
          </w:tcPr>
          <w:p w14:paraId="2906810C" w14:textId="35973EF1" w:rsidR="00026A33" w:rsidRPr="0094470E" w:rsidRDefault="00026A33" w:rsidP="0094470E">
            <w:pPr>
              <w:pStyle w:val="TAH"/>
              <w:rPr>
                <w:ins w:id="161" w:author="NTT DOCOMO, INC." w:date="2019-03-07T10:55:00Z"/>
                <w:rFonts w:eastAsiaTheme="minorEastAsia"/>
                <w:highlight w:val="cyan"/>
                <w:lang w:eastAsia="ja-JP"/>
                <w:rPrChange w:id="162" w:author="NTT DOCOMO, INC." w:date="2019-03-07T11:33:00Z">
                  <w:rPr>
                    <w:ins w:id="163" w:author="NTT DOCOMO, INC." w:date="2019-03-07T10:55:00Z"/>
                    <w:rFonts w:eastAsiaTheme="minorEastAsia"/>
                    <w:lang w:eastAsia="ja-JP"/>
                  </w:rPr>
                </w:rPrChange>
              </w:rPr>
            </w:pPr>
            <w:ins w:id="164" w:author="NTT DOCOMO, INC." w:date="2019-03-07T10:57:00Z">
              <w:r w:rsidRPr="0094470E">
                <w:rPr>
                  <w:rFonts w:eastAsiaTheme="minorEastAsia"/>
                  <w:highlight w:val="cyan"/>
                  <w:lang w:eastAsia="ja-JP"/>
                  <w:rPrChange w:id="165" w:author="NTT DOCOMO, INC." w:date="2019-03-07T11:33:00Z">
                    <w:rPr>
                      <w:rFonts w:eastAsiaTheme="minorEastAsia"/>
                      <w:lang w:eastAsia="ja-JP"/>
                    </w:rPr>
                  </w:rPrChange>
                </w:rPr>
                <w:t>Source RAT</w:t>
              </w:r>
            </w:ins>
          </w:p>
        </w:tc>
        <w:tc>
          <w:tcPr>
            <w:tcW w:w="3570" w:type="dxa"/>
          </w:tcPr>
          <w:p w14:paraId="799174BC" w14:textId="3705AABD" w:rsidR="00026A33" w:rsidRPr="0094470E" w:rsidRDefault="00026A33" w:rsidP="0094470E">
            <w:pPr>
              <w:pStyle w:val="TAH"/>
              <w:rPr>
                <w:ins w:id="166" w:author="NTT DOCOMO, INC." w:date="2019-03-07T10:55:00Z"/>
                <w:rFonts w:eastAsiaTheme="minorEastAsia"/>
                <w:highlight w:val="cyan"/>
                <w:lang w:eastAsia="ja-JP"/>
                <w:rPrChange w:id="167" w:author="NTT DOCOMO, INC." w:date="2019-03-07T11:33:00Z">
                  <w:rPr>
                    <w:ins w:id="168" w:author="NTT DOCOMO, INC." w:date="2019-03-07T10:55:00Z"/>
                    <w:rFonts w:eastAsiaTheme="minorEastAsia"/>
                    <w:lang w:eastAsia="ja-JP"/>
                  </w:rPr>
                </w:rPrChange>
              </w:rPr>
            </w:pPr>
            <w:ins w:id="169" w:author="NTT DOCOMO, INC." w:date="2019-03-07T10:58:00Z">
              <w:r w:rsidRPr="0094470E">
                <w:rPr>
                  <w:rFonts w:eastAsiaTheme="minorEastAsia"/>
                  <w:highlight w:val="cyan"/>
                  <w:lang w:eastAsia="ja-JP"/>
                  <w:rPrChange w:id="170" w:author="NTT DOCOMO, INC." w:date="2019-03-07T11:33:00Z">
                    <w:rPr>
                      <w:rFonts w:eastAsiaTheme="minorEastAsia"/>
                      <w:lang w:eastAsia="ja-JP"/>
                    </w:rPr>
                  </w:rPrChange>
                </w:rPr>
                <w:t>NR capabilities</w:t>
              </w:r>
            </w:ins>
          </w:p>
        </w:tc>
        <w:tc>
          <w:tcPr>
            <w:tcW w:w="3570" w:type="dxa"/>
          </w:tcPr>
          <w:p w14:paraId="5C3853CB" w14:textId="4E1CA6F9" w:rsidR="00026A33" w:rsidRPr="0094470E" w:rsidRDefault="00026A33" w:rsidP="0094470E">
            <w:pPr>
              <w:pStyle w:val="TAH"/>
              <w:rPr>
                <w:ins w:id="171" w:author="NTT DOCOMO, INC." w:date="2019-03-07T10:55:00Z"/>
                <w:rFonts w:eastAsiaTheme="minorEastAsia"/>
                <w:highlight w:val="cyan"/>
                <w:lang w:eastAsia="ja-JP"/>
                <w:rPrChange w:id="172" w:author="NTT DOCOMO, INC." w:date="2019-03-07T11:33:00Z">
                  <w:rPr>
                    <w:ins w:id="173" w:author="NTT DOCOMO, INC." w:date="2019-03-07T10:55:00Z"/>
                    <w:rFonts w:eastAsiaTheme="minorEastAsia"/>
                    <w:lang w:eastAsia="ja-JP"/>
                  </w:rPr>
                </w:rPrChange>
              </w:rPr>
            </w:pPr>
            <w:ins w:id="174" w:author="NTT DOCOMO, INC." w:date="2019-03-07T10:58:00Z">
              <w:r w:rsidRPr="0094470E">
                <w:rPr>
                  <w:rFonts w:eastAsiaTheme="minorEastAsia"/>
                  <w:highlight w:val="cyan"/>
                  <w:lang w:eastAsia="ja-JP"/>
                  <w:rPrChange w:id="175" w:author="NTT DOCOMO, INC." w:date="2019-03-07T11:33:00Z">
                    <w:rPr>
                      <w:rFonts w:eastAsiaTheme="minorEastAsia"/>
                      <w:lang w:eastAsia="ja-JP"/>
                    </w:rPr>
                  </w:rPrChange>
                </w:rPr>
                <w:t>E-UTRA capabilities</w:t>
              </w:r>
            </w:ins>
          </w:p>
        </w:tc>
        <w:tc>
          <w:tcPr>
            <w:tcW w:w="3571" w:type="dxa"/>
          </w:tcPr>
          <w:p w14:paraId="77F38A8E" w14:textId="09FDDE3B" w:rsidR="00026A33" w:rsidRPr="0094470E" w:rsidRDefault="00026A33" w:rsidP="0094470E">
            <w:pPr>
              <w:pStyle w:val="TAH"/>
              <w:rPr>
                <w:ins w:id="176" w:author="NTT DOCOMO, INC." w:date="2019-03-07T10:55:00Z"/>
                <w:rFonts w:eastAsiaTheme="minorEastAsia"/>
                <w:highlight w:val="cyan"/>
                <w:lang w:eastAsia="ja-JP"/>
                <w:rPrChange w:id="177" w:author="NTT DOCOMO, INC." w:date="2019-03-07T11:33:00Z">
                  <w:rPr>
                    <w:ins w:id="178" w:author="NTT DOCOMO, INC." w:date="2019-03-07T10:55:00Z"/>
                    <w:rFonts w:eastAsiaTheme="minorEastAsia"/>
                    <w:lang w:eastAsia="ja-JP"/>
                  </w:rPr>
                </w:rPrChange>
              </w:rPr>
            </w:pPr>
            <w:ins w:id="179" w:author="NTT DOCOMO, INC." w:date="2019-03-07T10:58:00Z">
              <w:r w:rsidRPr="0094470E">
                <w:rPr>
                  <w:rFonts w:eastAsiaTheme="minorEastAsia"/>
                  <w:highlight w:val="cyan"/>
                  <w:lang w:eastAsia="ja-JP"/>
                  <w:rPrChange w:id="180" w:author="NTT DOCOMO, INC." w:date="2019-03-07T11:33:00Z">
                    <w:rPr>
                      <w:rFonts w:eastAsiaTheme="minorEastAsia"/>
                      <w:lang w:eastAsia="ja-JP"/>
                    </w:rPr>
                  </w:rPrChange>
                </w:rPr>
                <w:t>MR-DC capabilities</w:t>
              </w:r>
            </w:ins>
          </w:p>
        </w:tc>
      </w:tr>
      <w:tr w:rsidR="00F05529" w14:paraId="40E1A9A9" w14:textId="77777777" w:rsidTr="00026A33">
        <w:trPr>
          <w:ins w:id="181" w:author="NTT DOCOMO, INC." w:date="2019-03-07T11:12:00Z"/>
        </w:trPr>
        <w:tc>
          <w:tcPr>
            <w:tcW w:w="3570" w:type="dxa"/>
          </w:tcPr>
          <w:p w14:paraId="1FC99B19" w14:textId="78E2FF82" w:rsidR="00F05529" w:rsidRPr="0094470E" w:rsidRDefault="00F05529" w:rsidP="00026A33">
            <w:pPr>
              <w:pStyle w:val="TAL"/>
              <w:rPr>
                <w:ins w:id="182" w:author="NTT DOCOMO, INC." w:date="2019-03-07T11:12:00Z"/>
                <w:rFonts w:eastAsiaTheme="minorEastAsia"/>
                <w:highlight w:val="cyan"/>
                <w:lang w:eastAsia="ja-JP"/>
                <w:rPrChange w:id="183" w:author="NTT DOCOMO, INC." w:date="2019-03-07T11:33:00Z">
                  <w:rPr>
                    <w:ins w:id="184" w:author="NTT DOCOMO, INC." w:date="2019-03-07T11:12:00Z"/>
                    <w:rFonts w:eastAsiaTheme="minorEastAsia"/>
                    <w:lang w:eastAsia="ja-JP"/>
                  </w:rPr>
                </w:rPrChange>
              </w:rPr>
            </w:pPr>
            <w:ins w:id="185" w:author="NTT DOCOMO, INC." w:date="2019-03-07T11:12:00Z">
              <w:r w:rsidRPr="0094470E">
                <w:rPr>
                  <w:rFonts w:eastAsiaTheme="minorEastAsia"/>
                  <w:highlight w:val="cyan"/>
                  <w:lang w:eastAsia="ja-JP"/>
                  <w:rPrChange w:id="186" w:author="NTT DOCOMO, INC." w:date="2019-03-07T11:33:00Z">
                    <w:rPr>
                      <w:rFonts w:eastAsiaTheme="minorEastAsia"/>
                      <w:lang w:eastAsia="ja-JP"/>
                    </w:rPr>
                  </w:rPrChange>
                </w:rPr>
                <w:t>E-UTRA</w:t>
              </w:r>
            </w:ins>
          </w:p>
        </w:tc>
        <w:tc>
          <w:tcPr>
            <w:tcW w:w="3570" w:type="dxa"/>
          </w:tcPr>
          <w:p w14:paraId="144FDE7C" w14:textId="7078F9AA" w:rsidR="00F05529" w:rsidRPr="0094470E" w:rsidRDefault="00F05529" w:rsidP="00026A33">
            <w:pPr>
              <w:pStyle w:val="TAL"/>
              <w:rPr>
                <w:ins w:id="187" w:author="NTT DOCOMO, INC." w:date="2019-03-07T11:12:00Z"/>
                <w:rFonts w:eastAsiaTheme="minorEastAsia"/>
                <w:highlight w:val="cyan"/>
                <w:lang w:eastAsia="ja-JP"/>
                <w:rPrChange w:id="188" w:author="NTT DOCOMO, INC." w:date="2019-03-07T11:33:00Z">
                  <w:rPr>
                    <w:ins w:id="189" w:author="NTT DOCOMO, INC." w:date="2019-03-07T11:12:00Z"/>
                    <w:rFonts w:eastAsiaTheme="minorEastAsia"/>
                    <w:lang w:eastAsia="ja-JP"/>
                  </w:rPr>
                </w:rPrChange>
              </w:rPr>
            </w:pPr>
            <w:ins w:id="190" w:author="NTT DOCOMO, INC." w:date="2019-03-07T11:12:00Z">
              <w:r w:rsidRPr="0094470E">
                <w:rPr>
                  <w:rFonts w:eastAsiaTheme="minorEastAsia"/>
                  <w:highlight w:val="cyan"/>
                  <w:lang w:eastAsia="ja-JP"/>
                  <w:rPrChange w:id="191" w:author="NTT DOCOMO, INC." w:date="2019-03-07T11:33:00Z">
                    <w:rPr>
                      <w:rFonts w:eastAsiaTheme="minorEastAsia"/>
                      <w:lang w:eastAsia="ja-JP"/>
                    </w:rPr>
                  </w:rPrChange>
                </w:rPr>
                <w:t>Included</w:t>
              </w:r>
            </w:ins>
          </w:p>
        </w:tc>
        <w:tc>
          <w:tcPr>
            <w:tcW w:w="3570" w:type="dxa"/>
          </w:tcPr>
          <w:p w14:paraId="5716EAB3" w14:textId="15F096F3" w:rsidR="00F05529" w:rsidRPr="0094470E" w:rsidRDefault="00F05529" w:rsidP="00026A33">
            <w:pPr>
              <w:pStyle w:val="TAL"/>
              <w:rPr>
                <w:ins w:id="192" w:author="NTT DOCOMO, INC." w:date="2019-03-07T11:12:00Z"/>
                <w:rFonts w:eastAsiaTheme="minorEastAsia"/>
                <w:highlight w:val="cyan"/>
                <w:lang w:eastAsia="ja-JP"/>
                <w:rPrChange w:id="193" w:author="NTT DOCOMO, INC." w:date="2019-03-07T11:33:00Z">
                  <w:rPr>
                    <w:ins w:id="194" w:author="NTT DOCOMO, INC." w:date="2019-03-07T11:12:00Z"/>
                    <w:rFonts w:eastAsiaTheme="minorEastAsia"/>
                    <w:lang w:eastAsia="ja-JP"/>
                  </w:rPr>
                </w:rPrChange>
              </w:rPr>
            </w:pPr>
            <w:ins w:id="195" w:author="NTT DOCOMO, INC." w:date="2019-03-07T11:14:00Z">
              <w:r w:rsidRPr="0094470E">
                <w:rPr>
                  <w:rFonts w:eastAsiaTheme="minorEastAsia"/>
                  <w:highlight w:val="cyan"/>
                  <w:lang w:eastAsia="ja-JP"/>
                  <w:rPrChange w:id="196" w:author="NTT DOCOMO, INC." w:date="2019-03-07T11:33:00Z">
                    <w:rPr>
                      <w:rFonts w:eastAsiaTheme="minorEastAsia"/>
                      <w:lang w:eastAsia="ja-JP"/>
                    </w:rPr>
                  </w:rPrChange>
                </w:rPr>
                <w:t>Not included</w:t>
              </w:r>
            </w:ins>
          </w:p>
        </w:tc>
        <w:tc>
          <w:tcPr>
            <w:tcW w:w="3571" w:type="dxa"/>
          </w:tcPr>
          <w:p w14:paraId="2536C2F3" w14:textId="49A65BE5" w:rsidR="00F05529" w:rsidRDefault="00F05529" w:rsidP="00026A33">
            <w:pPr>
              <w:pStyle w:val="TAL"/>
              <w:rPr>
                <w:ins w:id="197" w:author="NTT DOCOMO, INC." w:date="2019-03-07T11:12:00Z"/>
                <w:rFonts w:eastAsiaTheme="minorEastAsia"/>
                <w:lang w:eastAsia="ja-JP"/>
              </w:rPr>
            </w:pPr>
            <w:ins w:id="198" w:author="NTT DOCOMO, INC." w:date="2019-03-07T11:13:00Z">
              <w:r w:rsidRPr="0094470E">
                <w:rPr>
                  <w:rFonts w:eastAsiaTheme="minorEastAsia"/>
                  <w:highlight w:val="cyan"/>
                  <w:lang w:eastAsia="ja-JP"/>
                  <w:rPrChange w:id="199" w:author="NTT DOCOMO, INC." w:date="2019-03-07T11:33:00Z">
                    <w:rPr>
                      <w:rFonts w:eastAsiaTheme="minorEastAsia"/>
                      <w:lang w:eastAsia="ja-JP"/>
                    </w:rPr>
                  </w:rPrChange>
                </w:rPr>
                <w:t>Included</w:t>
              </w:r>
            </w:ins>
          </w:p>
        </w:tc>
      </w:tr>
    </w:tbl>
    <w:p w14:paraId="1B0B7372" w14:textId="77777777" w:rsidR="00026A33" w:rsidRPr="00026A33" w:rsidRDefault="00026A33" w:rsidP="00C1597C"/>
    <w:p w14:paraId="1D0D4B26" w14:textId="77777777" w:rsidR="002C5D28" w:rsidRPr="00645E3C" w:rsidRDefault="002C5D28" w:rsidP="002C5D28">
      <w:pPr>
        <w:pStyle w:val="4"/>
        <w:rPr>
          <w:lang w:val="en-GB"/>
        </w:rPr>
      </w:pPr>
      <w:bookmarkStart w:id="200" w:name="_Toc535261719"/>
      <w:r w:rsidRPr="00645E3C">
        <w:rPr>
          <w:lang w:val="en-GB"/>
        </w:rPr>
        <w:t>–</w:t>
      </w:r>
      <w:r w:rsidRPr="00645E3C">
        <w:rPr>
          <w:lang w:val="en-GB"/>
        </w:rPr>
        <w:tab/>
      </w:r>
      <w:r w:rsidRPr="00645E3C">
        <w:rPr>
          <w:i/>
          <w:lang w:val="en-GB"/>
        </w:rPr>
        <w:t>MeasurementTimingConfiguration</w:t>
      </w:r>
      <w:bookmarkEnd w:id="200"/>
    </w:p>
    <w:p w14:paraId="2208B990" w14:textId="77777777" w:rsidR="002C5D28" w:rsidRPr="00645E3C" w:rsidRDefault="002C5D28" w:rsidP="002C5D28">
      <w:r w:rsidRPr="00645E3C">
        <w:t xml:space="preserve">The </w:t>
      </w:r>
      <w:r w:rsidRPr="00645E3C">
        <w:rPr>
          <w:i/>
        </w:rPr>
        <w:t xml:space="preserve">MeasurementTimingConfiguration </w:t>
      </w:r>
      <w:r w:rsidRPr="00645E3C">
        <w:t>message is used to convey assistance information for measurement timing.</w:t>
      </w:r>
    </w:p>
    <w:p w14:paraId="43C38B1A" w14:textId="77777777" w:rsidR="002C5D28" w:rsidRPr="00645E3C" w:rsidRDefault="002C5D28" w:rsidP="002C5D28">
      <w:pPr>
        <w:pStyle w:val="B1"/>
        <w:rPr>
          <w:lang w:val="en-GB"/>
        </w:rPr>
      </w:pPr>
      <w:r w:rsidRPr="00645E3C">
        <w:rPr>
          <w:lang w:val="en-GB"/>
        </w:rPr>
        <w:t xml:space="preserve">Direction: en-gNB to eNB, eNB to en-gNB, </w:t>
      </w:r>
      <w:r w:rsidR="008909C0" w:rsidRPr="00645E3C">
        <w:rPr>
          <w:lang w:val="en-GB"/>
        </w:rPr>
        <w:t xml:space="preserve">gNB to gNB, </w:t>
      </w:r>
      <w:r w:rsidRPr="00645E3C">
        <w:rPr>
          <w:lang w:val="en-GB"/>
        </w:rPr>
        <w:t xml:space="preserve">gNB DU to gNB CU, </w:t>
      </w:r>
      <w:r w:rsidRPr="00645E3C">
        <w:rPr>
          <w:rFonts w:eastAsia="SimSun"/>
          <w:lang w:val="en-GB" w:eastAsia="zh-CN"/>
        </w:rPr>
        <w:t>and gNB CU to gNB DU</w:t>
      </w:r>
      <w:r w:rsidRPr="00645E3C">
        <w:rPr>
          <w:lang w:val="en-GB"/>
        </w:rPr>
        <w:t>.</w:t>
      </w:r>
    </w:p>
    <w:p w14:paraId="3FBC2A5B" w14:textId="77777777" w:rsidR="002C5D28" w:rsidRPr="00645E3C" w:rsidRDefault="002C5D28" w:rsidP="002C5D28">
      <w:pPr>
        <w:pStyle w:val="TH"/>
        <w:rPr>
          <w:lang w:val="en-GB"/>
        </w:rPr>
      </w:pPr>
      <w:r w:rsidRPr="00645E3C">
        <w:rPr>
          <w:i/>
          <w:lang w:val="en-GB"/>
        </w:rPr>
        <w:lastRenderedPageBreak/>
        <w:t>MeasurementTimingConfiguration</w:t>
      </w:r>
      <w:r w:rsidRPr="00645E3C">
        <w:rPr>
          <w:lang w:val="en-GB"/>
        </w:rPr>
        <w:t xml:space="preserve"> message</w:t>
      </w:r>
    </w:p>
    <w:p w14:paraId="30B1AA98" w14:textId="77777777" w:rsidR="002C5D28" w:rsidRPr="00645E3C" w:rsidRDefault="002C5D28" w:rsidP="00645E3C">
      <w:pPr>
        <w:pStyle w:val="PL"/>
        <w:rPr>
          <w:color w:val="808080"/>
        </w:rPr>
      </w:pPr>
      <w:r w:rsidRPr="00645E3C">
        <w:rPr>
          <w:color w:val="808080"/>
        </w:rPr>
        <w:t>-- ASN1START</w:t>
      </w:r>
    </w:p>
    <w:p w14:paraId="2AEA5247" w14:textId="77777777" w:rsidR="002C5D28" w:rsidRPr="00645E3C" w:rsidRDefault="002C5D28" w:rsidP="00645E3C">
      <w:pPr>
        <w:pStyle w:val="PL"/>
        <w:rPr>
          <w:color w:val="808080"/>
        </w:rPr>
      </w:pPr>
      <w:r w:rsidRPr="00645E3C">
        <w:rPr>
          <w:color w:val="808080"/>
        </w:rPr>
        <w:t>-- TAG-MEASUREMENT-TIMING-CONFIGURATION-START</w:t>
      </w:r>
    </w:p>
    <w:p w14:paraId="7A632516" w14:textId="77777777" w:rsidR="002C5D28" w:rsidRPr="00645E3C" w:rsidRDefault="002C5D28" w:rsidP="00645E3C">
      <w:pPr>
        <w:pStyle w:val="PL"/>
      </w:pPr>
    </w:p>
    <w:p w14:paraId="4892BF24" w14:textId="77777777" w:rsidR="002C5D28" w:rsidRPr="00645E3C" w:rsidRDefault="002C5D28" w:rsidP="00645E3C">
      <w:pPr>
        <w:pStyle w:val="PL"/>
      </w:pPr>
      <w:r w:rsidRPr="00645E3C">
        <w:t xml:space="preserve">MeasurementTimingConfiguration ::=              </w:t>
      </w:r>
      <w:r w:rsidRPr="00645E3C">
        <w:rPr>
          <w:color w:val="993366"/>
        </w:rPr>
        <w:t>SEQUENCE</w:t>
      </w:r>
      <w:r w:rsidRPr="00645E3C">
        <w:t xml:space="preserve"> {</w:t>
      </w:r>
    </w:p>
    <w:p w14:paraId="40BBB58C"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7C30A428" w14:textId="77777777" w:rsidR="002C5D28" w:rsidRPr="00645E3C" w:rsidRDefault="002C5D28" w:rsidP="00645E3C">
      <w:pPr>
        <w:pStyle w:val="PL"/>
      </w:pPr>
      <w:r w:rsidRPr="00645E3C">
        <w:t xml:space="preserve">        c1                              </w:t>
      </w:r>
      <w:r w:rsidRPr="00645E3C">
        <w:rPr>
          <w:color w:val="993366"/>
        </w:rPr>
        <w:t>CHOICE</w:t>
      </w:r>
      <w:r w:rsidRPr="00645E3C">
        <w:t>{</w:t>
      </w:r>
    </w:p>
    <w:p w14:paraId="71168CBD" w14:textId="77777777" w:rsidR="002C5D28" w:rsidRPr="00645E3C" w:rsidRDefault="002C5D28" w:rsidP="00645E3C">
      <w:pPr>
        <w:pStyle w:val="PL"/>
      </w:pPr>
      <w:r w:rsidRPr="00645E3C">
        <w:t xml:space="preserve">            measTimingConf                  MeasurementTimingConfiguration-IEs,</w:t>
      </w:r>
    </w:p>
    <w:p w14:paraId="09221265"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7B28572C" w14:textId="77777777" w:rsidR="002C5D28" w:rsidRPr="00645E3C" w:rsidRDefault="002C5D28" w:rsidP="00645E3C">
      <w:pPr>
        <w:pStyle w:val="PL"/>
      </w:pPr>
      <w:r w:rsidRPr="00645E3C">
        <w:t xml:space="preserve">        },</w:t>
      </w:r>
    </w:p>
    <w:p w14:paraId="55A532D0"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3D9B2AE8" w14:textId="77777777" w:rsidR="002C5D28" w:rsidRPr="00645E3C" w:rsidRDefault="002C5D28" w:rsidP="00645E3C">
      <w:pPr>
        <w:pStyle w:val="PL"/>
      </w:pPr>
      <w:r w:rsidRPr="00645E3C">
        <w:t xml:space="preserve">    }</w:t>
      </w:r>
    </w:p>
    <w:p w14:paraId="04C9DBDA" w14:textId="77777777" w:rsidR="002C5D28" w:rsidRPr="00645E3C" w:rsidRDefault="002C5D28" w:rsidP="00645E3C">
      <w:pPr>
        <w:pStyle w:val="PL"/>
      </w:pPr>
      <w:r w:rsidRPr="00645E3C">
        <w:t>}</w:t>
      </w:r>
    </w:p>
    <w:p w14:paraId="4F03FE4E" w14:textId="77777777" w:rsidR="002C5D28" w:rsidRPr="00645E3C" w:rsidRDefault="002C5D28" w:rsidP="00645E3C">
      <w:pPr>
        <w:pStyle w:val="PL"/>
      </w:pPr>
    </w:p>
    <w:p w14:paraId="673FD472" w14:textId="77777777" w:rsidR="002C5D28" w:rsidRPr="00645E3C" w:rsidRDefault="002C5D28" w:rsidP="00645E3C">
      <w:pPr>
        <w:pStyle w:val="PL"/>
      </w:pPr>
      <w:r w:rsidRPr="00645E3C">
        <w:t xml:space="preserve">MeasurementTimingConfiguration-IEs ::=  </w:t>
      </w:r>
      <w:r w:rsidRPr="00645E3C">
        <w:rPr>
          <w:color w:val="993366"/>
        </w:rPr>
        <w:t>SEQUENCE</w:t>
      </w:r>
      <w:r w:rsidRPr="00645E3C">
        <w:t xml:space="preserve"> {</w:t>
      </w:r>
    </w:p>
    <w:p w14:paraId="16C5F8A7" w14:textId="77777777" w:rsidR="002C5D28" w:rsidRPr="00645E3C" w:rsidRDefault="002C5D28" w:rsidP="00645E3C">
      <w:pPr>
        <w:pStyle w:val="PL"/>
      </w:pPr>
      <w:r w:rsidRPr="00645E3C">
        <w:t xml:space="preserve">    measTiming                              MeasTimingList                          </w:t>
      </w:r>
      <w:r w:rsidRPr="00645E3C">
        <w:rPr>
          <w:color w:val="993366"/>
        </w:rPr>
        <w:t>OPTIONAL</w:t>
      </w:r>
      <w:r w:rsidRPr="00645E3C">
        <w:t>,</w:t>
      </w:r>
    </w:p>
    <w:p w14:paraId="43E0CCF9"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Pr="00645E3C">
        <w:rPr>
          <w:color w:val="993366"/>
        </w:rPr>
        <w:t>OPTIONAL</w:t>
      </w:r>
    </w:p>
    <w:p w14:paraId="2224500A" w14:textId="77777777" w:rsidR="002C5D28" w:rsidRPr="00645E3C" w:rsidRDefault="002C5D28" w:rsidP="00645E3C">
      <w:pPr>
        <w:pStyle w:val="PL"/>
      </w:pPr>
      <w:r w:rsidRPr="00645E3C">
        <w:t>}</w:t>
      </w:r>
    </w:p>
    <w:p w14:paraId="661F5278" w14:textId="77777777" w:rsidR="002C5D28" w:rsidRPr="00645E3C" w:rsidRDefault="002C5D28" w:rsidP="00645E3C">
      <w:pPr>
        <w:pStyle w:val="PL"/>
      </w:pPr>
    </w:p>
    <w:p w14:paraId="5AABA055" w14:textId="77777777" w:rsidR="00F95F2F" w:rsidRPr="00645E3C" w:rsidRDefault="002C5D28" w:rsidP="00645E3C">
      <w:pPr>
        <w:pStyle w:val="PL"/>
      </w:pPr>
      <w:r w:rsidRPr="00645E3C">
        <w:t xml:space="preserve">MeasTimingList ::= </w:t>
      </w:r>
      <w:r w:rsidRPr="00645E3C">
        <w:rPr>
          <w:color w:val="993366"/>
        </w:rPr>
        <w:t>SEQUENCE</w:t>
      </w:r>
      <w:r w:rsidRPr="00645E3C">
        <w:t xml:space="preserve"> (</w:t>
      </w:r>
      <w:r w:rsidRPr="00645E3C">
        <w:rPr>
          <w:color w:val="993366"/>
        </w:rPr>
        <w:t>SIZE</w:t>
      </w:r>
      <w:r w:rsidRPr="00645E3C">
        <w:t xml:space="preserve"> (1..maxMeasFreqsMN))</w:t>
      </w:r>
      <w:r w:rsidRPr="00645E3C">
        <w:rPr>
          <w:color w:val="993366"/>
        </w:rPr>
        <w:t xml:space="preserve"> OF</w:t>
      </w:r>
      <w:r w:rsidRPr="00645E3C">
        <w:t xml:space="preserve"> MeasTiming</w:t>
      </w:r>
    </w:p>
    <w:p w14:paraId="0532B573" w14:textId="77777777" w:rsidR="002C5D28" w:rsidRPr="00645E3C" w:rsidRDefault="002C5D28" w:rsidP="00645E3C">
      <w:pPr>
        <w:pStyle w:val="PL"/>
      </w:pPr>
    </w:p>
    <w:p w14:paraId="0567A4B8" w14:textId="77777777" w:rsidR="002C5D28" w:rsidRPr="00645E3C" w:rsidRDefault="002C5D28" w:rsidP="00645E3C">
      <w:pPr>
        <w:pStyle w:val="PL"/>
      </w:pPr>
      <w:bookmarkStart w:id="201" w:name="_Hlk516060917"/>
      <w:r w:rsidRPr="00645E3C">
        <w:t xml:space="preserve">MeasTiming ::= </w:t>
      </w:r>
      <w:r w:rsidRPr="00645E3C">
        <w:rPr>
          <w:color w:val="993366"/>
        </w:rPr>
        <w:t>SEQUENCE</w:t>
      </w:r>
      <w:r w:rsidRPr="00645E3C">
        <w:t xml:space="preserve"> {</w:t>
      </w:r>
    </w:p>
    <w:p w14:paraId="7426D333" w14:textId="77777777" w:rsidR="002C5D28" w:rsidRPr="00645E3C" w:rsidRDefault="002C5D28" w:rsidP="00645E3C">
      <w:pPr>
        <w:pStyle w:val="PL"/>
      </w:pPr>
      <w:r w:rsidRPr="00645E3C">
        <w:t xml:space="preserve">    frequencyAndTiming                      </w:t>
      </w:r>
      <w:r w:rsidRPr="00645E3C">
        <w:rPr>
          <w:color w:val="993366"/>
        </w:rPr>
        <w:t>SEQUENCE</w:t>
      </w:r>
      <w:r w:rsidRPr="00645E3C">
        <w:t xml:space="preserve"> {</w:t>
      </w:r>
    </w:p>
    <w:p w14:paraId="108139C0" w14:textId="77777777" w:rsidR="002C5D28" w:rsidRPr="00645E3C" w:rsidRDefault="002C5D28" w:rsidP="00645E3C">
      <w:pPr>
        <w:pStyle w:val="PL"/>
      </w:pPr>
      <w:r w:rsidRPr="00645E3C">
        <w:t xml:space="preserve">        carrierFreq                             ARFCN-ValueNR,</w:t>
      </w:r>
    </w:p>
    <w:p w14:paraId="489135B8" w14:textId="77777777" w:rsidR="002C5D28" w:rsidRPr="00645E3C" w:rsidRDefault="002C5D28" w:rsidP="00645E3C">
      <w:pPr>
        <w:pStyle w:val="PL"/>
      </w:pPr>
      <w:r w:rsidRPr="00645E3C">
        <w:t xml:space="preserve">        ssbSubcarrier</w:t>
      </w:r>
      <w:r w:rsidR="00166F6F">
        <w:t xml:space="preserve">Spacing                    </w:t>
      </w:r>
      <w:r w:rsidRPr="00645E3C">
        <w:t>SubcarrierSpacing,</w:t>
      </w:r>
    </w:p>
    <w:p w14:paraId="05C6ABD0" w14:textId="77777777" w:rsidR="002C5D28" w:rsidRPr="00645E3C" w:rsidRDefault="002C5D28" w:rsidP="00645E3C">
      <w:pPr>
        <w:pStyle w:val="PL"/>
      </w:pPr>
      <w:r w:rsidRPr="00645E3C">
        <w:t xml:space="preserve">        ssb-MeasurementTimingConfiguration      SSB-MTC,</w:t>
      </w:r>
    </w:p>
    <w:p w14:paraId="31BA077B" w14:textId="77777777" w:rsidR="002C5D28" w:rsidRPr="00645E3C" w:rsidRDefault="002C5D28" w:rsidP="00645E3C">
      <w:pPr>
        <w:pStyle w:val="PL"/>
      </w:pPr>
      <w:r w:rsidRPr="00645E3C">
        <w:t xml:space="preserve">        ss-RSSI-Measurement                     SS-RSSI-Measurement                 </w:t>
      </w:r>
      <w:r w:rsidRPr="00645E3C">
        <w:rPr>
          <w:color w:val="993366"/>
        </w:rPr>
        <w:t>OPTIONAL</w:t>
      </w:r>
    </w:p>
    <w:p w14:paraId="48BDC702" w14:textId="77777777" w:rsidR="002C5D28" w:rsidRPr="00645E3C" w:rsidRDefault="002C5D28" w:rsidP="00645E3C">
      <w:pPr>
        <w:pStyle w:val="PL"/>
      </w:pPr>
      <w:r w:rsidRPr="00645E3C">
        <w:t xml:space="preserve">    }                                                                               </w:t>
      </w:r>
      <w:r w:rsidRPr="00645E3C">
        <w:rPr>
          <w:color w:val="993366"/>
        </w:rPr>
        <w:t>OPTIONAL</w:t>
      </w:r>
      <w:r w:rsidRPr="00645E3C">
        <w:t>,</w:t>
      </w:r>
    </w:p>
    <w:p w14:paraId="338882F3" w14:textId="77777777" w:rsidR="00717A7B" w:rsidRPr="00645E3C" w:rsidRDefault="002C5D28" w:rsidP="00645E3C">
      <w:pPr>
        <w:pStyle w:val="PL"/>
      </w:pPr>
      <w:r w:rsidRPr="00645E3C">
        <w:t>...</w:t>
      </w:r>
      <w:r w:rsidR="00717A7B" w:rsidRPr="00645E3C">
        <w:t>,</w:t>
      </w:r>
    </w:p>
    <w:p w14:paraId="17147B59" w14:textId="77777777" w:rsidR="00717A7B" w:rsidRPr="00645E3C" w:rsidRDefault="0065338C" w:rsidP="00645E3C">
      <w:pPr>
        <w:pStyle w:val="PL"/>
      </w:pPr>
      <w:r w:rsidRPr="00645E3C">
        <w:t xml:space="preserve">    </w:t>
      </w:r>
      <w:r w:rsidR="00717A7B" w:rsidRPr="00645E3C">
        <w:t>[[</w:t>
      </w:r>
    </w:p>
    <w:p w14:paraId="07CCBB5C" w14:textId="77777777" w:rsidR="00717A7B" w:rsidRPr="00645E3C" w:rsidRDefault="0065338C" w:rsidP="00645E3C">
      <w:pPr>
        <w:pStyle w:val="PL"/>
      </w:pPr>
      <w:r w:rsidRPr="00645E3C">
        <w:t xml:space="preserve">    </w:t>
      </w:r>
      <w:r w:rsidR="0096427B" w:rsidRPr="00645E3C">
        <w:t>ssb-ToMeasure-v1540</w:t>
      </w:r>
      <w:r w:rsidR="00717A7B" w:rsidRPr="00645E3C">
        <w:t xml:space="preserve">                     SSB-ToMeasure  </w:t>
      </w:r>
      <w:r w:rsidR="00166F6F">
        <w:t xml:space="preserve">  </w:t>
      </w:r>
      <w:r w:rsidR="00717A7B" w:rsidRPr="00645E3C">
        <w:t xml:space="preserve">                       </w:t>
      </w:r>
      <w:r w:rsidR="00717A7B" w:rsidRPr="00645E3C">
        <w:rPr>
          <w:color w:val="993366"/>
        </w:rPr>
        <w:t>OPTIONAL</w:t>
      </w:r>
      <w:r w:rsidRPr="00645E3C">
        <w:t>,</w:t>
      </w:r>
    </w:p>
    <w:p w14:paraId="543C6A79" w14:textId="77777777" w:rsidR="0065338C" w:rsidRPr="00645E3C" w:rsidRDefault="0065338C" w:rsidP="00645E3C">
      <w:pPr>
        <w:pStyle w:val="PL"/>
      </w:pPr>
      <w:r w:rsidRPr="00645E3C">
        <w:t xml:space="preserve">    physCellId                              PhysCellId                        </w:t>
      </w:r>
      <w:r w:rsidR="00166F6F">
        <w:t xml:space="preserve">    </w:t>
      </w:r>
      <w:r w:rsidRPr="00645E3C">
        <w:t xml:space="preserve">  </w:t>
      </w:r>
      <w:r w:rsidRPr="00645E3C">
        <w:rPr>
          <w:color w:val="993366"/>
        </w:rPr>
        <w:t>OPTIONAL</w:t>
      </w:r>
    </w:p>
    <w:p w14:paraId="2CCD8AAF" w14:textId="77777777" w:rsidR="002C5D28" w:rsidRPr="00645E3C" w:rsidRDefault="0065338C" w:rsidP="00645E3C">
      <w:pPr>
        <w:pStyle w:val="PL"/>
      </w:pPr>
      <w:r w:rsidRPr="00645E3C">
        <w:t xml:space="preserve">    </w:t>
      </w:r>
      <w:r w:rsidR="00717A7B" w:rsidRPr="00645E3C">
        <w:t>]]</w:t>
      </w:r>
    </w:p>
    <w:p w14:paraId="644E3689" w14:textId="77777777" w:rsidR="002C5D28" w:rsidRPr="00645E3C" w:rsidRDefault="002C5D28" w:rsidP="00645E3C">
      <w:pPr>
        <w:pStyle w:val="PL"/>
      </w:pPr>
      <w:r w:rsidRPr="00645E3C">
        <w:t>}</w:t>
      </w:r>
    </w:p>
    <w:bookmarkEnd w:id="201"/>
    <w:p w14:paraId="278F133E" w14:textId="77777777" w:rsidR="002C5D28" w:rsidRPr="00645E3C" w:rsidRDefault="002C5D28" w:rsidP="00645E3C">
      <w:pPr>
        <w:pStyle w:val="PL"/>
      </w:pPr>
    </w:p>
    <w:p w14:paraId="36E1F376" w14:textId="77777777" w:rsidR="002C5D28" w:rsidRPr="00645E3C" w:rsidRDefault="002C5D28" w:rsidP="00645E3C">
      <w:pPr>
        <w:pStyle w:val="PL"/>
        <w:rPr>
          <w:color w:val="808080"/>
        </w:rPr>
      </w:pPr>
      <w:r w:rsidRPr="00645E3C">
        <w:rPr>
          <w:color w:val="808080"/>
        </w:rPr>
        <w:t>-- TAG-MEASUREMENT-TIMING-CONFIGURATION-STOP</w:t>
      </w:r>
    </w:p>
    <w:p w14:paraId="1545C9B7" w14:textId="77777777" w:rsidR="002C5D28" w:rsidRPr="00645E3C" w:rsidRDefault="002C5D28" w:rsidP="00645E3C">
      <w:pPr>
        <w:pStyle w:val="PL"/>
        <w:rPr>
          <w:color w:val="808080"/>
        </w:rPr>
      </w:pPr>
      <w:r w:rsidRPr="00645E3C">
        <w:rPr>
          <w:color w:val="808080"/>
        </w:rPr>
        <w:t>-- ASN1STOP</w:t>
      </w:r>
    </w:p>
    <w:p w14:paraId="31582EC6" w14:textId="77777777" w:rsidR="008909C0" w:rsidRPr="00645E3C" w:rsidRDefault="008909C0" w:rsidP="008909C0">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909C0" w:rsidRPr="00645E3C" w14:paraId="7125A1E9" w14:textId="77777777" w:rsidTr="00FC4BDA">
        <w:tc>
          <w:tcPr>
            <w:tcW w:w="14173" w:type="dxa"/>
            <w:tcBorders>
              <w:top w:val="single" w:sz="4" w:space="0" w:color="auto"/>
              <w:left w:val="single" w:sz="4" w:space="0" w:color="auto"/>
              <w:bottom w:val="single" w:sz="4" w:space="0" w:color="auto"/>
              <w:right w:val="single" w:sz="4" w:space="0" w:color="auto"/>
            </w:tcBorders>
            <w:hideMark/>
          </w:tcPr>
          <w:p w14:paraId="1F072BBD" w14:textId="77777777" w:rsidR="008909C0" w:rsidRPr="00645E3C" w:rsidRDefault="008909C0" w:rsidP="00706D38">
            <w:pPr>
              <w:pStyle w:val="TAH"/>
              <w:rPr>
                <w:lang w:val="en-GB" w:eastAsia="ja-JP"/>
              </w:rPr>
            </w:pPr>
            <w:r w:rsidRPr="00645E3C">
              <w:rPr>
                <w:i/>
                <w:lang w:val="en-GB" w:eastAsia="ja-JP"/>
              </w:rPr>
              <w:lastRenderedPageBreak/>
              <w:t>MeasTiming</w:t>
            </w:r>
            <w:r w:rsidRPr="00645E3C">
              <w:rPr>
                <w:lang w:val="en-GB" w:eastAsia="ja-JP"/>
              </w:rPr>
              <w:t xml:space="preserve"> field descriptions</w:t>
            </w:r>
          </w:p>
        </w:tc>
      </w:tr>
      <w:tr w:rsidR="008909C0" w:rsidRPr="00645E3C" w14:paraId="26F73470" w14:textId="77777777" w:rsidTr="00FC4BDA">
        <w:tc>
          <w:tcPr>
            <w:tcW w:w="14173" w:type="dxa"/>
            <w:tcBorders>
              <w:top w:val="single" w:sz="4" w:space="0" w:color="auto"/>
              <w:left w:val="single" w:sz="4" w:space="0" w:color="auto"/>
              <w:bottom w:val="single" w:sz="4" w:space="0" w:color="auto"/>
              <w:right w:val="single" w:sz="4" w:space="0" w:color="auto"/>
            </w:tcBorders>
            <w:hideMark/>
          </w:tcPr>
          <w:p w14:paraId="4BC166F3" w14:textId="77777777" w:rsidR="008909C0" w:rsidRPr="00645E3C" w:rsidRDefault="008909C0" w:rsidP="00706D38">
            <w:pPr>
              <w:pStyle w:val="TAL"/>
              <w:rPr>
                <w:b/>
                <w:i/>
                <w:lang w:val="en-GB" w:eastAsia="ja-JP"/>
              </w:rPr>
            </w:pPr>
            <w:r w:rsidRPr="00645E3C">
              <w:rPr>
                <w:b/>
                <w:i/>
                <w:lang w:val="en-GB" w:eastAsia="ja-JP"/>
              </w:rPr>
              <w:t>carrierFreq, ssbSubcarrierSpacing</w:t>
            </w:r>
          </w:p>
          <w:p w14:paraId="55974321" w14:textId="77777777" w:rsidR="008909C0" w:rsidRPr="00645E3C" w:rsidRDefault="008909C0" w:rsidP="00706D38">
            <w:pPr>
              <w:pStyle w:val="TAL"/>
              <w:rPr>
                <w:szCs w:val="18"/>
                <w:lang w:val="en-GB" w:eastAsia="ja-JP"/>
              </w:rPr>
            </w:pPr>
            <w:r w:rsidRPr="00645E3C">
              <w:rPr>
                <w:lang w:val="en-GB" w:eastAsia="ja-JP"/>
              </w:rPr>
              <w:t>Indicates the frequency and subcarrier spacing of the SS block of the cell for which this message is included, or of other SS blocks within the same carrier.</w:t>
            </w:r>
          </w:p>
        </w:tc>
      </w:tr>
      <w:tr w:rsidR="008909C0" w:rsidRPr="00645E3C" w14:paraId="58002964" w14:textId="77777777" w:rsidTr="00FC4BDA">
        <w:tc>
          <w:tcPr>
            <w:tcW w:w="14173" w:type="dxa"/>
            <w:tcBorders>
              <w:top w:val="single" w:sz="4" w:space="0" w:color="auto"/>
              <w:left w:val="single" w:sz="4" w:space="0" w:color="auto"/>
              <w:bottom w:val="single" w:sz="4" w:space="0" w:color="auto"/>
              <w:right w:val="single" w:sz="4" w:space="0" w:color="auto"/>
            </w:tcBorders>
          </w:tcPr>
          <w:p w14:paraId="74A3724B" w14:textId="77777777" w:rsidR="008909C0" w:rsidRPr="00645E3C" w:rsidRDefault="008909C0" w:rsidP="00706D38">
            <w:pPr>
              <w:pStyle w:val="TAL"/>
              <w:rPr>
                <w:b/>
                <w:i/>
                <w:lang w:val="en-GB" w:eastAsia="ja-JP"/>
              </w:rPr>
            </w:pPr>
            <w:r w:rsidRPr="00645E3C">
              <w:rPr>
                <w:b/>
                <w:i/>
                <w:lang w:val="en-GB" w:eastAsia="ja-JP"/>
              </w:rPr>
              <w:t>ssb-MeasurementTimingConfiguration</w:t>
            </w:r>
          </w:p>
          <w:p w14:paraId="3D649DA2" w14:textId="77777777" w:rsidR="008909C0" w:rsidRPr="00645E3C" w:rsidRDefault="008909C0" w:rsidP="00706D38">
            <w:pPr>
              <w:pStyle w:val="TAL"/>
              <w:rPr>
                <w:lang w:val="en-GB" w:eastAsia="ja-JP"/>
              </w:rPr>
            </w:pPr>
            <w:r w:rsidRPr="00645E3C">
              <w:rPr>
                <w:lang w:val="en-GB" w:eastAsia="ja-JP"/>
              </w:rPr>
              <w:t xml:space="preserve">Indicates the SMTC which can be used to search for SSB of the cell for which the message is included. </w:t>
            </w:r>
            <w:r w:rsidRPr="00645E3C">
              <w:rPr>
                <w:rFonts w:cs="Arial"/>
                <w:lang w:val="en-GB" w:eastAsia="ja-JP"/>
              </w:rPr>
              <w:t>When the message is included in "Served Cell Information NR", the timing is based on the cell for which the message is included. When the message is included in "NR Neighbour Information", the timing is based on the cell indicated in the "Served Cell Information NR" with which the "NR Neighbour Information" is provided. See TS 36.423, TS 38.423 and TS 38.473.</w:t>
            </w:r>
          </w:p>
        </w:tc>
      </w:tr>
      <w:tr w:rsidR="008909C0" w:rsidRPr="00645E3C" w14:paraId="4A72133F" w14:textId="77777777" w:rsidTr="00FC4BDA">
        <w:tc>
          <w:tcPr>
            <w:tcW w:w="14173" w:type="dxa"/>
            <w:tcBorders>
              <w:top w:val="single" w:sz="4" w:space="0" w:color="auto"/>
              <w:left w:val="single" w:sz="4" w:space="0" w:color="auto"/>
              <w:bottom w:val="single" w:sz="4" w:space="0" w:color="auto"/>
              <w:right w:val="single" w:sz="4" w:space="0" w:color="auto"/>
            </w:tcBorders>
          </w:tcPr>
          <w:p w14:paraId="1940BD7E" w14:textId="77777777" w:rsidR="008909C0" w:rsidRPr="00645E3C" w:rsidRDefault="008909C0" w:rsidP="00706D38">
            <w:pPr>
              <w:pStyle w:val="TAL"/>
              <w:rPr>
                <w:b/>
                <w:i/>
                <w:lang w:val="en-GB" w:eastAsia="ja-JP"/>
              </w:rPr>
            </w:pPr>
            <w:r w:rsidRPr="00645E3C">
              <w:rPr>
                <w:b/>
                <w:i/>
                <w:lang w:val="en-GB" w:eastAsia="ja-JP"/>
              </w:rPr>
              <w:t>ss-RSSI-Measurement</w:t>
            </w:r>
          </w:p>
          <w:p w14:paraId="63B24E48" w14:textId="77777777" w:rsidR="008909C0" w:rsidRPr="00645E3C" w:rsidRDefault="008909C0" w:rsidP="00706D38">
            <w:pPr>
              <w:pStyle w:val="TAL"/>
              <w:rPr>
                <w:lang w:val="en-GB" w:eastAsia="ja-JP"/>
              </w:rPr>
            </w:pPr>
            <w:r w:rsidRPr="00645E3C">
              <w:rPr>
                <w:lang w:val="en-GB" w:eastAsia="ja-JP"/>
              </w:rPr>
              <w:t>Provides the configuration which can be used for RSSI measurements of the cell for which the message is included.</w:t>
            </w:r>
          </w:p>
        </w:tc>
      </w:tr>
    </w:tbl>
    <w:p w14:paraId="155931BB" w14:textId="77777777" w:rsidR="002C5D28" w:rsidRPr="00645E3C" w:rsidRDefault="002C5D28" w:rsidP="002C5D28">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2E58E9E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9D57E3F" w14:textId="77777777" w:rsidR="002C5D28" w:rsidRPr="00645E3C" w:rsidRDefault="002C5D28" w:rsidP="00F43D0B">
            <w:pPr>
              <w:pStyle w:val="TAH"/>
              <w:rPr>
                <w:lang w:val="en-GB" w:eastAsia="ja-JP"/>
              </w:rPr>
            </w:pPr>
            <w:r w:rsidRPr="00645E3C">
              <w:rPr>
                <w:i/>
                <w:lang w:val="en-GB" w:eastAsia="ja-JP"/>
              </w:rPr>
              <w:t>MeasurementTimingConfiguration</w:t>
            </w:r>
            <w:r w:rsidRPr="00645E3C">
              <w:rPr>
                <w:lang w:val="en-GB" w:eastAsia="ja-JP"/>
              </w:rPr>
              <w:t xml:space="preserve"> field descriptions</w:t>
            </w:r>
          </w:p>
        </w:tc>
      </w:tr>
      <w:tr w:rsidR="002C5D28" w:rsidRPr="00645E3C" w14:paraId="27DF9634"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412843C" w14:textId="77777777" w:rsidR="002C5D28" w:rsidRPr="00645E3C" w:rsidRDefault="002C5D28" w:rsidP="00F43D0B">
            <w:pPr>
              <w:pStyle w:val="TAL"/>
              <w:rPr>
                <w:b/>
                <w:i/>
                <w:lang w:val="en-GB" w:eastAsia="ja-JP"/>
              </w:rPr>
            </w:pPr>
            <w:r w:rsidRPr="00645E3C">
              <w:rPr>
                <w:b/>
                <w:i/>
                <w:lang w:val="en-GB" w:eastAsia="ja-JP"/>
              </w:rPr>
              <w:t>measTiming</w:t>
            </w:r>
          </w:p>
          <w:p w14:paraId="7567BD8C" w14:textId="77777777" w:rsidR="002C5D28" w:rsidRPr="00645E3C" w:rsidRDefault="002C5D28" w:rsidP="008909C0">
            <w:pPr>
              <w:pStyle w:val="TAL"/>
              <w:rPr>
                <w:szCs w:val="18"/>
                <w:lang w:val="en-GB" w:eastAsia="ja-JP"/>
              </w:rPr>
            </w:pPr>
            <w:r w:rsidRPr="00645E3C">
              <w:rPr>
                <w:lang w:val="en-GB" w:eastAsia="ja-JP"/>
              </w:rPr>
              <w:t xml:space="preserve">A list of </w:t>
            </w:r>
            <w:r w:rsidRPr="00645E3C">
              <w:rPr>
                <w:rFonts w:cs="Arial"/>
                <w:lang w:val="en-GB" w:eastAsia="ja-JP"/>
              </w:rPr>
              <w:t>SMTC information</w:t>
            </w:r>
            <w:r w:rsidRPr="00645E3C">
              <w:rPr>
                <w:rFonts w:eastAsia="SimSun" w:cs="Arial"/>
                <w:lang w:val="en-GB" w:eastAsia="zh-CN"/>
              </w:rPr>
              <w:t>, SSB RSSI measurement information</w:t>
            </w:r>
            <w:r w:rsidRPr="00645E3C">
              <w:rPr>
                <w:rFonts w:cs="Arial"/>
                <w:lang w:val="en-GB" w:eastAsia="ja-JP"/>
              </w:rPr>
              <w:t xml:space="preserve"> and associated NR frequency </w:t>
            </w:r>
            <w:r w:rsidR="008909C0" w:rsidRPr="00645E3C">
              <w:rPr>
                <w:rFonts w:cs="Arial"/>
                <w:lang w:val="en-GB" w:eastAsia="ja-JP"/>
              </w:rPr>
              <w:t xml:space="preserve"> exchanged</w:t>
            </w:r>
            <w:r w:rsidRPr="00645E3C">
              <w:rPr>
                <w:rFonts w:cs="Arial"/>
                <w:lang w:val="en-GB" w:eastAsia="ja-JP"/>
              </w:rPr>
              <w:t xml:space="preserve"> via EN-DC X2 Setup</w:t>
            </w:r>
            <w:r w:rsidR="008909C0" w:rsidRPr="00645E3C">
              <w:rPr>
                <w:rFonts w:cs="Arial"/>
                <w:lang w:val="en-GB" w:eastAsia="ja-JP"/>
              </w:rPr>
              <w:t>,</w:t>
            </w:r>
            <w:r w:rsidRPr="00645E3C">
              <w:rPr>
                <w:rFonts w:cs="Arial"/>
                <w:lang w:val="en-GB" w:eastAsia="ja-JP"/>
              </w:rPr>
              <w:t xml:space="preserve"> EN-DC Configuration Update</w:t>
            </w:r>
            <w:r w:rsidR="008909C0" w:rsidRPr="00645E3C">
              <w:rPr>
                <w:rFonts w:cs="Arial"/>
                <w:lang w:val="en-GB" w:eastAsia="ja-JP"/>
              </w:rPr>
              <w:t>, Xn Setup and NG-RAN Node Configuration Update</w:t>
            </w:r>
            <w:r w:rsidRPr="00645E3C">
              <w:rPr>
                <w:rFonts w:cs="Arial"/>
                <w:lang w:val="en-GB" w:eastAsia="ja-JP"/>
              </w:rPr>
              <w:t xml:space="preserve"> procedures, or F1 messages </w:t>
            </w:r>
            <w:r w:rsidR="008909C0" w:rsidRPr="00645E3C">
              <w:rPr>
                <w:rFonts w:cs="Arial"/>
                <w:lang w:val="en-GB" w:eastAsia="ja-JP"/>
              </w:rPr>
              <w:t xml:space="preserve">between </w:t>
            </w:r>
            <w:r w:rsidRPr="00645E3C">
              <w:rPr>
                <w:rFonts w:cs="Arial"/>
                <w:lang w:val="en-GB" w:eastAsia="ja-JP"/>
              </w:rPr>
              <w:t xml:space="preserve">gNB DU </w:t>
            </w:r>
            <w:r w:rsidR="008909C0" w:rsidRPr="00645E3C">
              <w:rPr>
                <w:rFonts w:cs="Arial"/>
                <w:lang w:val="en-GB" w:eastAsia="ja-JP"/>
              </w:rPr>
              <w:t xml:space="preserve">and </w:t>
            </w:r>
            <w:r w:rsidRPr="00645E3C">
              <w:rPr>
                <w:rFonts w:cs="Arial"/>
                <w:lang w:val="en-GB" w:eastAsia="ja-JP"/>
              </w:rPr>
              <w:t>gNB CU.</w:t>
            </w:r>
          </w:p>
        </w:tc>
      </w:tr>
      <w:tr w:rsidR="0065338C" w:rsidRPr="00645E3C" w14:paraId="494ECE2F" w14:textId="77777777" w:rsidTr="00992572">
        <w:tc>
          <w:tcPr>
            <w:tcW w:w="14173" w:type="dxa"/>
            <w:tcBorders>
              <w:top w:val="single" w:sz="4" w:space="0" w:color="auto"/>
              <w:left w:val="single" w:sz="4" w:space="0" w:color="auto"/>
              <w:bottom w:val="single" w:sz="4" w:space="0" w:color="auto"/>
              <w:right w:val="single" w:sz="4" w:space="0" w:color="auto"/>
            </w:tcBorders>
          </w:tcPr>
          <w:p w14:paraId="4792038F" w14:textId="77777777" w:rsidR="0065338C" w:rsidRPr="00645E3C" w:rsidRDefault="0065338C" w:rsidP="00992572">
            <w:pPr>
              <w:pStyle w:val="TAL"/>
              <w:rPr>
                <w:b/>
                <w:i/>
                <w:lang w:val="en-GB" w:eastAsia="ja-JP"/>
              </w:rPr>
            </w:pPr>
            <w:r w:rsidRPr="00645E3C">
              <w:rPr>
                <w:b/>
                <w:i/>
                <w:lang w:val="en-GB" w:eastAsia="ja-JP"/>
              </w:rPr>
              <w:t>physCellId</w:t>
            </w:r>
          </w:p>
          <w:p w14:paraId="479F6768" w14:textId="77777777" w:rsidR="0065338C" w:rsidRPr="00645E3C" w:rsidRDefault="0065338C" w:rsidP="00992572">
            <w:pPr>
              <w:pStyle w:val="TAL"/>
              <w:rPr>
                <w:lang w:val="en-GB" w:eastAsia="ja-JP"/>
              </w:rPr>
            </w:pPr>
            <w:r w:rsidRPr="00645E3C">
              <w:rPr>
                <w:lang w:val="en-GB" w:eastAsia="ja-JP"/>
              </w:rPr>
              <w:t xml:space="preserve">Physical Cell Identity of the SSB on the ARFCN indicated by </w:t>
            </w:r>
            <w:r w:rsidRPr="00645E3C">
              <w:rPr>
                <w:i/>
                <w:lang w:val="en-GB" w:eastAsia="ja-JP"/>
              </w:rPr>
              <w:t>carrierFreq</w:t>
            </w:r>
            <w:r w:rsidRPr="00645E3C">
              <w:rPr>
                <w:lang w:val="en-GB" w:eastAsia="ja-JP"/>
              </w:rPr>
              <w:t>.</w:t>
            </w:r>
          </w:p>
        </w:tc>
      </w:tr>
      <w:tr w:rsidR="00717A7B" w:rsidRPr="00645E3C" w14:paraId="6114B71F" w14:textId="77777777" w:rsidTr="001011DB">
        <w:tc>
          <w:tcPr>
            <w:tcW w:w="14173" w:type="dxa"/>
            <w:tcBorders>
              <w:top w:val="single" w:sz="4" w:space="0" w:color="auto"/>
              <w:left w:val="single" w:sz="4" w:space="0" w:color="auto"/>
              <w:bottom w:val="single" w:sz="4" w:space="0" w:color="auto"/>
              <w:right w:val="single" w:sz="4" w:space="0" w:color="auto"/>
            </w:tcBorders>
          </w:tcPr>
          <w:p w14:paraId="6F48ACE6" w14:textId="77777777" w:rsidR="00717A7B" w:rsidRPr="00645E3C" w:rsidRDefault="00717A7B" w:rsidP="00706D38">
            <w:pPr>
              <w:pStyle w:val="TAL"/>
              <w:rPr>
                <w:b/>
                <w:i/>
                <w:lang w:val="en-GB" w:eastAsia="ja-JP"/>
              </w:rPr>
            </w:pPr>
            <w:r w:rsidRPr="00645E3C">
              <w:rPr>
                <w:b/>
                <w:i/>
                <w:lang w:val="en-GB" w:eastAsia="ja-JP"/>
              </w:rPr>
              <w:t>ssb-ToMeasure</w:t>
            </w:r>
          </w:p>
          <w:p w14:paraId="521DECDD" w14:textId="77777777" w:rsidR="00717A7B" w:rsidRPr="00645E3C" w:rsidRDefault="00717A7B" w:rsidP="00706D38">
            <w:pPr>
              <w:pStyle w:val="TAL"/>
              <w:rPr>
                <w:lang w:val="en-GB" w:eastAsia="ja-JP"/>
              </w:rPr>
            </w:pPr>
            <w:r w:rsidRPr="00645E3C">
              <w:rPr>
                <w:rFonts w:cs="Arial"/>
                <w:lang w:val="en-GB" w:eastAsia="ja-JP"/>
              </w:rPr>
              <w:t>The set of SS blocks to be measured within the SMTC measurement duration (see TS 38.215 [9]).</w:t>
            </w:r>
          </w:p>
        </w:tc>
      </w:tr>
    </w:tbl>
    <w:p w14:paraId="72C1FC1F" w14:textId="77777777" w:rsidR="002C5D28" w:rsidRPr="00645E3C" w:rsidRDefault="002C5D28" w:rsidP="002C5D28"/>
    <w:p w14:paraId="16F225A1" w14:textId="77777777" w:rsidR="002C5D28" w:rsidRPr="00645E3C" w:rsidRDefault="002C5D28" w:rsidP="002C5D28">
      <w:pPr>
        <w:pStyle w:val="4"/>
        <w:rPr>
          <w:lang w:val="en-GB"/>
        </w:rPr>
      </w:pPr>
      <w:bookmarkStart w:id="202" w:name="_Toc535261720"/>
      <w:r w:rsidRPr="00645E3C">
        <w:rPr>
          <w:lang w:val="en-GB"/>
        </w:rPr>
        <w:t>–</w:t>
      </w:r>
      <w:r w:rsidRPr="00645E3C">
        <w:rPr>
          <w:lang w:val="en-GB"/>
        </w:rPr>
        <w:tab/>
      </w:r>
      <w:r w:rsidRPr="00645E3C">
        <w:rPr>
          <w:i/>
          <w:lang w:val="en-GB"/>
        </w:rPr>
        <w:t>UERadioPagingInformation</w:t>
      </w:r>
      <w:bookmarkEnd w:id="202"/>
    </w:p>
    <w:p w14:paraId="629A4869" w14:textId="77777777" w:rsidR="002C5D28" w:rsidRPr="00645E3C" w:rsidRDefault="002C5D28" w:rsidP="002C5D28">
      <w:r w:rsidRPr="00645E3C">
        <w:t xml:space="preserve">This message is used to transfer radio paging information, covering both upload to and download from the </w:t>
      </w:r>
      <w:r w:rsidRPr="00645E3C">
        <w:rPr>
          <w:rFonts w:eastAsia="SimSun"/>
          <w:lang w:eastAsia="zh-CN"/>
        </w:rPr>
        <w:t>AMF</w:t>
      </w:r>
      <w:r w:rsidRPr="00645E3C">
        <w:t>.</w:t>
      </w:r>
    </w:p>
    <w:p w14:paraId="53D8C374" w14:textId="77777777" w:rsidR="002C5D28" w:rsidRPr="00645E3C" w:rsidRDefault="002C5D28" w:rsidP="002C5D28">
      <w:pPr>
        <w:pStyle w:val="B1"/>
        <w:rPr>
          <w:rFonts w:eastAsia="SimSun"/>
          <w:lang w:val="en-GB" w:eastAsia="zh-CN"/>
        </w:rPr>
      </w:pPr>
      <w:r w:rsidRPr="00645E3C">
        <w:rPr>
          <w:lang w:val="en-GB"/>
        </w:rPr>
        <w:t xml:space="preserve">Direction: </w:t>
      </w:r>
      <w:r w:rsidRPr="00645E3C">
        <w:rPr>
          <w:rFonts w:eastAsia="SimSun"/>
          <w:lang w:val="en-GB" w:eastAsia="zh-CN"/>
        </w:rPr>
        <w:t>g</w:t>
      </w:r>
      <w:r w:rsidRPr="00645E3C">
        <w:rPr>
          <w:lang w:val="en-GB"/>
        </w:rPr>
        <w:t xml:space="preserve">NB to/ from </w:t>
      </w:r>
      <w:r w:rsidRPr="00645E3C">
        <w:rPr>
          <w:rFonts w:eastAsia="SimSun"/>
          <w:lang w:val="en-GB" w:eastAsia="zh-CN"/>
        </w:rPr>
        <w:t>AMF</w:t>
      </w:r>
    </w:p>
    <w:p w14:paraId="3DCF14C7" w14:textId="77777777" w:rsidR="002C5D28" w:rsidRPr="00645E3C" w:rsidRDefault="002C5D28" w:rsidP="002C5D28">
      <w:pPr>
        <w:pStyle w:val="TH"/>
        <w:rPr>
          <w:lang w:val="en-GB"/>
        </w:rPr>
      </w:pPr>
      <w:r w:rsidRPr="00645E3C">
        <w:rPr>
          <w:bCs/>
          <w:i/>
          <w:iCs/>
          <w:lang w:val="en-GB"/>
        </w:rPr>
        <w:t xml:space="preserve">UERadioPagingInformation </w:t>
      </w:r>
      <w:r w:rsidRPr="00645E3C">
        <w:rPr>
          <w:lang w:val="en-GB"/>
        </w:rPr>
        <w:t>message</w:t>
      </w:r>
    </w:p>
    <w:p w14:paraId="4C5CF5C0" w14:textId="77777777" w:rsidR="002C5D28" w:rsidRPr="00645E3C" w:rsidRDefault="002C5D28" w:rsidP="00645E3C">
      <w:pPr>
        <w:pStyle w:val="PL"/>
        <w:rPr>
          <w:color w:val="808080"/>
        </w:rPr>
      </w:pPr>
      <w:r w:rsidRPr="00645E3C">
        <w:rPr>
          <w:color w:val="808080"/>
        </w:rPr>
        <w:t>-- ASN1START</w:t>
      </w:r>
    </w:p>
    <w:p w14:paraId="254CB053" w14:textId="77777777" w:rsidR="002C5D28" w:rsidRPr="00645E3C" w:rsidRDefault="005051A8" w:rsidP="00645E3C">
      <w:pPr>
        <w:pStyle w:val="PL"/>
        <w:rPr>
          <w:color w:val="808080"/>
        </w:rPr>
      </w:pPr>
      <w:r w:rsidRPr="00645E3C">
        <w:rPr>
          <w:color w:val="808080"/>
        </w:rPr>
        <w:t>-- TAG-UE-RADIO-PAGING-INFORMATION-START</w:t>
      </w:r>
    </w:p>
    <w:p w14:paraId="0A15375F" w14:textId="77777777" w:rsidR="005051A8" w:rsidRPr="00645E3C" w:rsidRDefault="005051A8" w:rsidP="00645E3C">
      <w:pPr>
        <w:pStyle w:val="PL"/>
      </w:pPr>
    </w:p>
    <w:p w14:paraId="6AF9FB78" w14:textId="77777777" w:rsidR="002C5D28" w:rsidRPr="00645E3C" w:rsidRDefault="002C5D28" w:rsidP="00645E3C">
      <w:pPr>
        <w:pStyle w:val="PL"/>
      </w:pPr>
      <w:r w:rsidRPr="00645E3C">
        <w:t xml:space="preserve">UERadioPagingInformation ::= </w:t>
      </w:r>
      <w:r w:rsidRPr="00645E3C">
        <w:rPr>
          <w:color w:val="993366"/>
        </w:rPr>
        <w:t>SEQUENCE</w:t>
      </w:r>
      <w:r w:rsidRPr="00645E3C">
        <w:t xml:space="preserve"> {</w:t>
      </w:r>
    </w:p>
    <w:p w14:paraId="13312122"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5ED0D69D" w14:textId="77777777" w:rsidR="002C5D28" w:rsidRPr="00645E3C" w:rsidRDefault="002C5D28" w:rsidP="00645E3C">
      <w:pPr>
        <w:pStyle w:val="PL"/>
      </w:pPr>
      <w:r w:rsidRPr="00645E3C">
        <w:t xml:space="preserve">        c1                                  </w:t>
      </w:r>
      <w:r w:rsidRPr="00645E3C">
        <w:rPr>
          <w:color w:val="993366"/>
        </w:rPr>
        <w:t>CHOICE</w:t>
      </w:r>
      <w:r w:rsidRPr="00645E3C">
        <w:t>{</w:t>
      </w:r>
    </w:p>
    <w:p w14:paraId="0CC626E5" w14:textId="77777777" w:rsidR="002C5D28" w:rsidRPr="00645E3C" w:rsidRDefault="002C5D28" w:rsidP="00645E3C">
      <w:pPr>
        <w:pStyle w:val="PL"/>
      </w:pPr>
      <w:r w:rsidRPr="00645E3C">
        <w:t xml:space="preserve">            ueRadioPagingInformation            UERadioPagingInformation-IEs,</w:t>
      </w:r>
    </w:p>
    <w:p w14:paraId="28CEDB36" w14:textId="77777777" w:rsidR="002C5D28" w:rsidRPr="00645E3C" w:rsidRDefault="002C5D28" w:rsidP="00645E3C">
      <w:pPr>
        <w:pStyle w:val="PL"/>
      </w:pPr>
      <w:r w:rsidRPr="00645E3C">
        <w:t xml:space="preserve">            spare7 </w:t>
      </w:r>
      <w:r w:rsidRPr="00645E3C">
        <w:rPr>
          <w:color w:val="993366"/>
        </w:rPr>
        <w:t>NULL</w:t>
      </w:r>
      <w:r w:rsidRPr="00645E3C">
        <w:t>,</w:t>
      </w:r>
    </w:p>
    <w:p w14:paraId="22BC6D0D" w14:textId="77777777" w:rsidR="002C5D28" w:rsidRPr="00645E3C" w:rsidRDefault="002C5D28" w:rsidP="00645E3C">
      <w:pPr>
        <w:pStyle w:val="PL"/>
      </w:pPr>
      <w:r w:rsidRPr="00645E3C">
        <w:t xml:space="preserve">            spare6 </w:t>
      </w:r>
      <w:r w:rsidRPr="00645E3C">
        <w:rPr>
          <w:color w:val="993366"/>
        </w:rPr>
        <w:t>NULL</w:t>
      </w:r>
      <w:r w:rsidRPr="00645E3C">
        <w:t xml:space="preserve">, spare5 </w:t>
      </w:r>
      <w:r w:rsidRPr="00645E3C">
        <w:rPr>
          <w:color w:val="993366"/>
        </w:rPr>
        <w:t>NULL</w:t>
      </w:r>
      <w:r w:rsidRPr="00645E3C">
        <w:t xml:space="preserve">, spare4 </w:t>
      </w:r>
      <w:r w:rsidRPr="00645E3C">
        <w:rPr>
          <w:color w:val="993366"/>
        </w:rPr>
        <w:t>NULL</w:t>
      </w:r>
      <w:r w:rsidRPr="00645E3C">
        <w:t>,</w:t>
      </w:r>
    </w:p>
    <w:p w14:paraId="31B05BAC"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55B9A80E" w14:textId="77777777" w:rsidR="002C5D28" w:rsidRPr="00645E3C" w:rsidRDefault="002C5D28" w:rsidP="00645E3C">
      <w:pPr>
        <w:pStyle w:val="PL"/>
      </w:pPr>
      <w:r w:rsidRPr="00645E3C">
        <w:t xml:space="preserve">        },</w:t>
      </w:r>
    </w:p>
    <w:p w14:paraId="4E71015E"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604E5CA5" w14:textId="77777777" w:rsidR="002C5D28" w:rsidRPr="00645E3C" w:rsidRDefault="002C5D28" w:rsidP="00645E3C">
      <w:pPr>
        <w:pStyle w:val="PL"/>
      </w:pPr>
      <w:r w:rsidRPr="00645E3C">
        <w:t xml:space="preserve">    }</w:t>
      </w:r>
    </w:p>
    <w:p w14:paraId="39451C8E" w14:textId="77777777" w:rsidR="002C5D28" w:rsidRPr="00645E3C" w:rsidRDefault="002C5D28" w:rsidP="00645E3C">
      <w:pPr>
        <w:pStyle w:val="PL"/>
      </w:pPr>
      <w:r w:rsidRPr="00645E3C">
        <w:t>}</w:t>
      </w:r>
    </w:p>
    <w:p w14:paraId="2B653BAB" w14:textId="77777777" w:rsidR="002C5D28" w:rsidRPr="00645E3C" w:rsidRDefault="002C5D28" w:rsidP="00645E3C">
      <w:pPr>
        <w:pStyle w:val="PL"/>
      </w:pPr>
    </w:p>
    <w:p w14:paraId="65AEDEEB" w14:textId="77777777" w:rsidR="002C5D28" w:rsidRPr="00645E3C" w:rsidRDefault="002C5D28" w:rsidP="00645E3C">
      <w:pPr>
        <w:pStyle w:val="PL"/>
      </w:pPr>
      <w:r w:rsidRPr="00645E3C">
        <w:t xml:space="preserve">UERadioPagingInformation-IEs ::= </w:t>
      </w:r>
      <w:r w:rsidR="00166F6F">
        <w:t xml:space="preserve">   </w:t>
      </w:r>
      <w:r w:rsidRPr="00645E3C">
        <w:rPr>
          <w:color w:val="993366"/>
        </w:rPr>
        <w:t>SEQUENCE</w:t>
      </w:r>
      <w:r w:rsidRPr="00645E3C">
        <w:t xml:space="preserve"> {</w:t>
      </w:r>
    </w:p>
    <w:p w14:paraId="00AAC85F" w14:textId="77777777" w:rsidR="002C5D28" w:rsidRPr="00645E3C" w:rsidRDefault="002C5D28" w:rsidP="00645E3C">
      <w:pPr>
        <w:pStyle w:val="PL"/>
      </w:pPr>
      <w:r w:rsidRPr="00645E3C">
        <w:t xml:space="preserve">    supportedBandListNRForPaging        </w:t>
      </w:r>
      <w:r w:rsidRPr="00645E3C">
        <w:rPr>
          <w:color w:val="993366"/>
        </w:rPr>
        <w:t>SEQUENCE</w:t>
      </w:r>
      <w:r w:rsidRPr="00645E3C">
        <w:t xml:space="preserve"> (</w:t>
      </w:r>
      <w:r w:rsidRPr="00645E3C">
        <w:rPr>
          <w:color w:val="993366"/>
        </w:rPr>
        <w:t>SIZE</w:t>
      </w:r>
      <w:r w:rsidRPr="00645E3C">
        <w:t xml:space="preserve"> (1..maxBands))</w:t>
      </w:r>
      <w:r w:rsidRPr="00645E3C">
        <w:rPr>
          <w:color w:val="993366"/>
        </w:rPr>
        <w:t xml:space="preserve"> OF</w:t>
      </w:r>
      <w:r w:rsidRPr="00645E3C">
        <w:t xml:space="preserve"> FreqBandIndicatorNR    </w:t>
      </w:r>
      <w:r w:rsidRPr="00645E3C">
        <w:rPr>
          <w:color w:val="993366"/>
        </w:rPr>
        <w:t>OPTIONAL</w:t>
      </w:r>
      <w:r w:rsidRPr="00645E3C">
        <w:t>,</w:t>
      </w:r>
    </w:p>
    <w:p w14:paraId="32D5A6AD" w14:textId="77777777" w:rsidR="002C5D28" w:rsidRPr="00645E3C" w:rsidRDefault="002C5D28" w:rsidP="00645E3C">
      <w:pPr>
        <w:pStyle w:val="PL"/>
      </w:pPr>
      <w:r w:rsidRPr="00645E3C">
        <w:lastRenderedPageBreak/>
        <w:t xml:space="preserve">    nonCriticalExtension                </w:t>
      </w:r>
      <w:r w:rsidRPr="00645E3C">
        <w:rPr>
          <w:color w:val="993366"/>
        </w:rPr>
        <w:t>SEQUENCE</w:t>
      </w:r>
      <w:r w:rsidRPr="00645E3C">
        <w:t xml:space="preserve"> {}                                             </w:t>
      </w:r>
      <w:r w:rsidRPr="00645E3C">
        <w:rPr>
          <w:color w:val="993366"/>
        </w:rPr>
        <w:t>OPTIONAL</w:t>
      </w:r>
    </w:p>
    <w:p w14:paraId="4967FD3C" w14:textId="77777777" w:rsidR="002C5D28" w:rsidRPr="00645E3C" w:rsidRDefault="002C5D28" w:rsidP="00645E3C">
      <w:pPr>
        <w:pStyle w:val="PL"/>
      </w:pPr>
      <w:r w:rsidRPr="00645E3C">
        <w:t>}</w:t>
      </w:r>
    </w:p>
    <w:p w14:paraId="356AC997" w14:textId="77777777" w:rsidR="002C5D28" w:rsidRPr="00645E3C" w:rsidRDefault="002C5D28" w:rsidP="00645E3C">
      <w:pPr>
        <w:pStyle w:val="PL"/>
      </w:pPr>
    </w:p>
    <w:p w14:paraId="5CC47F78" w14:textId="77777777" w:rsidR="002C5D28" w:rsidRPr="00645E3C" w:rsidRDefault="002C5D28" w:rsidP="00645E3C">
      <w:pPr>
        <w:pStyle w:val="PL"/>
      </w:pPr>
    </w:p>
    <w:p w14:paraId="795B01B9" w14:textId="77777777" w:rsidR="005051A8" w:rsidRPr="00645E3C" w:rsidRDefault="005051A8" w:rsidP="00645E3C">
      <w:pPr>
        <w:pStyle w:val="PL"/>
        <w:rPr>
          <w:color w:val="808080"/>
        </w:rPr>
      </w:pPr>
      <w:r w:rsidRPr="00645E3C">
        <w:rPr>
          <w:color w:val="808080"/>
        </w:rPr>
        <w:t>-- TAG-UE-RADIO-PAGING-INFORMATION-STOP</w:t>
      </w:r>
    </w:p>
    <w:p w14:paraId="335DFBF6" w14:textId="77777777" w:rsidR="002C5D28" w:rsidRPr="00645E3C" w:rsidRDefault="002C5D28" w:rsidP="00645E3C">
      <w:pPr>
        <w:pStyle w:val="PL"/>
        <w:rPr>
          <w:color w:val="808080"/>
        </w:rPr>
      </w:pPr>
      <w:r w:rsidRPr="00645E3C">
        <w:rPr>
          <w:color w:val="808080"/>
        </w:rPr>
        <w:t>-- ASN1STOP</w:t>
      </w:r>
    </w:p>
    <w:p w14:paraId="3797D99E" w14:textId="77777777" w:rsidR="002C5D28" w:rsidRPr="00645E3C" w:rsidRDefault="002C5D28" w:rsidP="002C5D28"/>
    <w:tbl>
      <w:tblPr>
        <w:tblW w:w="14433" w:type="dxa"/>
        <w:tblInd w:w="-1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33"/>
      </w:tblGrid>
      <w:tr w:rsidR="002C5D28" w:rsidRPr="00645E3C" w14:paraId="0D62EFDC" w14:textId="77777777" w:rsidTr="00F43D0B">
        <w:trPr>
          <w:cantSplit/>
          <w:tblHeader/>
        </w:trPr>
        <w:tc>
          <w:tcPr>
            <w:tcW w:w="14433" w:type="dxa"/>
          </w:tcPr>
          <w:p w14:paraId="578466A7" w14:textId="77777777" w:rsidR="002C5D28" w:rsidRPr="00645E3C" w:rsidRDefault="002C5D28" w:rsidP="00F43D0B">
            <w:pPr>
              <w:pStyle w:val="TAH"/>
              <w:rPr>
                <w:bCs/>
                <w:i/>
                <w:iCs/>
                <w:lang w:val="en-GB" w:eastAsia="en-GB"/>
              </w:rPr>
            </w:pPr>
            <w:r w:rsidRPr="00645E3C">
              <w:rPr>
                <w:bCs/>
                <w:i/>
                <w:iCs/>
                <w:lang w:val="en-GB" w:eastAsia="en-GB"/>
              </w:rPr>
              <w:t>UERadioPagingInformation field descriptions</w:t>
            </w:r>
          </w:p>
        </w:tc>
      </w:tr>
      <w:tr w:rsidR="002C5D28" w:rsidRPr="00645E3C" w14:paraId="4BF517CA" w14:textId="77777777" w:rsidTr="00F43D0B">
        <w:trPr>
          <w:cantSplit/>
          <w:tblHeader/>
        </w:trPr>
        <w:tc>
          <w:tcPr>
            <w:tcW w:w="14433" w:type="dxa"/>
          </w:tcPr>
          <w:p w14:paraId="27988093" w14:textId="77777777" w:rsidR="002C5D28" w:rsidRPr="00645E3C" w:rsidRDefault="002C5D28" w:rsidP="00F43D0B">
            <w:pPr>
              <w:pStyle w:val="TAL"/>
              <w:rPr>
                <w:b/>
                <w:i/>
                <w:kern w:val="2"/>
                <w:lang w:val="en-GB" w:eastAsia="en-GB"/>
              </w:rPr>
            </w:pPr>
            <w:r w:rsidRPr="00645E3C">
              <w:rPr>
                <w:b/>
                <w:i/>
                <w:kern w:val="2"/>
                <w:lang w:val="en-GB" w:eastAsia="en-GB"/>
              </w:rPr>
              <w:t>supportedBandList</w:t>
            </w:r>
            <w:r w:rsidRPr="00645E3C">
              <w:rPr>
                <w:rFonts w:eastAsia="SimSun"/>
                <w:b/>
                <w:i/>
                <w:kern w:val="2"/>
                <w:lang w:val="en-GB" w:eastAsia="zh-CN"/>
              </w:rPr>
              <w:t>NR</w:t>
            </w:r>
            <w:r w:rsidRPr="00645E3C">
              <w:rPr>
                <w:b/>
                <w:i/>
                <w:kern w:val="2"/>
                <w:lang w:val="en-GB" w:eastAsia="en-GB"/>
              </w:rPr>
              <w:t>ForPaging</w:t>
            </w:r>
          </w:p>
          <w:p w14:paraId="20893CFA" w14:textId="77777777" w:rsidR="002C5D28" w:rsidRPr="00645E3C" w:rsidRDefault="002C5D28" w:rsidP="00F43D0B">
            <w:pPr>
              <w:pStyle w:val="TAL"/>
              <w:rPr>
                <w:lang w:val="en-GB" w:eastAsia="ja-JP"/>
              </w:rPr>
            </w:pPr>
            <w:r w:rsidRPr="00645E3C">
              <w:rPr>
                <w:lang w:val="en-GB" w:eastAsia="ja-JP"/>
              </w:rPr>
              <w:t xml:space="preserve">Indicates the UE supported </w:t>
            </w:r>
            <w:r w:rsidRPr="00645E3C">
              <w:rPr>
                <w:rFonts w:eastAsia="SimSun"/>
                <w:lang w:val="en-GB" w:eastAsia="ja-JP"/>
              </w:rPr>
              <w:t xml:space="preserve">NR </w:t>
            </w:r>
            <w:r w:rsidRPr="00645E3C">
              <w:rPr>
                <w:lang w:val="en-GB" w:eastAsia="ja-JP"/>
              </w:rPr>
              <w:t xml:space="preserve">frequency bands which is derived by the </w:t>
            </w:r>
            <w:r w:rsidRPr="00645E3C">
              <w:rPr>
                <w:rFonts w:eastAsia="SimSun"/>
                <w:lang w:val="en-GB" w:eastAsia="ja-JP"/>
              </w:rPr>
              <w:t>g</w:t>
            </w:r>
            <w:r w:rsidRPr="00645E3C">
              <w:rPr>
                <w:lang w:val="en-GB" w:eastAsia="ja-JP"/>
              </w:rPr>
              <w:t xml:space="preserve">NB from </w:t>
            </w:r>
            <w:r w:rsidRPr="00645E3C">
              <w:rPr>
                <w:i/>
                <w:iCs/>
                <w:kern w:val="2"/>
                <w:lang w:val="en-GB" w:eastAsia="ja-JP"/>
              </w:rPr>
              <w:t>UE-NR-Capability</w:t>
            </w:r>
            <w:r w:rsidRPr="00645E3C">
              <w:rPr>
                <w:lang w:val="en-GB" w:eastAsia="ja-JP"/>
              </w:rPr>
              <w:t>.</w:t>
            </w:r>
          </w:p>
        </w:tc>
      </w:tr>
    </w:tbl>
    <w:p w14:paraId="149E797A" w14:textId="77777777" w:rsidR="002C5D28" w:rsidRPr="00645E3C" w:rsidRDefault="002C5D28" w:rsidP="002C5D28"/>
    <w:p w14:paraId="1EA6EFAD" w14:textId="77777777" w:rsidR="002C5D28" w:rsidRPr="00645E3C" w:rsidRDefault="002C5D28" w:rsidP="002C5D28">
      <w:pPr>
        <w:pStyle w:val="4"/>
        <w:rPr>
          <w:lang w:val="en-GB"/>
        </w:rPr>
      </w:pPr>
      <w:bookmarkStart w:id="203" w:name="_Toc535261721"/>
      <w:r w:rsidRPr="00645E3C">
        <w:rPr>
          <w:lang w:val="en-GB"/>
        </w:rPr>
        <w:t>–</w:t>
      </w:r>
      <w:r w:rsidRPr="00645E3C">
        <w:rPr>
          <w:lang w:val="en-GB"/>
        </w:rPr>
        <w:tab/>
      </w:r>
      <w:r w:rsidRPr="00645E3C">
        <w:rPr>
          <w:i/>
          <w:lang w:val="en-GB"/>
        </w:rPr>
        <w:t>UERadioAccessCapabilityInformation</w:t>
      </w:r>
      <w:bookmarkEnd w:id="203"/>
    </w:p>
    <w:p w14:paraId="054575BA" w14:textId="77777777" w:rsidR="002C5D28" w:rsidRPr="00645E3C" w:rsidRDefault="002C5D28" w:rsidP="002C5D28">
      <w:r w:rsidRPr="00645E3C">
        <w:t>This message is used to transfer UE radio access capability information, covering both upload to and download from the 5GC.</w:t>
      </w:r>
    </w:p>
    <w:p w14:paraId="54C204AF" w14:textId="77777777" w:rsidR="002C5D28" w:rsidRPr="00645E3C" w:rsidRDefault="002C5D28" w:rsidP="002C5D28">
      <w:pPr>
        <w:pStyle w:val="B1"/>
        <w:rPr>
          <w:lang w:val="en-GB"/>
        </w:rPr>
      </w:pPr>
      <w:r w:rsidRPr="00645E3C">
        <w:rPr>
          <w:lang w:val="en-GB"/>
        </w:rPr>
        <w:t>Direction: ng-eNB or gNB to/ from 5GC</w:t>
      </w:r>
    </w:p>
    <w:p w14:paraId="323A9C8B" w14:textId="77777777" w:rsidR="002C5D28" w:rsidRPr="00645E3C" w:rsidRDefault="002C5D28" w:rsidP="002C5D28">
      <w:pPr>
        <w:pStyle w:val="TH"/>
        <w:tabs>
          <w:tab w:val="left" w:pos="4820"/>
        </w:tabs>
        <w:rPr>
          <w:lang w:val="en-GB"/>
        </w:rPr>
      </w:pPr>
      <w:r w:rsidRPr="00645E3C">
        <w:rPr>
          <w:bCs/>
          <w:i/>
          <w:iCs/>
          <w:lang w:val="en-GB"/>
        </w:rPr>
        <w:t>UERadioAccessCapabilityInformation</w:t>
      </w:r>
      <w:r w:rsidRPr="00645E3C">
        <w:rPr>
          <w:lang w:val="en-GB"/>
        </w:rPr>
        <w:t xml:space="preserve"> message</w:t>
      </w:r>
    </w:p>
    <w:p w14:paraId="0D945AB7" w14:textId="77777777" w:rsidR="002C5D28" w:rsidRPr="00645E3C" w:rsidRDefault="002C5D28" w:rsidP="00645E3C">
      <w:pPr>
        <w:pStyle w:val="PL"/>
        <w:rPr>
          <w:color w:val="808080"/>
        </w:rPr>
      </w:pPr>
      <w:r w:rsidRPr="00645E3C">
        <w:rPr>
          <w:color w:val="808080"/>
        </w:rPr>
        <w:t>-- ASN1START</w:t>
      </w:r>
    </w:p>
    <w:p w14:paraId="0F68C645" w14:textId="77777777" w:rsidR="002C5D28" w:rsidRPr="00645E3C" w:rsidRDefault="005051A8" w:rsidP="00645E3C">
      <w:pPr>
        <w:pStyle w:val="PL"/>
        <w:rPr>
          <w:color w:val="808080"/>
        </w:rPr>
      </w:pPr>
      <w:r w:rsidRPr="00645E3C">
        <w:rPr>
          <w:color w:val="808080"/>
        </w:rPr>
        <w:t>-- TAG-UE-RADIO-ACCESS-CAPABILITY-INFORMATION-START</w:t>
      </w:r>
    </w:p>
    <w:p w14:paraId="418B09DA" w14:textId="77777777" w:rsidR="005051A8" w:rsidRPr="00645E3C" w:rsidRDefault="005051A8" w:rsidP="00645E3C">
      <w:pPr>
        <w:pStyle w:val="PL"/>
      </w:pPr>
    </w:p>
    <w:p w14:paraId="0E05C04C" w14:textId="77777777" w:rsidR="002C5D28" w:rsidRPr="00645E3C" w:rsidRDefault="002C5D28" w:rsidP="00645E3C">
      <w:pPr>
        <w:pStyle w:val="PL"/>
      </w:pPr>
      <w:r w:rsidRPr="00645E3C">
        <w:t xml:space="preserve">UERadioAccessCapabilityInformation ::= </w:t>
      </w:r>
      <w:r w:rsidRPr="00645E3C">
        <w:rPr>
          <w:color w:val="993366"/>
        </w:rPr>
        <w:t>SEQUENCE</w:t>
      </w:r>
      <w:r w:rsidRPr="00645E3C">
        <w:t xml:space="preserve"> {</w:t>
      </w:r>
    </w:p>
    <w:p w14:paraId="0DAEDDC2" w14:textId="77777777" w:rsidR="002C5D28" w:rsidRPr="00645E3C" w:rsidRDefault="002C5D28" w:rsidP="00645E3C">
      <w:pPr>
        <w:pStyle w:val="PL"/>
      </w:pPr>
      <w:r w:rsidRPr="00645E3C">
        <w:t xml:space="preserve">    criticalExtensions                  </w:t>
      </w:r>
      <w:r w:rsidRPr="00645E3C">
        <w:rPr>
          <w:color w:val="993366"/>
        </w:rPr>
        <w:t>CHOICE</w:t>
      </w:r>
      <w:r w:rsidRPr="00645E3C">
        <w:t xml:space="preserve"> {</w:t>
      </w:r>
    </w:p>
    <w:p w14:paraId="087E0D28" w14:textId="77777777" w:rsidR="002C5D28" w:rsidRPr="00645E3C" w:rsidRDefault="002C5D28" w:rsidP="00645E3C">
      <w:pPr>
        <w:pStyle w:val="PL"/>
      </w:pPr>
      <w:r w:rsidRPr="00645E3C">
        <w:t xml:space="preserve">        c1                                  </w:t>
      </w:r>
      <w:r w:rsidRPr="00645E3C">
        <w:rPr>
          <w:color w:val="993366"/>
        </w:rPr>
        <w:t>CHOICE</w:t>
      </w:r>
      <w:r w:rsidRPr="00645E3C">
        <w:t>{</w:t>
      </w:r>
    </w:p>
    <w:p w14:paraId="66CB7B6A" w14:textId="77777777" w:rsidR="002C5D28" w:rsidRPr="00645E3C" w:rsidRDefault="002C5D28" w:rsidP="00645E3C">
      <w:pPr>
        <w:pStyle w:val="PL"/>
      </w:pPr>
      <w:r w:rsidRPr="00645E3C">
        <w:t xml:space="preserve">            ueRadioAccessCapabilityInformation</w:t>
      </w:r>
      <w:r w:rsidR="00166F6F">
        <w:t xml:space="preserve">    </w:t>
      </w:r>
      <w:r w:rsidRPr="00645E3C">
        <w:t>UERadioAccessCapabilityInformation-IEs,</w:t>
      </w:r>
    </w:p>
    <w:p w14:paraId="274A8114" w14:textId="77777777" w:rsidR="002C5D28" w:rsidRPr="00645E3C" w:rsidRDefault="002C5D28" w:rsidP="00645E3C">
      <w:pPr>
        <w:pStyle w:val="PL"/>
      </w:pPr>
      <w:r w:rsidRPr="00645E3C">
        <w:t xml:space="preserve">            spare7 </w:t>
      </w:r>
      <w:r w:rsidRPr="00645E3C">
        <w:rPr>
          <w:color w:val="993366"/>
        </w:rPr>
        <w:t>NULL</w:t>
      </w:r>
      <w:r w:rsidRPr="00645E3C">
        <w:t>,</w:t>
      </w:r>
    </w:p>
    <w:p w14:paraId="7046A17F" w14:textId="77777777" w:rsidR="002C5D28" w:rsidRPr="00645E3C" w:rsidRDefault="002C5D28" w:rsidP="00645E3C">
      <w:pPr>
        <w:pStyle w:val="PL"/>
      </w:pPr>
      <w:r w:rsidRPr="00645E3C">
        <w:t xml:space="preserve">            spare6 </w:t>
      </w:r>
      <w:r w:rsidRPr="00645E3C">
        <w:rPr>
          <w:color w:val="993366"/>
        </w:rPr>
        <w:t>NULL</w:t>
      </w:r>
      <w:r w:rsidRPr="00645E3C">
        <w:t xml:space="preserve">, spare5 </w:t>
      </w:r>
      <w:r w:rsidRPr="00645E3C">
        <w:rPr>
          <w:color w:val="993366"/>
        </w:rPr>
        <w:t>NULL</w:t>
      </w:r>
      <w:r w:rsidRPr="00645E3C">
        <w:t xml:space="preserve">, spare4 </w:t>
      </w:r>
      <w:r w:rsidRPr="00645E3C">
        <w:rPr>
          <w:color w:val="993366"/>
        </w:rPr>
        <w:t>NULL</w:t>
      </w:r>
      <w:r w:rsidRPr="00645E3C">
        <w:t>,</w:t>
      </w:r>
    </w:p>
    <w:p w14:paraId="60AE7F0B" w14:textId="77777777" w:rsidR="002C5D28" w:rsidRPr="00645E3C" w:rsidRDefault="002C5D28" w:rsidP="00645E3C">
      <w:pPr>
        <w:pStyle w:val="PL"/>
      </w:pPr>
      <w:r w:rsidRPr="00645E3C">
        <w:t xml:space="preserve">            spare3 </w:t>
      </w:r>
      <w:r w:rsidRPr="00645E3C">
        <w:rPr>
          <w:color w:val="993366"/>
        </w:rPr>
        <w:t>NULL</w:t>
      </w:r>
      <w:r w:rsidRPr="00645E3C">
        <w:t xml:space="preserve">, spare2 </w:t>
      </w:r>
      <w:r w:rsidRPr="00645E3C">
        <w:rPr>
          <w:color w:val="993366"/>
        </w:rPr>
        <w:t>NULL</w:t>
      </w:r>
      <w:r w:rsidRPr="00645E3C">
        <w:t xml:space="preserve">, spare1 </w:t>
      </w:r>
      <w:r w:rsidRPr="00645E3C">
        <w:rPr>
          <w:color w:val="993366"/>
        </w:rPr>
        <w:t>NULL</w:t>
      </w:r>
    </w:p>
    <w:p w14:paraId="214CB738" w14:textId="77777777" w:rsidR="002C5D28" w:rsidRPr="00645E3C" w:rsidRDefault="002C5D28" w:rsidP="00645E3C">
      <w:pPr>
        <w:pStyle w:val="PL"/>
      </w:pPr>
      <w:r w:rsidRPr="00645E3C">
        <w:t xml:space="preserve">        },</w:t>
      </w:r>
    </w:p>
    <w:p w14:paraId="171D9A3D" w14:textId="77777777" w:rsidR="002C5D28" w:rsidRPr="00645E3C" w:rsidRDefault="002C5D28" w:rsidP="00645E3C">
      <w:pPr>
        <w:pStyle w:val="PL"/>
      </w:pPr>
      <w:r w:rsidRPr="00645E3C">
        <w:t xml:space="preserve">        criticalExtensionsFuture            </w:t>
      </w:r>
      <w:r w:rsidRPr="00645E3C">
        <w:rPr>
          <w:color w:val="993366"/>
        </w:rPr>
        <w:t>SEQUENCE</w:t>
      </w:r>
      <w:r w:rsidRPr="00645E3C">
        <w:t xml:space="preserve"> {}</w:t>
      </w:r>
    </w:p>
    <w:p w14:paraId="65B2E728" w14:textId="77777777" w:rsidR="002C5D28" w:rsidRPr="00645E3C" w:rsidRDefault="002C5D28" w:rsidP="00645E3C">
      <w:pPr>
        <w:pStyle w:val="PL"/>
      </w:pPr>
      <w:r w:rsidRPr="00645E3C">
        <w:t xml:space="preserve">    }</w:t>
      </w:r>
    </w:p>
    <w:p w14:paraId="1B5AD0EF" w14:textId="77777777" w:rsidR="002C5D28" w:rsidRPr="00645E3C" w:rsidRDefault="002C5D28" w:rsidP="00645E3C">
      <w:pPr>
        <w:pStyle w:val="PL"/>
      </w:pPr>
      <w:r w:rsidRPr="00645E3C">
        <w:t>}</w:t>
      </w:r>
    </w:p>
    <w:p w14:paraId="060E2DC8" w14:textId="77777777" w:rsidR="002C5D28" w:rsidRPr="00645E3C" w:rsidRDefault="002C5D28" w:rsidP="00645E3C">
      <w:pPr>
        <w:pStyle w:val="PL"/>
      </w:pPr>
    </w:p>
    <w:p w14:paraId="68FEF3AC" w14:textId="77777777" w:rsidR="002C5D28" w:rsidRPr="00645E3C" w:rsidRDefault="002C5D28" w:rsidP="00645E3C">
      <w:pPr>
        <w:pStyle w:val="PL"/>
      </w:pPr>
      <w:r w:rsidRPr="00645E3C">
        <w:t xml:space="preserve">UERadioAccessCapabilityInformation-IEs ::= </w:t>
      </w:r>
      <w:r w:rsidRPr="00645E3C">
        <w:rPr>
          <w:color w:val="993366"/>
        </w:rPr>
        <w:t>SEQUENCE</w:t>
      </w:r>
      <w:r w:rsidRPr="00645E3C">
        <w:t xml:space="preserve"> {</w:t>
      </w:r>
    </w:p>
    <w:p w14:paraId="17D6F929" w14:textId="77777777" w:rsidR="002C5D28" w:rsidRPr="00645E3C" w:rsidRDefault="002C5D28" w:rsidP="00645E3C">
      <w:pPr>
        <w:pStyle w:val="PL"/>
      </w:pPr>
      <w:r w:rsidRPr="00645E3C">
        <w:t xml:space="preserve">    ue-RadioAccessCapabilityInfo        </w:t>
      </w:r>
      <w:r w:rsidRPr="00645E3C">
        <w:rPr>
          <w:color w:val="993366"/>
        </w:rPr>
        <w:t>OCTET</w:t>
      </w:r>
      <w:r w:rsidRPr="00645E3C">
        <w:t xml:space="preserve"> </w:t>
      </w:r>
      <w:r w:rsidRPr="00645E3C">
        <w:rPr>
          <w:color w:val="993366"/>
        </w:rPr>
        <w:t>STRING</w:t>
      </w:r>
      <w:r w:rsidRPr="00645E3C">
        <w:t xml:space="preserve"> (CONTAINING UE-CapabilityRAT-ContainerList),</w:t>
      </w:r>
    </w:p>
    <w:p w14:paraId="2D214E0C" w14:textId="77777777" w:rsidR="002C5D28" w:rsidRPr="00645E3C" w:rsidRDefault="002C5D28" w:rsidP="00645E3C">
      <w:pPr>
        <w:pStyle w:val="PL"/>
      </w:pPr>
      <w:r w:rsidRPr="00645E3C">
        <w:t xml:space="preserve">    nonCriticalExtension                </w:t>
      </w:r>
      <w:r w:rsidRPr="00645E3C">
        <w:rPr>
          <w:color w:val="993366"/>
        </w:rPr>
        <w:t>SEQUENCE</w:t>
      </w:r>
      <w:r w:rsidRPr="00645E3C">
        <w:t xml:space="preserve"> {}                         </w:t>
      </w:r>
      <w:r w:rsidR="00166F6F">
        <w:tab/>
      </w:r>
      <w:r w:rsidR="00166F6F">
        <w:tab/>
      </w:r>
      <w:r w:rsidR="00166F6F">
        <w:tab/>
      </w:r>
      <w:r w:rsidR="00166F6F">
        <w:tab/>
      </w:r>
      <w:r w:rsidR="00166F6F">
        <w:tab/>
      </w:r>
      <w:r w:rsidR="00166F6F">
        <w:tab/>
      </w:r>
      <w:r w:rsidR="00166F6F">
        <w:tab/>
        <w:t xml:space="preserve"> </w:t>
      </w:r>
      <w:r w:rsidRPr="00645E3C">
        <w:rPr>
          <w:color w:val="993366"/>
        </w:rPr>
        <w:t>OPTIONAL</w:t>
      </w:r>
    </w:p>
    <w:p w14:paraId="71BBE604" w14:textId="77777777" w:rsidR="002C5D28" w:rsidRPr="00645E3C" w:rsidRDefault="002C5D28" w:rsidP="00645E3C">
      <w:pPr>
        <w:pStyle w:val="PL"/>
      </w:pPr>
      <w:r w:rsidRPr="00645E3C">
        <w:t>}</w:t>
      </w:r>
    </w:p>
    <w:p w14:paraId="5074287B" w14:textId="77777777" w:rsidR="002C5D28" w:rsidRPr="00645E3C" w:rsidRDefault="002C5D28" w:rsidP="00645E3C">
      <w:pPr>
        <w:pStyle w:val="PL"/>
      </w:pPr>
    </w:p>
    <w:p w14:paraId="1341C86F" w14:textId="77777777" w:rsidR="005051A8" w:rsidRPr="00645E3C" w:rsidRDefault="005051A8" w:rsidP="00645E3C">
      <w:pPr>
        <w:pStyle w:val="PL"/>
        <w:rPr>
          <w:color w:val="808080"/>
        </w:rPr>
      </w:pPr>
      <w:r w:rsidRPr="00645E3C">
        <w:rPr>
          <w:color w:val="808080"/>
        </w:rPr>
        <w:t>-- TAG-UE-RADIO-ACCESS-CAPABILITY-INFORMATION-STOP</w:t>
      </w:r>
    </w:p>
    <w:p w14:paraId="5DB30451" w14:textId="77777777" w:rsidR="002C5D28" w:rsidRPr="00645E3C" w:rsidRDefault="002C5D28" w:rsidP="00645E3C">
      <w:pPr>
        <w:pStyle w:val="PL"/>
        <w:rPr>
          <w:color w:val="808080"/>
        </w:rPr>
      </w:pPr>
      <w:r w:rsidRPr="00645E3C">
        <w:rPr>
          <w:color w:val="808080"/>
        </w:rPr>
        <w:t>-- ASN1STOP</w:t>
      </w:r>
    </w:p>
    <w:p w14:paraId="37B987E5" w14:textId="77777777" w:rsidR="002C5D28" w:rsidRPr="00645E3C" w:rsidRDefault="002C5D28" w:rsidP="002C5D28">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645E3C" w14:paraId="6BDA9A3E" w14:textId="77777777" w:rsidTr="00F43D0B">
        <w:tc>
          <w:tcPr>
            <w:tcW w:w="14173" w:type="dxa"/>
          </w:tcPr>
          <w:p w14:paraId="639F2851" w14:textId="77777777" w:rsidR="002C5D28" w:rsidRPr="00645E3C" w:rsidRDefault="002C5D28" w:rsidP="00F43D0B">
            <w:pPr>
              <w:pStyle w:val="TAH"/>
              <w:rPr>
                <w:noProof/>
                <w:szCs w:val="22"/>
                <w:lang w:val="en-GB" w:eastAsia="ja-JP"/>
              </w:rPr>
            </w:pPr>
            <w:r w:rsidRPr="00645E3C">
              <w:rPr>
                <w:i/>
                <w:noProof/>
                <w:szCs w:val="22"/>
                <w:lang w:val="en-GB" w:eastAsia="ja-JP"/>
              </w:rPr>
              <w:lastRenderedPageBreak/>
              <w:t>UERadioAccessCapabilityInformation-IEs field descriptions</w:t>
            </w:r>
          </w:p>
        </w:tc>
      </w:tr>
      <w:tr w:rsidR="002C5D28" w:rsidRPr="00645E3C" w14:paraId="4C186E72" w14:textId="77777777" w:rsidTr="00F43D0B">
        <w:tc>
          <w:tcPr>
            <w:tcW w:w="14173" w:type="dxa"/>
          </w:tcPr>
          <w:p w14:paraId="3C5C2F2A" w14:textId="77777777" w:rsidR="002C5D28" w:rsidRPr="00645E3C" w:rsidRDefault="002C5D28" w:rsidP="00F43D0B">
            <w:pPr>
              <w:pStyle w:val="TAL"/>
              <w:rPr>
                <w:noProof/>
                <w:szCs w:val="22"/>
                <w:lang w:val="en-GB" w:eastAsia="ja-JP"/>
              </w:rPr>
            </w:pPr>
            <w:r w:rsidRPr="00645E3C">
              <w:rPr>
                <w:b/>
                <w:i/>
                <w:noProof/>
                <w:szCs w:val="22"/>
                <w:lang w:val="en-GB" w:eastAsia="ja-JP"/>
              </w:rPr>
              <w:t>ue-RadioAccessCapabilityInfo</w:t>
            </w:r>
          </w:p>
          <w:p w14:paraId="378A34CD" w14:textId="77777777" w:rsidR="002C5D28" w:rsidRPr="00645E3C" w:rsidRDefault="002C5D28" w:rsidP="00F43D0B">
            <w:pPr>
              <w:pStyle w:val="TAL"/>
              <w:rPr>
                <w:noProof/>
                <w:szCs w:val="22"/>
                <w:lang w:val="en-GB" w:eastAsia="ja-JP"/>
              </w:rPr>
            </w:pPr>
            <w:r w:rsidRPr="00645E3C">
              <w:rPr>
                <w:noProof/>
                <w:szCs w:val="22"/>
                <w:lang w:val="en-GB" w:eastAsia="ja-JP"/>
              </w:rPr>
              <w:t>Including NR, MR-DC, E-UTRA radio access capabilities.</w:t>
            </w:r>
          </w:p>
        </w:tc>
      </w:tr>
    </w:tbl>
    <w:p w14:paraId="6051DA50" w14:textId="77777777" w:rsidR="002C5D28" w:rsidRDefault="002C5D28" w:rsidP="002C5D28">
      <w:pPr>
        <w:rPr>
          <w:ins w:id="204" w:author="NTT DOCOMO, INC." w:date="2019-01-17T14:59:00Z"/>
          <w:rFonts w:eastAsiaTheme="minorEastAsia"/>
        </w:rPr>
      </w:pPr>
    </w:p>
    <w:p w14:paraId="3F31132B" w14:textId="77777777" w:rsidR="009436DA" w:rsidRDefault="009436DA" w:rsidP="009436DA">
      <w:pPr>
        <w:pStyle w:val="3"/>
        <w:rPr>
          <w:ins w:id="205" w:author="NTT DOCOMO, INC." w:date="2019-01-17T14:59:00Z"/>
          <w:rFonts w:eastAsiaTheme="minorEastAsia"/>
          <w:lang w:eastAsia="ja-JP"/>
        </w:rPr>
      </w:pPr>
      <w:ins w:id="206" w:author="NTT DOCOMO, INC." w:date="2019-01-17T14:59:00Z">
        <w:r>
          <w:rPr>
            <w:rFonts w:eastAsiaTheme="minorEastAsia" w:hint="eastAsia"/>
            <w:lang w:eastAsia="ja-JP"/>
          </w:rPr>
          <w:t>11.2.</w:t>
        </w:r>
      </w:ins>
      <w:ins w:id="207" w:author="NTT DOCOMO, INC." w:date="2019-01-17T16:25:00Z">
        <w:r w:rsidR="00317B9F">
          <w:rPr>
            <w:rFonts w:eastAsiaTheme="minorEastAsia"/>
            <w:lang w:eastAsia="ja-JP"/>
          </w:rPr>
          <w:t>X</w:t>
        </w:r>
      </w:ins>
      <w:ins w:id="208" w:author="NTT DOCOMO, INC." w:date="2019-01-17T14:59:00Z">
        <w:r>
          <w:rPr>
            <w:rFonts w:eastAsiaTheme="minorEastAsia"/>
            <w:lang w:eastAsia="ja-JP"/>
          </w:rPr>
          <w:tab/>
        </w:r>
      </w:ins>
      <w:ins w:id="209" w:author="NTT DOCOMO, INC." w:date="2019-01-17T15:04:00Z">
        <w:r w:rsidR="00A044A9">
          <w:rPr>
            <w:rFonts w:eastAsiaTheme="minorEastAsia"/>
            <w:lang w:eastAsia="ja-JP"/>
          </w:rPr>
          <w:t xml:space="preserve">Mandatory </w:t>
        </w:r>
      </w:ins>
      <w:ins w:id="210" w:author="NTT DOCOMO, INC." w:date="2019-01-17T15:57:00Z">
        <w:r w:rsidR="00A044A9">
          <w:rPr>
            <w:rFonts w:eastAsiaTheme="minorEastAsia"/>
            <w:lang w:eastAsia="ja-JP"/>
          </w:rPr>
          <w:t>information</w:t>
        </w:r>
      </w:ins>
      <w:ins w:id="211" w:author="NTT DOCOMO, INC." w:date="2019-01-17T15:04:00Z">
        <w:r>
          <w:rPr>
            <w:rFonts w:eastAsiaTheme="minorEastAsia"/>
            <w:lang w:eastAsia="ja-JP"/>
          </w:rPr>
          <w:t xml:space="preserve"> in</w:t>
        </w:r>
      </w:ins>
      <w:ins w:id="212" w:author="NTT DOCOMO, INC." w:date="2019-01-17T15:57:00Z">
        <w:r w:rsidR="00A044A9">
          <w:rPr>
            <w:rFonts w:eastAsiaTheme="minorEastAsia"/>
            <w:lang w:eastAsia="ja-JP"/>
          </w:rPr>
          <w:t xml:space="preserve"> inter-node RRC messages</w:t>
        </w:r>
      </w:ins>
    </w:p>
    <w:p w14:paraId="58B925DF" w14:textId="6CCC12EA" w:rsidR="00F03C18" w:rsidRDefault="00F03C18" w:rsidP="002C5D28">
      <w:pPr>
        <w:rPr>
          <w:ins w:id="213" w:author="NTT DOCOMO, INC." w:date="2019-02-20T14:32:00Z"/>
          <w:rFonts w:eastAsiaTheme="minorEastAsia"/>
        </w:rPr>
      </w:pPr>
      <w:ins w:id="214" w:author="NTT DOCOMO, INC." w:date="2019-02-20T14:32:00Z">
        <w:r>
          <w:rPr>
            <w:rFonts w:eastAsiaTheme="minorEastAsia" w:hint="eastAsia"/>
          </w:rPr>
          <w:t>For t</w:t>
        </w:r>
      </w:ins>
      <w:ins w:id="215" w:author="NTT DOCOMO, INC." w:date="2019-01-17T15:47:00Z">
        <w:r w:rsidR="00214ECC" w:rsidRPr="00214ECC">
          <w:rPr>
            <w:rFonts w:eastAsiaTheme="minorEastAsia"/>
          </w:rPr>
          <w:t xml:space="preserve">he </w:t>
        </w:r>
        <w:r w:rsidR="00214ECC" w:rsidRPr="00797F8E">
          <w:rPr>
            <w:rFonts w:eastAsiaTheme="minorEastAsia"/>
            <w:i/>
          </w:rPr>
          <w:t>AS-Con</w:t>
        </w:r>
        <w:r w:rsidR="00054428" w:rsidRPr="00797F8E">
          <w:rPr>
            <w:rFonts w:eastAsiaTheme="minorEastAsia"/>
            <w:i/>
          </w:rPr>
          <w:t>fig</w:t>
        </w:r>
        <w:r w:rsidR="00054428">
          <w:rPr>
            <w:rFonts w:eastAsiaTheme="minorEastAsia"/>
          </w:rPr>
          <w:t xml:space="preserve"> transferred </w:t>
        </w:r>
      </w:ins>
      <w:ins w:id="216" w:author="NTT DOCOMO, INC." w:date="2019-02-20T14:32:00Z">
        <w:r>
          <w:rPr>
            <w:rFonts w:eastAsiaTheme="minorEastAsia" w:hint="eastAsia"/>
          </w:rPr>
          <w:t>within</w:t>
        </w:r>
      </w:ins>
      <w:ins w:id="217" w:author="NTT DOCOMO, INC." w:date="2019-01-17T16:00:00Z">
        <w:r w:rsidR="00817977">
          <w:rPr>
            <w:rFonts w:eastAsiaTheme="minorEastAsia"/>
          </w:rPr>
          <w:t xml:space="preserve"> </w:t>
        </w:r>
      </w:ins>
      <w:ins w:id="218" w:author="NTT DOCOMO, INC." w:date="2019-01-17T16:01:00Z">
        <w:r w:rsidR="00817977">
          <w:rPr>
            <w:rFonts w:eastAsiaTheme="minorEastAsia"/>
          </w:rPr>
          <w:t xml:space="preserve">the </w:t>
        </w:r>
        <w:r w:rsidR="00817977" w:rsidRPr="00797F8E">
          <w:rPr>
            <w:rFonts w:eastAsiaTheme="minorEastAsia"/>
            <w:i/>
          </w:rPr>
          <w:t>HandoverPreparationInformation</w:t>
        </w:r>
      </w:ins>
      <w:ins w:id="219" w:author="NTT DOCOMO, INC." w:date="2019-02-20T14:32:00Z">
        <w:r>
          <w:rPr>
            <w:rFonts w:eastAsiaTheme="minorEastAsia" w:hint="eastAsia"/>
          </w:rPr>
          <w:t>:</w:t>
        </w:r>
      </w:ins>
    </w:p>
    <w:p w14:paraId="51EEC044" w14:textId="063830CA" w:rsidR="002C097D" w:rsidRDefault="002C097D" w:rsidP="002C097D">
      <w:pPr>
        <w:pStyle w:val="B1"/>
        <w:rPr>
          <w:ins w:id="220" w:author="NTT DOCOMO, INC." w:date="2019-02-20T14:34:00Z"/>
          <w:rFonts w:eastAsiaTheme="minorEastAsia"/>
        </w:rPr>
      </w:pPr>
      <w:ins w:id="221" w:author="NTT DOCOMO, INC." w:date="2019-02-20T14:34:00Z">
        <w:r w:rsidRPr="002C097D">
          <w:rPr>
            <w:rFonts w:eastAsiaTheme="minorEastAsia" w:hint="eastAsia"/>
            <w:lang w:eastAsia="ja-JP"/>
          </w:rPr>
          <w:t>-</w:t>
        </w:r>
        <w:r>
          <w:rPr>
            <w:rFonts w:eastAsiaTheme="minorEastAsia" w:hint="eastAsia"/>
            <w:lang w:eastAsia="ja-JP"/>
          </w:rPr>
          <w:tab/>
        </w:r>
      </w:ins>
      <w:ins w:id="222" w:author="NTT DOCOMO, INC." w:date="2019-02-20T14:33:00Z">
        <w:r>
          <w:rPr>
            <w:rFonts w:eastAsiaTheme="minorEastAsia" w:hint="eastAsia"/>
            <w:lang w:eastAsia="ja-JP"/>
          </w:rPr>
          <w:t xml:space="preserve">The source </w:t>
        </w:r>
      </w:ins>
      <w:ins w:id="223" w:author="Ericsson user" w:date="2019-02-26T17:53:00Z">
        <w:r w:rsidR="008B450E">
          <w:rPr>
            <w:rFonts w:eastAsiaTheme="minorEastAsia"/>
            <w:lang w:val="sv-SE" w:eastAsia="ja-JP"/>
          </w:rPr>
          <w:t>node</w:t>
        </w:r>
      </w:ins>
      <w:ins w:id="224" w:author="NTT DOCOMO, INC." w:date="2019-02-20T14:33:00Z">
        <w:r>
          <w:rPr>
            <w:rFonts w:eastAsiaTheme="minorEastAsia" w:hint="eastAsia"/>
            <w:lang w:eastAsia="ja-JP"/>
          </w:rPr>
          <w:t xml:space="preserve"> </w:t>
        </w:r>
      </w:ins>
      <w:ins w:id="225" w:author="NTT DOCOMO, INC." w:date="2019-01-17T15:47:00Z">
        <w:r w:rsidR="00817977">
          <w:rPr>
            <w:rFonts w:eastAsiaTheme="minorEastAsia"/>
          </w:rPr>
          <w:t>shall include all field</w:t>
        </w:r>
        <w:r w:rsidR="00214ECC" w:rsidRPr="00214ECC">
          <w:rPr>
            <w:rFonts w:eastAsiaTheme="minorEastAsia"/>
          </w:rPr>
          <w:t xml:space="preserve">s necessary to </w:t>
        </w:r>
      </w:ins>
      <w:ins w:id="226" w:author="NTT DOCOMO, INC." w:date="2019-02-20T14:33:00Z">
        <w:r>
          <w:rPr>
            <w:rFonts w:eastAsiaTheme="minorEastAsia" w:hint="eastAsia"/>
            <w:lang w:eastAsia="ja-JP"/>
          </w:rPr>
          <w:t>reflect</w:t>
        </w:r>
      </w:ins>
      <w:ins w:id="227" w:author="NTT DOCOMO, INC." w:date="2019-01-17T15:47:00Z">
        <w:r w:rsidR="00214ECC" w:rsidRPr="00214ECC">
          <w:rPr>
            <w:rFonts w:eastAsiaTheme="minorEastAsia"/>
          </w:rPr>
          <w:t xml:space="preserve"> the AS </w:t>
        </w:r>
      </w:ins>
      <w:ins w:id="228" w:author="NTT DOCOMO, INC." w:date="2019-02-20T14:34:00Z">
        <w:r>
          <w:rPr>
            <w:rFonts w:eastAsiaTheme="minorEastAsia" w:hint="eastAsia"/>
            <w:lang w:eastAsia="ja-JP"/>
          </w:rPr>
          <w:t>configuration</w:t>
        </w:r>
      </w:ins>
      <w:ins w:id="229" w:author="NTT DOCOMO, INC." w:date="2019-02-04T14:48:00Z">
        <w:r w:rsidR="001B0064">
          <w:rPr>
            <w:rFonts w:eastAsiaTheme="minorEastAsia"/>
          </w:rPr>
          <w:t xml:space="preserve"> </w:t>
        </w:r>
      </w:ins>
      <w:ins w:id="230" w:author="NTT DOCOMO, INC." w:date="2019-02-20T14:34:00Z">
        <w:r>
          <w:rPr>
            <w:rFonts w:eastAsiaTheme="minorEastAsia" w:hint="eastAsia"/>
            <w:lang w:eastAsia="ja-JP"/>
          </w:rPr>
          <w:t>of</w:t>
        </w:r>
      </w:ins>
      <w:ins w:id="231" w:author="NTT DOCOMO, INC." w:date="2019-02-04T14:48:00Z">
        <w:r w:rsidR="001B0064">
          <w:rPr>
            <w:rFonts w:eastAsiaTheme="minorEastAsia"/>
          </w:rPr>
          <w:t xml:space="preserve"> the UE</w:t>
        </w:r>
      </w:ins>
      <w:ins w:id="232" w:author="NTT DOCOMO, INC." w:date="2019-02-20T14:34:00Z">
        <w:r>
          <w:rPr>
            <w:rFonts w:eastAsiaTheme="minorEastAsia" w:hint="eastAsia"/>
            <w:lang w:eastAsia="ja-JP"/>
          </w:rPr>
          <w:t>;</w:t>
        </w:r>
      </w:ins>
    </w:p>
    <w:p w14:paraId="4F52CBE4" w14:textId="5CB29CA1" w:rsidR="002C097D" w:rsidRDefault="002C097D" w:rsidP="002C097D">
      <w:pPr>
        <w:pStyle w:val="B1"/>
        <w:rPr>
          <w:ins w:id="233" w:author="NTT DOCOMO, INC." w:date="2019-03-07T11:29:00Z"/>
          <w:rFonts w:eastAsiaTheme="minorEastAsia"/>
          <w:lang w:eastAsia="ja-JP"/>
        </w:rPr>
      </w:pPr>
      <w:ins w:id="234" w:author="NTT DOCOMO, INC." w:date="2019-02-20T14:37:00Z">
        <w:r>
          <w:rPr>
            <w:rFonts w:eastAsiaTheme="minorEastAsia" w:hint="eastAsia"/>
            <w:lang w:eastAsia="ja-JP"/>
          </w:rPr>
          <w:t>-</w:t>
        </w:r>
        <w:r>
          <w:rPr>
            <w:rFonts w:eastAsiaTheme="minorEastAsia" w:hint="eastAsia"/>
            <w:lang w:eastAsia="ja-JP"/>
          </w:rPr>
          <w:tab/>
        </w:r>
        <w:r w:rsidRPr="00A811E8">
          <w:rPr>
            <w:rFonts w:eastAsiaTheme="minorEastAsia" w:hint="eastAsia"/>
            <w:lang w:eastAsia="ja-JP"/>
          </w:rPr>
          <w:t>N</w:t>
        </w:r>
        <w:r w:rsidRPr="00A811E8">
          <w:rPr>
            <w:rFonts w:eastAsiaTheme="minorEastAsia"/>
            <w:lang w:eastAsia="ja-JP"/>
          </w:rPr>
          <w:t xml:space="preserve">eed </w:t>
        </w:r>
      </w:ins>
      <w:ins w:id="235" w:author="Ericsson user" w:date="2019-02-26T17:56:00Z">
        <w:r w:rsidR="008B450E" w:rsidRPr="00A811E8">
          <w:rPr>
            <w:rFonts w:eastAsiaTheme="minorEastAsia"/>
            <w:lang w:val="sv-SE" w:eastAsia="ja-JP"/>
          </w:rPr>
          <w:t>co</w:t>
        </w:r>
      </w:ins>
      <w:ins w:id="236" w:author="Ericsson (Rapporteur) v4" w:date="2019-02-28T07:08:00Z">
        <w:r w:rsidR="00E422A3" w:rsidRPr="00AE2B91">
          <w:rPr>
            <w:rFonts w:eastAsiaTheme="minorEastAsia"/>
            <w:lang w:val="sv-SE" w:eastAsia="ja-JP"/>
          </w:rPr>
          <w:t>d</w:t>
        </w:r>
      </w:ins>
      <w:ins w:id="237" w:author="Ericsson user" w:date="2019-02-26T17:56:00Z">
        <w:r w:rsidR="008B450E" w:rsidRPr="00A811E8">
          <w:rPr>
            <w:rFonts w:eastAsiaTheme="minorEastAsia"/>
            <w:lang w:val="sv-SE" w:eastAsia="ja-JP"/>
          </w:rPr>
          <w:t xml:space="preserve">es </w:t>
        </w:r>
      </w:ins>
      <w:ins w:id="238" w:author="NTT DOCOMO, INC." w:date="2019-02-20T14:37:00Z">
        <w:r w:rsidRPr="00A811E8">
          <w:rPr>
            <w:rFonts w:eastAsiaTheme="minorEastAsia"/>
            <w:lang w:eastAsia="ja-JP"/>
          </w:rPr>
          <w:t>or conditions specified for subfields according to IEs defined in section 6 do not apply. I.e. some fields shall be included regardless of the "need" or "cond" e.g. discardTimer</w:t>
        </w:r>
      </w:ins>
      <w:ins w:id="239" w:author="NTT DOCOMO, INC." w:date="2019-03-07T11:28:00Z">
        <w:r w:rsidR="00433464">
          <w:rPr>
            <w:rFonts w:eastAsiaTheme="minorEastAsia"/>
            <w:lang w:eastAsia="ja-JP"/>
          </w:rPr>
          <w:t>;</w:t>
        </w:r>
      </w:ins>
    </w:p>
    <w:p w14:paraId="4B2FB0F7" w14:textId="4D1CE2A6" w:rsidR="00433464" w:rsidRPr="00BF1444" w:rsidRDefault="00433464" w:rsidP="002C097D">
      <w:pPr>
        <w:pStyle w:val="B1"/>
        <w:rPr>
          <w:ins w:id="240" w:author="NTT DOCOMO, INC." w:date="2019-01-17T15:47:00Z"/>
          <w:rFonts w:eastAsiaTheme="minorEastAsia"/>
          <w:lang w:eastAsia="ja-JP"/>
        </w:rPr>
      </w:pPr>
      <w:ins w:id="241" w:author="NTT DOCOMO, INC." w:date="2019-03-07T11:29:00Z">
        <w:r w:rsidRPr="005F41AA">
          <w:rPr>
            <w:rFonts w:eastAsiaTheme="minorEastAsia"/>
            <w:highlight w:val="cyan"/>
            <w:lang w:eastAsia="ja-JP"/>
            <w:rPrChange w:id="242" w:author="NTT DOCOMO, INC." w:date="2019-03-07T11:34:00Z">
              <w:rPr>
                <w:rFonts w:eastAsiaTheme="minorEastAsia"/>
                <w:lang w:eastAsia="ja-JP"/>
              </w:rPr>
            </w:rPrChange>
          </w:rPr>
          <w:t>-</w:t>
        </w:r>
        <w:r w:rsidRPr="005F41AA">
          <w:rPr>
            <w:rFonts w:eastAsiaTheme="minorEastAsia"/>
            <w:highlight w:val="cyan"/>
            <w:lang w:eastAsia="ja-JP"/>
            <w:rPrChange w:id="243" w:author="NTT DOCOMO, INC." w:date="2019-03-07T11:34:00Z">
              <w:rPr>
                <w:rFonts w:eastAsiaTheme="minorEastAsia"/>
                <w:lang w:eastAsia="ja-JP"/>
              </w:rPr>
            </w:rPrChange>
          </w:rPr>
          <w:tab/>
        </w:r>
        <w:r w:rsidR="00954BF3" w:rsidRPr="005F41AA">
          <w:rPr>
            <w:rFonts w:eastAsiaTheme="minorEastAsia"/>
            <w:highlight w:val="cyan"/>
            <w:lang w:eastAsia="ja-JP"/>
            <w:rPrChange w:id="244" w:author="NTT DOCOMO, INC." w:date="2019-03-07T11:34:00Z">
              <w:rPr>
                <w:rFonts w:eastAsiaTheme="minorEastAsia"/>
                <w:lang w:eastAsia="ja-JP"/>
              </w:rPr>
            </w:rPrChange>
          </w:rPr>
          <w:t>Based on the received AS configuration, the target node can indicate the delta</w:t>
        </w:r>
        <w:r w:rsidR="00954BF3" w:rsidRPr="005F41AA">
          <w:rPr>
            <w:rFonts w:eastAsiaTheme="minorEastAsia"/>
            <w:highlight w:val="cyan"/>
            <w:lang w:val="sv-SE" w:eastAsia="ja-JP"/>
            <w:rPrChange w:id="245" w:author="NTT DOCOMO, INC." w:date="2019-03-07T11:34:00Z">
              <w:rPr>
                <w:rFonts w:eastAsiaTheme="minorEastAsia"/>
                <w:lang w:val="sv-SE" w:eastAsia="ja-JP"/>
              </w:rPr>
            </w:rPrChange>
          </w:rPr>
          <w:t xml:space="preserve"> (difference)</w:t>
        </w:r>
        <w:r w:rsidR="00954BF3" w:rsidRPr="005F41AA">
          <w:rPr>
            <w:rFonts w:eastAsiaTheme="minorEastAsia"/>
            <w:highlight w:val="cyan"/>
            <w:lang w:eastAsia="ja-JP"/>
            <w:rPrChange w:id="246" w:author="NTT DOCOMO, INC." w:date="2019-03-07T11:34:00Z">
              <w:rPr>
                <w:rFonts w:eastAsiaTheme="minorEastAsia"/>
                <w:lang w:eastAsia="ja-JP"/>
              </w:rPr>
            </w:rPrChange>
          </w:rPr>
          <w:t xml:space="preserve"> to the UE’s AS configuration (as included in </w:t>
        </w:r>
        <w:r w:rsidR="00954BF3" w:rsidRPr="005F41AA">
          <w:rPr>
            <w:rFonts w:eastAsiaTheme="minorEastAsia"/>
            <w:i/>
            <w:highlight w:val="cyan"/>
            <w:lang w:eastAsia="ja-JP"/>
            <w:rPrChange w:id="247" w:author="NTT DOCOMO, INC." w:date="2019-03-07T11:34:00Z">
              <w:rPr>
                <w:rFonts w:eastAsiaTheme="minorEastAsia"/>
                <w:i/>
                <w:lang w:eastAsia="ja-JP"/>
              </w:rPr>
            </w:rPrChange>
          </w:rPr>
          <w:t>HandoverCo</w:t>
        </w:r>
      </w:ins>
      <w:ins w:id="248" w:author="NTT DOCOMO, INC." w:date="2019-03-07T11:30:00Z">
        <w:r w:rsidR="00954BF3" w:rsidRPr="005F41AA">
          <w:rPr>
            <w:rFonts w:eastAsiaTheme="minorEastAsia"/>
            <w:i/>
            <w:highlight w:val="cyan"/>
            <w:lang w:eastAsia="ja-JP"/>
            <w:rPrChange w:id="249" w:author="NTT DOCOMO, INC." w:date="2019-03-07T11:34:00Z">
              <w:rPr>
                <w:rFonts w:eastAsiaTheme="minorEastAsia"/>
                <w:i/>
                <w:lang w:eastAsia="ja-JP"/>
              </w:rPr>
            </w:rPrChange>
          </w:rPr>
          <w:t>mmand</w:t>
        </w:r>
      </w:ins>
      <w:ins w:id="250" w:author="NTT DOCOMO, INC." w:date="2019-03-07T11:29:00Z">
        <w:r w:rsidR="00954BF3" w:rsidRPr="005F41AA">
          <w:rPr>
            <w:rFonts w:eastAsiaTheme="minorEastAsia"/>
            <w:highlight w:val="cyan"/>
            <w:lang w:eastAsia="ja-JP"/>
            <w:rPrChange w:id="251" w:author="NTT DOCOMO, INC." w:date="2019-03-07T11:34:00Z">
              <w:rPr>
                <w:rFonts w:eastAsiaTheme="minorEastAsia"/>
                <w:lang w:eastAsia="ja-JP"/>
              </w:rPr>
            </w:rPrChange>
          </w:rPr>
          <w:t>).</w:t>
        </w:r>
      </w:ins>
    </w:p>
    <w:p w14:paraId="3664C5D7" w14:textId="7B90A771" w:rsidR="00E1670F" w:rsidRPr="00660FF9" w:rsidRDefault="00E1670F" w:rsidP="002C5D28">
      <w:pPr>
        <w:rPr>
          <w:ins w:id="252" w:author="NTT DOCOMO, INC." w:date="2019-02-20T14:40:00Z"/>
          <w:rFonts w:eastAsiaTheme="minorEastAsia"/>
        </w:rPr>
      </w:pPr>
      <w:ins w:id="253" w:author="NTT DOCOMO, INC." w:date="2019-02-20T14:39:00Z">
        <w:r w:rsidRPr="00660FF9">
          <w:rPr>
            <w:rFonts w:eastAsiaTheme="minorEastAsia"/>
          </w:rPr>
          <w:t xml:space="preserve">For a field that conveys the UE configuration in </w:t>
        </w:r>
        <w:r w:rsidRPr="00660FF9">
          <w:rPr>
            <w:rFonts w:eastAsiaTheme="minorEastAsia"/>
            <w:i/>
          </w:rPr>
          <w:t>CG-Config</w:t>
        </w:r>
        <w:r w:rsidRPr="00660FF9">
          <w:rPr>
            <w:rFonts w:eastAsiaTheme="minorEastAsia"/>
          </w:rPr>
          <w:t xml:space="preserve"> </w:t>
        </w:r>
      </w:ins>
      <w:ins w:id="254" w:author="Samsung" w:date="2019-03-06T18:35:00Z">
        <w:r w:rsidR="00723013" w:rsidRPr="00660FF9">
          <w:rPr>
            <w:rFonts w:eastAsiaTheme="minorEastAsia"/>
          </w:rPr>
          <w:t xml:space="preserve">(SN initiated change of SN) </w:t>
        </w:r>
      </w:ins>
      <w:ins w:id="255" w:author="NTT DOCOMO, INC." w:date="2019-02-20T14:39:00Z">
        <w:r w:rsidRPr="00660FF9">
          <w:rPr>
            <w:rFonts w:eastAsiaTheme="minorEastAsia"/>
          </w:rPr>
          <w:t xml:space="preserve">and in </w:t>
        </w:r>
        <w:r w:rsidRPr="00660FF9">
          <w:rPr>
            <w:rFonts w:eastAsiaTheme="minorEastAsia"/>
            <w:i/>
          </w:rPr>
          <w:t>CG-ConfigInfo</w:t>
        </w:r>
      </w:ins>
      <w:ins w:id="256" w:author="Samsung" w:date="2019-03-06T18:36:00Z">
        <w:r w:rsidR="00723013" w:rsidRPr="00660FF9">
          <w:rPr>
            <w:rFonts w:eastAsiaTheme="minorEastAsia"/>
          </w:rPr>
          <w:t xml:space="preserve"> upon change of SN</w:t>
        </w:r>
        <w:r w:rsidR="00723013" w:rsidRPr="00660FF9">
          <w:rPr>
            <w:rStyle w:val="af1"/>
          </w:rPr>
          <w:commentReference w:id="257"/>
        </w:r>
      </w:ins>
      <w:ins w:id="258" w:author="NTT DOCOMO, INC." w:date="2019-03-05T12:12:00Z">
        <w:r w:rsidR="00667C88" w:rsidRPr="00660FF9">
          <w:rPr>
            <w:rFonts w:eastAsiaTheme="minorEastAsia"/>
          </w:rPr>
          <w:t xml:space="preserve"> (</w:t>
        </w:r>
      </w:ins>
      <w:ins w:id="259" w:author="NTT DOCOMO, INC." w:date="2019-03-07T10:14:00Z">
        <w:r w:rsidR="009F44A2" w:rsidRPr="0094470E">
          <w:rPr>
            <w:rFonts w:eastAsiaTheme="minorEastAsia"/>
          </w:rPr>
          <w:t xml:space="preserve">i.e. </w:t>
        </w:r>
      </w:ins>
      <w:ins w:id="260" w:author="NTT DOCOMO, INC." w:date="2019-03-05T12:13:00Z">
        <w:r w:rsidR="00667C88" w:rsidRPr="00660FF9">
          <w:rPr>
            <w:rFonts w:eastAsiaTheme="minorEastAsia"/>
            <w:i/>
          </w:rPr>
          <w:t>mcg-RB-Config</w:t>
        </w:r>
        <w:r w:rsidR="00667C88" w:rsidRPr="00660FF9">
          <w:rPr>
            <w:rFonts w:eastAsiaTheme="minorEastAsia"/>
          </w:rPr>
          <w:t xml:space="preserve">, </w:t>
        </w:r>
        <w:r w:rsidR="00667C88" w:rsidRPr="00660FF9">
          <w:rPr>
            <w:rFonts w:eastAsiaTheme="minorEastAsia"/>
            <w:i/>
          </w:rPr>
          <w:t>scg-RB-Config</w:t>
        </w:r>
        <w:r w:rsidR="00667C88" w:rsidRPr="00660FF9">
          <w:rPr>
            <w:rFonts w:eastAsiaTheme="minorEastAsia"/>
          </w:rPr>
          <w:t xml:space="preserve"> and </w:t>
        </w:r>
        <w:r w:rsidR="00667C88" w:rsidRPr="00660FF9">
          <w:rPr>
            <w:rFonts w:eastAsiaTheme="minorEastAsia"/>
            <w:i/>
          </w:rPr>
          <w:t>sourceConfigSCG</w:t>
        </w:r>
      </w:ins>
      <w:ins w:id="261" w:author="NTT DOCOMO, INC." w:date="2019-03-05T12:12:00Z">
        <w:r w:rsidR="00667C88" w:rsidRPr="00660FF9">
          <w:rPr>
            <w:rFonts w:eastAsiaTheme="minorEastAsia"/>
          </w:rPr>
          <w:t>)</w:t>
        </w:r>
      </w:ins>
      <w:ins w:id="262" w:author="NTT DOCOMO, INC." w:date="2019-02-20T16:45:00Z">
        <w:r w:rsidR="00BE23B6" w:rsidRPr="00660FF9">
          <w:rPr>
            <w:rFonts w:eastAsiaTheme="minorEastAsia" w:hint="eastAsia"/>
          </w:rPr>
          <w:t xml:space="preserve">, </w:t>
        </w:r>
        <w:del w:id="263" w:author="Samsung" w:date="2019-03-06T18:34:00Z">
          <w:r w:rsidR="00BE23B6" w:rsidRPr="00660FF9" w:rsidDel="00723013">
            <w:rPr>
              <w:rFonts w:eastAsiaTheme="minorEastAsia"/>
            </w:rPr>
            <w:delText xml:space="preserve">when there is </w:delText>
          </w:r>
          <w:commentRangeStart w:id="264"/>
          <w:commentRangeStart w:id="265"/>
          <w:r w:rsidR="00BE23B6" w:rsidRPr="00660FF9" w:rsidDel="00723013">
            <w:rPr>
              <w:rFonts w:eastAsiaTheme="minorEastAsia"/>
            </w:rPr>
            <w:delText>change of involved nodes</w:delText>
          </w:r>
        </w:del>
      </w:ins>
      <w:commentRangeEnd w:id="264"/>
      <w:del w:id="266" w:author="Samsung" w:date="2019-03-06T18:34:00Z">
        <w:r w:rsidR="00A811E8" w:rsidRPr="00660FF9" w:rsidDel="00723013">
          <w:rPr>
            <w:rStyle w:val="af1"/>
          </w:rPr>
          <w:commentReference w:id="264"/>
        </w:r>
        <w:commentRangeEnd w:id="265"/>
        <w:r w:rsidR="00F31967" w:rsidRPr="00660FF9" w:rsidDel="00723013">
          <w:rPr>
            <w:rStyle w:val="af1"/>
          </w:rPr>
          <w:commentReference w:id="265"/>
        </w:r>
      </w:del>
      <w:ins w:id="267" w:author="NTT DOCOMO, INC." w:date="2019-02-20T16:45:00Z">
        <w:r w:rsidR="00BE23B6" w:rsidRPr="00660FF9">
          <w:rPr>
            <w:rFonts w:eastAsiaTheme="minorEastAsia" w:hint="eastAsia"/>
          </w:rPr>
          <w:t>:</w:t>
        </w:r>
      </w:ins>
    </w:p>
    <w:p w14:paraId="5306A50B" w14:textId="4D3EEB12" w:rsidR="00E1670F" w:rsidRPr="00660FF9" w:rsidRDefault="00E1670F" w:rsidP="00F56BB3">
      <w:pPr>
        <w:pStyle w:val="B1"/>
        <w:rPr>
          <w:ins w:id="268" w:author="NTT DOCOMO, INC." w:date="2019-02-20T14:51:00Z"/>
          <w:rFonts w:eastAsiaTheme="minorEastAsia"/>
          <w:lang w:eastAsia="ja-JP"/>
        </w:rPr>
      </w:pPr>
      <w:ins w:id="269" w:author="NTT DOCOMO, INC." w:date="2019-02-20T14:40:00Z">
        <w:r w:rsidRPr="00660FF9">
          <w:rPr>
            <w:rFonts w:eastAsiaTheme="minorEastAsia" w:hint="eastAsia"/>
            <w:lang w:eastAsia="ja-JP"/>
          </w:rPr>
          <w:t>-</w:t>
        </w:r>
        <w:r w:rsidRPr="00660FF9">
          <w:rPr>
            <w:rFonts w:eastAsiaTheme="minorEastAsia" w:hint="eastAsia"/>
            <w:lang w:eastAsia="ja-JP"/>
          </w:rPr>
          <w:tab/>
        </w:r>
      </w:ins>
      <w:ins w:id="270" w:author="NTT DOCOMO, INC." w:date="2019-02-20T14:51:00Z">
        <w:r w:rsidR="00F56BB3" w:rsidRPr="00660FF9">
          <w:rPr>
            <w:rFonts w:eastAsiaTheme="minorEastAsia" w:hint="eastAsia"/>
            <w:lang w:eastAsia="ja-JP"/>
          </w:rPr>
          <w:t xml:space="preserve">The </w:t>
        </w:r>
        <w:r w:rsidR="00F56BB3" w:rsidRPr="00660FF9">
          <w:rPr>
            <w:rFonts w:eastAsiaTheme="minorEastAsia"/>
            <w:lang w:eastAsia="ja-JP"/>
          </w:rPr>
          <w:t xml:space="preserve">source node shall </w:t>
        </w:r>
        <w:commentRangeStart w:id="271"/>
        <w:r w:rsidR="00F56BB3" w:rsidRPr="00660FF9">
          <w:rPr>
            <w:rFonts w:eastAsiaTheme="minorEastAsia"/>
            <w:lang w:eastAsia="ja-JP"/>
          </w:rPr>
          <w:t xml:space="preserve">include all fields necessary to reflect the AS configuration </w:t>
        </w:r>
      </w:ins>
      <w:commentRangeEnd w:id="271"/>
      <w:r w:rsidR="00A811E8" w:rsidRPr="00660FF9">
        <w:rPr>
          <w:rStyle w:val="af1"/>
          <w:lang w:val="en-GB" w:eastAsia="ja-JP"/>
        </w:rPr>
        <w:commentReference w:id="271"/>
      </w:r>
      <w:ins w:id="272" w:author="NTT DOCOMO, INC." w:date="2019-02-20T14:51:00Z">
        <w:r w:rsidR="00F56BB3" w:rsidRPr="00660FF9">
          <w:rPr>
            <w:rFonts w:eastAsiaTheme="minorEastAsia"/>
            <w:lang w:eastAsia="ja-JP"/>
          </w:rPr>
          <w:t>of the UE</w:t>
        </w:r>
      </w:ins>
      <w:ins w:id="273" w:author="NTT DOCOMO, INC." w:date="2019-02-20T16:49:00Z">
        <w:r w:rsidR="00E56756" w:rsidRPr="00660FF9">
          <w:rPr>
            <w:rFonts w:eastAsiaTheme="minorEastAsia" w:hint="eastAsia"/>
            <w:lang w:eastAsia="ja-JP"/>
          </w:rPr>
          <w:t xml:space="preserve">, </w:t>
        </w:r>
        <w:r w:rsidR="00E56756" w:rsidRPr="00660FF9">
          <w:rPr>
            <w:rFonts w:eastAsiaTheme="minorEastAsia"/>
          </w:rPr>
          <w:t>unless stated otherwise in the field description</w:t>
        </w:r>
        <w:r w:rsidR="00E56756" w:rsidRPr="00660FF9">
          <w:rPr>
            <w:rFonts w:eastAsiaTheme="minorEastAsia" w:hint="eastAsia"/>
          </w:rPr>
          <w:t xml:space="preserve"> or in this sub-clause</w:t>
        </w:r>
      </w:ins>
      <w:ins w:id="274" w:author="NTT DOCOMO, INC." w:date="2019-02-20T14:51:00Z">
        <w:r w:rsidR="00F56BB3" w:rsidRPr="00660FF9">
          <w:rPr>
            <w:rFonts w:eastAsiaTheme="minorEastAsia" w:hint="eastAsia"/>
            <w:lang w:eastAsia="ja-JP"/>
          </w:rPr>
          <w:t>;</w:t>
        </w:r>
      </w:ins>
    </w:p>
    <w:p w14:paraId="40F66BF7" w14:textId="77777777" w:rsidR="00F56BB3" w:rsidRPr="00660FF9" w:rsidRDefault="00F56BB3" w:rsidP="00F56BB3">
      <w:pPr>
        <w:pStyle w:val="B1"/>
        <w:rPr>
          <w:ins w:id="275" w:author="NTT DOCOMO, INC." w:date="2019-02-20T14:52:00Z"/>
          <w:rFonts w:eastAsiaTheme="minorEastAsia"/>
          <w:lang w:eastAsia="ja-JP"/>
        </w:rPr>
      </w:pPr>
      <w:ins w:id="276" w:author="NTT DOCOMO, INC." w:date="2019-02-20T14:51:00Z">
        <w:r w:rsidRPr="00660FF9">
          <w:rPr>
            <w:rFonts w:eastAsiaTheme="minorEastAsia" w:hint="eastAsia"/>
            <w:lang w:eastAsia="ja-JP"/>
          </w:rPr>
          <w:t>-</w:t>
        </w:r>
        <w:r w:rsidRPr="00660FF9">
          <w:rPr>
            <w:rFonts w:eastAsiaTheme="minorEastAsia" w:hint="eastAsia"/>
            <w:lang w:eastAsia="ja-JP"/>
          </w:rPr>
          <w:tab/>
        </w:r>
      </w:ins>
      <w:ins w:id="277" w:author="NTT DOCOMO, INC." w:date="2019-02-20T14:52:00Z">
        <w:r w:rsidRPr="00660FF9">
          <w:rPr>
            <w:rFonts w:eastAsiaTheme="minorEastAsia" w:hint="eastAsia"/>
            <w:lang w:eastAsia="ja-JP"/>
          </w:rPr>
          <w:t>N</w:t>
        </w:r>
        <w:r w:rsidRPr="00660FF9">
          <w:rPr>
            <w:rFonts w:eastAsiaTheme="minorEastAsia"/>
            <w:lang w:eastAsia="ja-JP"/>
          </w:rPr>
          <w:t xml:space="preserve">eed </w:t>
        </w:r>
      </w:ins>
      <w:ins w:id="278" w:author="Ericsson user" w:date="2019-02-26T17:56:00Z">
        <w:r w:rsidR="008B450E" w:rsidRPr="00660FF9">
          <w:rPr>
            <w:rFonts w:eastAsiaTheme="minorEastAsia"/>
            <w:lang w:val="sv-SE" w:eastAsia="ja-JP"/>
          </w:rPr>
          <w:t>codes</w:t>
        </w:r>
      </w:ins>
      <w:ins w:id="279" w:author="Ericsson user" w:date="2019-02-26T17:57:00Z">
        <w:r w:rsidR="008B450E" w:rsidRPr="00660FF9">
          <w:rPr>
            <w:rFonts w:eastAsiaTheme="minorEastAsia"/>
            <w:lang w:val="sv-SE" w:eastAsia="ja-JP"/>
          </w:rPr>
          <w:t xml:space="preserve"> </w:t>
        </w:r>
      </w:ins>
      <w:ins w:id="280" w:author="NTT DOCOMO, INC." w:date="2019-02-20T14:52:00Z">
        <w:r w:rsidRPr="00660FF9">
          <w:rPr>
            <w:rFonts w:eastAsiaTheme="minorEastAsia"/>
            <w:lang w:eastAsia="ja-JP"/>
          </w:rPr>
          <w:t>or conditions specified for subfields according to IEs defined in section 6 do not apply</w:t>
        </w:r>
        <w:r w:rsidRPr="00660FF9">
          <w:rPr>
            <w:rFonts w:eastAsiaTheme="minorEastAsia" w:hint="eastAsia"/>
            <w:lang w:eastAsia="ja-JP"/>
          </w:rPr>
          <w:t>;</w:t>
        </w:r>
      </w:ins>
    </w:p>
    <w:p w14:paraId="4898BBD2" w14:textId="3F10E523" w:rsidR="00F56BB3" w:rsidRPr="00660FF9" w:rsidRDefault="00F56BB3" w:rsidP="00F56BB3">
      <w:pPr>
        <w:pStyle w:val="B1"/>
        <w:rPr>
          <w:ins w:id="281" w:author="NTT DOCOMO, INC." w:date="2019-02-20T14:39:00Z"/>
          <w:rFonts w:eastAsiaTheme="minorEastAsia"/>
          <w:lang w:eastAsia="ja-JP"/>
        </w:rPr>
      </w:pPr>
      <w:ins w:id="282" w:author="NTT DOCOMO, INC." w:date="2019-02-20T14:52:00Z">
        <w:r w:rsidRPr="00660FF9">
          <w:rPr>
            <w:rFonts w:eastAsiaTheme="minorEastAsia" w:hint="eastAsia"/>
            <w:lang w:eastAsia="ja-JP"/>
          </w:rPr>
          <w:t>-</w:t>
        </w:r>
        <w:r w:rsidRPr="00660FF9">
          <w:rPr>
            <w:rFonts w:eastAsiaTheme="minorEastAsia" w:hint="eastAsia"/>
            <w:lang w:eastAsia="ja-JP"/>
          </w:rPr>
          <w:tab/>
          <w:t>B</w:t>
        </w:r>
        <w:r w:rsidRPr="00660FF9">
          <w:rPr>
            <w:rFonts w:eastAsiaTheme="minorEastAsia"/>
            <w:lang w:eastAsia="ja-JP"/>
          </w:rPr>
          <w:t>ased on the received AS configuration, the target node can indicate the delta</w:t>
        </w:r>
      </w:ins>
      <w:ins w:id="283" w:author="Ericsson (Rapporteur) v4" w:date="2019-02-28T07:08:00Z">
        <w:r w:rsidR="00A811E8" w:rsidRPr="00660FF9">
          <w:rPr>
            <w:rFonts w:eastAsiaTheme="minorEastAsia"/>
            <w:lang w:val="sv-SE" w:eastAsia="ja-JP"/>
          </w:rPr>
          <w:t xml:space="preserve"> </w:t>
        </w:r>
      </w:ins>
      <w:ins w:id="284" w:author="Ericsson (Rapporteur) v4" w:date="2019-02-28T07:09:00Z">
        <w:r w:rsidR="00A811E8" w:rsidRPr="00660FF9">
          <w:rPr>
            <w:rFonts w:eastAsiaTheme="minorEastAsia"/>
            <w:lang w:val="sv-SE" w:eastAsia="ja-JP"/>
          </w:rPr>
          <w:t>(difference)</w:t>
        </w:r>
      </w:ins>
      <w:ins w:id="285" w:author="NTT DOCOMO, INC." w:date="2019-02-20T14:52:00Z">
        <w:r w:rsidRPr="00660FF9">
          <w:rPr>
            <w:rFonts w:eastAsiaTheme="minorEastAsia"/>
            <w:lang w:eastAsia="ja-JP"/>
          </w:rPr>
          <w:t xml:space="preserve"> to the UE’s AS configuration (as included in </w:t>
        </w:r>
        <w:r w:rsidRPr="00660FF9">
          <w:rPr>
            <w:rFonts w:eastAsiaTheme="minorEastAsia"/>
            <w:i/>
            <w:lang w:eastAsia="ja-JP"/>
          </w:rPr>
          <w:t>CG-Config</w:t>
        </w:r>
        <w:r w:rsidRPr="00660FF9">
          <w:rPr>
            <w:rFonts w:eastAsiaTheme="minorEastAsia"/>
            <w:lang w:eastAsia="ja-JP"/>
          </w:rPr>
          <w:t>)</w:t>
        </w:r>
      </w:ins>
      <w:ins w:id="286" w:author="NTT DOCOMO, INC." w:date="2019-02-20T14:53:00Z">
        <w:r w:rsidRPr="00660FF9">
          <w:rPr>
            <w:rFonts w:eastAsiaTheme="minorEastAsia" w:hint="eastAsia"/>
            <w:lang w:eastAsia="ja-JP"/>
          </w:rPr>
          <w:t>.</w:t>
        </w:r>
      </w:ins>
    </w:p>
    <w:p w14:paraId="266A4002" w14:textId="3F790709" w:rsidR="00F56BB3" w:rsidRPr="00660FF9" w:rsidRDefault="00426E91" w:rsidP="002C5D28">
      <w:pPr>
        <w:rPr>
          <w:ins w:id="287" w:author="NTT DOCOMO, INC." w:date="2019-01-30T16:01:00Z"/>
          <w:rFonts w:eastAsiaTheme="minorEastAsia"/>
        </w:rPr>
      </w:pPr>
      <w:ins w:id="288" w:author="Samsung" w:date="2019-03-06T18:47:00Z">
        <w:r w:rsidRPr="00660FF9">
          <w:rPr>
            <w:rFonts w:eastAsiaTheme="minorEastAsia"/>
          </w:rPr>
          <w:t xml:space="preserve">For the other fields in </w:t>
        </w:r>
        <w:r w:rsidRPr="00660FF9">
          <w:rPr>
            <w:rFonts w:eastAsiaTheme="minorEastAsia"/>
            <w:i/>
          </w:rPr>
          <w:t>CG-Config</w:t>
        </w:r>
        <w:r w:rsidRPr="00660FF9">
          <w:rPr>
            <w:rFonts w:eastAsiaTheme="minorEastAsia"/>
          </w:rPr>
          <w:t xml:space="preserve"> and </w:t>
        </w:r>
        <w:r w:rsidRPr="00660FF9">
          <w:rPr>
            <w:rFonts w:eastAsiaTheme="minorEastAsia"/>
            <w:i/>
          </w:rPr>
          <w:t>CG-ConfigInfo</w:t>
        </w:r>
        <w:r w:rsidRPr="00660FF9">
          <w:rPr>
            <w:rFonts w:eastAsiaTheme="minorEastAsia"/>
          </w:rPr>
          <w:t>, the sender shall always signal the appropriate value even if same as indicated in the previous RRC INM, unless explicitly stated otherwise</w:t>
        </w:r>
      </w:ins>
      <w:ins w:id="289" w:author="NTT DOCOMO, INC." w:date="2019-02-20T14:54:00Z">
        <w:del w:id="290" w:author="Samsung" w:date="2019-03-06T18:47:00Z">
          <w:r w:rsidR="00F56BB3" w:rsidRPr="00660FF9" w:rsidDel="00426E91">
            <w:rPr>
              <w:rFonts w:eastAsiaTheme="minorEastAsia"/>
            </w:rPr>
            <w:delText xml:space="preserve">For </w:delText>
          </w:r>
        </w:del>
      </w:ins>
      <w:ins w:id="291" w:author="NTT DOCOMO, INC." w:date="2019-03-05T12:30:00Z">
        <w:del w:id="292" w:author="Samsung" w:date="2019-03-06T18:47:00Z">
          <w:r w:rsidR="004361CA" w:rsidRPr="00660FF9" w:rsidDel="00426E91">
            <w:rPr>
              <w:rFonts w:eastAsiaTheme="minorEastAsia"/>
            </w:rPr>
            <w:delText xml:space="preserve">the other fields in </w:delText>
          </w:r>
          <w:r w:rsidR="004361CA" w:rsidRPr="00660FF9" w:rsidDel="00426E91">
            <w:rPr>
              <w:rFonts w:eastAsiaTheme="minorEastAsia"/>
              <w:i/>
            </w:rPr>
            <w:delText>CG-Config</w:delText>
          </w:r>
          <w:r w:rsidR="004361CA" w:rsidRPr="00660FF9" w:rsidDel="00426E91">
            <w:rPr>
              <w:rFonts w:eastAsiaTheme="minorEastAsia"/>
            </w:rPr>
            <w:delText xml:space="preserve"> and </w:delText>
          </w:r>
          <w:r w:rsidR="004361CA" w:rsidRPr="00660FF9" w:rsidDel="00426E91">
            <w:rPr>
              <w:rFonts w:eastAsiaTheme="minorEastAsia"/>
              <w:i/>
            </w:rPr>
            <w:delText>CG-ConfigInfo</w:delText>
          </w:r>
          <w:r w:rsidR="004361CA" w:rsidRPr="00660FF9" w:rsidDel="00426E91">
            <w:rPr>
              <w:rFonts w:eastAsiaTheme="minorEastAsia"/>
            </w:rPr>
            <w:delText>,</w:delText>
          </w:r>
        </w:del>
      </w:ins>
      <w:commentRangeStart w:id="293"/>
      <w:del w:id="294" w:author="Samsung" w:date="2019-03-06T18:47:00Z">
        <w:r w:rsidR="00DD0282" w:rsidRPr="00660FF9" w:rsidDel="00426E91">
          <w:rPr>
            <w:rStyle w:val="af1"/>
          </w:rPr>
          <w:commentReference w:id="295"/>
        </w:r>
        <w:commentRangeEnd w:id="293"/>
        <w:r w:rsidR="00F31967" w:rsidRPr="00660FF9" w:rsidDel="00426E91">
          <w:rPr>
            <w:rStyle w:val="af1"/>
          </w:rPr>
          <w:commentReference w:id="293"/>
        </w:r>
        <w:commentRangeStart w:id="296"/>
        <w:r w:rsidR="00A811E8" w:rsidRPr="00660FF9" w:rsidDel="00426E91">
          <w:rPr>
            <w:rStyle w:val="af1"/>
          </w:rPr>
          <w:commentReference w:id="297"/>
        </w:r>
        <w:commentRangeEnd w:id="296"/>
        <w:r w:rsidR="00F31967" w:rsidRPr="00660FF9" w:rsidDel="00426E91">
          <w:rPr>
            <w:rStyle w:val="af1"/>
          </w:rPr>
          <w:commentReference w:id="296"/>
        </w:r>
      </w:del>
      <w:ins w:id="298" w:author="NTT DOCOMO, INC." w:date="2019-02-20T14:54:00Z">
        <w:del w:id="299" w:author="Samsung" w:date="2019-03-06T18:47:00Z">
          <w:r w:rsidR="00F56BB3" w:rsidRPr="00660FF9" w:rsidDel="00426E91">
            <w:rPr>
              <w:rFonts w:eastAsiaTheme="minorEastAsia"/>
            </w:rPr>
            <w:delText xml:space="preserve"> full configuration applies</w:delText>
          </w:r>
        </w:del>
      </w:ins>
      <w:ins w:id="300" w:author="NTT DOCOMO, INC." w:date="2019-03-05T12:31:00Z">
        <w:del w:id="301" w:author="Samsung" w:date="2019-03-06T18:47:00Z">
          <w:r w:rsidR="004361CA" w:rsidRPr="00660FF9" w:rsidDel="00426E91">
            <w:rPr>
              <w:rFonts w:eastAsiaTheme="minorEastAsia"/>
            </w:rPr>
            <w:delText xml:space="preserve"> and the receiver does not maintain the values informed via a previous message</w:delText>
          </w:r>
        </w:del>
      </w:ins>
      <w:ins w:id="302" w:author="NTT DOCOMO, INC." w:date="2019-02-20T14:54:00Z">
        <w:del w:id="303" w:author="Samsung" w:date="2019-03-06T18:47:00Z">
          <w:r w:rsidR="00F56BB3" w:rsidRPr="00660FF9" w:rsidDel="00426E91">
            <w:rPr>
              <w:rFonts w:eastAsiaTheme="minorEastAsia"/>
            </w:rPr>
            <w:delText>, except for the following fields (for which delta signaling applies)</w:delText>
          </w:r>
        </w:del>
        <w:r w:rsidR="00F56BB3" w:rsidRPr="00660FF9">
          <w:rPr>
            <w:rFonts w:eastAsiaTheme="minorEastAsia"/>
          </w:rPr>
          <w:t>:</w:t>
        </w:r>
      </w:ins>
    </w:p>
    <w:p w14:paraId="55264299" w14:textId="3951944B" w:rsidR="001A7EE8" w:rsidRPr="00660FF9" w:rsidRDefault="003C2319" w:rsidP="006D5012">
      <w:pPr>
        <w:pStyle w:val="B1"/>
        <w:rPr>
          <w:ins w:id="304" w:author="NTT DOCOMO, INC." w:date="2019-03-07T10:16:00Z"/>
          <w:rFonts w:eastAsiaTheme="minorEastAsia"/>
          <w:lang w:eastAsia="ja-JP"/>
        </w:rPr>
      </w:pPr>
      <w:ins w:id="305" w:author="NTT DOCOMO, INC." w:date="2019-01-30T16:02:00Z">
        <w:r w:rsidRPr="00660FF9">
          <w:rPr>
            <w:rFonts w:eastAsiaTheme="minorEastAsia"/>
            <w:lang w:eastAsia="ja-JP"/>
          </w:rPr>
          <w:t>-</w:t>
        </w:r>
        <w:r w:rsidRPr="00660FF9">
          <w:rPr>
            <w:rFonts w:eastAsiaTheme="minorEastAsia"/>
            <w:lang w:eastAsia="ja-JP"/>
          </w:rPr>
          <w:tab/>
        </w:r>
        <w:r w:rsidRPr="00660FF9">
          <w:rPr>
            <w:rFonts w:eastAsiaTheme="minorEastAsia"/>
            <w:i/>
            <w:lang w:eastAsia="ja-JP"/>
          </w:rPr>
          <w:t>measGapConfig</w:t>
        </w:r>
      </w:ins>
      <w:ins w:id="306" w:author="NTT DOCOMO, INC." w:date="2019-03-07T10:16:00Z">
        <w:r w:rsidR="009F44A2" w:rsidRPr="00660FF9">
          <w:rPr>
            <w:rFonts w:eastAsiaTheme="minorEastAsia"/>
            <w:lang w:eastAsia="ja-JP"/>
          </w:rPr>
          <w:t xml:space="preserve"> (for which delta signaling applies);</w:t>
        </w:r>
      </w:ins>
    </w:p>
    <w:p w14:paraId="09B2E4FB" w14:textId="2DA96109" w:rsidR="009F44A2" w:rsidRPr="00660FF9" w:rsidRDefault="009F44A2" w:rsidP="006D5012">
      <w:pPr>
        <w:pStyle w:val="B1"/>
        <w:rPr>
          <w:ins w:id="307" w:author="NTT DOCOMO, INC." w:date="2019-02-01T13:14:00Z"/>
          <w:rFonts w:eastAsiaTheme="minorEastAsia"/>
          <w:lang w:eastAsia="ja-JP"/>
        </w:rPr>
      </w:pPr>
      <w:ins w:id="308" w:author="NTT DOCOMO, INC." w:date="2019-03-07T10:16:00Z">
        <w:r w:rsidRPr="005F41AA">
          <w:rPr>
            <w:rFonts w:eastAsiaTheme="minorEastAsia"/>
            <w:highlight w:val="cyan"/>
            <w:lang w:eastAsia="ja-JP"/>
            <w:rPrChange w:id="309" w:author="NTT DOCOMO, INC." w:date="2019-03-07T11:34:00Z">
              <w:rPr>
                <w:rFonts w:eastAsiaTheme="minorEastAsia"/>
                <w:lang w:eastAsia="ja-JP"/>
              </w:rPr>
            </w:rPrChange>
          </w:rPr>
          <w:t>-</w:t>
        </w:r>
        <w:r w:rsidRPr="005F41AA">
          <w:rPr>
            <w:rFonts w:eastAsiaTheme="minorEastAsia"/>
            <w:highlight w:val="cyan"/>
            <w:lang w:eastAsia="ja-JP"/>
            <w:rPrChange w:id="310" w:author="NTT DOCOMO, INC." w:date="2019-03-07T11:34:00Z">
              <w:rPr>
                <w:rFonts w:eastAsiaTheme="minorEastAsia"/>
                <w:lang w:eastAsia="ja-JP"/>
              </w:rPr>
            </w:rPrChange>
          </w:rPr>
          <w:tab/>
        </w:r>
      </w:ins>
      <w:ins w:id="311" w:author="NTT DOCOMO, INC." w:date="2019-03-07T10:17:00Z">
        <w:r w:rsidRPr="005F41AA">
          <w:rPr>
            <w:rFonts w:eastAsiaTheme="minorEastAsia"/>
            <w:i/>
            <w:highlight w:val="cyan"/>
            <w:lang w:eastAsia="ja-JP"/>
            <w:rPrChange w:id="312" w:author="NTT DOCOMO, INC." w:date="2019-03-07T11:34:00Z">
              <w:rPr>
                <w:rFonts w:eastAsiaTheme="minorEastAsia"/>
                <w:i/>
                <w:lang w:eastAsia="ja-JP"/>
              </w:rPr>
            </w:rPrChange>
          </w:rPr>
          <w:t>ue-CapabilityInfo</w:t>
        </w:r>
        <w:r w:rsidRPr="005F41AA">
          <w:rPr>
            <w:rFonts w:eastAsiaTheme="minorEastAsia"/>
            <w:highlight w:val="cyan"/>
            <w:lang w:eastAsia="ja-JP"/>
            <w:rPrChange w:id="313" w:author="NTT DOCOMO, INC." w:date="2019-03-07T11:34:00Z">
              <w:rPr>
                <w:rFonts w:eastAsiaTheme="minorEastAsia"/>
                <w:lang w:eastAsia="ja-JP"/>
              </w:rPr>
            </w:rPrChange>
          </w:rPr>
          <w:t>.</w:t>
        </w:r>
      </w:ins>
    </w:p>
    <w:p w14:paraId="37D5D86D" w14:textId="0110DF5B" w:rsidR="00642183" w:rsidRPr="00DD0282" w:rsidRDefault="00642183" w:rsidP="00642183">
      <w:pPr>
        <w:rPr>
          <w:ins w:id="314" w:author="NTT DOCOMO, INC." w:date="2019-01-30T15:53:00Z"/>
          <w:rFonts w:eastAsiaTheme="minorEastAsia"/>
        </w:rPr>
      </w:pPr>
      <w:ins w:id="315" w:author="NTT DOCOMO, INC." w:date="2019-02-01T13:15:00Z">
        <w:r w:rsidRPr="00660FF9">
          <w:rPr>
            <w:rFonts w:eastAsiaTheme="minorEastAsia" w:hint="eastAsia"/>
          </w:rPr>
          <w:t>For the above field</w:t>
        </w:r>
      </w:ins>
      <w:ins w:id="316" w:author="NTT DOCOMO, INC." w:date="2019-03-07T10:14:00Z">
        <w:r w:rsidR="009F44A2" w:rsidRPr="005F41AA">
          <w:rPr>
            <w:rFonts w:eastAsiaTheme="minorEastAsia"/>
            <w:highlight w:val="cyan"/>
            <w:rPrChange w:id="317" w:author="NTT DOCOMO, INC." w:date="2019-03-07T11:34:00Z">
              <w:rPr>
                <w:rFonts w:eastAsiaTheme="minorEastAsia"/>
              </w:rPr>
            </w:rPrChange>
          </w:rPr>
          <w:t>s</w:t>
        </w:r>
      </w:ins>
      <w:ins w:id="318" w:author="NTT DOCOMO, INC." w:date="2019-02-01T13:15:00Z">
        <w:r w:rsidRPr="00660FF9">
          <w:rPr>
            <w:rFonts w:eastAsiaTheme="minorEastAsia" w:hint="eastAsia"/>
          </w:rPr>
          <w:t xml:space="preserve">, the absence of field means that the </w:t>
        </w:r>
      </w:ins>
      <w:ins w:id="319" w:author="NTT DOCOMO, INC." w:date="2019-03-05T12:14:00Z">
        <w:r w:rsidR="004D51CE" w:rsidRPr="00660FF9">
          <w:rPr>
            <w:rFonts w:eastAsiaTheme="minorEastAsia"/>
          </w:rPr>
          <w:t>receiver</w:t>
        </w:r>
      </w:ins>
      <w:ins w:id="320" w:author="NTT DOCOMO, INC." w:date="2019-02-01T13:15:00Z">
        <w:r w:rsidRPr="00660FF9">
          <w:rPr>
            <w:rFonts w:eastAsiaTheme="minorEastAsia" w:hint="eastAsia"/>
          </w:rPr>
          <w:t xml:space="preserve"> </w:t>
        </w:r>
      </w:ins>
      <w:ins w:id="321" w:author="NTT DOCOMO, INC." w:date="2019-02-01T13:16:00Z">
        <w:r w:rsidRPr="00660FF9">
          <w:rPr>
            <w:rFonts w:eastAsiaTheme="minorEastAsia" w:hint="eastAsia"/>
          </w:rPr>
          <w:t xml:space="preserve">maintains the values </w:t>
        </w:r>
      </w:ins>
      <w:ins w:id="322" w:author="NTT DOCOMO, INC." w:date="2019-02-01T13:18:00Z">
        <w:r w:rsidRPr="00660FF9">
          <w:rPr>
            <w:rFonts w:eastAsiaTheme="minorEastAsia" w:hint="eastAsia"/>
          </w:rPr>
          <w:t xml:space="preserve">informed via the previous </w:t>
        </w:r>
        <w:commentRangeStart w:id="323"/>
        <w:r w:rsidRPr="00660FF9">
          <w:rPr>
            <w:rFonts w:eastAsiaTheme="minorEastAsia" w:hint="eastAsia"/>
          </w:rPr>
          <w:t>message</w:t>
        </w:r>
      </w:ins>
      <w:commentRangeEnd w:id="323"/>
      <w:ins w:id="324" w:author="NTT DOCOMO, INC." w:date="2019-03-01T08:22:00Z">
        <w:r w:rsidR="003558FA" w:rsidRPr="00660FF9">
          <w:rPr>
            <w:rStyle w:val="af1"/>
          </w:rPr>
          <w:commentReference w:id="323"/>
        </w:r>
      </w:ins>
      <w:ins w:id="325" w:author="NTT DOCOMO, INC." w:date="2019-02-01T13:18:00Z">
        <w:r w:rsidRPr="00660FF9">
          <w:rPr>
            <w:rFonts w:eastAsiaTheme="minorEastAsia" w:hint="eastAsia"/>
          </w:rPr>
          <w:t>.</w:t>
        </w:r>
      </w:ins>
    </w:p>
    <w:p w14:paraId="5CC6B8B4" w14:textId="056D9455" w:rsidR="00426E91" w:rsidRDefault="00426E91" w:rsidP="0094470E">
      <w:pPr>
        <w:pStyle w:val="NO"/>
        <w:rPr>
          <w:ins w:id="326" w:author="Samsung" w:date="2019-03-06T18:48:00Z"/>
          <w:rFonts w:eastAsiaTheme="minorEastAsia"/>
        </w:rPr>
      </w:pPr>
      <w:bookmarkStart w:id="327" w:name="_Toc535261722"/>
      <w:commentRangeStart w:id="328"/>
      <w:ins w:id="329" w:author="Samsung" w:date="2019-03-06T18:48:00Z">
        <w:r>
          <w:rPr>
            <w:rFonts w:eastAsiaTheme="minorEastAsia"/>
          </w:rPr>
          <w:t>N</w:t>
        </w:r>
      </w:ins>
      <w:ins w:id="330" w:author="NTT DOCOMO, INC." w:date="2019-03-07T10:54:00Z">
        <w:r w:rsidR="00520CD3">
          <w:rPr>
            <w:rFonts w:eastAsiaTheme="minorEastAsia"/>
          </w:rPr>
          <w:t>OTE 4:</w:t>
        </w:r>
        <w:r w:rsidR="00520CD3">
          <w:rPr>
            <w:rFonts w:eastAsiaTheme="minorEastAsia"/>
          </w:rPr>
          <w:tab/>
        </w:r>
      </w:ins>
      <w:ins w:id="331" w:author="Samsung" w:date="2019-03-06T18:48:00Z">
        <w:r>
          <w:rPr>
            <w:rFonts w:eastAsiaTheme="minorEastAsia"/>
          </w:rPr>
          <w:t xml:space="preserve">The exception </w:t>
        </w:r>
        <w:r>
          <w:rPr>
            <w:rFonts w:eastAsiaTheme="minorEastAsia"/>
            <w:lang w:val="en-US"/>
          </w:rPr>
          <w:t xml:space="preserve">also </w:t>
        </w:r>
        <w:r>
          <w:rPr>
            <w:rFonts w:eastAsiaTheme="minorEastAsia"/>
          </w:rPr>
          <w:t>applies for some one shot fields i.e. fields that the receiver does not need to maintain and that sender only provides to trigger the receiver to take a particular action.</w:t>
        </w:r>
      </w:ins>
      <w:commentRangeEnd w:id="328"/>
      <w:r w:rsidR="007949A0">
        <w:rPr>
          <w:rStyle w:val="af1"/>
          <w:lang w:val="en-GB" w:eastAsia="ja-JP"/>
        </w:rPr>
        <w:commentReference w:id="328"/>
      </w:r>
    </w:p>
    <w:p w14:paraId="267B231B" w14:textId="77777777" w:rsidR="002C5D28" w:rsidRPr="00645E3C" w:rsidRDefault="002C5D28" w:rsidP="002C5D28">
      <w:pPr>
        <w:pStyle w:val="2"/>
        <w:rPr>
          <w:noProof/>
          <w:lang w:val="en-GB"/>
        </w:rPr>
      </w:pPr>
      <w:r w:rsidRPr="00645E3C">
        <w:rPr>
          <w:noProof/>
          <w:lang w:val="en-GB"/>
        </w:rPr>
        <w:t>11.3</w:t>
      </w:r>
      <w:r w:rsidRPr="00645E3C">
        <w:rPr>
          <w:noProof/>
          <w:lang w:val="en-GB"/>
        </w:rPr>
        <w:tab/>
        <w:t>Inter-node RRC information element definitions</w:t>
      </w:r>
      <w:bookmarkEnd w:id="327"/>
    </w:p>
    <w:p w14:paraId="5CFE90F5" w14:textId="77777777" w:rsidR="002C5D28" w:rsidRPr="00645E3C" w:rsidRDefault="002C5D28" w:rsidP="002C5D28">
      <w:r w:rsidRPr="00645E3C">
        <w:t>-</w:t>
      </w:r>
    </w:p>
    <w:p w14:paraId="2D0BF227" w14:textId="77777777" w:rsidR="002C5D28" w:rsidRPr="00645E3C" w:rsidRDefault="002C5D28" w:rsidP="002C5D28">
      <w:pPr>
        <w:pStyle w:val="2"/>
        <w:rPr>
          <w:lang w:val="en-GB"/>
        </w:rPr>
      </w:pPr>
      <w:bookmarkStart w:id="333" w:name="_Toc535261723"/>
      <w:r w:rsidRPr="00645E3C">
        <w:rPr>
          <w:noProof/>
          <w:lang w:val="en-GB"/>
        </w:rPr>
        <w:lastRenderedPageBreak/>
        <w:t>11.4</w:t>
      </w:r>
      <w:r w:rsidRPr="00645E3C">
        <w:rPr>
          <w:noProof/>
          <w:lang w:val="en-GB"/>
        </w:rPr>
        <w:tab/>
        <w:t>Inter-node RRC</w:t>
      </w:r>
      <w:r w:rsidRPr="00645E3C">
        <w:rPr>
          <w:lang w:val="en-GB"/>
        </w:rPr>
        <w:t xml:space="preserve"> multiplicity and type constraint values</w:t>
      </w:r>
      <w:bookmarkEnd w:id="333"/>
    </w:p>
    <w:p w14:paraId="3E559244" w14:textId="77777777" w:rsidR="002C5D28" w:rsidRPr="00645E3C" w:rsidRDefault="002C5D28" w:rsidP="002C5D28">
      <w:pPr>
        <w:pStyle w:val="4"/>
        <w:rPr>
          <w:lang w:val="en-GB"/>
        </w:rPr>
      </w:pPr>
      <w:bookmarkStart w:id="334" w:name="_Toc535261724"/>
      <w:r w:rsidRPr="00645E3C">
        <w:rPr>
          <w:lang w:val="en-GB"/>
        </w:rPr>
        <w:t>–</w:t>
      </w:r>
      <w:r w:rsidRPr="00645E3C">
        <w:rPr>
          <w:lang w:val="en-GB"/>
        </w:rPr>
        <w:tab/>
        <w:t>Multiplicity and type constraints definitions</w:t>
      </w:r>
      <w:bookmarkEnd w:id="334"/>
    </w:p>
    <w:p w14:paraId="73D91B35" w14:textId="77777777" w:rsidR="002C5D28" w:rsidRPr="00645E3C" w:rsidRDefault="002C5D28" w:rsidP="00645E3C">
      <w:pPr>
        <w:pStyle w:val="PL"/>
        <w:rPr>
          <w:color w:val="808080"/>
        </w:rPr>
      </w:pPr>
      <w:r w:rsidRPr="00645E3C">
        <w:rPr>
          <w:color w:val="808080"/>
        </w:rPr>
        <w:t>-- ASN1START</w:t>
      </w:r>
    </w:p>
    <w:p w14:paraId="6AF5BEA8"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NR-MULTIPLICITY-AND-CONSTRAINTS-START</w:t>
      </w:r>
    </w:p>
    <w:p w14:paraId="70A01D5A" w14:textId="77777777" w:rsidR="002C5D28" w:rsidRPr="00645E3C" w:rsidRDefault="002C5D28" w:rsidP="00645E3C">
      <w:pPr>
        <w:pStyle w:val="PL"/>
      </w:pPr>
    </w:p>
    <w:p w14:paraId="4992FC4E" w14:textId="77777777" w:rsidR="002C5D28" w:rsidRPr="00645E3C" w:rsidRDefault="002C5D28" w:rsidP="00645E3C">
      <w:pPr>
        <w:pStyle w:val="PL"/>
        <w:rPr>
          <w:color w:val="808080"/>
        </w:rPr>
      </w:pPr>
      <w:r w:rsidRPr="00645E3C">
        <w:t xml:space="preserve">maxMeasFreqsMN              </w:t>
      </w:r>
      <w:r w:rsidRPr="00645E3C">
        <w:rPr>
          <w:color w:val="993366"/>
        </w:rPr>
        <w:t>INTEGER</w:t>
      </w:r>
      <w:r w:rsidRPr="00645E3C">
        <w:t xml:space="preserve"> ::= 32  </w:t>
      </w:r>
      <w:r w:rsidRPr="00645E3C">
        <w:rPr>
          <w:color w:val="808080"/>
        </w:rPr>
        <w:t>-- Maximum number of MN-configured measurement frequencies</w:t>
      </w:r>
    </w:p>
    <w:p w14:paraId="26E62ADB" w14:textId="77777777" w:rsidR="002C5D28" w:rsidRPr="00645E3C" w:rsidRDefault="002C5D28" w:rsidP="00645E3C">
      <w:pPr>
        <w:pStyle w:val="PL"/>
        <w:rPr>
          <w:color w:val="808080"/>
        </w:rPr>
      </w:pPr>
      <w:r w:rsidRPr="00645E3C">
        <w:t xml:space="preserve">maxMeasFreqsSN              </w:t>
      </w:r>
      <w:r w:rsidRPr="00645E3C">
        <w:rPr>
          <w:color w:val="993366"/>
        </w:rPr>
        <w:t>INTEGER</w:t>
      </w:r>
      <w:r w:rsidRPr="00645E3C">
        <w:t xml:space="preserve"> ::= 32  </w:t>
      </w:r>
      <w:r w:rsidRPr="00645E3C">
        <w:rPr>
          <w:color w:val="808080"/>
        </w:rPr>
        <w:t>-- Maximum number of SN-configured measurement frequencies</w:t>
      </w:r>
    </w:p>
    <w:p w14:paraId="6706EA53" w14:textId="77777777" w:rsidR="002C5D28" w:rsidRPr="00645E3C" w:rsidRDefault="002C5D28" w:rsidP="00645E3C">
      <w:pPr>
        <w:pStyle w:val="PL"/>
        <w:rPr>
          <w:color w:val="808080"/>
        </w:rPr>
      </w:pPr>
      <w:r w:rsidRPr="00645E3C">
        <w:t xml:space="preserve">maxMeasIdentitiesMN         </w:t>
      </w:r>
      <w:r w:rsidRPr="00645E3C">
        <w:rPr>
          <w:color w:val="993366"/>
        </w:rPr>
        <w:t>INTEGER</w:t>
      </w:r>
      <w:r w:rsidRPr="00645E3C">
        <w:t xml:space="preserve"> ::= 62  </w:t>
      </w:r>
      <w:r w:rsidRPr="00645E3C">
        <w:rPr>
          <w:color w:val="808080"/>
        </w:rPr>
        <w:t>-- Maximum number of measurement identities that a UE can be configured with</w:t>
      </w:r>
    </w:p>
    <w:p w14:paraId="0F585908" w14:textId="77777777" w:rsidR="002C5D28" w:rsidRPr="00645E3C" w:rsidRDefault="002C5D28" w:rsidP="00645E3C">
      <w:pPr>
        <w:pStyle w:val="PL"/>
        <w:rPr>
          <w:color w:val="808080"/>
        </w:rPr>
      </w:pPr>
      <w:r w:rsidRPr="00645E3C">
        <w:t xml:space="preserve">maxCellPrep                 </w:t>
      </w:r>
      <w:r w:rsidRPr="00645E3C">
        <w:rPr>
          <w:color w:val="993366"/>
        </w:rPr>
        <w:t>INTEGER</w:t>
      </w:r>
      <w:r w:rsidRPr="00645E3C">
        <w:t xml:space="preserve"> ::= 32  </w:t>
      </w:r>
      <w:r w:rsidRPr="00645E3C">
        <w:rPr>
          <w:color w:val="808080"/>
        </w:rPr>
        <w:t>-- Maximum number of cells prepared for handover</w:t>
      </w:r>
    </w:p>
    <w:p w14:paraId="4B5C4A71" w14:textId="77777777" w:rsidR="002C5D28" w:rsidRPr="00645E3C" w:rsidRDefault="002C5D28" w:rsidP="00645E3C">
      <w:pPr>
        <w:pStyle w:val="PL"/>
      </w:pPr>
    </w:p>
    <w:p w14:paraId="2EA0B648"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NR-MULTIPLICITY-AND-CONSTRAINTS-STOP</w:t>
      </w:r>
    </w:p>
    <w:p w14:paraId="667DAAD7" w14:textId="77777777" w:rsidR="002C5D28" w:rsidRPr="00645E3C" w:rsidRDefault="002C5D28" w:rsidP="00645E3C">
      <w:pPr>
        <w:pStyle w:val="PL"/>
        <w:rPr>
          <w:color w:val="808080"/>
        </w:rPr>
      </w:pPr>
      <w:r w:rsidRPr="00645E3C">
        <w:rPr>
          <w:color w:val="808080"/>
        </w:rPr>
        <w:t>-- ASN1STOP</w:t>
      </w:r>
    </w:p>
    <w:p w14:paraId="7E0FED44" w14:textId="77777777" w:rsidR="002C5D28" w:rsidRPr="00645E3C" w:rsidRDefault="002C5D28" w:rsidP="002C5D28"/>
    <w:p w14:paraId="440E50E0" w14:textId="77777777" w:rsidR="002C5D28" w:rsidRPr="00645E3C" w:rsidRDefault="002C5D28" w:rsidP="002C5D28">
      <w:pPr>
        <w:pStyle w:val="4"/>
        <w:rPr>
          <w:lang w:val="en-GB"/>
        </w:rPr>
      </w:pPr>
      <w:bookmarkStart w:id="335" w:name="_Toc535261725"/>
      <w:r w:rsidRPr="00645E3C">
        <w:rPr>
          <w:lang w:val="en-GB"/>
        </w:rPr>
        <w:t>–</w:t>
      </w:r>
      <w:r w:rsidRPr="00645E3C">
        <w:rPr>
          <w:lang w:val="en-GB"/>
        </w:rPr>
        <w:tab/>
      </w:r>
      <w:r w:rsidRPr="00645E3C">
        <w:rPr>
          <w:i/>
          <w:lang w:val="en-GB"/>
        </w:rPr>
        <w:t xml:space="preserve">End of </w:t>
      </w:r>
      <w:r w:rsidRPr="00645E3C">
        <w:rPr>
          <w:i/>
          <w:noProof/>
          <w:lang w:val="en-GB"/>
        </w:rPr>
        <w:t>NR-InterNodeDefinitions</w:t>
      </w:r>
      <w:bookmarkEnd w:id="335"/>
    </w:p>
    <w:p w14:paraId="74416EEC" w14:textId="77777777" w:rsidR="002C5D28" w:rsidRPr="00645E3C" w:rsidRDefault="002C5D28" w:rsidP="00645E3C">
      <w:pPr>
        <w:pStyle w:val="PL"/>
        <w:rPr>
          <w:color w:val="808080"/>
        </w:rPr>
      </w:pPr>
      <w:r w:rsidRPr="00645E3C">
        <w:rPr>
          <w:color w:val="808080"/>
        </w:rPr>
        <w:t>-- ASN1START</w:t>
      </w:r>
    </w:p>
    <w:p w14:paraId="0D4953DD"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NR-INTER-NODE-DEFINITIONS-END-START</w:t>
      </w:r>
    </w:p>
    <w:p w14:paraId="51231023" w14:textId="77777777" w:rsidR="002C5D28" w:rsidRPr="00645E3C" w:rsidRDefault="002C5D28" w:rsidP="00645E3C">
      <w:pPr>
        <w:pStyle w:val="PL"/>
      </w:pPr>
    </w:p>
    <w:p w14:paraId="492EFA29" w14:textId="77777777" w:rsidR="002C5D28" w:rsidRPr="00645E3C" w:rsidRDefault="002C5D28" w:rsidP="00645E3C">
      <w:pPr>
        <w:pStyle w:val="PL"/>
      </w:pPr>
      <w:r w:rsidRPr="00645E3C">
        <w:t>END</w:t>
      </w:r>
    </w:p>
    <w:p w14:paraId="2A3FE2DE" w14:textId="77777777" w:rsidR="002C5D28" w:rsidRPr="00645E3C" w:rsidRDefault="002C5D28" w:rsidP="00645E3C">
      <w:pPr>
        <w:pStyle w:val="PL"/>
      </w:pPr>
    </w:p>
    <w:p w14:paraId="6FEF2EAB" w14:textId="77777777" w:rsidR="002C5D28" w:rsidRPr="00645E3C" w:rsidRDefault="002C5D28" w:rsidP="00645E3C">
      <w:pPr>
        <w:pStyle w:val="PL"/>
        <w:rPr>
          <w:color w:val="808080"/>
        </w:rPr>
      </w:pPr>
      <w:r w:rsidRPr="00645E3C">
        <w:rPr>
          <w:color w:val="808080"/>
        </w:rPr>
        <w:t>-- TAG</w:t>
      </w:r>
      <w:r w:rsidR="005051A8" w:rsidRPr="00645E3C">
        <w:rPr>
          <w:color w:val="808080"/>
        </w:rPr>
        <w:t>-</w:t>
      </w:r>
      <w:r w:rsidRPr="00645E3C">
        <w:rPr>
          <w:color w:val="808080"/>
        </w:rPr>
        <w:t>NR-INTER-NODE-DEFINITIONS-END-STOP</w:t>
      </w:r>
    </w:p>
    <w:p w14:paraId="45DE5606" w14:textId="77777777" w:rsidR="002C5D28" w:rsidRPr="00645E3C" w:rsidRDefault="002C5D28" w:rsidP="00645E3C">
      <w:pPr>
        <w:pStyle w:val="PL"/>
        <w:rPr>
          <w:color w:val="808080"/>
        </w:rPr>
      </w:pPr>
      <w:r w:rsidRPr="00645E3C">
        <w:rPr>
          <w:color w:val="808080"/>
        </w:rPr>
        <w:t>-- ASN1STOP</w:t>
      </w:r>
    </w:p>
    <w:sectPr w:rsidR="002C5D28" w:rsidRPr="00645E3C" w:rsidSect="004A7E4C">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4" w:author="Ericsson (Rapporteur) v4" w:date="2019-02-28T08:01:00Z" w:initials="E">
    <w:p w14:paraId="0F69781E" w14:textId="77777777" w:rsidR="00433464" w:rsidRDefault="00433464">
      <w:pPr>
        <w:pStyle w:val="af2"/>
      </w:pPr>
      <w:r>
        <w:rPr>
          <w:rStyle w:val="af1"/>
        </w:rPr>
        <w:annotationRef/>
      </w:r>
      <w:r>
        <w:t>Does this field need to be always provided by MN?</w:t>
      </w:r>
    </w:p>
  </w:comment>
  <w:comment w:id="75" w:author="NTT DOCOMO, INC." w:date="2019-02-28T13:38:00Z" w:initials="DCM">
    <w:p w14:paraId="38B12853" w14:textId="1B20C1CE" w:rsidR="00433464" w:rsidRPr="00EA2EE8" w:rsidRDefault="00433464">
      <w:pPr>
        <w:pStyle w:val="af2"/>
        <w:rPr>
          <w:rFonts w:eastAsiaTheme="minorEastAsia"/>
          <w:b/>
        </w:rPr>
      </w:pPr>
      <w:r>
        <w:rPr>
          <w:rStyle w:val="af1"/>
        </w:rPr>
        <w:annotationRef/>
      </w:r>
      <w:r>
        <w:rPr>
          <w:rFonts w:eastAsiaTheme="minorEastAsia" w:hint="eastAsia"/>
        </w:rPr>
        <w:t>You made a point! Once it is provided, MN does not have to send it, unless</w:t>
      </w:r>
      <w:r>
        <w:rPr>
          <w:rFonts w:eastAsiaTheme="minorEastAsia"/>
        </w:rPr>
        <w:t xml:space="preserve"> the content is updated. I tried to capture it in the field description.</w:t>
      </w:r>
    </w:p>
  </w:comment>
  <w:comment w:id="76" w:author="NTT DOCOMO, INC." w:date="2019-03-03T05:22:00Z" w:initials="DCM">
    <w:p w14:paraId="38DACDF8" w14:textId="586F2DE0" w:rsidR="00433464" w:rsidRPr="005E7566" w:rsidRDefault="00433464">
      <w:pPr>
        <w:pStyle w:val="af2"/>
        <w:rPr>
          <w:rFonts w:eastAsiaTheme="minorEastAsia"/>
        </w:rPr>
      </w:pPr>
      <w:r>
        <w:rPr>
          <w:rStyle w:val="af1"/>
        </w:rPr>
        <w:annotationRef/>
      </w:r>
      <w:r>
        <w:rPr>
          <w:rFonts w:eastAsiaTheme="minorEastAsia" w:hint="eastAsia"/>
        </w:rPr>
        <w:t xml:space="preserve">I now think the other way around. </w:t>
      </w:r>
      <w:r>
        <w:rPr>
          <w:rFonts w:eastAsiaTheme="minorEastAsia"/>
        </w:rPr>
        <w:t>If we now allow several fiels to be absent, it seems to support delta signalling w/o SetupRelease, which was not intended before?</w:t>
      </w:r>
    </w:p>
  </w:comment>
  <w:comment w:id="77" w:author="NTT DOCOMO, INC." w:date="2019-03-05T12:33:00Z" w:initials="DCM">
    <w:p w14:paraId="253280DC" w14:textId="38A9E77E" w:rsidR="00433464" w:rsidRPr="00C07788" w:rsidRDefault="00433464">
      <w:pPr>
        <w:pStyle w:val="af2"/>
        <w:rPr>
          <w:rFonts w:eastAsiaTheme="minorEastAsia"/>
        </w:rPr>
      </w:pPr>
      <w:r>
        <w:rPr>
          <w:rStyle w:val="af1"/>
        </w:rPr>
        <w:annotationRef/>
      </w:r>
      <w:r>
        <w:rPr>
          <w:rFonts w:eastAsiaTheme="minorEastAsia" w:hint="eastAsia"/>
        </w:rPr>
        <w:t>It is now assumed that this field is always present.</w:t>
      </w:r>
    </w:p>
  </w:comment>
  <w:comment w:id="78" w:author="Ericsson (Rapporteur) v4" w:date="2019-02-28T08:02:00Z" w:initials="E">
    <w:p w14:paraId="5C31C235" w14:textId="77777777" w:rsidR="00433464" w:rsidRDefault="00433464">
      <w:pPr>
        <w:pStyle w:val="af2"/>
      </w:pPr>
      <w:r>
        <w:rPr>
          <w:rStyle w:val="af1"/>
        </w:rPr>
        <w:annotationRef/>
      </w:r>
      <w:r>
        <w:t>Does this field need to be always provided by MN?</w:t>
      </w:r>
    </w:p>
  </w:comment>
  <w:comment w:id="79" w:author="NTT DOCOMO, INC." w:date="2019-02-28T17:45:00Z" w:initials="DCM">
    <w:p w14:paraId="6FF07D23" w14:textId="222A34CC" w:rsidR="00433464" w:rsidRPr="003E5D3D" w:rsidRDefault="00433464">
      <w:pPr>
        <w:pStyle w:val="af2"/>
        <w:rPr>
          <w:rFonts w:eastAsiaTheme="minorEastAsia"/>
        </w:rPr>
      </w:pPr>
      <w:r>
        <w:rPr>
          <w:rStyle w:val="af1"/>
        </w:rPr>
        <w:annotationRef/>
      </w:r>
      <w:r>
        <w:rPr>
          <w:rFonts w:eastAsiaTheme="minorEastAsia" w:hint="eastAsia"/>
        </w:rPr>
        <w:t>Same as allowedBC-ListMRDC</w:t>
      </w:r>
    </w:p>
  </w:comment>
  <w:comment w:id="80" w:author="NTT DOCOMO, INC." w:date="2019-03-03T05:27:00Z" w:initials="DCM">
    <w:p w14:paraId="36857A4B" w14:textId="2DC80E98" w:rsidR="00433464" w:rsidRPr="00E90A04" w:rsidRDefault="00433464">
      <w:pPr>
        <w:pStyle w:val="af2"/>
        <w:rPr>
          <w:rFonts w:eastAsiaTheme="minorEastAsia"/>
        </w:rPr>
      </w:pPr>
      <w:r>
        <w:rPr>
          <w:rStyle w:val="af1"/>
        </w:rPr>
        <w:annotationRef/>
      </w:r>
      <w:r>
        <w:rPr>
          <w:rFonts w:eastAsiaTheme="minorEastAsia" w:hint="eastAsia"/>
        </w:rPr>
        <w:t>Same comment. I</w:t>
      </w:r>
      <w:r>
        <w:rPr>
          <w:rFonts w:eastAsiaTheme="minorEastAsia"/>
        </w:rPr>
        <w:t>’m now a bit questionable to allow delta signalling for the other fields.</w:t>
      </w:r>
    </w:p>
  </w:comment>
  <w:comment w:id="88" w:author="NTT DOCOMO, INC." w:date="2019-02-28T17:51:00Z" w:initials="DCM">
    <w:p w14:paraId="704FDACA" w14:textId="7BDF4230" w:rsidR="00433464" w:rsidRPr="005F0715" w:rsidRDefault="00433464">
      <w:pPr>
        <w:pStyle w:val="af2"/>
        <w:rPr>
          <w:rFonts w:eastAsiaTheme="minorEastAsia"/>
        </w:rPr>
      </w:pPr>
      <w:r>
        <w:rPr>
          <w:rStyle w:val="af1"/>
        </w:rPr>
        <w:annotationRef/>
      </w:r>
      <w:r>
        <w:rPr>
          <w:rFonts w:eastAsiaTheme="minorEastAsia" w:hint="eastAsia"/>
        </w:rPr>
        <w:t>This field does not have to be provided everytime.</w:t>
      </w:r>
    </w:p>
  </w:comment>
  <w:comment w:id="89" w:author="NTT DOCOMO, INC." w:date="2019-03-03T05:19:00Z" w:initials="DCM">
    <w:p w14:paraId="5C6992CA" w14:textId="4966FDA5" w:rsidR="00433464" w:rsidRPr="005E7566" w:rsidRDefault="00433464">
      <w:pPr>
        <w:pStyle w:val="af2"/>
        <w:rPr>
          <w:rFonts w:eastAsiaTheme="minorEastAsia"/>
        </w:rPr>
      </w:pPr>
      <w:r>
        <w:rPr>
          <w:rStyle w:val="af1"/>
        </w:rPr>
        <w:annotationRef/>
      </w:r>
      <w:r>
        <w:rPr>
          <w:rFonts w:eastAsiaTheme="minorEastAsia" w:hint="eastAsia"/>
        </w:rPr>
        <w:t xml:space="preserve">Removed the change for this field, since the absent of this field may also indicate that IDC issue is </w:t>
      </w:r>
      <w:r>
        <w:rPr>
          <w:rFonts w:eastAsiaTheme="minorEastAsia"/>
        </w:rPr>
        <w:t>resolved</w:t>
      </w:r>
      <w:r>
        <w:rPr>
          <w:rFonts w:eastAsiaTheme="minorEastAsia" w:hint="eastAsia"/>
        </w:rPr>
        <w:t>.</w:t>
      </w:r>
      <w:r>
        <w:rPr>
          <w:rFonts w:eastAsiaTheme="minorEastAsia"/>
        </w:rPr>
        <w:t xml:space="preserve"> Unless, it is not resoled, it should be present.</w:t>
      </w:r>
    </w:p>
  </w:comment>
  <w:comment w:id="90" w:author="NTT DOCOMO, INC." w:date="2019-03-05T12:34:00Z" w:initials="DCM">
    <w:p w14:paraId="3A03A9E3" w14:textId="7A07A0B7" w:rsidR="00433464" w:rsidRPr="00C07788" w:rsidRDefault="00433464">
      <w:pPr>
        <w:pStyle w:val="af2"/>
        <w:rPr>
          <w:rFonts w:eastAsiaTheme="minorEastAsia"/>
        </w:rPr>
      </w:pPr>
      <w:r>
        <w:rPr>
          <w:rStyle w:val="af1"/>
        </w:rPr>
        <w:annotationRef/>
      </w:r>
      <w:r>
        <w:rPr>
          <w:rFonts w:eastAsiaTheme="minorEastAsia" w:hint="eastAsia"/>
        </w:rPr>
        <w:t>It is now assumed that this field is always present.</w:t>
      </w:r>
    </w:p>
  </w:comment>
  <w:comment w:id="91" w:author="NTT DOCOMO, INC." w:date="2019-03-07T10:41:00Z" w:initials="DCM">
    <w:p w14:paraId="18D42E67" w14:textId="6ADF73CA" w:rsidR="00433464" w:rsidRPr="00002243" w:rsidRDefault="00433464">
      <w:pPr>
        <w:pStyle w:val="af2"/>
        <w:rPr>
          <w:rFonts w:eastAsiaTheme="minorEastAsia"/>
        </w:rPr>
      </w:pPr>
      <w:r>
        <w:rPr>
          <w:rStyle w:val="af1"/>
        </w:rPr>
        <w:annotationRef/>
      </w:r>
      <w:r>
        <w:rPr>
          <w:rFonts w:eastAsiaTheme="minorEastAsia" w:hint="eastAsia"/>
        </w:rPr>
        <w:t>Re</w:t>
      </w:r>
      <w:r>
        <w:rPr>
          <w:rFonts w:eastAsiaTheme="minorEastAsia"/>
        </w:rPr>
        <w:t>moved “Otherwise, the field is absent.”.</w:t>
      </w:r>
    </w:p>
  </w:comment>
  <w:comment w:id="257" w:author="NTT DOCOMO, INC." w:date="2019-03-06T18:36:00Z" w:initials="DCM">
    <w:p w14:paraId="30393BA5" w14:textId="77777777" w:rsidR="00433464" w:rsidRPr="00F31967" w:rsidRDefault="00433464" w:rsidP="00723013">
      <w:pPr>
        <w:pStyle w:val="af2"/>
        <w:rPr>
          <w:rFonts w:eastAsiaTheme="minorEastAsia"/>
        </w:rPr>
      </w:pPr>
      <w:r>
        <w:rPr>
          <w:rStyle w:val="af1"/>
        </w:rPr>
        <w:annotationRef/>
      </w:r>
      <w:r>
        <w:rPr>
          <w:rFonts w:eastAsiaTheme="minorEastAsia" w:hint="eastAsia"/>
        </w:rPr>
        <w:t xml:space="preserve">There is the case that MN is changed while SN is kept. </w:t>
      </w:r>
      <w:r>
        <w:rPr>
          <w:rFonts w:eastAsiaTheme="minorEastAsia"/>
        </w:rPr>
        <w:t>That is the intention to make the wording generic.</w:t>
      </w:r>
    </w:p>
  </w:comment>
  <w:comment w:id="264" w:author="Ericsson (Rapporteur) v4" w:date="2019-02-28T07:16:00Z" w:initials="E">
    <w:p w14:paraId="7BF444A4" w14:textId="77777777" w:rsidR="00433464" w:rsidRDefault="00433464">
      <w:pPr>
        <w:pStyle w:val="af2"/>
      </w:pPr>
      <w:r>
        <w:rPr>
          <w:rStyle w:val="af1"/>
        </w:rPr>
        <w:annotationRef/>
      </w:r>
      <w:r>
        <w:t>Better to state “SN change”?</w:t>
      </w:r>
    </w:p>
  </w:comment>
  <w:comment w:id="265" w:author="NTT DOCOMO, INC." w:date="2019-02-28T13:35:00Z" w:initials="DCM">
    <w:p w14:paraId="1482C84C" w14:textId="7050F75E" w:rsidR="00433464" w:rsidRPr="00F31967" w:rsidRDefault="00433464">
      <w:pPr>
        <w:pStyle w:val="af2"/>
        <w:rPr>
          <w:rFonts w:eastAsiaTheme="minorEastAsia"/>
        </w:rPr>
      </w:pPr>
      <w:r>
        <w:rPr>
          <w:rStyle w:val="af1"/>
        </w:rPr>
        <w:annotationRef/>
      </w:r>
      <w:r>
        <w:rPr>
          <w:rFonts w:eastAsiaTheme="minorEastAsia" w:hint="eastAsia"/>
        </w:rPr>
        <w:t xml:space="preserve">There is the case that MN is changed while SN is kept. </w:t>
      </w:r>
      <w:r>
        <w:rPr>
          <w:rFonts w:eastAsiaTheme="minorEastAsia"/>
        </w:rPr>
        <w:t>That is the intention to make the wording generic.</w:t>
      </w:r>
    </w:p>
  </w:comment>
  <w:comment w:id="271" w:author="Ericsson (Rapporteur) v4" w:date="2019-02-28T07:12:00Z" w:initials="E">
    <w:p w14:paraId="64FA3C2A" w14:textId="77777777" w:rsidR="00433464" w:rsidRDefault="00433464">
      <w:pPr>
        <w:pStyle w:val="af2"/>
      </w:pPr>
      <w:r>
        <w:rPr>
          <w:rStyle w:val="af1"/>
        </w:rPr>
        <w:annotationRef/>
      </w:r>
      <w:r>
        <w:t>I think this is vague. How do we judge which of the fields are neccessary to refelct “the full UE configuration”? I think we have to state per field which fields may be absent.</w:t>
      </w:r>
    </w:p>
  </w:comment>
  <w:comment w:id="295" w:author="Ericsson (Rapporteur) v4" w:date="2019-02-28T08:21:00Z" w:initials="E">
    <w:p w14:paraId="6EE3095F" w14:textId="77777777" w:rsidR="00433464" w:rsidRDefault="00433464">
      <w:pPr>
        <w:pStyle w:val="af2"/>
      </w:pPr>
      <w:r>
        <w:rPr>
          <w:rStyle w:val="af1"/>
        </w:rPr>
        <w:annotationRef/>
      </w:r>
      <w:r>
        <w:t xml:space="preserve">Not clear to me. Does it mean “all fields that are included in the message”? All fields that get changed value? </w:t>
      </w:r>
    </w:p>
    <w:p w14:paraId="16EB73DB" w14:textId="77777777" w:rsidR="00433464" w:rsidRDefault="00433464">
      <w:pPr>
        <w:pStyle w:val="af2"/>
        <w:ind w:leftChars="270" w:left="540"/>
      </w:pPr>
      <w:r>
        <w:t>What abould fields that have been signalled once, and then are absent? Do they need to be sent in every message message?</w:t>
      </w:r>
    </w:p>
  </w:comment>
  <w:comment w:id="293" w:author="NTT DOCOMO, INC." w:date="2019-02-28T13:37:00Z" w:initials="DCM">
    <w:p w14:paraId="153C4250" w14:textId="63AA4770" w:rsidR="00433464" w:rsidRPr="00F31967" w:rsidRDefault="00433464">
      <w:pPr>
        <w:pStyle w:val="af2"/>
        <w:rPr>
          <w:rFonts w:eastAsiaTheme="minorEastAsia"/>
        </w:rPr>
      </w:pPr>
      <w:r>
        <w:rPr>
          <w:rStyle w:val="af1"/>
        </w:rPr>
        <w:annotationRef/>
      </w:r>
      <w:r>
        <w:rPr>
          <w:rFonts w:eastAsiaTheme="minorEastAsia" w:hint="eastAsia"/>
        </w:rPr>
        <w:t>I changed the wording to describe it from the sender viewpoint.</w:t>
      </w:r>
    </w:p>
  </w:comment>
  <w:comment w:id="297" w:author="Ericsson (Rapporteur) v4" w:date="2019-02-28T07:17:00Z" w:initials="E">
    <w:p w14:paraId="61C8533A" w14:textId="77777777" w:rsidR="00433464" w:rsidRDefault="00433464">
      <w:pPr>
        <w:pStyle w:val="af2"/>
      </w:pPr>
      <w:r>
        <w:rPr>
          <w:rStyle w:val="af1"/>
        </w:rPr>
        <w:annotationRef/>
      </w:r>
      <w:r>
        <w:t>“SN change” better. Also a modification of config of same node is a change of an SN...</w:t>
      </w:r>
    </w:p>
  </w:comment>
  <w:comment w:id="296" w:author="NTT DOCOMO, INC." w:date="2019-02-28T13:36:00Z" w:initials="DCM">
    <w:p w14:paraId="16DEE743" w14:textId="42FB6B17" w:rsidR="00433464" w:rsidRPr="00F31967" w:rsidRDefault="00433464">
      <w:pPr>
        <w:pStyle w:val="af2"/>
        <w:rPr>
          <w:rFonts w:eastAsiaTheme="minorEastAsia"/>
        </w:rPr>
      </w:pPr>
      <w:r>
        <w:rPr>
          <w:rStyle w:val="af1"/>
        </w:rPr>
        <w:annotationRef/>
      </w:r>
      <w:r>
        <w:rPr>
          <w:rFonts w:eastAsiaTheme="minorEastAsia" w:hint="eastAsia"/>
        </w:rPr>
        <w:t>Same comment as above</w:t>
      </w:r>
    </w:p>
  </w:comment>
  <w:comment w:id="323" w:author="NTT DOCOMO, INC." w:date="2019-03-01T08:22:00Z" w:initials="DCM">
    <w:p w14:paraId="7E569EBA" w14:textId="3FDF271C" w:rsidR="00433464" w:rsidRPr="003558FA" w:rsidRDefault="00433464">
      <w:pPr>
        <w:pStyle w:val="af2"/>
        <w:rPr>
          <w:rFonts w:eastAsiaTheme="minorEastAsia"/>
        </w:rPr>
      </w:pPr>
      <w:r>
        <w:rPr>
          <w:rStyle w:val="af1"/>
        </w:rPr>
        <w:annotationRef/>
      </w:r>
      <w:r>
        <w:rPr>
          <w:rFonts w:eastAsiaTheme="minorEastAsia" w:hint="eastAsia"/>
        </w:rPr>
        <w:t>T</w:t>
      </w:r>
      <w:r>
        <w:rPr>
          <w:rFonts w:eastAsiaTheme="minorEastAsia"/>
        </w:rPr>
        <w:t>he note proposed to give a guidance of using SetupRelease is removed.</w:t>
      </w:r>
    </w:p>
  </w:comment>
  <w:comment w:id="328" w:author="NTT DOCOMO, INC." w:date="2019-03-07T12:50:00Z" w:initials="DCM">
    <w:p w14:paraId="38070CF9" w14:textId="3AD0B9C8" w:rsidR="007949A0" w:rsidRPr="007949A0" w:rsidRDefault="007949A0">
      <w:pPr>
        <w:pStyle w:val="af2"/>
        <w:rPr>
          <w:rFonts w:eastAsiaTheme="minorEastAsia" w:hint="eastAsia"/>
        </w:rPr>
      </w:pPr>
      <w:r>
        <w:rPr>
          <w:rStyle w:val="af1"/>
        </w:rPr>
        <w:annotationRef/>
      </w:r>
      <w:r>
        <w:rPr>
          <w:rFonts w:eastAsiaTheme="minorEastAsia" w:hint="eastAsia"/>
        </w:rPr>
        <w:t xml:space="preserve">This note should be added once </w:t>
      </w:r>
      <w:r>
        <w:rPr>
          <w:rFonts w:eastAsiaTheme="minorEastAsia"/>
        </w:rPr>
        <w:t xml:space="preserve">all </w:t>
      </w:r>
      <w:bookmarkStart w:id="332" w:name="_GoBack"/>
      <w:bookmarkEnd w:id="332"/>
      <w:r>
        <w:rPr>
          <w:rFonts w:eastAsiaTheme="minorEastAsia" w:hint="eastAsia"/>
        </w:rPr>
        <w:t xml:space="preserve">the fields </w:t>
      </w:r>
      <w:r>
        <w:rPr>
          <w:rFonts w:eastAsiaTheme="minorEastAsia"/>
        </w:rPr>
        <w:t>having</w:t>
      </w:r>
      <w:r>
        <w:rPr>
          <w:rFonts w:eastAsiaTheme="minorEastAsia" w:hint="eastAsia"/>
        </w:rPr>
        <w:t xml:space="preserve"> </w:t>
      </w:r>
      <w:r>
        <w:rPr>
          <w:rFonts w:eastAsiaTheme="minorEastAsia"/>
        </w:rPr>
        <w:t>the one-shot nature are identified?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69781E" w15:done="0"/>
  <w15:commentEx w15:paraId="38B12853" w15:paraIdParent="0F69781E" w15:done="0"/>
  <w15:commentEx w15:paraId="38DACDF8" w15:paraIdParent="0F69781E" w15:done="0"/>
  <w15:commentEx w15:paraId="253280DC" w15:paraIdParent="0F69781E" w15:done="0"/>
  <w15:commentEx w15:paraId="5C31C235" w15:done="0"/>
  <w15:commentEx w15:paraId="6FF07D23" w15:paraIdParent="5C31C235" w15:done="0"/>
  <w15:commentEx w15:paraId="36857A4B" w15:paraIdParent="5C31C235" w15:done="0"/>
  <w15:commentEx w15:paraId="704FDACA" w15:done="0"/>
  <w15:commentEx w15:paraId="5C6992CA" w15:paraIdParent="704FDACA" w15:done="0"/>
  <w15:commentEx w15:paraId="3A03A9E3" w15:paraIdParent="704FDACA" w15:done="0"/>
  <w15:commentEx w15:paraId="18D42E67" w15:done="0"/>
  <w15:commentEx w15:paraId="30393BA5" w15:done="0"/>
  <w15:commentEx w15:paraId="7BF444A4" w15:done="0"/>
  <w15:commentEx w15:paraId="1482C84C" w15:paraIdParent="7BF444A4" w15:done="0"/>
  <w15:commentEx w15:paraId="64FA3C2A" w15:done="0"/>
  <w15:commentEx w15:paraId="16EB73DB" w15:done="0"/>
  <w15:commentEx w15:paraId="153C4250" w15:paraIdParent="16EB73DB" w15:done="0"/>
  <w15:commentEx w15:paraId="61C8533A" w15:done="0"/>
  <w15:commentEx w15:paraId="16DEE743" w15:paraIdParent="61C8533A" w15:done="0"/>
  <w15:commentEx w15:paraId="7E569EBA" w15:done="0"/>
  <w15:commentEx w15:paraId="38070C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9781E" w16cid:durableId="202213DF"/>
  <w16cid:commentId w16cid:paraId="5C31C235" w16cid:durableId="2022140F"/>
  <w16cid:commentId w16cid:paraId="7BF444A4" w16cid:durableId="20220962"/>
  <w16cid:commentId w16cid:paraId="64FA3C2A" w16cid:durableId="20220846"/>
  <w16cid:commentId w16cid:paraId="16EB73DB" w16cid:durableId="20221870"/>
  <w16cid:commentId w16cid:paraId="61C8533A" w16cid:durableId="20220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56471" w14:textId="77777777" w:rsidR="004C0F7E" w:rsidRDefault="004C0F7E">
      <w:pPr>
        <w:spacing w:after="0"/>
      </w:pPr>
      <w:r>
        <w:separator/>
      </w:r>
    </w:p>
  </w:endnote>
  <w:endnote w:type="continuationSeparator" w:id="0">
    <w:p w14:paraId="25FB8D07" w14:textId="77777777" w:rsidR="004C0F7E" w:rsidRDefault="004C0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00000000"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A3A7" w14:textId="77777777" w:rsidR="00433464" w:rsidRDefault="00433464">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1C3EB" w14:textId="77777777" w:rsidR="004C0F7E" w:rsidRDefault="004C0F7E">
      <w:pPr>
        <w:spacing w:after="0"/>
      </w:pPr>
      <w:r>
        <w:separator/>
      </w:r>
    </w:p>
  </w:footnote>
  <w:footnote w:type="continuationSeparator" w:id="0">
    <w:p w14:paraId="4AD3DEF5" w14:textId="77777777" w:rsidR="004C0F7E" w:rsidRDefault="004C0F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661E" w14:textId="77777777" w:rsidR="00433464" w:rsidRDefault="0043346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8C83" w14:textId="189F6FBD" w:rsidR="00433464" w:rsidRDefault="0043346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949A0">
      <w:rPr>
        <w:rFonts w:ascii="Arial" w:eastAsia="ＭＳ 明朝" w:hAnsi="Arial" w:cs="Arial" w:hint="eastAsia"/>
        <w:bCs/>
        <w:noProof/>
        <w:sz w:val="18"/>
        <w:szCs w:val="18"/>
      </w:rPr>
      <w:t>エラー</w:t>
    </w:r>
    <w:r w:rsidR="007949A0">
      <w:rPr>
        <w:rFonts w:ascii="Arial" w:eastAsia="ＭＳ 明朝" w:hAnsi="Arial" w:cs="Arial" w:hint="eastAsia"/>
        <w:bCs/>
        <w:noProof/>
        <w:sz w:val="18"/>
        <w:szCs w:val="18"/>
      </w:rPr>
      <w:t xml:space="preserve">! </w:t>
    </w:r>
    <w:r w:rsidR="007949A0">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6CDC5D59" w14:textId="6BF87A22" w:rsidR="00433464" w:rsidRDefault="0043346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949A0">
      <w:rPr>
        <w:rFonts w:ascii="Arial" w:hAnsi="Arial" w:cs="Arial"/>
        <w:b/>
        <w:noProof/>
        <w:sz w:val="18"/>
        <w:szCs w:val="18"/>
      </w:rPr>
      <w:t>22</w:t>
    </w:r>
    <w:r>
      <w:rPr>
        <w:rFonts w:ascii="Arial" w:hAnsi="Arial" w:cs="Arial"/>
        <w:b/>
        <w:sz w:val="18"/>
        <w:szCs w:val="18"/>
      </w:rPr>
      <w:fldChar w:fldCharType="end"/>
    </w:r>
  </w:p>
  <w:p w14:paraId="5CF5FE6A" w14:textId="7FF15A5F" w:rsidR="00433464" w:rsidRDefault="0043346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949A0">
      <w:rPr>
        <w:rFonts w:ascii="Arial" w:eastAsia="ＭＳ 明朝" w:hAnsi="Arial" w:cs="Arial" w:hint="eastAsia"/>
        <w:bCs/>
        <w:noProof/>
        <w:sz w:val="18"/>
        <w:szCs w:val="18"/>
      </w:rPr>
      <w:t>エラー</w:t>
    </w:r>
    <w:r w:rsidR="007949A0">
      <w:rPr>
        <w:rFonts w:ascii="Arial" w:eastAsia="ＭＳ 明朝" w:hAnsi="Arial" w:cs="Arial" w:hint="eastAsia"/>
        <w:bCs/>
        <w:noProof/>
        <w:sz w:val="18"/>
        <w:szCs w:val="18"/>
      </w:rPr>
      <w:t xml:space="preserve">! </w:t>
    </w:r>
    <w:r w:rsidR="007949A0">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642E15AD" w14:textId="77777777" w:rsidR="00433464" w:rsidRDefault="00433464">
    <w:pPr>
      <w:pStyle w:val="a3"/>
    </w:pPr>
  </w:p>
  <w:p w14:paraId="570280A3" w14:textId="77777777" w:rsidR="00433464" w:rsidRDefault="0043346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5F42DBD"/>
    <w:multiLevelType w:val="hybridMultilevel"/>
    <w:tmpl w:val="535A23C4"/>
    <w:lvl w:ilvl="0" w:tplc="696E2F56">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8"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C197F19"/>
    <w:multiLevelType w:val="hybridMultilevel"/>
    <w:tmpl w:val="C7745F90"/>
    <w:lvl w:ilvl="0" w:tplc="4FFAA4CC">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1"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7"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650D6630"/>
    <w:multiLevelType w:val="hybridMultilevel"/>
    <w:tmpl w:val="252A0B0E"/>
    <w:lvl w:ilvl="0" w:tplc="4AD655F6">
      <w:start w:val="11"/>
      <w:numFmt w:val="bullet"/>
      <w:lvlText w:val="-"/>
      <w:lvlJc w:val="left"/>
      <w:pPr>
        <w:ind w:left="644" w:hanging="360"/>
      </w:pPr>
      <w:rPr>
        <w:rFonts w:ascii="Times New Roman" w:eastAsiaTheme="minorEastAsia"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9"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3"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8"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9"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90"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91"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3"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4"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7"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6"/>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3"/>
  </w:num>
  <w:num w:numId="15">
    <w:abstractNumId w:val="97"/>
  </w:num>
  <w:num w:numId="1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num>
  <w:num w:numId="18">
    <w:abstractNumId w:val="55"/>
  </w:num>
  <w:num w:numId="19">
    <w:abstractNumId w:val="45"/>
  </w:num>
  <w:num w:numId="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num>
  <w:num w:numId="26">
    <w:abstractNumId w:val="89"/>
  </w:num>
  <w:num w:numId="27">
    <w:abstractNumId w:val="59"/>
  </w:num>
  <w:num w:numId="28">
    <w:abstractNumId w:val="62"/>
  </w:num>
  <w:num w:numId="29">
    <w:abstractNumId w:val="46"/>
  </w:num>
  <w:num w:numId="30">
    <w:abstractNumId w:val="94"/>
  </w:num>
  <w:num w:numId="31">
    <w:abstractNumId w:val="8"/>
  </w:num>
  <w:num w:numId="32">
    <w:abstractNumId w:val="92"/>
  </w:num>
  <w:num w:numId="33">
    <w:abstractNumId w:val="65"/>
  </w:num>
  <w:num w:numId="34">
    <w:abstractNumId w:val="10"/>
  </w:num>
  <w:num w:numId="35">
    <w:abstractNumId w:val="32"/>
  </w:num>
  <w:num w:numId="36">
    <w:abstractNumId w:val="33"/>
  </w:num>
  <w:num w:numId="37">
    <w:abstractNumId w:val="44"/>
  </w:num>
  <w:num w:numId="38">
    <w:abstractNumId w:val="79"/>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5"/>
  </w:num>
  <w:num w:numId="46">
    <w:abstractNumId w:val="71"/>
  </w:num>
  <w:num w:numId="47">
    <w:abstractNumId w:val="27"/>
  </w:num>
  <w:num w:numId="48">
    <w:abstractNumId w:val="16"/>
  </w:num>
  <w:num w:numId="49">
    <w:abstractNumId w:val="12"/>
  </w:num>
  <w:num w:numId="50">
    <w:abstractNumId w:val="21"/>
  </w:num>
  <w:num w:numId="51">
    <w:abstractNumId w:val="75"/>
  </w:num>
  <w:num w:numId="52">
    <w:abstractNumId w:val="15"/>
  </w:num>
  <w:num w:numId="53">
    <w:abstractNumId w:val="72"/>
  </w:num>
  <w:num w:numId="54">
    <w:abstractNumId w:val="34"/>
  </w:num>
  <w:num w:numId="55">
    <w:abstractNumId w:val="26"/>
  </w:num>
  <w:num w:numId="56">
    <w:abstractNumId w:val="91"/>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num>
  <w:num w:numId="69">
    <w:abstractNumId w:val="30"/>
  </w:num>
  <w:num w:numId="70">
    <w:abstractNumId w:val="84"/>
  </w:num>
  <w:num w:numId="71">
    <w:abstractNumId w:val="11"/>
  </w:num>
  <w:num w:numId="72">
    <w:abstractNumId w:val="74"/>
  </w:num>
  <w:num w:numId="73">
    <w:abstractNumId w:val="50"/>
  </w:num>
  <w:num w:numId="74">
    <w:abstractNumId w:val="36"/>
  </w:num>
  <w:num w:numId="75">
    <w:abstractNumId w:val="88"/>
  </w:num>
  <w:num w:numId="76">
    <w:abstractNumId w:val="87"/>
  </w:num>
  <w:num w:numId="77">
    <w:abstractNumId w:val="69"/>
  </w:num>
  <w:num w:numId="78">
    <w:abstractNumId w:val="85"/>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3"/>
  </w:num>
  <w:num w:numId="92">
    <w:abstractNumId w:val="68"/>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7"/>
  </w:num>
  <w:num w:numId="100">
    <w:abstractNumId w:val="52"/>
  </w:num>
  <w:num w:numId="101">
    <w:abstractNumId w:val="29"/>
  </w:num>
  <w:num w:numId="102">
    <w:abstractNumId w:val="57"/>
  </w:num>
  <w:num w:numId="103">
    <w:abstractNumId w:val="19"/>
  </w:num>
  <w:num w:numId="104">
    <w:abstractNumId w:val="90"/>
  </w:num>
  <w:num w:numId="105">
    <w:abstractNumId w:val="93"/>
  </w:num>
  <w:num w:numId="106">
    <w:abstractNumId w:val="67"/>
  </w:num>
  <w:num w:numId="107">
    <w:abstractNumId w:val="70"/>
  </w:num>
  <w:num w:numId="108">
    <w:abstractNumId w:val="78"/>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Rapporteur) v4">
    <w15:presenceInfo w15:providerId="None" w15:userId="Ericsson (Rapporteur) v4"/>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243"/>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CEA"/>
    <w:rsid w:val="0001722F"/>
    <w:rsid w:val="00017C93"/>
    <w:rsid w:val="00021C07"/>
    <w:rsid w:val="00021E50"/>
    <w:rsid w:val="00021F61"/>
    <w:rsid w:val="00022071"/>
    <w:rsid w:val="00022435"/>
    <w:rsid w:val="000230E5"/>
    <w:rsid w:val="000235BA"/>
    <w:rsid w:val="0002410C"/>
    <w:rsid w:val="000245C2"/>
    <w:rsid w:val="000247CD"/>
    <w:rsid w:val="00024E1A"/>
    <w:rsid w:val="00025B35"/>
    <w:rsid w:val="00025CD7"/>
    <w:rsid w:val="00025E2B"/>
    <w:rsid w:val="00025E91"/>
    <w:rsid w:val="00026A33"/>
    <w:rsid w:val="00026AF1"/>
    <w:rsid w:val="000272D2"/>
    <w:rsid w:val="000273A0"/>
    <w:rsid w:val="000274FC"/>
    <w:rsid w:val="000305EA"/>
    <w:rsid w:val="0003088B"/>
    <w:rsid w:val="00030C54"/>
    <w:rsid w:val="00030C76"/>
    <w:rsid w:val="00031180"/>
    <w:rsid w:val="000312A4"/>
    <w:rsid w:val="00031470"/>
    <w:rsid w:val="000319B6"/>
    <w:rsid w:val="00032209"/>
    <w:rsid w:val="00032340"/>
    <w:rsid w:val="00032EE5"/>
    <w:rsid w:val="00033043"/>
    <w:rsid w:val="00033213"/>
    <w:rsid w:val="00033397"/>
    <w:rsid w:val="000342F6"/>
    <w:rsid w:val="0003439E"/>
    <w:rsid w:val="000343A5"/>
    <w:rsid w:val="0003441F"/>
    <w:rsid w:val="0003508C"/>
    <w:rsid w:val="00035D25"/>
    <w:rsid w:val="0003639E"/>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2EA7"/>
    <w:rsid w:val="00043408"/>
    <w:rsid w:val="00043744"/>
    <w:rsid w:val="00043F8D"/>
    <w:rsid w:val="0004457B"/>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32"/>
    <w:rsid w:val="00052E6A"/>
    <w:rsid w:val="000533BC"/>
    <w:rsid w:val="00053648"/>
    <w:rsid w:val="000536B7"/>
    <w:rsid w:val="0005381D"/>
    <w:rsid w:val="000538CE"/>
    <w:rsid w:val="000538EA"/>
    <w:rsid w:val="00053A18"/>
    <w:rsid w:val="00053B15"/>
    <w:rsid w:val="00053C5D"/>
    <w:rsid w:val="00054428"/>
    <w:rsid w:val="00054480"/>
    <w:rsid w:val="000547E1"/>
    <w:rsid w:val="00054A22"/>
    <w:rsid w:val="00055382"/>
    <w:rsid w:val="0005589D"/>
    <w:rsid w:val="000558E7"/>
    <w:rsid w:val="00055C34"/>
    <w:rsid w:val="00055D34"/>
    <w:rsid w:val="00055DB7"/>
    <w:rsid w:val="00055DD7"/>
    <w:rsid w:val="000567AB"/>
    <w:rsid w:val="00056A4B"/>
    <w:rsid w:val="0005704D"/>
    <w:rsid w:val="00057356"/>
    <w:rsid w:val="00057574"/>
    <w:rsid w:val="00057659"/>
    <w:rsid w:val="000602A5"/>
    <w:rsid w:val="000609B1"/>
    <w:rsid w:val="00060C30"/>
    <w:rsid w:val="00061481"/>
    <w:rsid w:val="00061676"/>
    <w:rsid w:val="0006204C"/>
    <w:rsid w:val="000625B3"/>
    <w:rsid w:val="00062E34"/>
    <w:rsid w:val="000631CB"/>
    <w:rsid w:val="00063756"/>
    <w:rsid w:val="00063DD5"/>
    <w:rsid w:val="00063DDE"/>
    <w:rsid w:val="00063E03"/>
    <w:rsid w:val="0006435B"/>
    <w:rsid w:val="00064A52"/>
    <w:rsid w:val="000655A6"/>
    <w:rsid w:val="00065C74"/>
    <w:rsid w:val="00065CF7"/>
    <w:rsid w:val="00066123"/>
    <w:rsid w:val="0006633D"/>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789"/>
    <w:rsid w:val="0007351E"/>
    <w:rsid w:val="00073A65"/>
    <w:rsid w:val="00074553"/>
    <w:rsid w:val="00075725"/>
    <w:rsid w:val="000759CE"/>
    <w:rsid w:val="00075B09"/>
    <w:rsid w:val="00075BD1"/>
    <w:rsid w:val="000764F4"/>
    <w:rsid w:val="00076C2C"/>
    <w:rsid w:val="0007769E"/>
    <w:rsid w:val="00077796"/>
    <w:rsid w:val="00077802"/>
    <w:rsid w:val="0007787B"/>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08D"/>
    <w:rsid w:val="000953C5"/>
    <w:rsid w:val="00095807"/>
    <w:rsid w:val="00096367"/>
    <w:rsid w:val="00096601"/>
    <w:rsid w:val="00096AC1"/>
    <w:rsid w:val="00096F06"/>
    <w:rsid w:val="00097024"/>
    <w:rsid w:val="00097470"/>
    <w:rsid w:val="00097892"/>
    <w:rsid w:val="000A03AD"/>
    <w:rsid w:val="000A0D34"/>
    <w:rsid w:val="000A1435"/>
    <w:rsid w:val="000A149C"/>
    <w:rsid w:val="000A184A"/>
    <w:rsid w:val="000A195F"/>
    <w:rsid w:val="000A209D"/>
    <w:rsid w:val="000A23F5"/>
    <w:rsid w:val="000A27DF"/>
    <w:rsid w:val="000A27FD"/>
    <w:rsid w:val="000A28AF"/>
    <w:rsid w:val="000A2A7C"/>
    <w:rsid w:val="000A2D2E"/>
    <w:rsid w:val="000A33FD"/>
    <w:rsid w:val="000A40B9"/>
    <w:rsid w:val="000A41FF"/>
    <w:rsid w:val="000A476E"/>
    <w:rsid w:val="000A4958"/>
    <w:rsid w:val="000A51CA"/>
    <w:rsid w:val="000A5F46"/>
    <w:rsid w:val="000A60A3"/>
    <w:rsid w:val="000A66D2"/>
    <w:rsid w:val="000A6E84"/>
    <w:rsid w:val="000A776B"/>
    <w:rsid w:val="000A77C3"/>
    <w:rsid w:val="000A7801"/>
    <w:rsid w:val="000A7D9E"/>
    <w:rsid w:val="000A7E76"/>
    <w:rsid w:val="000B000E"/>
    <w:rsid w:val="000B0B06"/>
    <w:rsid w:val="000B11FD"/>
    <w:rsid w:val="000B12CF"/>
    <w:rsid w:val="000B19A6"/>
    <w:rsid w:val="000B242D"/>
    <w:rsid w:val="000B2588"/>
    <w:rsid w:val="000B29EC"/>
    <w:rsid w:val="000B2AC7"/>
    <w:rsid w:val="000B2C84"/>
    <w:rsid w:val="000B3477"/>
    <w:rsid w:val="000B37A8"/>
    <w:rsid w:val="000B440A"/>
    <w:rsid w:val="000B4A46"/>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2FB6"/>
    <w:rsid w:val="000C30FB"/>
    <w:rsid w:val="000C3A7C"/>
    <w:rsid w:val="000C44BA"/>
    <w:rsid w:val="000C451F"/>
    <w:rsid w:val="000C4554"/>
    <w:rsid w:val="000C4EB8"/>
    <w:rsid w:val="000C4F33"/>
    <w:rsid w:val="000C50E1"/>
    <w:rsid w:val="000C5402"/>
    <w:rsid w:val="000C5F94"/>
    <w:rsid w:val="000C6050"/>
    <w:rsid w:val="000C6100"/>
    <w:rsid w:val="000C6AD6"/>
    <w:rsid w:val="000C7315"/>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437"/>
    <w:rsid w:val="000D6501"/>
    <w:rsid w:val="000D669D"/>
    <w:rsid w:val="000D679A"/>
    <w:rsid w:val="000D7A08"/>
    <w:rsid w:val="000D7F1B"/>
    <w:rsid w:val="000E08F8"/>
    <w:rsid w:val="000E0A21"/>
    <w:rsid w:val="000E0A9D"/>
    <w:rsid w:val="000E0B66"/>
    <w:rsid w:val="000E0B80"/>
    <w:rsid w:val="000E0E18"/>
    <w:rsid w:val="000E12C3"/>
    <w:rsid w:val="000E15BF"/>
    <w:rsid w:val="000E1C3E"/>
    <w:rsid w:val="000E1F40"/>
    <w:rsid w:val="000E2573"/>
    <w:rsid w:val="000E2BBF"/>
    <w:rsid w:val="000E3311"/>
    <w:rsid w:val="000E35AE"/>
    <w:rsid w:val="000E35CC"/>
    <w:rsid w:val="000E3647"/>
    <w:rsid w:val="000E378A"/>
    <w:rsid w:val="000E42F8"/>
    <w:rsid w:val="000E4C11"/>
    <w:rsid w:val="000E550B"/>
    <w:rsid w:val="000E630F"/>
    <w:rsid w:val="000E69FD"/>
    <w:rsid w:val="000E6E48"/>
    <w:rsid w:val="000E6F77"/>
    <w:rsid w:val="000E759C"/>
    <w:rsid w:val="000E7C83"/>
    <w:rsid w:val="000F07AB"/>
    <w:rsid w:val="000F0E47"/>
    <w:rsid w:val="000F17D5"/>
    <w:rsid w:val="000F1C87"/>
    <w:rsid w:val="000F1FAA"/>
    <w:rsid w:val="000F21C2"/>
    <w:rsid w:val="000F2A63"/>
    <w:rsid w:val="000F3BD4"/>
    <w:rsid w:val="000F3E18"/>
    <w:rsid w:val="000F464D"/>
    <w:rsid w:val="000F48A5"/>
    <w:rsid w:val="000F4E77"/>
    <w:rsid w:val="000F53E9"/>
    <w:rsid w:val="000F55B9"/>
    <w:rsid w:val="000F5B77"/>
    <w:rsid w:val="000F5D28"/>
    <w:rsid w:val="000F621E"/>
    <w:rsid w:val="000F62FB"/>
    <w:rsid w:val="000F689E"/>
    <w:rsid w:val="000F6C17"/>
    <w:rsid w:val="000F76B1"/>
    <w:rsid w:val="00100085"/>
    <w:rsid w:val="00101062"/>
    <w:rsid w:val="001011DB"/>
    <w:rsid w:val="001012F6"/>
    <w:rsid w:val="00101D9D"/>
    <w:rsid w:val="001022F4"/>
    <w:rsid w:val="001025FB"/>
    <w:rsid w:val="00102727"/>
    <w:rsid w:val="00102905"/>
    <w:rsid w:val="00103451"/>
    <w:rsid w:val="00103455"/>
    <w:rsid w:val="00103896"/>
    <w:rsid w:val="00103DE8"/>
    <w:rsid w:val="00103EED"/>
    <w:rsid w:val="0010457E"/>
    <w:rsid w:val="001048B2"/>
    <w:rsid w:val="00104B3F"/>
    <w:rsid w:val="00104D19"/>
    <w:rsid w:val="00105207"/>
    <w:rsid w:val="00105485"/>
    <w:rsid w:val="00105CAA"/>
    <w:rsid w:val="00105D08"/>
    <w:rsid w:val="00105EE6"/>
    <w:rsid w:val="00106090"/>
    <w:rsid w:val="00106A25"/>
    <w:rsid w:val="00107B4D"/>
    <w:rsid w:val="00107CFF"/>
    <w:rsid w:val="00110426"/>
    <w:rsid w:val="0011084F"/>
    <w:rsid w:val="00110CBF"/>
    <w:rsid w:val="00110DBE"/>
    <w:rsid w:val="00111052"/>
    <w:rsid w:val="0011122D"/>
    <w:rsid w:val="001112BE"/>
    <w:rsid w:val="0011160A"/>
    <w:rsid w:val="0011168B"/>
    <w:rsid w:val="00111D52"/>
    <w:rsid w:val="00111D57"/>
    <w:rsid w:val="00112069"/>
    <w:rsid w:val="001125FA"/>
    <w:rsid w:val="0011358A"/>
    <w:rsid w:val="00113CDA"/>
    <w:rsid w:val="00113FED"/>
    <w:rsid w:val="001141C4"/>
    <w:rsid w:val="00114950"/>
    <w:rsid w:val="00114E60"/>
    <w:rsid w:val="00114E83"/>
    <w:rsid w:val="00115BF0"/>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883"/>
    <w:rsid w:val="00130A2A"/>
    <w:rsid w:val="0013171E"/>
    <w:rsid w:val="00132254"/>
    <w:rsid w:val="00132924"/>
    <w:rsid w:val="00132A05"/>
    <w:rsid w:val="00132E99"/>
    <w:rsid w:val="001334F6"/>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503A1"/>
    <w:rsid w:val="0015041E"/>
    <w:rsid w:val="00151C9B"/>
    <w:rsid w:val="001524CD"/>
    <w:rsid w:val="00152629"/>
    <w:rsid w:val="00152721"/>
    <w:rsid w:val="001529DE"/>
    <w:rsid w:val="00152FD3"/>
    <w:rsid w:val="001535F2"/>
    <w:rsid w:val="00153734"/>
    <w:rsid w:val="001539FC"/>
    <w:rsid w:val="0015402B"/>
    <w:rsid w:val="001545F5"/>
    <w:rsid w:val="0015671B"/>
    <w:rsid w:val="0015676D"/>
    <w:rsid w:val="00156A47"/>
    <w:rsid w:val="00156B95"/>
    <w:rsid w:val="00156FA8"/>
    <w:rsid w:val="0015770E"/>
    <w:rsid w:val="00157C78"/>
    <w:rsid w:val="00157FB1"/>
    <w:rsid w:val="0016006D"/>
    <w:rsid w:val="001602C6"/>
    <w:rsid w:val="00160412"/>
    <w:rsid w:val="00160B04"/>
    <w:rsid w:val="00160C9B"/>
    <w:rsid w:val="0016100A"/>
    <w:rsid w:val="001610A9"/>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5639"/>
    <w:rsid w:val="001657A0"/>
    <w:rsid w:val="00165B54"/>
    <w:rsid w:val="0016663C"/>
    <w:rsid w:val="0016664D"/>
    <w:rsid w:val="00166762"/>
    <w:rsid w:val="0016694C"/>
    <w:rsid w:val="00166C04"/>
    <w:rsid w:val="00166F6F"/>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ABF"/>
    <w:rsid w:val="00174DEC"/>
    <w:rsid w:val="0017617E"/>
    <w:rsid w:val="001761CA"/>
    <w:rsid w:val="001764C3"/>
    <w:rsid w:val="00177724"/>
    <w:rsid w:val="001800E9"/>
    <w:rsid w:val="00180B6B"/>
    <w:rsid w:val="0018102B"/>
    <w:rsid w:val="0018131C"/>
    <w:rsid w:val="0018131E"/>
    <w:rsid w:val="001817FB"/>
    <w:rsid w:val="001819A7"/>
    <w:rsid w:val="00181E1E"/>
    <w:rsid w:val="00181E95"/>
    <w:rsid w:val="00183091"/>
    <w:rsid w:val="0018338F"/>
    <w:rsid w:val="001833DF"/>
    <w:rsid w:val="001834C0"/>
    <w:rsid w:val="00184452"/>
    <w:rsid w:val="0018468A"/>
    <w:rsid w:val="00184936"/>
    <w:rsid w:val="00185666"/>
    <w:rsid w:val="00185A10"/>
    <w:rsid w:val="00185C88"/>
    <w:rsid w:val="00185FD5"/>
    <w:rsid w:val="00186101"/>
    <w:rsid w:val="00186162"/>
    <w:rsid w:val="0018630F"/>
    <w:rsid w:val="0018706C"/>
    <w:rsid w:val="00187715"/>
    <w:rsid w:val="0018776A"/>
    <w:rsid w:val="00187A42"/>
    <w:rsid w:val="00187DBE"/>
    <w:rsid w:val="00187ED9"/>
    <w:rsid w:val="0019047C"/>
    <w:rsid w:val="001905AC"/>
    <w:rsid w:val="00190AB7"/>
    <w:rsid w:val="00190C8C"/>
    <w:rsid w:val="0019113B"/>
    <w:rsid w:val="00191A09"/>
    <w:rsid w:val="00192951"/>
    <w:rsid w:val="00193043"/>
    <w:rsid w:val="001933DA"/>
    <w:rsid w:val="00193D6C"/>
    <w:rsid w:val="0019434C"/>
    <w:rsid w:val="0019464A"/>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E08"/>
    <w:rsid w:val="001A0F54"/>
    <w:rsid w:val="001A10B7"/>
    <w:rsid w:val="001A15F9"/>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F38"/>
    <w:rsid w:val="001A6FDE"/>
    <w:rsid w:val="001A7149"/>
    <w:rsid w:val="001A758B"/>
    <w:rsid w:val="001A7A74"/>
    <w:rsid w:val="001A7B27"/>
    <w:rsid w:val="001A7CB1"/>
    <w:rsid w:val="001A7EE8"/>
    <w:rsid w:val="001B0064"/>
    <w:rsid w:val="001B0304"/>
    <w:rsid w:val="001B03E8"/>
    <w:rsid w:val="001B0D1A"/>
    <w:rsid w:val="001B0FFC"/>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5825"/>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5B6"/>
    <w:rsid w:val="001F09AB"/>
    <w:rsid w:val="001F168B"/>
    <w:rsid w:val="001F1702"/>
    <w:rsid w:val="001F1E80"/>
    <w:rsid w:val="001F207A"/>
    <w:rsid w:val="001F283D"/>
    <w:rsid w:val="001F2963"/>
    <w:rsid w:val="001F29E2"/>
    <w:rsid w:val="001F35C4"/>
    <w:rsid w:val="001F38D4"/>
    <w:rsid w:val="001F3ADC"/>
    <w:rsid w:val="001F3C31"/>
    <w:rsid w:val="001F3F76"/>
    <w:rsid w:val="001F428A"/>
    <w:rsid w:val="001F4958"/>
    <w:rsid w:val="001F52ED"/>
    <w:rsid w:val="001F5E65"/>
    <w:rsid w:val="001F5F45"/>
    <w:rsid w:val="001F6158"/>
    <w:rsid w:val="001F6280"/>
    <w:rsid w:val="001F665B"/>
    <w:rsid w:val="001F671C"/>
    <w:rsid w:val="001F6D0E"/>
    <w:rsid w:val="001F6D8F"/>
    <w:rsid w:val="001F71BB"/>
    <w:rsid w:val="001F736A"/>
    <w:rsid w:val="001F7B17"/>
    <w:rsid w:val="001F7D0F"/>
    <w:rsid w:val="001F7D9D"/>
    <w:rsid w:val="00200224"/>
    <w:rsid w:val="00200316"/>
    <w:rsid w:val="00200455"/>
    <w:rsid w:val="002006FA"/>
    <w:rsid w:val="00200EFA"/>
    <w:rsid w:val="00201233"/>
    <w:rsid w:val="002014C5"/>
    <w:rsid w:val="002015F8"/>
    <w:rsid w:val="002018A9"/>
    <w:rsid w:val="00201A06"/>
    <w:rsid w:val="00201F9D"/>
    <w:rsid w:val="002026BC"/>
    <w:rsid w:val="00202884"/>
    <w:rsid w:val="00202A12"/>
    <w:rsid w:val="00202A8B"/>
    <w:rsid w:val="00202AAA"/>
    <w:rsid w:val="00202D0F"/>
    <w:rsid w:val="00202FC5"/>
    <w:rsid w:val="00203772"/>
    <w:rsid w:val="00204698"/>
    <w:rsid w:val="002046A2"/>
    <w:rsid w:val="00204F24"/>
    <w:rsid w:val="00205CA0"/>
    <w:rsid w:val="002072FC"/>
    <w:rsid w:val="0020794C"/>
    <w:rsid w:val="00207B54"/>
    <w:rsid w:val="00207BBD"/>
    <w:rsid w:val="00210627"/>
    <w:rsid w:val="00210B83"/>
    <w:rsid w:val="00210D92"/>
    <w:rsid w:val="00211373"/>
    <w:rsid w:val="00211901"/>
    <w:rsid w:val="00211A40"/>
    <w:rsid w:val="00211DFC"/>
    <w:rsid w:val="00211E34"/>
    <w:rsid w:val="002121F6"/>
    <w:rsid w:val="002124A2"/>
    <w:rsid w:val="0021290C"/>
    <w:rsid w:val="0021332D"/>
    <w:rsid w:val="0021397E"/>
    <w:rsid w:val="00213BF4"/>
    <w:rsid w:val="00213E38"/>
    <w:rsid w:val="00214168"/>
    <w:rsid w:val="00214ECC"/>
    <w:rsid w:val="00215C24"/>
    <w:rsid w:val="00215E73"/>
    <w:rsid w:val="00215E94"/>
    <w:rsid w:val="00215EF9"/>
    <w:rsid w:val="00216305"/>
    <w:rsid w:val="0021692E"/>
    <w:rsid w:val="00216940"/>
    <w:rsid w:val="00217482"/>
    <w:rsid w:val="00217BB8"/>
    <w:rsid w:val="00217CAD"/>
    <w:rsid w:val="00221244"/>
    <w:rsid w:val="0022127E"/>
    <w:rsid w:val="002213EE"/>
    <w:rsid w:val="00221BFB"/>
    <w:rsid w:val="00221E5A"/>
    <w:rsid w:val="00221F1F"/>
    <w:rsid w:val="00222D41"/>
    <w:rsid w:val="00223283"/>
    <w:rsid w:val="002234DF"/>
    <w:rsid w:val="00223C3A"/>
    <w:rsid w:val="00224B3B"/>
    <w:rsid w:val="00224BAF"/>
    <w:rsid w:val="00224BCD"/>
    <w:rsid w:val="00225207"/>
    <w:rsid w:val="00225222"/>
    <w:rsid w:val="0022565C"/>
    <w:rsid w:val="00225B78"/>
    <w:rsid w:val="00225FDA"/>
    <w:rsid w:val="0022630A"/>
    <w:rsid w:val="0022742E"/>
    <w:rsid w:val="00227613"/>
    <w:rsid w:val="002278E4"/>
    <w:rsid w:val="002279A0"/>
    <w:rsid w:val="002279DA"/>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27C4"/>
    <w:rsid w:val="002434F4"/>
    <w:rsid w:val="0024368E"/>
    <w:rsid w:val="002436DC"/>
    <w:rsid w:val="00243EE1"/>
    <w:rsid w:val="00243F0C"/>
    <w:rsid w:val="002446EB"/>
    <w:rsid w:val="00244DBC"/>
    <w:rsid w:val="0024524D"/>
    <w:rsid w:val="002452F5"/>
    <w:rsid w:val="002456CA"/>
    <w:rsid w:val="00245885"/>
    <w:rsid w:val="00245E72"/>
    <w:rsid w:val="002463DB"/>
    <w:rsid w:val="00246796"/>
    <w:rsid w:val="002467B6"/>
    <w:rsid w:val="00247A68"/>
    <w:rsid w:val="00247D0F"/>
    <w:rsid w:val="00247D84"/>
    <w:rsid w:val="00250632"/>
    <w:rsid w:val="002515B1"/>
    <w:rsid w:val="00251D93"/>
    <w:rsid w:val="002523B0"/>
    <w:rsid w:val="00252A82"/>
    <w:rsid w:val="00252E18"/>
    <w:rsid w:val="00253A3E"/>
    <w:rsid w:val="00254797"/>
    <w:rsid w:val="00255974"/>
    <w:rsid w:val="00255A96"/>
    <w:rsid w:val="00255BED"/>
    <w:rsid w:val="00255D11"/>
    <w:rsid w:val="00256135"/>
    <w:rsid w:val="002569DC"/>
    <w:rsid w:val="002575B1"/>
    <w:rsid w:val="00257671"/>
    <w:rsid w:val="00257888"/>
    <w:rsid w:val="002579F3"/>
    <w:rsid w:val="002602C9"/>
    <w:rsid w:val="00260CBC"/>
    <w:rsid w:val="002612E5"/>
    <w:rsid w:val="00261B30"/>
    <w:rsid w:val="00261C6E"/>
    <w:rsid w:val="002623F9"/>
    <w:rsid w:val="002629BE"/>
    <w:rsid w:val="00263157"/>
    <w:rsid w:val="0026474C"/>
    <w:rsid w:val="00264885"/>
    <w:rsid w:val="00265064"/>
    <w:rsid w:val="0026563B"/>
    <w:rsid w:val="002658BF"/>
    <w:rsid w:val="00265AE8"/>
    <w:rsid w:val="00266288"/>
    <w:rsid w:val="00266387"/>
    <w:rsid w:val="0026677E"/>
    <w:rsid w:val="00266975"/>
    <w:rsid w:val="00266C6E"/>
    <w:rsid w:val="00267A54"/>
    <w:rsid w:val="00267C52"/>
    <w:rsid w:val="00270504"/>
    <w:rsid w:val="00270789"/>
    <w:rsid w:val="00271127"/>
    <w:rsid w:val="0027125D"/>
    <w:rsid w:val="00271BE5"/>
    <w:rsid w:val="00272A3D"/>
    <w:rsid w:val="00272BB6"/>
    <w:rsid w:val="00272DE5"/>
    <w:rsid w:val="002732A6"/>
    <w:rsid w:val="00273633"/>
    <w:rsid w:val="0027376F"/>
    <w:rsid w:val="00273C57"/>
    <w:rsid w:val="00273C59"/>
    <w:rsid w:val="002749A8"/>
    <w:rsid w:val="00274E37"/>
    <w:rsid w:val="002750B7"/>
    <w:rsid w:val="0027511C"/>
    <w:rsid w:val="0027515D"/>
    <w:rsid w:val="002756E0"/>
    <w:rsid w:val="0027592F"/>
    <w:rsid w:val="00276026"/>
    <w:rsid w:val="00276141"/>
    <w:rsid w:val="002761F9"/>
    <w:rsid w:val="002763D8"/>
    <w:rsid w:val="002767A5"/>
    <w:rsid w:val="002768D4"/>
    <w:rsid w:val="00280012"/>
    <w:rsid w:val="002800EC"/>
    <w:rsid w:val="00280867"/>
    <w:rsid w:val="00280F34"/>
    <w:rsid w:val="00281271"/>
    <w:rsid w:val="00281387"/>
    <w:rsid w:val="00281667"/>
    <w:rsid w:val="00281ABF"/>
    <w:rsid w:val="00281F7D"/>
    <w:rsid w:val="00282341"/>
    <w:rsid w:val="0028287C"/>
    <w:rsid w:val="002828C5"/>
    <w:rsid w:val="00282C94"/>
    <w:rsid w:val="00283008"/>
    <w:rsid w:val="00283316"/>
    <w:rsid w:val="002835CF"/>
    <w:rsid w:val="0028382E"/>
    <w:rsid w:val="002844C2"/>
    <w:rsid w:val="00284BDD"/>
    <w:rsid w:val="00284CBD"/>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0A6F"/>
    <w:rsid w:val="002A13D5"/>
    <w:rsid w:val="002A21D2"/>
    <w:rsid w:val="002A2469"/>
    <w:rsid w:val="002A275F"/>
    <w:rsid w:val="002A2F29"/>
    <w:rsid w:val="002A304D"/>
    <w:rsid w:val="002A3190"/>
    <w:rsid w:val="002A31C1"/>
    <w:rsid w:val="002A35C6"/>
    <w:rsid w:val="002A3F27"/>
    <w:rsid w:val="002A5977"/>
    <w:rsid w:val="002A5CA2"/>
    <w:rsid w:val="002A63C1"/>
    <w:rsid w:val="002A653E"/>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3E4D"/>
    <w:rsid w:val="002B4146"/>
    <w:rsid w:val="002B47CD"/>
    <w:rsid w:val="002B4F26"/>
    <w:rsid w:val="002B5283"/>
    <w:rsid w:val="002B5FEA"/>
    <w:rsid w:val="002B6672"/>
    <w:rsid w:val="002B6E9C"/>
    <w:rsid w:val="002B733D"/>
    <w:rsid w:val="002B79AC"/>
    <w:rsid w:val="002C00D9"/>
    <w:rsid w:val="002C097D"/>
    <w:rsid w:val="002C0DD0"/>
    <w:rsid w:val="002C18F2"/>
    <w:rsid w:val="002C1F80"/>
    <w:rsid w:val="002C2A0A"/>
    <w:rsid w:val="002C338F"/>
    <w:rsid w:val="002C3A6F"/>
    <w:rsid w:val="002C3ECF"/>
    <w:rsid w:val="002C4096"/>
    <w:rsid w:val="002C47BA"/>
    <w:rsid w:val="002C48ED"/>
    <w:rsid w:val="002C58BE"/>
    <w:rsid w:val="002C5C28"/>
    <w:rsid w:val="002C5D28"/>
    <w:rsid w:val="002C6342"/>
    <w:rsid w:val="002C692E"/>
    <w:rsid w:val="002C6986"/>
    <w:rsid w:val="002C77C4"/>
    <w:rsid w:val="002C7965"/>
    <w:rsid w:val="002C7C40"/>
    <w:rsid w:val="002C7EE3"/>
    <w:rsid w:val="002D0436"/>
    <w:rsid w:val="002D06C4"/>
    <w:rsid w:val="002D074E"/>
    <w:rsid w:val="002D0CE4"/>
    <w:rsid w:val="002D1829"/>
    <w:rsid w:val="002D1FFD"/>
    <w:rsid w:val="002D20A7"/>
    <w:rsid w:val="002D2465"/>
    <w:rsid w:val="002D2613"/>
    <w:rsid w:val="002D2763"/>
    <w:rsid w:val="002D3111"/>
    <w:rsid w:val="002D355E"/>
    <w:rsid w:val="002D3C20"/>
    <w:rsid w:val="002D3E8F"/>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93"/>
    <w:rsid w:val="002E4F26"/>
    <w:rsid w:val="002E530B"/>
    <w:rsid w:val="002E548B"/>
    <w:rsid w:val="002E596F"/>
    <w:rsid w:val="002E5B25"/>
    <w:rsid w:val="002E5C7B"/>
    <w:rsid w:val="002E5CA2"/>
    <w:rsid w:val="002E5E32"/>
    <w:rsid w:val="002E5E8F"/>
    <w:rsid w:val="002E6290"/>
    <w:rsid w:val="002E649D"/>
    <w:rsid w:val="002E6A89"/>
    <w:rsid w:val="002E76DD"/>
    <w:rsid w:val="002E7A83"/>
    <w:rsid w:val="002E7E5F"/>
    <w:rsid w:val="002E7EAE"/>
    <w:rsid w:val="002F035A"/>
    <w:rsid w:val="002F0374"/>
    <w:rsid w:val="002F085C"/>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51AB"/>
    <w:rsid w:val="002F6121"/>
    <w:rsid w:val="002F63E5"/>
    <w:rsid w:val="002F773E"/>
    <w:rsid w:val="002F79E2"/>
    <w:rsid w:val="00300380"/>
    <w:rsid w:val="00300DD2"/>
    <w:rsid w:val="00301046"/>
    <w:rsid w:val="00301C14"/>
    <w:rsid w:val="00301D5E"/>
    <w:rsid w:val="00301FE0"/>
    <w:rsid w:val="00302535"/>
    <w:rsid w:val="00302572"/>
    <w:rsid w:val="003027F5"/>
    <w:rsid w:val="003029A5"/>
    <w:rsid w:val="00303468"/>
    <w:rsid w:val="00303610"/>
    <w:rsid w:val="0030390B"/>
    <w:rsid w:val="00303AF2"/>
    <w:rsid w:val="00304225"/>
    <w:rsid w:val="003043EE"/>
    <w:rsid w:val="003044AB"/>
    <w:rsid w:val="0030473F"/>
    <w:rsid w:val="00304F24"/>
    <w:rsid w:val="0030618F"/>
    <w:rsid w:val="00306E14"/>
    <w:rsid w:val="00306F21"/>
    <w:rsid w:val="003072FD"/>
    <w:rsid w:val="00307912"/>
    <w:rsid w:val="003079A2"/>
    <w:rsid w:val="00310379"/>
    <w:rsid w:val="003103EA"/>
    <w:rsid w:val="00310B0F"/>
    <w:rsid w:val="00310B44"/>
    <w:rsid w:val="00310D9E"/>
    <w:rsid w:val="003110A8"/>
    <w:rsid w:val="00311B91"/>
    <w:rsid w:val="00311B9D"/>
    <w:rsid w:val="00311D09"/>
    <w:rsid w:val="00312153"/>
    <w:rsid w:val="003122D6"/>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4AD"/>
    <w:rsid w:val="00316518"/>
    <w:rsid w:val="003165D2"/>
    <w:rsid w:val="0031665F"/>
    <w:rsid w:val="0031666F"/>
    <w:rsid w:val="00316BD8"/>
    <w:rsid w:val="003171F0"/>
    <w:rsid w:val="003172DC"/>
    <w:rsid w:val="00317B20"/>
    <w:rsid w:val="00317B9F"/>
    <w:rsid w:val="00317CA5"/>
    <w:rsid w:val="00320E84"/>
    <w:rsid w:val="003211B4"/>
    <w:rsid w:val="00321594"/>
    <w:rsid w:val="00321A36"/>
    <w:rsid w:val="00321E23"/>
    <w:rsid w:val="0032285F"/>
    <w:rsid w:val="00322BB6"/>
    <w:rsid w:val="00323BBF"/>
    <w:rsid w:val="00323CB2"/>
    <w:rsid w:val="0032467B"/>
    <w:rsid w:val="00324F8F"/>
    <w:rsid w:val="003251B1"/>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C5E"/>
    <w:rsid w:val="003334DB"/>
    <w:rsid w:val="0033408E"/>
    <w:rsid w:val="00334A36"/>
    <w:rsid w:val="00335349"/>
    <w:rsid w:val="003359AD"/>
    <w:rsid w:val="00336DB3"/>
    <w:rsid w:val="00337153"/>
    <w:rsid w:val="003373AB"/>
    <w:rsid w:val="0033741D"/>
    <w:rsid w:val="0034022A"/>
    <w:rsid w:val="00340444"/>
    <w:rsid w:val="003417A7"/>
    <w:rsid w:val="00341EF5"/>
    <w:rsid w:val="003420D6"/>
    <w:rsid w:val="003422A5"/>
    <w:rsid w:val="00342CF3"/>
    <w:rsid w:val="00343209"/>
    <w:rsid w:val="003437D6"/>
    <w:rsid w:val="0034380B"/>
    <w:rsid w:val="00343D2C"/>
    <w:rsid w:val="00344007"/>
    <w:rsid w:val="00344070"/>
    <w:rsid w:val="0034416A"/>
    <w:rsid w:val="0034534F"/>
    <w:rsid w:val="003455A3"/>
    <w:rsid w:val="00345E34"/>
    <w:rsid w:val="00345EB8"/>
    <w:rsid w:val="00345EFB"/>
    <w:rsid w:val="00346290"/>
    <w:rsid w:val="003463C8"/>
    <w:rsid w:val="00346AA6"/>
    <w:rsid w:val="00346B5A"/>
    <w:rsid w:val="00346FD7"/>
    <w:rsid w:val="0034792B"/>
    <w:rsid w:val="00347F16"/>
    <w:rsid w:val="0035015B"/>
    <w:rsid w:val="00350453"/>
    <w:rsid w:val="00350AE9"/>
    <w:rsid w:val="00350D07"/>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FA"/>
    <w:rsid w:val="00355A98"/>
    <w:rsid w:val="00355BC6"/>
    <w:rsid w:val="00356088"/>
    <w:rsid w:val="00357082"/>
    <w:rsid w:val="003571CD"/>
    <w:rsid w:val="00357343"/>
    <w:rsid w:val="0035743E"/>
    <w:rsid w:val="003574E6"/>
    <w:rsid w:val="0035783B"/>
    <w:rsid w:val="00360E98"/>
    <w:rsid w:val="00360EDF"/>
    <w:rsid w:val="0036159E"/>
    <w:rsid w:val="00361AC6"/>
    <w:rsid w:val="00361C47"/>
    <w:rsid w:val="00361CA2"/>
    <w:rsid w:val="00361F5B"/>
    <w:rsid w:val="003620D7"/>
    <w:rsid w:val="0036229A"/>
    <w:rsid w:val="0036276D"/>
    <w:rsid w:val="00362859"/>
    <w:rsid w:val="00362FDB"/>
    <w:rsid w:val="0036313F"/>
    <w:rsid w:val="0036362D"/>
    <w:rsid w:val="00363789"/>
    <w:rsid w:val="00363881"/>
    <w:rsid w:val="00364516"/>
    <w:rsid w:val="00364753"/>
    <w:rsid w:val="00365015"/>
    <w:rsid w:val="0036537C"/>
    <w:rsid w:val="00365995"/>
    <w:rsid w:val="00366064"/>
    <w:rsid w:val="00366AFB"/>
    <w:rsid w:val="00366BDE"/>
    <w:rsid w:val="00366CC2"/>
    <w:rsid w:val="00367434"/>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A8F"/>
    <w:rsid w:val="00386B65"/>
    <w:rsid w:val="00386DE2"/>
    <w:rsid w:val="00386DED"/>
    <w:rsid w:val="00387044"/>
    <w:rsid w:val="003875B7"/>
    <w:rsid w:val="003878BD"/>
    <w:rsid w:val="00387A20"/>
    <w:rsid w:val="00387E29"/>
    <w:rsid w:val="003913D3"/>
    <w:rsid w:val="00391656"/>
    <w:rsid w:val="00391D89"/>
    <w:rsid w:val="00392CDF"/>
    <w:rsid w:val="003932D3"/>
    <w:rsid w:val="00393D31"/>
    <w:rsid w:val="00393D56"/>
    <w:rsid w:val="00394026"/>
    <w:rsid w:val="00394282"/>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8CF"/>
    <w:rsid w:val="003A0FE5"/>
    <w:rsid w:val="003A10ED"/>
    <w:rsid w:val="003A1511"/>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69E8"/>
    <w:rsid w:val="003A6C1A"/>
    <w:rsid w:val="003A76C8"/>
    <w:rsid w:val="003A79EA"/>
    <w:rsid w:val="003B0B04"/>
    <w:rsid w:val="003B0EB8"/>
    <w:rsid w:val="003B1082"/>
    <w:rsid w:val="003B1201"/>
    <w:rsid w:val="003B159A"/>
    <w:rsid w:val="003B1A19"/>
    <w:rsid w:val="003B1A51"/>
    <w:rsid w:val="003B1C13"/>
    <w:rsid w:val="003B297A"/>
    <w:rsid w:val="003B2E10"/>
    <w:rsid w:val="003B3236"/>
    <w:rsid w:val="003B32F9"/>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319"/>
    <w:rsid w:val="003C2504"/>
    <w:rsid w:val="003C291A"/>
    <w:rsid w:val="003C2AA1"/>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C742F"/>
    <w:rsid w:val="003D056C"/>
    <w:rsid w:val="003D071F"/>
    <w:rsid w:val="003D0E03"/>
    <w:rsid w:val="003D0F61"/>
    <w:rsid w:val="003D0F6E"/>
    <w:rsid w:val="003D114F"/>
    <w:rsid w:val="003D1824"/>
    <w:rsid w:val="003D18AD"/>
    <w:rsid w:val="003D1F28"/>
    <w:rsid w:val="003D21D6"/>
    <w:rsid w:val="003D2265"/>
    <w:rsid w:val="003D26C9"/>
    <w:rsid w:val="003D2B0E"/>
    <w:rsid w:val="003D2D63"/>
    <w:rsid w:val="003D2F09"/>
    <w:rsid w:val="003D3D4C"/>
    <w:rsid w:val="003D471A"/>
    <w:rsid w:val="003D475F"/>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D6A"/>
    <w:rsid w:val="003E1DA6"/>
    <w:rsid w:val="003E2617"/>
    <w:rsid w:val="003E2EAC"/>
    <w:rsid w:val="003E31E9"/>
    <w:rsid w:val="003E362E"/>
    <w:rsid w:val="003E3C2B"/>
    <w:rsid w:val="003E3DE1"/>
    <w:rsid w:val="003E4131"/>
    <w:rsid w:val="003E44DB"/>
    <w:rsid w:val="003E4673"/>
    <w:rsid w:val="003E4A5A"/>
    <w:rsid w:val="003E5D3D"/>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307"/>
    <w:rsid w:val="003F2974"/>
    <w:rsid w:val="003F2E53"/>
    <w:rsid w:val="003F368B"/>
    <w:rsid w:val="003F38A6"/>
    <w:rsid w:val="003F44E8"/>
    <w:rsid w:val="003F4601"/>
    <w:rsid w:val="003F5FFE"/>
    <w:rsid w:val="003F60E2"/>
    <w:rsid w:val="003F6104"/>
    <w:rsid w:val="003F6931"/>
    <w:rsid w:val="003F70C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4B3"/>
    <w:rsid w:val="004065CE"/>
    <w:rsid w:val="00406733"/>
    <w:rsid w:val="004068DB"/>
    <w:rsid w:val="00406C69"/>
    <w:rsid w:val="00410C20"/>
    <w:rsid w:val="00411091"/>
    <w:rsid w:val="00411920"/>
    <w:rsid w:val="00411973"/>
    <w:rsid w:val="00411C2B"/>
    <w:rsid w:val="00411C38"/>
    <w:rsid w:val="00412444"/>
    <w:rsid w:val="004130DC"/>
    <w:rsid w:val="00413418"/>
    <w:rsid w:val="00414713"/>
    <w:rsid w:val="004148CB"/>
    <w:rsid w:val="00414A36"/>
    <w:rsid w:val="00414A57"/>
    <w:rsid w:val="004155DB"/>
    <w:rsid w:val="0041614D"/>
    <w:rsid w:val="0041622E"/>
    <w:rsid w:val="004165FF"/>
    <w:rsid w:val="004178DA"/>
    <w:rsid w:val="00417901"/>
    <w:rsid w:val="00420141"/>
    <w:rsid w:val="00420300"/>
    <w:rsid w:val="004209FD"/>
    <w:rsid w:val="00420BAA"/>
    <w:rsid w:val="00420C0A"/>
    <w:rsid w:val="00420C9F"/>
    <w:rsid w:val="004216C7"/>
    <w:rsid w:val="0042291C"/>
    <w:rsid w:val="00422B2C"/>
    <w:rsid w:val="00422D0D"/>
    <w:rsid w:val="00423012"/>
    <w:rsid w:val="00423797"/>
    <w:rsid w:val="004238AA"/>
    <w:rsid w:val="00423B1F"/>
    <w:rsid w:val="00423FD9"/>
    <w:rsid w:val="00423FDF"/>
    <w:rsid w:val="00424E91"/>
    <w:rsid w:val="00425498"/>
    <w:rsid w:val="004255C9"/>
    <w:rsid w:val="00425B34"/>
    <w:rsid w:val="00426557"/>
    <w:rsid w:val="0042656A"/>
    <w:rsid w:val="00426D97"/>
    <w:rsid w:val="00426DB1"/>
    <w:rsid w:val="00426E91"/>
    <w:rsid w:val="0042708A"/>
    <w:rsid w:val="00427153"/>
    <w:rsid w:val="00427530"/>
    <w:rsid w:val="00430562"/>
    <w:rsid w:val="00430AF6"/>
    <w:rsid w:val="00430C52"/>
    <w:rsid w:val="00430FC8"/>
    <w:rsid w:val="00431488"/>
    <w:rsid w:val="004314B0"/>
    <w:rsid w:val="004314B3"/>
    <w:rsid w:val="0043189F"/>
    <w:rsid w:val="0043230F"/>
    <w:rsid w:val="0043261F"/>
    <w:rsid w:val="00432D09"/>
    <w:rsid w:val="00433464"/>
    <w:rsid w:val="0043353F"/>
    <w:rsid w:val="00433D34"/>
    <w:rsid w:val="004354DD"/>
    <w:rsid w:val="00435653"/>
    <w:rsid w:val="004360DE"/>
    <w:rsid w:val="004361CA"/>
    <w:rsid w:val="00436693"/>
    <w:rsid w:val="004369CB"/>
    <w:rsid w:val="00436E0F"/>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47"/>
    <w:rsid w:val="00456142"/>
    <w:rsid w:val="0045635F"/>
    <w:rsid w:val="0045647C"/>
    <w:rsid w:val="0045659A"/>
    <w:rsid w:val="00456666"/>
    <w:rsid w:val="004567D6"/>
    <w:rsid w:val="00456CFD"/>
    <w:rsid w:val="00456D21"/>
    <w:rsid w:val="004576C2"/>
    <w:rsid w:val="00457755"/>
    <w:rsid w:val="00457BE4"/>
    <w:rsid w:val="00457C6C"/>
    <w:rsid w:val="00457D20"/>
    <w:rsid w:val="00460047"/>
    <w:rsid w:val="004602FF"/>
    <w:rsid w:val="00460D58"/>
    <w:rsid w:val="004610DF"/>
    <w:rsid w:val="0046142F"/>
    <w:rsid w:val="004618AA"/>
    <w:rsid w:val="00461AAD"/>
    <w:rsid w:val="00461B60"/>
    <w:rsid w:val="00462FC2"/>
    <w:rsid w:val="00463575"/>
    <w:rsid w:val="0046366C"/>
    <w:rsid w:val="00464863"/>
    <w:rsid w:val="0046497D"/>
    <w:rsid w:val="00464BB3"/>
    <w:rsid w:val="00465CAC"/>
    <w:rsid w:val="00465F2B"/>
    <w:rsid w:val="00466829"/>
    <w:rsid w:val="004679B3"/>
    <w:rsid w:val="00467DB0"/>
    <w:rsid w:val="00467DF0"/>
    <w:rsid w:val="0047061C"/>
    <w:rsid w:val="00470752"/>
    <w:rsid w:val="004717B3"/>
    <w:rsid w:val="00472211"/>
    <w:rsid w:val="00472E50"/>
    <w:rsid w:val="00472F60"/>
    <w:rsid w:val="00473996"/>
    <w:rsid w:val="00473A03"/>
    <w:rsid w:val="00473A21"/>
    <w:rsid w:val="004743DF"/>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4037"/>
    <w:rsid w:val="00485408"/>
    <w:rsid w:val="00485E70"/>
    <w:rsid w:val="00485FD7"/>
    <w:rsid w:val="004861A8"/>
    <w:rsid w:val="00486489"/>
    <w:rsid w:val="004864A7"/>
    <w:rsid w:val="004865AE"/>
    <w:rsid w:val="00486912"/>
    <w:rsid w:val="0048720C"/>
    <w:rsid w:val="0048738F"/>
    <w:rsid w:val="004879CC"/>
    <w:rsid w:val="00487DAA"/>
    <w:rsid w:val="00487E13"/>
    <w:rsid w:val="00490082"/>
    <w:rsid w:val="004907FE"/>
    <w:rsid w:val="004909B6"/>
    <w:rsid w:val="00490B93"/>
    <w:rsid w:val="00491BA4"/>
    <w:rsid w:val="004924BB"/>
    <w:rsid w:val="0049261C"/>
    <w:rsid w:val="00492995"/>
    <w:rsid w:val="00492C1E"/>
    <w:rsid w:val="004934EA"/>
    <w:rsid w:val="004944CA"/>
    <w:rsid w:val="0049491A"/>
    <w:rsid w:val="00494DE6"/>
    <w:rsid w:val="00494F73"/>
    <w:rsid w:val="00495535"/>
    <w:rsid w:val="00495C95"/>
    <w:rsid w:val="00496755"/>
    <w:rsid w:val="00496B55"/>
    <w:rsid w:val="00496C82"/>
    <w:rsid w:val="00496E16"/>
    <w:rsid w:val="00497059"/>
    <w:rsid w:val="00497569"/>
    <w:rsid w:val="00497F88"/>
    <w:rsid w:val="004A05C2"/>
    <w:rsid w:val="004A0EC3"/>
    <w:rsid w:val="004A28E1"/>
    <w:rsid w:val="004A3655"/>
    <w:rsid w:val="004A3C4A"/>
    <w:rsid w:val="004A3E8E"/>
    <w:rsid w:val="004A40AB"/>
    <w:rsid w:val="004A4437"/>
    <w:rsid w:val="004A4673"/>
    <w:rsid w:val="004A4962"/>
    <w:rsid w:val="004A5294"/>
    <w:rsid w:val="004A536A"/>
    <w:rsid w:val="004A5C7C"/>
    <w:rsid w:val="004A5D49"/>
    <w:rsid w:val="004A6670"/>
    <w:rsid w:val="004A7206"/>
    <w:rsid w:val="004A74F6"/>
    <w:rsid w:val="004A760D"/>
    <w:rsid w:val="004A76DE"/>
    <w:rsid w:val="004A76EE"/>
    <w:rsid w:val="004A7E4C"/>
    <w:rsid w:val="004B0132"/>
    <w:rsid w:val="004B0D5F"/>
    <w:rsid w:val="004B165F"/>
    <w:rsid w:val="004B2137"/>
    <w:rsid w:val="004B278A"/>
    <w:rsid w:val="004B29F4"/>
    <w:rsid w:val="004B3954"/>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42D"/>
    <w:rsid w:val="004B74B3"/>
    <w:rsid w:val="004B7990"/>
    <w:rsid w:val="004B799B"/>
    <w:rsid w:val="004B79CD"/>
    <w:rsid w:val="004B7FC4"/>
    <w:rsid w:val="004C062D"/>
    <w:rsid w:val="004C0F7E"/>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D04B2"/>
    <w:rsid w:val="004D0563"/>
    <w:rsid w:val="004D0618"/>
    <w:rsid w:val="004D085B"/>
    <w:rsid w:val="004D0E6A"/>
    <w:rsid w:val="004D11D4"/>
    <w:rsid w:val="004D11F7"/>
    <w:rsid w:val="004D1F1C"/>
    <w:rsid w:val="004D20CC"/>
    <w:rsid w:val="004D2B04"/>
    <w:rsid w:val="004D31F8"/>
    <w:rsid w:val="004D325C"/>
    <w:rsid w:val="004D3578"/>
    <w:rsid w:val="004D3F9B"/>
    <w:rsid w:val="004D4E33"/>
    <w:rsid w:val="004D51CE"/>
    <w:rsid w:val="004D547F"/>
    <w:rsid w:val="004D5912"/>
    <w:rsid w:val="004D5B47"/>
    <w:rsid w:val="004D6332"/>
    <w:rsid w:val="004D6A32"/>
    <w:rsid w:val="004D6A34"/>
    <w:rsid w:val="004D6D72"/>
    <w:rsid w:val="004E025D"/>
    <w:rsid w:val="004E057B"/>
    <w:rsid w:val="004E17FA"/>
    <w:rsid w:val="004E194E"/>
    <w:rsid w:val="004E213A"/>
    <w:rsid w:val="004E21C9"/>
    <w:rsid w:val="004E29F9"/>
    <w:rsid w:val="004E2B20"/>
    <w:rsid w:val="004E2C72"/>
    <w:rsid w:val="004E37F4"/>
    <w:rsid w:val="004E3C8D"/>
    <w:rsid w:val="004E3CAD"/>
    <w:rsid w:val="004E3EA1"/>
    <w:rsid w:val="004E4076"/>
    <w:rsid w:val="004E40C7"/>
    <w:rsid w:val="004E434B"/>
    <w:rsid w:val="004E4465"/>
    <w:rsid w:val="004E4B4B"/>
    <w:rsid w:val="004E5637"/>
    <w:rsid w:val="004E57A5"/>
    <w:rsid w:val="004E5C46"/>
    <w:rsid w:val="004E6415"/>
    <w:rsid w:val="004E65C1"/>
    <w:rsid w:val="004E682C"/>
    <w:rsid w:val="004E686C"/>
    <w:rsid w:val="004E69F3"/>
    <w:rsid w:val="004E6AD5"/>
    <w:rsid w:val="004E73C9"/>
    <w:rsid w:val="004E74CC"/>
    <w:rsid w:val="004E7DAF"/>
    <w:rsid w:val="004E7E0A"/>
    <w:rsid w:val="004F00D2"/>
    <w:rsid w:val="004F07B4"/>
    <w:rsid w:val="004F0F11"/>
    <w:rsid w:val="004F17E1"/>
    <w:rsid w:val="004F1D65"/>
    <w:rsid w:val="004F1F85"/>
    <w:rsid w:val="004F210F"/>
    <w:rsid w:val="004F24D3"/>
    <w:rsid w:val="004F254E"/>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87E"/>
    <w:rsid w:val="004F5A39"/>
    <w:rsid w:val="004F5FF0"/>
    <w:rsid w:val="004F6082"/>
    <w:rsid w:val="004F60B7"/>
    <w:rsid w:val="004F6B9F"/>
    <w:rsid w:val="004F70D8"/>
    <w:rsid w:val="004F7535"/>
    <w:rsid w:val="004F789E"/>
    <w:rsid w:val="004F7B00"/>
    <w:rsid w:val="004F7E94"/>
    <w:rsid w:val="0050035D"/>
    <w:rsid w:val="00500EEE"/>
    <w:rsid w:val="00500F61"/>
    <w:rsid w:val="00501370"/>
    <w:rsid w:val="00501761"/>
    <w:rsid w:val="0050191D"/>
    <w:rsid w:val="00502B5E"/>
    <w:rsid w:val="00503156"/>
    <w:rsid w:val="00503619"/>
    <w:rsid w:val="00503DE4"/>
    <w:rsid w:val="005044B0"/>
    <w:rsid w:val="005049A8"/>
    <w:rsid w:val="005049D2"/>
    <w:rsid w:val="00504E98"/>
    <w:rsid w:val="005051A8"/>
    <w:rsid w:val="00505293"/>
    <w:rsid w:val="005056AC"/>
    <w:rsid w:val="00506181"/>
    <w:rsid w:val="00506521"/>
    <w:rsid w:val="0051102B"/>
    <w:rsid w:val="00511ADC"/>
    <w:rsid w:val="00511BBF"/>
    <w:rsid w:val="0051203C"/>
    <w:rsid w:val="00512376"/>
    <w:rsid w:val="00512440"/>
    <w:rsid w:val="0051265D"/>
    <w:rsid w:val="00512A60"/>
    <w:rsid w:val="00512B13"/>
    <w:rsid w:val="00512F65"/>
    <w:rsid w:val="005130E5"/>
    <w:rsid w:val="0051336A"/>
    <w:rsid w:val="00513A78"/>
    <w:rsid w:val="005147DB"/>
    <w:rsid w:val="0051483F"/>
    <w:rsid w:val="00514D8F"/>
    <w:rsid w:val="00514DC2"/>
    <w:rsid w:val="0051526C"/>
    <w:rsid w:val="005153AC"/>
    <w:rsid w:val="005153DD"/>
    <w:rsid w:val="00515C53"/>
    <w:rsid w:val="00515DB6"/>
    <w:rsid w:val="005165F8"/>
    <w:rsid w:val="00516D49"/>
    <w:rsid w:val="0051771F"/>
    <w:rsid w:val="00517842"/>
    <w:rsid w:val="00517A33"/>
    <w:rsid w:val="005202F9"/>
    <w:rsid w:val="00520CD3"/>
    <w:rsid w:val="00521795"/>
    <w:rsid w:val="00521B34"/>
    <w:rsid w:val="00521BB2"/>
    <w:rsid w:val="00521E39"/>
    <w:rsid w:val="0052237C"/>
    <w:rsid w:val="00522FA4"/>
    <w:rsid w:val="00523700"/>
    <w:rsid w:val="00523792"/>
    <w:rsid w:val="00523D7C"/>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F41"/>
    <w:rsid w:val="00533821"/>
    <w:rsid w:val="00533A24"/>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6F61"/>
    <w:rsid w:val="005370BF"/>
    <w:rsid w:val="00537148"/>
    <w:rsid w:val="00537379"/>
    <w:rsid w:val="005376A0"/>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4F6B"/>
    <w:rsid w:val="00545244"/>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20"/>
    <w:rsid w:val="00551BB2"/>
    <w:rsid w:val="00552190"/>
    <w:rsid w:val="005521A9"/>
    <w:rsid w:val="005521FB"/>
    <w:rsid w:val="00552715"/>
    <w:rsid w:val="00552E60"/>
    <w:rsid w:val="00552E79"/>
    <w:rsid w:val="00552EC2"/>
    <w:rsid w:val="00552FC0"/>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5B3E"/>
    <w:rsid w:val="00575B7B"/>
    <w:rsid w:val="005762C0"/>
    <w:rsid w:val="005769E6"/>
    <w:rsid w:val="00576C57"/>
    <w:rsid w:val="00576F73"/>
    <w:rsid w:val="005772A1"/>
    <w:rsid w:val="005775D7"/>
    <w:rsid w:val="00577980"/>
    <w:rsid w:val="00577B7D"/>
    <w:rsid w:val="00577DED"/>
    <w:rsid w:val="00580A72"/>
    <w:rsid w:val="00580EEB"/>
    <w:rsid w:val="00580FEC"/>
    <w:rsid w:val="0058165C"/>
    <w:rsid w:val="00581E23"/>
    <w:rsid w:val="00581EBE"/>
    <w:rsid w:val="005821F2"/>
    <w:rsid w:val="00582DF5"/>
    <w:rsid w:val="005830C5"/>
    <w:rsid w:val="005830CD"/>
    <w:rsid w:val="00583814"/>
    <w:rsid w:val="005839CC"/>
    <w:rsid w:val="00583BE8"/>
    <w:rsid w:val="00584776"/>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A16"/>
    <w:rsid w:val="005A6BD1"/>
    <w:rsid w:val="005A6EE2"/>
    <w:rsid w:val="005A7456"/>
    <w:rsid w:val="005A75F1"/>
    <w:rsid w:val="005A76F6"/>
    <w:rsid w:val="005A7E0F"/>
    <w:rsid w:val="005B029F"/>
    <w:rsid w:val="005B031D"/>
    <w:rsid w:val="005B07EB"/>
    <w:rsid w:val="005B0DF5"/>
    <w:rsid w:val="005B176B"/>
    <w:rsid w:val="005B1887"/>
    <w:rsid w:val="005B1A6E"/>
    <w:rsid w:val="005B2868"/>
    <w:rsid w:val="005B2F9B"/>
    <w:rsid w:val="005B3090"/>
    <w:rsid w:val="005B40F3"/>
    <w:rsid w:val="005B453F"/>
    <w:rsid w:val="005B459C"/>
    <w:rsid w:val="005B4760"/>
    <w:rsid w:val="005B4926"/>
    <w:rsid w:val="005B5912"/>
    <w:rsid w:val="005B5CAE"/>
    <w:rsid w:val="005B5FCF"/>
    <w:rsid w:val="005B636F"/>
    <w:rsid w:val="005B6EB6"/>
    <w:rsid w:val="005B75F2"/>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109"/>
    <w:rsid w:val="005E46D4"/>
    <w:rsid w:val="005E4834"/>
    <w:rsid w:val="005E5612"/>
    <w:rsid w:val="005E574F"/>
    <w:rsid w:val="005E5A98"/>
    <w:rsid w:val="005E5D7D"/>
    <w:rsid w:val="005E7324"/>
    <w:rsid w:val="005E7566"/>
    <w:rsid w:val="005E795D"/>
    <w:rsid w:val="005F0715"/>
    <w:rsid w:val="005F076A"/>
    <w:rsid w:val="005F0F79"/>
    <w:rsid w:val="005F11B8"/>
    <w:rsid w:val="005F1372"/>
    <w:rsid w:val="005F208D"/>
    <w:rsid w:val="005F274E"/>
    <w:rsid w:val="005F2AA2"/>
    <w:rsid w:val="005F306D"/>
    <w:rsid w:val="005F3235"/>
    <w:rsid w:val="005F3874"/>
    <w:rsid w:val="005F3ACD"/>
    <w:rsid w:val="005F3D28"/>
    <w:rsid w:val="005F3E76"/>
    <w:rsid w:val="005F41A9"/>
    <w:rsid w:val="005F41AA"/>
    <w:rsid w:val="005F47D3"/>
    <w:rsid w:val="005F5085"/>
    <w:rsid w:val="005F5300"/>
    <w:rsid w:val="005F55C3"/>
    <w:rsid w:val="005F560D"/>
    <w:rsid w:val="005F5643"/>
    <w:rsid w:val="005F5995"/>
    <w:rsid w:val="005F5BD4"/>
    <w:rsid w:val="005F6030"/>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975"/>
    <w:rsid w:val="00602A22"/>
    <w:rsid w:val="0060325B"/>
    <w:rsid w:val="0060357E"/>
    <w:rsid w:val="006036F8"/>
    <w:rsid w:val="00603E80"/>
    <w:rsid w:val="006046DE"/>
    <w:rsid w:val="006057AB"/>
    <w:rsid w:val="0060660B"/>
    <w:rsid w:val="00607304"/>
    <w:rsid w:val="006075D4"/>
    <w:rsid w:val="006078F7"/>
    <w:rsid w:val="00607933"/>
    <w:rsid w:val="00607A7F"/>
    <w:rsid w:val="00607ACE"/>
    <w:rsid w:val="00607E3A"/>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3A9"/>
    <w:rsid w:val="0062452D"/>
    <w:rsid w:val="006252F3"/>
    <w:rsid w:val="00625BC0"/>
    <w:rsid w:val="006269C7"/>
    <w:rsid w:val="00626C51"/>
    <w:rsid w:val="00627125"/>
    <w:rsid w:val="00627366"/>
    <w:rsid w:val="0062772A"/>
    <w:rsid w:val="006303A2"/>
    <w:rsid w:val="006310C0"/>
    <w:rsid w:val="00631453"/>
    <w:rsid w:val="00631567"/>
    <w:rsid w:val="00631C3C"/>
    <w:rsid w:val="00632133"/>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3"/>
    <w:rsid w:val="0064218B"/>
    <w:rsid w:val="00642AAC"/>
    <w:rsid w:val="00642B9D"/>
    <w:rsid w:val="00642E87"/>
    <w:rsid w:val="00643530"/>
    <w:rsid w:val="006439DC"/>
    <w:rsid w:val="006441C6"/>
    <w:rsid w:val="00644575"/>
    <w:rsid w:val="0064487D"/>
    <w:rsid w:val="00644E79"/>
    <w:rsid w:val="00645603"/>
    <w:rsid w:val="00645A06"/>
    <w:rsid w:val="00645B27"/>
    <w:rsid w:val="00645C7F"/>
    <w:rsid w:val="00645E3C"/>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38C"/>
    <w:rsid w:val="006535B0"/>
    <w:rsid w:val="00653A25"/>
    <w:rsid w:val="00653F6B"/>
    <w:rsid w:val="0065411A"/>
    <w:rsid w:val="00654637"/>
    <w:rsid w:val="00654DFD"/>
    <w:rsid w:val="0065506D"/>
    <w:rsid w:val="006563CE"/>
    <w:rsid w:val="00656F4B"/>
    <w:rsid w:val="0065724E"/>
    <w:rsid w:val="00657409"/>
    <w:rsid w:val="006574C0"/>
    <w:rsid w:val="00660249"/>
    <w:rsid w:val="006604E9"/>
    <w:rsid w:val="0066094D"/>
    <w:rsid w:val="00660B3B"/>
    <w:rsid w:val="00660EE4"/>
    <w:rsid w:val="00660FF9"/>
    <w:rsid w:val="00661764"/>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520"/>
    <w:rsid w:val="00666A1C"/>
    <w:rsid w:val="00666DA4"/>
    <w:rsid w:val="00667475"/>
    <w:rsid w:val="00667585"/>
    <w:rsid w:val="00667A1B"/>
    <w:rsid w:val="00667C88"/>
    <w:rsid w:val="006706BD"/>
    <w:rsid w:val="006707B6"/>
    <w:rsid w:val="00671041"/>
    <w:rsid w:val="006712EC"/>
    <w:rsid w:val="00671579"/>
    <w:rsid w:val="006715D6"/>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702"/>
    <w:rsid w:val="00687E50"/>
    <w:rsid w:val="0069010A"/>
    <w:rsid w:val="00690399"/>
    <w:rsid w:val="00690790"/>
    <w:rsid w:val="00690A1E"/>
    <w:rsid w:val="00690EA8"/>
    <w:rsid w:val="0069129A"/>
    <w:rsid w:val="006913FA"/>
    <w:rsid w:val="00692390"/>
    <w:rsid w:val="00692834"/>
    <w:rsid w:val="00692906"/>
    <w:rsid w:val="006929EC"/>
    <w:rsid w:val="00692C8D"/>
    <w:rsid w:val="00692E8B"/>
    <w:rsid w:val="00693348"/>
    <w:rsid w:val="00693A1C"/>
    <w:rsid w:val="006940E8"/>
    <w:rsid w:val="00694856"/>
    <w:rsid w:val="00694E0A"/>
    <w:rsid w:val="00695679"/>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506"/>
    <w:rsid w:val="006A1B76"/>
    <w:rsid w:val="006A1D0D"/>
    <w:rsid w:val="006A1D90"/>
    <w:rsid w:val="006A2560"/>
    <w:rsid w:val="006A25AB"/>
    <w:rsid w:val="006A2C36"/>
    <w:rsid w:val="006A34A4"/>
    <w:rsid w:val="006A381D"/>
    <w:rsid w:val="006A3C9D"/>
    <w:rsid w:val="006A4939"/>
    <w:rsid w:val="006A5D5D"/>
    <w:rsid w:val="006A6032"/>
    <w:rsid w:val="006A6205"/>
    <w:rsid w:val="006A6CE6"/>
    <w:rsid w:val="006A6DF6"/>
    <w:rsid w:val="006A6E01"/>
    <w:rsid w:val="006A6F09"/>
    <w:rsid w:val="006A7824"/>
    <w:rsid w:val="006A7B22"/>
    <w:rsid w:val="006B0171"/>
    <w:rsid w:val="006B04E5"/>
    <w:rsid w:val="006B0DE8"/>
    <w:rsid w:val="006B1007"/>
    <w:rsid w:val="006B10BF"/>
    <w:rsid w:val="006B2AC3"/>
    <w:rsid w:val="006B3213"/>
    <w:rsid w:val="006B3DF2"/>
    <w:rsid w:val="006B40B7"/>
    <w:rsid w:val="006B460E"/>
    <w:rsid w:val="006B559A"/>
    <w:rsid w:val="006B578A"/>
    <w:rsid w:val="006B5AEC"/>
    <w:rsid w:val="006B5B5D"/>
    <w:rsid w:val="006B5DED"/>
    <w:rsid w:val="006B6031"/>
    <w:rsid w:val="006B67C4"/>
    <w:rsid w:val="006B6F4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012"/>
    <w:rsid w:val="006D554A"/>
    <w:rsid w:val="006D59BD"/>
    <w:rsid w:val="006D63CD"/>
    <w:rsid w:val="006D6DC6"/>
    <w:rsid w:val="006D74B9"/>
    <w:rsid w:val="006D7B92"/>
    <w:rsid w:val="006D7EA7"/>
    <w:rsid w:val="006D7F77"/>
    <w:rsid w:val="006E0607"/>
    <w:rsid w:val="006E0D54"/>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B0"/>
    <w:rsid w:val="006E5EB2"/>
    <w:rsid w:val="006E767B"/>
    <w:rsid w:val="006E7AA4"/>
    <w:rsid w:val="006F00D7"/>
    <w:rsid w:val="006F0AFD"/>
    <w:rsid w:val="006F1378"/>
    <w:rsid w:val="006F13B3"/>
    <w:rsid w:val="006F1488"/>
    <w:rsid w:val="006F18F2"/>
    <w:rsid w:val="006F2064"/>
    <w:rsid w:val="006F2254"/>
    <w:rsid w:val="006F257B"/>
    <w:rsid w:val="006F28D5"/>
    <w:rsid w:val="006F3074"/>
    <w:rsid w:val="006F30CE"/>
    <w:rsid w:val="006F3212"/>
    <w:rsid w:val="006F3B6C"/>
    <w:rsid w:val="006F45CC"/>
    <w:rsid w:val="006F46A8"/>
    <w:rsid w:val="006F4758"/>
    <w:rsid w:val="006F4DD4"/>
    <w:rsid w:val="006F51C2"/>
    <w:rsid w:val="006F56F9"/>
    <w:rsid w:val="006F570B"/>
    <w:rsid w:val="006F576B"/>
    <w:rsid w:val="006F5976"/>
    <w:rsid w:val="006F5A1E"/>
    <w:rsid w:val="006F5B0E"/>
    <w:rsid w:val="006F6A2D"/>
    <w:rsid w:val="006F6A70"/>
    <w:rsid w:val="006F7198"/>
    <w:rsid w:val="006F7933"/>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4E8"/>
    <w:rsid w:val="00706D38"/>
    <w:rsid w:val="00706FBC"/>
    <w:rsid w:val="007077F1"/>
    <w:rsid w:val="00707D81"/>
    <w:rsid w:val="00707DA5"/>
    <w:rsid w:val="00707F19"/>
    <w:rsid w:val="00707F79"/>
    <w:rsid w:val="00707FA4"/>
    <w:rsid w:val="00710F36"/>
    <w:rsid w:val="00710FC7"/>
    <w:rsid w:val="007111DB"/>
    <w:rsid w:val="00711253"/>
    <w:rsid w:val="007116C7"/>
    <w:rsid w:val="00711EE4"/>
    <w:rsid w:val="00712038"/>
    <w:rsid w:val="00712B2F"/>
    <w:rsid w:val="00713123"/>
    <w:rsid w:val="007151DA"/>
    <w:rsid w:val="0071536E"/>
    <w:rsid w:val="00715459"/>
    <w:rsid w:val="00715600"/>
    <w:rsid w:val="00715633"/>
    <w:rsid w:val="00715752"/>
    <w:rsid w:val="00715BB8"/>
    <w:rsid w:val="00715E3D"/>
    <w:rsid w:val="007164C6"/>
    <w:rsid w:val="00716566"/>
    <w:rsid w:val="0071679A"/>
    <w:rsid w:val="00716A2D"/>
    <w:rsid w:val="00716D1D"/>
    <w:rsid w:val="00716F8B"/>
    <w:rsid w:val="007172A1"/>
    <w:rsid w:val="007173B7"/>
    <w:rsid w:val="00717502"/>
    <w:rsid w:val="007177D3"/>
    <w:rsid w:val="007177E4"/>
    <w:rsid w:val="00717A7B"/>
    <w:rsid w:val="00717FB7"/>
    <w:rsid w:val="007201D1"/>
    <w:rsid w:val="00720BB4"/>
    <w:rsid w:val="007211EB"/>
    <w:rsid w:val="0072146F"/>
    <w:rsid w:val="00721E62"/>
    <w:rsid w:val="0072293C"/>
    <w:rsid w:val="00723013"/>
    <w:rsid w:val="00723B36"/>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A8E"/>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14B"/>
    <w:rsid w:val="0073776E"/>
    <w:rsid w:val="0073797F"/>
    <w:rsid w:val="00737AD3"/>
    <w:rsid w:val="00740DA8"/>
    <w:rsid w:val="00740FDE"/>
    <w:rsid w:val="007412E0"/>
    <w:rsid w:val="00741A91"/>
    <w:rsid w:val="007426BE"/>
    <w:rsid w:val="00742EBC"/>
    <w:rsid w:val="0074330C"/>
    <w:rsid w:val="00743B12"/>
    <w:rsid w:val="00743B27"/>
    <w:rsid w:val="00743E9C"/>
    <w:rsid w:val="0074442C"/>
    <w:rsid w:val="0074461F"/>
    <w:rsid w:val="007446AA"/>
    <w:rsid w:val="00744CEE"/>
    <w:rsid w:val="00744E76"/>
    <w:rsid w:val="00745083"/>
    <w:rsid w:val="00745573"/>
    <w:rsid w:val="00745B19"/>
    <w:rsid w:val="00746173"/>
    <w:rsid w:val="007462AB"/>
    <w:rsid w:val="007464FD"/>
    <w:rsid w:val="00746A63"/>
    <w:rsid w:val="00746EED"/>
    <w:rsid w:val="00747205"/>
    <w:rsid w:val="00747865"/>
    <w:rsid w:val="00747EEA"/>
    <w:rsid w:val="0075037B"/>
    <w:rsid w:val="0075059C"/>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2908"/>
    <w:rsid w:val="007630B7"/>
    <w:rsid w:val="0076340C"/>
    <w:rsid w:val="007636AC"/>
    <w:rsid w:val="0076378A"/>
    <w:rsid w:val="00763F8F"/>
    <w:rsid w:val="007647E4"/>
    <w:rsid w:val="007649EF"/>
    <w:rsid w:val="00764C79"/>
    <w:rsid w:val="00764FDA"/>
    <w:rsid w:val="007655DC"/>
    <w:rsid w:val="00765904"/>
    <w:rsid w:val="007659E4"/>
    <w:rsid w:val="00765DC8"/>
    <w:rsid w:val="00766506"/>
    <w:rsid w:val="00766818"/>
    <w:rsid w:val="00767455"/>
    <w:rsid w:val="00767BC9"/>
    <w:rsid w:val="007703A5"/>
    <w:rsid w:val="00770CAF"/>
    <w:rsid w:val="00770F44"/>
    <w:rsid w:val="007712F3"/>
    <w:rsid w:val="00771501"/>
    <w:rsid w:val="0077185C"/>
    <w:rsid w:val="007718A6"/>
    <w:rsid w:val="00771ADC"/>
    <w:rsid w:val="00771CC1"/>
    <w:rsid w:val="0077225C"/>
    <w:rsid w:val="00772635"/>
    <w:rsid w:val="00772CF9"/>
    <w:rsid w:val="0077324F"/>
    <w:rsid w:val="00773424"/>
    <w:rsid w:val="00773775"/>
    <w:rsid w:val="00773B3F"/>
    <w:rsid w:val="0077453B"/>
    <w:rsid w:val="00774618"/>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D1A"/>
    <w:rsid w:val="00780F7F"/>
    <w:rsid w:val="00780FDE"/>
    <w:rsid w:val="00781DD8"/>
    <w:rsid w:val="00781F0F"/>
    <w:rsid w:val="00782EC2"/>
    <w:rsid w:val="00783751"/>
    <w:rsid w:val="00783AAA"/>
    <w:rsid w:val="0078421B"/>
    <w:rsid w:val="007849CF"/>
    <w:rsid w:val="00784D03"/>
    <w:rsid w:val="00785081"/>
    <w:rsid w:val="0078533B"/>
    <w:rsid w:val="007854F8"/>
    <w:rsid w:val="00785EDE"/>
    <w:rsid w:val="00785F3C"/>
    <w:rsid w:val="007879FF"/>
    <w:rsid w:val="00787B40"/>
    <w:rsid w:val="00790545"/>
    <w:rsid w:val="00791242"/>
    <w:rsid w:val="00792C9F"/>
    <w:rsid w:val="0079350D"/>
    <w:rsid w:val="0079422D"/>
    <w:rsid w:val="007949A0"/>
    <w:rsid w:val="00794D0F"/>
    <w:rsid w:val="0079520E"/>
    <w:rsid w:val="0079546F"/>
    <w:rsid w:val="00796884"/>
    <w:rsid w:val="007969C0"/>
    <w:rsid w:val="00796C29"/>
    <w:rsid w:val="00797346"/>
    <w:rsid w:val="00797614"/>
    <w:rsid w:val="00797950"/>
    <w:rsid w:val="007979E9"/>
    <w:rsid w:val="00797AF6"/>
    <w:rsid w:val="00797F8E"/>
    <w:rsid w:val="007A0A5C"/>
    <w:rsid w:val="007A0DE5"/>
    <w:rsid w:val="007A0F9E"/>
    <w:rsid w:val="007A1323"/>
    <w:rsid w:val="007A1D08"/>
    <w:rsid w:val="007A209B"/>
    <w:rsid w:val="007A22B6"/>
    <w:rsid w:val="007A29D9"/>
    <w:rsid w:val="007A2B5C"/>
    <w:rsid w:val="007A2DA2"/>
    <w:rsid w:val="007A2F38"/>
    <w:rsid w:val="007A343C"/>
    <w:rsid w:val="007A497D"/>
    <w:rsid w:val="007A4D41"/>
    <w:rsid w:val="007A4D7B"/>
    <w:rsid w:val="007A4DB6"/>
    <w:rsid w:val="007A501D"/>
    <w:rsid w:val="007A51E8"/>
    <w:rsid w:val="007A562E"/>
    <w:rsid w:val="007A5DA6"/>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5C5"/>
    <w:rsid w:val="007B2767"/>
    <w:rsid w:val="007B2A8E"/>
    <w:rsid w:val="007B2AD3"/>
    <w:rsid w:val="007B2B00"/>
    <w:rsid w:val="007B2EF0"/>
    <w:rsid w:val="007B3716"/>
    <w:rsid w:val="007B41E4"/>
    <w:rsid w:val="007B4AA6"/>
    <w:rsid w:val="007B4D97"/>
    <w:rsid w:val="007B4E01"/>
    <w:rsid w:val="007B511E"/>
    <w:rsid w:val="007B53ED"/>
    <w:rsid w:val="007B5532"/>
    <w:rsid w:val="007B57A0"/>
    <w:rsid w:val="007B5ADD"/>
    <w:rsid w:val="007B5BE9"/>
    <w:rsid w:val="007B5F64"/>
    <w:rsid w:val="007B60F1"/>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A6"/>
    <w:rsid w:val="007C67E9"/>
    <w:rsid w:val="007C6C47"/>
    <w:rsid w:val="007C7343"/>
    <w:rsid w:val="007C765F"/>
    <w:rsid w:val="007C7A23"/>
    <w:rsid w:val="007D04DA"/>
    <w:rsid w:val="007D07CD"/>
    <w:rsid w:val="007D09CE"/>
    <w:rsid w:val="007D09E6"/>
    <w:rsid w:val="007D13E4"/>
    <w:rsid w:val="007D15A7"/>
    <w:rsid w:val="007D1A85"/>
    <w:rsid w:val="007D28AC"/>
    <w:rsid w:val="007D32CC"/>
    <w:rsid w:val="007D3A02"/>
    <w:rsid w:val="007D3F4F"/>
    <w:rsid w:val="007D4083"/>
    <w:rsid w:val="007D42CC"/>
    <w:rsid w:val="007D434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C78"/>
    <w:rsid w:val="007D6DEE"/>
    <w:rsid w:val="007D7039"/>
    <w:rsid w:val="007D731C"/>
    <w:rsid w:val="007D740B"/>
    <w:rsid w:val="007D788B"/>
    <w:rsid w:val="007D7B3A"/>
    <w:rsid w:val="007D7BA9"/>
    <w:rsid w:val="007D7F35"/>
    <w:rsid w:val="007E005A"/>
    <w:rsid w:val="007E02E7"/>
    <w:rsid w:val="007E098D"/>
    <w:rsid w:val="007E153F"/>
    <w:rsid w:val="007E19ED"/>
    <w:rsid w:val="007E1BE6"/>
    <w:rsid w:val="007E2483"/>
    <w:rsid w:val="007E263A"/>
    <w:rsid w:val="007E2701"/>
    <w:rsid w:val="007E2724"/>
    <w:rsid w:val="007E2B0A"/>
    <w:rsid w:val="007E2EA0"/>
    <w:rsid w:val="007E32F1"/>
    <w:rsid w:val="007E3A65"/>
    <w:rsid w:val="007E4B93"/>
    <w:rsid w:val="007E5197"/>
    <w:rsid w:val="007E556B"/>
    <w:rsid w:val="007E5A68"/>
    <w:rsid w:val="007E5A98"/>
    <w:rsid w:val="007E62AC"/>
    <w:rsid w:val="007E63B2"/>
    <w:rsid w:val="007E71C3"/>
    <w:rsid w:val="007E7B57"/>
    <w:rsid w:val="007F025C"/>
    <w:rsid w:val="007F02A2"/>
    <w:rsid w:val="007F0D5E"/>
    <w:rsid w:val="007F0FB3"/>
    <w:rsid w:val="007F188E"/>
    <w:rsid w:val="007F1A15"/>
    <w:rsid w:val="007F1E8B"/>
    <w:rsid w:val="007F2C27"/>
    <w:rsid w:val="007F2D64"/>
    <w:rsid w:val="007F3120"/>
    <w:rsid w:val="007F4238"/>
    <w:rsid w:val="007F436E"/>
    <w:rsid w:val="007F4955"/>
    <w:rsid w:val="007F5636"/>
    <w:rsid w:val="007F5766"/>
    <w:rsid w:val="007F576E"/>
    <w:rsid w:val="007F5F9F"/>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297"/>
    <w:rsid w:val="00807AF4"/>
    <w:rsid w:val="00807BCC"/>
    <w:rsid w:val="008102FB"/>
    <w:rsid w:val="0081056C"/>
    <w:rsid w:val="00811538"/>
    <w:rsid w:val="00811880"/>
    <w:rsid w:val="00811C61"/>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977"/>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32A"/>
    <w:rsid w:val="0083448B"/>
    <w:rsid w:val="00834FD4"/>
    <w:rsid w:val="008352E5"/>
    <w:rsid w:val="008353B6"/>
    <w:rsid w:val="00835786"/>
    <w:rsid w:val="008360C0"/>
    <w:rsid w:val="008360F8"/>
    <w:rsid w:val="00836131"/>
    <w:rsid w:val="008362C4"/>
    <w:rsid w:val="0083630C"/>
    <w:rsid w:val="00836535"/>
    <w:rsid w:val="008368B3"/>
    <w:rsid w:val="008372A1"/>
    <w:rsid w:val="00837C52"/>
    <w:rsid w:val="00837DB7"/>
    <w:rsid w:val="008401FF"/>
    <w:rsid w:val="0084080D"/>
    <w:rsid w:val="00840AA0"/>
    <w:rsid w:val="008417D6"/>
    <w:rsid w:val="00841BCD"/>
    <w:rsid w:val="00841D95"/>
    <w:rsid w:val="00841F0F"/>
    <w:rsid w:val="00842724"/>
    <w:rsid w:val="00842766"/>
    <w:rsid w:val="00842B18"/>
    <w:rsid w:val="00843537"/>
    <w:rsid w:val="00843656"/>
    <w:rsid w:val="00843E55"/>
    <w:rsid w:val="00844B7F"/>
    <w:rsid w:val="00844F25"/>
    <w:rsid w:val="00845929"/>
    <w:rsid w:val="008462E0"/>
    <w:rsid w:val="008464A3"/>
    <w:rsid w:val="00846F0C"/>
    <w:rsid w:val="0084713B"/>
    <w:rsid w:val="00847376"/>
    <w:rsid w:val="00847D25"/>
    <w:rsid w:val="00847E08"/>
    <w:rsid w:val="008509E4"/>
    <w:rsid w:val="00851000"/>
    <w:rsid w:val="0085116B"/>
    <w:rsid w:val="00851E0A"/>
    <w:rsid w:val="00852A21"/>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902"/>
    <w:rsid w:val="00870E8A"/>
    <w:rsid w:val="00871484"/>
    <w:rsid w:val="008716D0"/>
    <w:rsid w:val="00871FB4"/>
    <w:rsid w:val="00872CF4"/>
    <w:rsid w:val="008734ED"/>
    <w:rsid w:val="00873585"/>
    <w:rsid w:val="00873690"/>
    <w:rsid w:val="008736EC"/>
    <w:rsid w:val="00873E76"/>
    <w:rsid w:val="008745C3"/>
    <w:rsid w:val="008745D7"/>
    <w:rsid w:val="008745FD"/>
    <w:rsid w:val="0087491B"/>
    <w:rsid w:val="00875E37"/>
    <w:rsid w:val="008768CA"/>
    <w:rsid w:val="00876F9E"/>
    <w:rsid w:val="008772D0"/>
    <w:rsid w:val="00877E1C"/>
    <w:rsid w:val="00877E66"/>
    <w:rsid w:val="0088019A"/>
    <w:rsid w:val="008802A3"/>
    <w:rsid w:val="00880677"/>
    <w:rsid w:val="0088083E"/>
    <w:rsid w:val="00882262"/>
    <w:rsid w:val="0088240E"/>
    <w:rsid w:val="0088245B"/>
    <w:rsid w:val="008825B6"/>
    <w:rsid w:val="00882803"/>
    <w:rsid w:val="00882C28"/>
    <w:rsid w:val="00884035"/>
    <w:rsid w:val="00884383"/>
    <w:rsid w:val="00885C77"/>
    <w:rsid w:val="00887637"/>
    <w:rsid w:val="00887801"/>
    <w:rsid w:val="00887F85"/>
    <w:rsid w:val="00890426"/>
    <w:rsid w:val="00890671"/>
    <w:rsid w:val="00890814"/>
    <w:rsid w:val="008909C0"/>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CFA"/>
    <w:rsid w:val="008A0DAD"/>
    <w:rsid w:val="008A107B"/>
    <w:rsid w:val="008A154D"/>
    <w:rsid w:val="008A15C9"/>
    <w:rsid w:val="008A1991"/>
    <w:rsid w:val="008A1C8C"/>
    <w:rsid w:val="008A1F6B"/>
    <w:rsid w:val="008A2579"/>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2134"/>
    <w:rsid w:val="008B2800"/>
    <w:rsid w:val="008B2B89"/>
    <w:rsid w:val="008B2D9D"/>
    <w:rsid w:val="008B2E9D"/>
    <w:rsid w:val="008B2ED8"/>
    <w:rsid w:val="008B4056"/>
    <w:rsid w:val="008B450E"/>
    <w:rsid w:val="008B4954"/>
    <w:rsid w:val="008B5030"/>
    <w:rsid w:val="008B57E6"/>
    <w:rsid w:val="008B5D4A"/>
    <w:rsid w:val="008B668D"/>
    <w:rsid w:val="008B6812"/>
    <w:rsid w:val="008B6CBA"/>
    <w:rsid w:val="008B74C6"/>
    <w:rsid w:val="008B78D8"/>
    <w:rsid w:val="008C0387"/>
    <w:rsid w:val="008C03EB"/>
    <w:rsid w:val="008C044E"/>
    <w:rsid w:val="008C047A"/>
    <w:rsid w:val="008C0A69"/>
    <w:rsid w:val="008C0D8C"/>
    <w:rsid w:val="008C0F07"/>
    <w:rsid w:val="008C1A0D"/>
    <w:rsid w:val="008C1DA5"/>
    <w:rsid w:val="008C1DAF"/>
    <w:rsid w:val="008C250F"/>
    <w:rsid w:val="008C26D6"/>
    <w:rsid w:val="008C2805"/>
    <w:rsid w:val="008C2BE0"/>
    <w:rsid w:val="008C2C93"/>
    <w:rsid w:val="008C3431"/>
    <w:rsid w:val="008C3493"/>
    <w:rsid w:val="008C35D4"/>
    <w:rsid w:val="008C3955"/>
    <w:rsid w:val="008C449E"/>
    <w:rsid w:val="008C4557"/>
    <w:rsid w:val="008C465E"/>
    <w:rsid w:val="008C4771"/>
    <w:rsid w:val="008C4C9E"/>
    <w:rsid w:val="008C4E07"/>
    <w:rsid w:val="008C52E6"/>
    <w:rsid w:val="008C5917"/>
    <w:rsid w:val="008C5B51"/>
    <w:rsid w:val="008C5D1F"/>
    <w:rsid w:val="008C709C"/>
    <w:rsid w:val="008C72C3"/>
    <w:rsid w:val="008C7F5F"/>
    <w:rsid w:val="008D02F5"/>
    <w:rsid w:val="008D0F94"/>
    <w:rsid w:val="008D102D"/>
    <w:rsid w:val="008D196F"/>
    <w:rsid w:val="008D1BC6"/>
    <w:rsid w:val="008D1D07"/>
    <w:rsid w:val="008D1F9A"/>
    <w:rsid w:val="008D271E"/>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790"/>
    <w:rsid w:val="008D6D11"/>
    <w:rsid w:val="008D6D3B"/>
    <w:rsid w:val="008D75B2"/>
    <w:rsid w:val="008D76BA"/>
    <w:rsid w:val="008D773E"/>
    <w:rsid w:val="008E00DC"/>
    <w:rsid w:val="008E017E"/>
    <w:rsid w:val="008E07BC"/>
    <w:rsid w:val="008E09BA"/>
    <w:rsid w:val="008E0EE0"/>
    <w:rsid w:val="008E14A8"/>
    <w:rsid w:val="008E1E5F"/>
    <w:rsid w:val="008E1EC3"/>
    <w:rsid w:val="008E20C9"/>
    <w:rsid w:val="008E237E"/>
    <w:rsid w:val="008E245C"/>
    <w:rsid w:val="008E28BF"/>
    <w:rsid w:val="008E28FA"/>
    <w:rsid w:val="008E2EC9"/>
    <w:rsid w:val="008E3966"/>
    <w:rsid w:val="008E4421"/>
    <w:rsid w:val="008E4D73"/>
    <w:rsid w:val="008E515B"/>
    <w:rsid w:val="008E5BC2"/>
    <w:rsid w:val="008E6052"/>
    <w:rsid w:val="008E652E"/>
    <w:rsid w:val="008E6833"/>
    <w:rsid w:val="008E6C0F"/>
    <w:rsid w:val="008E6F1E"/>
    <w:rsid w:val="008E6F5B"/>
    <w:rsid w:val="008E70B3"/>
    <w:rsid w:val="008E7114"/>
    <w:rsid w:val="008E7C1A"/>
    <w:rsid w:val="008F0D03"/>
    <w:rsid w:val="008F0DD4"/>
    <w:rsid w:val="008F11C5"/>
    <w:rsid w:val="008F2C3F"/>
    <w:rsid w:val="008F2DEA"/>
    <w:rsid w:val="008F3062"/>
    <w:rsid w:val="008F36A1"/>
    <w:rsid w:val="008F3E5D"/>
    <w:rsid w:val="008F4771"/>
    <w:rsid w:val="008F4A12"/>
    <w:rsid w:val="008F4F81"/>
    <w:rsid w:val="008F5247"/>
    <w:rsid w:val="008F5A11"/>
    <w:rsid w:val="008F65EF"/>
    <w:rsid w:val="008F67AD"/>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66"/>
    <w:rsid w:val="009122D6"/>
    <w:rsid w:val="0091348E"/>
    <w:rsid w:val="009135BD"/>
    <w:rsid w:val="009137FF"/>
    <w:rsid w:val="009138DB"/>
    <w:rsid w:val="00914145"/>
    <w:rsid w:val="009144AF"/>
    <w:rsid w:val="0091463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D8F"/>
    <w:rsid w:val="00920E6C"/>
    <w:rsid w:val="00921784"/>
    <w:rsid w:val="009219EC"/>
    <w:rsid w:val="00921EE4"/>
    <w:rsid w:val="00922375"/>
    <w:rsid w:val="00922DF6"/>
    <w:rsid w:val="00923056"/>
    <w:rsid w:val="009234B5"/>
    <w:rsid w:val="00923570"/>
    <w:rsid w:val="00923B02"/>
    <w:rsid w:val="00923BE1"/>
    <w:rsid w:val="00923CBE"/>
    <w:rsid w:val="00923CC4"/>
    <w:rsid w:val="00924435"/>
    <w:rsid w:val="00924509"/>
    <w:rsid w:val="009245E9"/>
    <w:rsid w:val="00924B0D"/>
    <w:rsid w:val="00924C09"/>
    <w:rsid w:val="00925221"/>
    <w:rsid w:val="00926569"/>
    <w:rsid w:val="009268E6"/>
    <w:rsid w:val="009269CE"/>
    <w:rsid w:val="00926C63"/>
    <w:rsid w:val="0092724A"/>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0E87"/>
    <w:rsid w:val="009416E5"/>
    <w:rsid w:val="0094183D"/>
    <w:rsid w:val="00941AD9"/>
    <w:rsid w:val="009423B4"/>
    <w:rsid w:val="009426B6"/>
    <w:rsid w:val="00942EC2"/>
    <w:rsid w:val="00942F46"/>
    <w:rsid w:val="0094315A"/>
    <w:rsid w:val="009434FD"/>
    <w:rsid w:val="0094351E"/>
    <w:rsid w:val="009435B1"/>
    <w:rsid w:val="009436DA"/>
    <w:rsid w:val="009438BB"/>
    <w:rsid w:val="009442F3"/>
    <w:rsid w:val="0094470E"/>
    <w:rsid w:val="009449E1"/>
    <w:rsid w:val="00944BB0"/>
    <w:rsid w:val="00944E2E"/>
    <w:rsid w:val="00945613"/>
    <w:rsid w:val="00945C97"/>
    <w:rsid w:val="00945E6C"/>
    <w:rsid w:val="009463BF"/>
    <w:rsid w:val="00947961"/>
    <w:rsid w:val="009502B7"/>
    <w:rsid w:val="0095046B"/>
    <w:rsid w:val="009504BC"/>
    <w:rsid w:val="009508DC"/>
    <w:rsid w:val="0095097C"/>
    <w:rsid w:val="00950C68"/>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BF3"/>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B27"/>
    <w:rsid w:val="00966FEB"/>
    <w:rsid w:val="00967173"/>
    <w:rsid w:val="0096729E"/>
    <w:rsid w:val="009677F8"/>
    <w:rsid w:val="00967E96"/>
    <w:rsid w:val="00970933"/>
    <w:rsid w:val="00970A33"/>
    <w:rsid w:val="00970A88"/>
    <w:rsid w:val="00970F03"/>
    <w:rsid w:val="009710A5"/>
    <w:rsid w:val="00971658"/>
    <w:rsid w:val="00971B1C"/>
    <w:rsid w:val="00971B80"/>
    <w:rsid w:val="00971BD8"/>
    <w:rsid w:val="00971E52"/>
    <w:rsid w:val="00973189"/>
    <w:rsid w:val="00973A2D"/>
    <w:rsid w:val="00974BE5"/>
    <w:rsid w:val="0097507C"/>
    <w:rsid w:val="00975115"/>
    <w:rsid w:val="00975E77"/>
    <w:rsid w:val="009769A4"/>
    <w:rsid w:val="00976AEE"/>
    <w:rsid w:val="00976C87"/>
    <w:rsid w:val="009772E9"/>
    <w:rsid w:val="00977850"/>
    <w:rsid w:val="00977C31"/>
    <w:rsid w:val="00977D61"/>
    <w:rsid w:val="00980501"/>
    <w:rsid w:val="009806C7"/>
    <w:rsid w:val="00980AE1"/>
    <w:rsid w:val="00981962"/>
    <w:rsid w:val="00981C2A"/>
    <w:rsid w:val="00982366"/>
    <w:rsid w:val="00982483"/>
    <w:rsid w:val="009829E8"/>
    <w:rsid w:val="00982BA4"/>
    <w:rsid w:val="00982C2D"/>
    <w:rsid w:val="00983320"/>
    <w:rsid w:val="00983F58"/>
    <w:rsid w:val="009849FC"/>
    <w:rsid w:val="00984ECB"/>
    <w:rsid w:val="00985480"/>
    <w:rsid w:val="00986076"/>
    <w:rsid w:val="009862AE"/>
    <w:rsid w:val="00987475"/>
    <w:rsid w:val="00990196"/>
    <w:rsid w:val="00990ABB"/>
    <w:rsid w:val="00990B4D"/>
    <w:rsid w:val="00991687"/>
    <w:rsid w:val="00991B1F"/>
    <w:rsid w:val="00991BDA"/>
    <w:rsid w:val="00991C63"/>
    <w:rsid w:val="00991F86"/>
    <w:rsid w:val="009921C2"/>
    <w:rsid w:val="00992294"/>
    <w:rsid w:val="00992572"/>
    <w:rsid w:val="00992606"/>
    <w:rsid w:val="009929B0"/>
    <w:rsid w:val="00992CC7"/>
    <w:rsid w:val="00992F95"/>
    <w:rsid w:val="009937DA"/>
    <w:rsid w:val="009938AB"/>
    <w:rsid w:val="00993A3B"/>
    <w:rsid w:val="00993D6B"/>
    <w:rsid w:val="0099455B"/>
    <w:rsid w:val="00994603"/>
    <w:rsid w:val="00994E86"/>
    <w:rsid w:val="00995947"/>
    <w:rsid w:val="00995962"/>
    <w:rsid w:val="00995C13"/>
    <w:rsid w:val="00995FC4"/>
    <w:rsid w:val="0099620F"/>
    <w:rsid w:val="00996936"/>
    <w:rsid w:val="00997B26"/>
    <w:rsid w:val="00997EFD"/>
    <w:rsid w:val="009A011E"/>
    <w:rsid w:val="009A01D5"/>
    <w:rsid w:val="009A0322"/>
    <w:rsid w:val="009A0623"/>
    <w:rsid w:val="009A0AE9"/>
    <w:rsid w:val="009A0F2B"/>
    <w:rsid w:val="009A189C"/>
    <w:rsid w:val="009A199D"/>
    <w:rsid w:val="009A2DD1"/>
    <w:rsid w:val="009A3261"/>
    <w:rsid w:val="009A3AC3"/>
    <w:rsid w:val="009A3C29"/>
    <w:rsid w:val="009A407A"/>
    <w:rsid w:val="009A41D4"/>
    <w:rsid w:val="009A461B"/>
    <w:rsid w:val="009A4652"/>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0FE8"/>
    <w:rsid w:val="009B3442"/>
    <w:rsid w:val="009B3F1B"/>
    <w:rsid w:val="009B3F56"/>
    <w:rsid w:val="009B3F8E"/>
    <w:rsid w:val="009B45F3"/>
    <w:rsid w:val="009B48D7"/>
    <w:rsid w:val="009B4BDC"/>
    <w:rsid w:val="009B4D3E"/>
    <w:rsid w:val="009B4D6A"/>
    <w:rsid w:val="009B53D0"/>
    <w:rsid w:val="009B610D"/>
    <w:rsid w:val="009B6740"/>
    <w:rsid w:val="009B6A79"/>
    <w:rsid w:val="009B6CF0"/>
    <w:rsid w:val="009B71EC"/>
    <w:rsid w:val="009B747B"/>
    <w:rsid w:val="009B7A8A"/>
    <w:rsid w:val="009B7C9B"/>
    <w:rsid w:val="009B7EC4"/>
    <w:rsid w:val="009C01A9"/>
    <w:rsid w:val="009C0240"/>
    <w:rsid w:val="009C02AC"/>
    <w:rsid w:val="009C09F0"/>
    <w:rsid w:val="009C0E19"/>
    <w:rsid w:val="009C13B3"/>
    <w:rsid w:val="009C14A1"/>
    <w:rsid w:val="009C15F5"/>
    <w:rsid w:val="009C1827"/>
    <w:rsid w:val="009C1EA6"/>
    <w:rsid w:val="009C21E7"/>
    <w:rsid w:val="009C2621"/>
    <w:rsid w:val="009C2799"/>
    <w:rsid w:val="009C297E"/>
    <w:rsid w:val="009C2FE8"/>
    <w:rsid w:val="009C316E"/>
    <w:rsid w:val="009C3387"/>
    <w:rsid w:val="009C3DEF"/>
    <w:rsid w:val="009C3E13"/>
    <w:rsid w:val="009C4428"/>
    <w:rsid w:val="009C51F1"/>
    <w:rsid w:val="009C523B"/>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BF2"/>
    <w:rsid w:val="009D5C4C"/>
    <w:rsid w:val="009D60D0"/>
    <w:rsid w:val="009D60F8"/>
    <w:rsid w:val="009D6357"/>
    <w:rsid w:val="009D65D1"/>
    <w:rsid w:val="009D759A"/>
    <w:rsid w:val="009D7774"/>
    <w:rsid w:val="009D7A8F"/>
    <w:rsid w:val="009D7BBB"/>
    <w:rsid w:val="009D7E59"/>
    <w:rsid w:val="009E0304"/>
    <w:rsid w:val="009E046B"/>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4A2"/>
    <w:rsid w:val="009F4558"/>
    <w:rsid w:val="009F4795"/>
    <w:rsid w:val="009F4F00"/>
    <w:rsid w:val="009F518D"/>
    <w:rsid w:val="009F5194"/>
    <w:rsid w:val="009F51E6"/>
    <w:rsid w:val="009F5272"/>
    <w:rsid w:val="009F5767"/>
    <w:rsid w:val="009F5D92"/>
    <w:rsid w:val="009F6364"/>
    <w:rsid w:val="009F68B4"/>
    <w:rsid w:val="009F6FBB"/>
    <w:rsid w:val="009F6FD2"/>
    <w:rsid w:val="009F704E"/>
    <w:rsid w:val="009F71DE"/>
    <w:rsid w:val="009F7216"/>
    <w:rsid w:val="009F7D46"/>
    <w:rsid w:val="009F7D76"/>
    <w:rsid w:val="009F7E99"/>
    <w:rsid w:val="00A0050A"/>
    <w:rsid w:val="00A01449"/>
    <w:rsid w:val="00A01970"/>
    <w:rsid w:val="00A01AC1"/>
    <w:rsid w:val="00A01DB4"/>
    <w:rsid w:val="00A023B6"/>
    <w:rsid w:val="00A0244D"/>
    <w:rsid w:val="00A0248C"/>
    <w:rsid w:val="00A02512"/>
    <w:rsid w:val="00A028FD"/>
    <w:rsid w:val="00A0306A"/>
    <w:rsid w:val="00A03875"/>
    <w:rsid w:val="00A03DAC"/>
    <w:rsid w:val="00A041FD"/>
    <w:rsid w:val="00A044A9"/>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619"/>
    <w:rsid w:val="00A17AB4"/>
    <w:rsid w:val="00A17E13"/>
    <w:rsid w:val="00A202B4"/>
    <w:rsid w:val="00A205C6"/>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560E"/>
    <w:rsid w:val="00A256FE"/>
    <w:rsid w:val="00A25822"/>
    <w:rsid w:val="00A25B46"/>
    <w:rsid w:val="00A26C0D"/>
    <w:rsid w:val="00A27028"/>
    <w:rsid w:val="00A278CD"/>
    <w:rsid w:val="00A27D3C"/>
    <w:rsid w:val="00A27D43"/>
    <w:rsid w:val="00A27E28"/>
    <w:rsid w:val="00A27E96"/>
    <w:rsid w:val="00A3063E"/>
    <w:rsid w:val="00A309F6"/>
    <w:rsid w:val="00A32082"/>
    <w:rsid w:val="00A322E9"/>
    <w:rsid w:val="00A3230B"/>
    <w:rsid w:val="00A3277A"/>
    <w:rsid w:val="00A334B6"/>
    <w:rsid w:val="00A3351E"/>
    <w:rsid w:val="00A34147"/>
    <w:rsid w:val="00A34354"/>
    <w:rsid w:val="00A34F98"/>
    <w:rsid w:val="00A35465"/>
    <w:rsid w:val="00A3663A"/>
    <w:rsid w:val="00A367B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2B5A"/>
    <w:rsid w:val="00A430A3"/>
    <w:rsid w:val="00A434B6"/>
    <w:rsid w:val="00A43A19"/>
    <w:rsid w:val="00A43BB1"/>
    <w:rsid w:val="00A44188"/>
    <w:rsid w:val="00A447FD"/>
    <w:rsid w:val="00A44837"/>
    <w:rsid w:val="00A44F71"/>
    <w:rsid w:val="00A450EE"/>
    <w:rsid w:val="00A45158"/>
    <w:rsid w:val="00A4532C"/>
    <w:rsid w:val="00A45615"/>
    <w:rsid w:val="00A4569F"/>
    <w:rsid w:val="00A461CC"/>
    <w:rsid w:val="00A465A4"/>
    <w:rsid w:val="00A46C21"/>
    <w:rsid w:val="00A470D9"/>
    <w:rsid w:val="00A47364"/>
    <w:rsid w:val="00A4793A"/>
    <w:rsid w:val="00A500F1"/>
    <w:rsid w:val="00A500F3"/>
    <w:rsid w:val="00A50393"/>
    <w:rsid w:val="00A50809"/>
    <w:rsid w:val="00A50ABE"/>
    <w:rsid w:val="00A50BBF"/>
    <w:rsid w:val="00A50C54"/>
    <w:rsid w:val="00A50E75"/>
    <w:rsid w:val="00A514CA"/>
    <w:rsid w:val="00A518B3"/>
    <w:rsid w:val="00A51B29"/>
    <w:rsid w:val="00A524DA"/>
    <w:rsid w:val="00A527D4"/>
    <w:rsid w:val="00A52AE0"/>
    <w:rsid w:val="00A52F38"/>
    <w:rsid w:val="00A53464"/>
    <w:rsid w:val="00A53724"/>
    <w:rsid w:val="00A53996"/>
    <w:rsid w:val="00A5424E"/>
    <w:rsid w:val="00A54567"/>
    <w:rsid w:val="00A54938"/>
    <w:rsid w:val="00A54AA3"/>
    <w:rsid w:val="00A54B26"/>
    <w:rsid w:val="00A54E16"/>
    <w:rsid w:val="00A55080"/>
    <w:rsid w:val="00A55849"/>
    <w:rsid w:val="00A55916"/>
    <w:rsid w:val="00A5623C"/>
    <w:rsid w:val="00A568F0"/>
    <w:rsid w:val="00A569FF"/>
    <w:rsid w:val="00A57128"/>
    <w:rsid w:val="00A57D1B"/>
    <w:rsid w:val="00A57DC1"/>
    <w:rsid w:val="00A60555"/>
    <w:rsid w:val="00A61252"/>
    <w:rsid w:val="00A61287"/>
    <w:rsid w:val="00A617A2"/>
    <w:rsid w:val="00A61B30"/>
    <w:rsid w:val="00A61BCA"/>
    <w:rsid w:val="00A6219C"/>
    <w:rsid w:val="00A6221F"/>
    <w:rsid w:val="00A62812"/>
    <w:rsid w:val="00A62A55"/>
    <w:rsid w:val="00A62A79"/>
    <w:rsid w:val="00A62C35"/>
    <w:rsid w:val="00A63028"/>
    <w:rsid w:val="00A6318C"/>
    <w:rsid w:val="00A635B4"/>
    <w:rsid w:val="00A63985"/>
    <w:rsid w:val="00A63B3A"/>
    <w:rsid w:val="00A63C90"/>
    <w:rsid w:val="00A647F3"/>
    <w:rsid w:val="00A64A41"/>
    <w:rsid w:val="00A64D6C"/>
    <w:rsid w:val="00A660FC"/>
    <w:rsid w:val="00A6666C"/>
    <w:rsid w:val="00A66ABB"/>
    <w:rsid w:val="00A701B8"/>
    <w:rsid w:val="00A7025A"/>
    <w:rsid w:val="00A713AA"/>
    <w:rsid w:val="00A7196D"/>
    <w:rsid w:val="00A71A96"/>
    <w:rsid w:val="00A72055"/>
    <w:rsid w:val="00A7297A"/>
    <w:rsid w:val="00A72E3D"/>
    <w:rsid w:val="00A7304B"/>
    <w:rsid w:val="00A732FC"/>
    <w:rsid w:val="00A73AF8"/>
    <w:rsid w:val="00A73CBD"/>
    <w:rsid w:val="00A740A9"/>
    <w:rsid w:val="00A7417E"/>
    <w:rsid w:val="00A74596"/>
    <w:rsid w:val="00A74C72"/>
    <w:rsid w:val="00A74CC6"/>
    <w:rsid w:val="00A75B41"/>
    <w:rsid w:val="00A75F19"/>
    <w:rsid w:val="00A76D3B"/>
    <w:rsid w:val="00A76D6E"/>
    <w:rsid w:val="00A76FAB"/>
    <w:rsid w:val="00A7717B"/>
    <w:rsid w:val="00A775A5"/>
    <w:rsid w:val="00A77A70"/>
    <w:rsid w:val="00A77B5F"/>
    <w:rsid w:val="00A77C70"/>
    <w:rsid w:val="00A80CF8"/>
    <w:rsid w:val="00A811E8"/>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238"/>
    <w:rsid w:val="00A87336"/>
    <w:rsid w:val="00A87402"/>
    <w:rsid w:val="00A87522"/>
    <w:rsid w:val="00A87557"/>
    <w:rsid w:val="00A8757C"/>
    <w:rsid w:val="00A87AA6"/>
    <w:rsid w:val="00A9009C"/>
    <w:rsid w:val="00A91791"/>
    <w:rsid w:val="00A91E8C"/>
    <w:rsid w:val="00A9289F"/>
    <w:rsid w:val="00A938BB"/>
    <w:rsid w:val="00A958B6"/>
    <w:rsid w:val="00A95E00"/>
    <w:rsid w:val="00A96803"/>
    <w:rsid w:val="00A969C0"/>
    <w:rsid w:val="00A969D3"/>
    <w:rsid w:val="00A96B5F"/>
    <w:rsid w:val="00A96BAC"/>
    <w:rsid w:val="00A96E77"/>
    <w:rsid w:val="00A97094"/>
    <w:rsid w:val="00A974D6"/>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EBE"/>
    <w:rsid w:val="00AB0FD6"/>
    <w:rsid w:val="00AB12A4"/>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574A"/>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B29"/>
    <w:rsid w:val="00AD1F3A"/>
    <w:rsid w:val="00AD213E"/>
    <w:rsid w:val="00AD304D"/>
    <w:rsid w:val="00AD36F1"/>
    <w:rsid w:val="00AD378E"/>
    <w:rsid w:val="00AD382F"/>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2A13"/>
    <w:rsid w:val="00AE2B91"/>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87D"/>
    <w:rsid w:val="00AE6F93"/>
    <w:rsid w:val="00AE70F6"/>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AFA"/>
    <w:rsid w:val="00AF5F85"/>
    <w:rsid w:val="00AF6944"/>
    <w:rsid w:val="00AF6F70"/>
    <w:rsid w:val="00AF71B3"/>
    <w:rsid w:val="00AF7229"/>
    <w:rsid w:val="00AF7702"/>
    <w:rsid w:val="00AF7C28"/>
    <w:rsid w:val="00B0049E"/>
    <w:rsid w:val="00B00B7C"/>
    <w:rsid w:val="00B017D2"/>
    <w:rsid w:val="00B01E27"/>
    <w:rsid w:val="00B02590"/>
    <w:rsid w:val="00B0261A"/>
    <w:rsid w:val="00B02898"/>
    <w:rsid w:val="00B03017"/>
    <w:rsid w:val="00B03363"/>
    <w:rsid w:val="00B0381B"/>
    <w:rsid w:val="00B0386E"/>
    <w:rsid w:val="00B03BB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9E4"/>
    <w:rsid w:val="00B07642"/>
    <w:rsid w:val="00B10A4E"/>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20003"/>
    <w:rsid w:val="00B20F35"/>
    <w:rsid w:val="00B21519"/>
    <w:rsid w:val="00B21D31"/>
    <w:rsid w:val="00B228CC"/>
    <w:rsid w:val="00B22D53"/>
    <w:rsid w:val="00B22F00"/>
    <w:rsid w:val="00B22F21"/>
    <w:rsid w:val="00B23232"/>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A76"/>
    <w:rsid w:val="00B27BAF"/>
    <w:rsid w:val="00B30B9B"/>
    <w:rsid w:val="00B30FBA"/>
    <w:rsid w:val="00B32222"/>
    <w:rsid w:val="00B32259"/>
    <w:rsid w:val="00B3225E"/>
    <w:rsid w:val="00B329AD"/>
    <w:rsid w:val="00B32DDA"/>
    <w:rsid w:val="00B33116"/>
    <w:rsid w:val="00B33815"/>
    <w:rsid w:val="00B33D62"/>
    <w:rsid w:val="00B343AF"/>
    <w:rsid w:val="00B35BC0"/>
    <w:rsid w:val="00B36260"/>
    <w:rsid w:val="00B36754"/>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728"/>
    <w:rsid w:val="00B61B9C"/>
    <w:rsid w:val="00B622BF"/>
    <w:rsid w:val="00B63051"/>
    <w:rsid w:val="00B635F0"/>
    <w:rsid w:val="00B6406A"/>
    <w:rsid w:val="00B6517A"/>
    <w:rsid w:val="00B65228"/>
    <w:rsid w:val="00B65A49"/>
    <w:rsid w:val="00B65C4C"/>
    <w:rsid w:val="00B65E0A"/>
    <w:rsid w:val="00B65F70"/>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B0A"/>
    <w:rsid w:val="00B75DF1"/>
    <w:rsid w:val="00B76126"/>
    <w:rsid w:val="00B76210"/>
    <w:rsid w:val="00B7667A"/>
    <w:rsid w:val="00B76787"/>
    <w:rsid w:val="00B76D2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243"/>
    <w:rsid w:val="00B864A3"/>
    <w:rsid w:val="00B86514"/>
    <w:rsid w:val="00B86A21"/>
    <w:rsid w:val="00B86B20"/>
    <w:rsid w:val="00B87522"/>
    <w:rsid w:val="00B9028E"/>
    <w:rsid w:val="00B90517"/>
    <w:rsid w:val="00B90708"/>
    <w:rsid w:val="00B90930"/>
    <w:rsid w:val="00B90E19"/>
    <w:rsid w:val="00B91D30"/>
    <w:rsid w:val="00B91EDE"/>
    <w:rsid w:val="00B924F7"/>
    <w:rsid w:val="00B9338B"/>
    <w:rsid w:val="00B93F62"/>
    <w:rsid w:val="00B9450B"/>
    <w:rsid w:val="00B945E6"/>
    <w:rsid w:val="00B9466E"/>
    <w:rsid w:val="00B949E3"/>
    <w:rsid w:val="00B94AA4"/>
    <w:rsid w:val="00B94D7F"/>
    <w:rsid w:val="00B95035"/>
    <w:rsid w:val="00B9548B"/>
    <w:rsid w:val="00B958FE"/>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C19"/>
    <w:rsid w:val="00BA2F1E"/>
    <w:rsid w:val="00BA2F56"/>
    <w:rsid w:val="00BA30EB"/>
    <w:rsid w:val="00BA365E"/>
    <w:rsid w:val="00BA370E"/>
    <w:rsid w:val="00BA48A6"/>
    <w:rsid w:val="00BA4B5A"/>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5BE"/>
    <w:rsid w:val="00BB4D21"/>
    <w:rsid w:val="00BB518D"/>
    <w:rsid w:val="00BB5522"/>
    <w:rsid w:val="00BB55B8"/>
    <w:rsid w:val="00BB5CDA"/>
    <w:rsid w:val="00BB6924"/>
    <w:rsid w:val="00BB6BE9"/>
    <w:rsid w:val="00BB6C03"/>
    <w:rsid w:val="00BB6D5A"/>
    <w:rsid w:val="00BB6FED"/>
    <w:rsid w:val="00BB7644"/>
    <w:rsid w:val="00BB7E14"/>
    <w:rsid w:val="00BC015C"/>
    <w:rsid w:val="00BC03EE"/>
    <w:rsid w:val="00BC0CA0"/>
    <w:rsid w:val="00BC0F7D"/>
    <w:rsid w:val="00BC163A"/>
    <w:rsid w:val="00BC1E1C"/>
    <w:rsid w:val="00BC214E"/>
    <w:rsid w:val="00BC238C"/>
    <w:rsid w:val="00BC238F"/>
    <w:rsid w:val="00BC29F9"/>
    <w:rsid w:val="00BC30D4"/>
    <w:rsid w:val="00BC3912"/>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93D"/>
    <w:rsid w:val="00BD0D9A"/>
    <w:rsid w:val="00BD108E"/>
    <w:rsid w:val="00BD10DE"/>
    <w:rsid w:val="00BD124B"/>
    <w:rsid w:val="00BD1D77"/>
    <w:rsid w:val="00BD1FBF"/>
    <w:rsid w:val="00BD2157"/>
    <w:rsid w:val="00BD2277"/>
    <w:rsid w:val="00BD3535"/>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6"/>
    <w:rsid w:val="00BE23BA"/>
    <w:rsid w:val="00BE24B3"/>
    <w:rsid w:val="00BE2888"/>
    <w:rsid w:val="00BE2BC2"/>
    <w:rsid w:val="00BE2F36"/>
    <w:rsid w:val="00BE34D2"/>
    <w:rsid w:val="00BE393D"/>
    <w:rsid w:val="00BE4094"/>
    <w:rsid w:val="00BE40EC"/>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444"/>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464"/>
    <w:rsid w:val="00BF6597"/>
    <w:rsid w:val="00BF69D4"/>
    <w:rsid w:val="00BF6F0E"/>
    <w:rsid w:val="00BF7976"/>
    <w:rsid w:val="00C004CB"/>
    <w:rsid w:val="00C00546"/>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D77"/>
    <w:rsid w:val="00C06796"/>
    <w:rsid w:val="00C067B4"/>
    <w:rsid w:val="00C06A86"/>
    <w:rsid w:val="00C071F7"/>
    <w:rsid w:val="00C072E8"/>
    <w:rsid w:val="00C07788"/>
    <w:rsid w:val="00C0787B"/>
    <w:rsid w:val="00C07CD1"/>
    <w:rsid w:val="00C10ABD"/>
    <w:rsid w:val="00C10AF0"/>
    <w:rsid w:val="00C10C51"/>
    <w:rsid w:val="00C10E71"/>
    <w:rsid w:val="00C11B59"/>
    <w:rsid w:val="00C12325"/>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3301"/>
    <w:rsid w:val="00C247D2"/>
    <w:rsid w:val="00C251AD"/>
    <w:rsid w:val="00C251B2"/>
    <w:rsid w:val="00C26013"/>
    <w:rsid w:val="00C26039"/>
    <w:rsid w:val="00C260AA"/>
    <w:rsid w:val="00C266AA"/>
    <w:rsid w:val="00C26872"/>
    <w:rsid w:val="00C27684"/>
    <w:rsid w:val="00C279B1"/>
    <w:rsid w:val="00C27A8B"/>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E65"/>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87C"/>
    <w:rsid w:val="00C63BC9"/>
    <w:rsid w:val="00C63E8C"/>
    <w:rsid w:val="00C63F2C"/>
    <w:rsid w:val="00C64440"/>
    <w:rsid w:val="00C6463A"/>
    <w:rsid w:val="00C64BAC"/>
    <w:rsid w:val="00C65528"/>
    <w:rsid w:val="00C65681"/>
    <w:rsid w:val="00C6590D"/>
    <w:rsid w:val="00C65E68"/>
    <w:rsid w:val="00C660B1"/>
    <w:rsid w:val="00C660CB"/>
    <w:rsid w:val="00C66186"/>
    <w:rsid w:val="00C66C86"/>
    <w:rsid w:val="00C6749F"/>
    <w:rsid w:val="00C67BBF"/>
    <w:rsid w:val="00C67CEA"/>
    <w:rsid w:val="00C67D4A"/>
    <w:rsid w:val="00C704C4"/>
    <w:rsid w:val="00C704CC"/>
    <w:rsid w:val="00C7073F"/>
    <w:rsid w:val="00C70D85"/>
    <w:rsid w:val="00C71344"/>
    <w:rsid w:val="00C718E2"/>
    <w:rsid w:val="00C71CE9"/>
    <w:rsid w:val="00C71DB2"/>
    <w:rsid w:val="00C721FF"/>
    <w:rsid w:val="00C72833"/>
    <w:rsid w:val="00C72BBC"/>
    <w:rsid w:val="00C73540"/>
    <w:rsid w:val="00C736EC"/>
    <w:rsid w:val="00C73C35"/>
    <w:rsid w:val="00C74139"/>
    <w:rsid w:val="00C74296"/>
    <w:rsid w:val="00C74794"/>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FBE"/>
    <w:rsid w:val="00C875F9"/>
    <w:rsid w:val="00C87C47"/>
    <w:rsid w:val="00C87DCB"/>
    <w:rsid w:val="00C90149"/>
    <w:rsid w:val="00C90E43"/>
    <w:rsid w:val="00C9138F"/>
    <w:rsid w:val="00C9154C"/>
    <w:rsid w:val="00C917AC"/>
    <w:rsid w:val="00C91C6A"/>
    <w:rsid w:val="00C922EC"/>
    <w:rsid w:val="00C92A69"/>
    <w:rsid w:val="00C92DEA"/>
    <w:rsid w:val="00C931B9"/>
    <w:rsid w:val="00C931CD"/>
    <w:rsid w:val="00C935BB"/>
    <w:rsid w:val="00C93947"/>
    <w:rsid w:val="00C93F40"/>
    <w:rsid w:val="00C94AF6"/>
    <w:rsid w:val="00C958E8"/>
    <w:rsid w:val="00C95A68"/>
    <w:rsid w:val="00C97344"/>
    <w:rsid w:val="00C976BE"/>
    <w:rsid w:val="00C97778"/>
    <w:rsid w:val="00C977FB"/>
    <w:rsid w:val="00C97A29"/>
    <w:rsid w:val="00C97BCA"/>
    <w:rsid w:val="00C97D12"/>
    <w:rsid w:val="00C97E6F"/>
    <w:rsid w:val="00C97FF1"/>
    <w:rsid w:val="00CA0015"/>
    <w:rsid w:val="00CA005F"/>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744"/>
    <w:rsid w:val="00CB7D5C"/>
    <w:rsid w:val="00CB7F42"/>
    <w:rsid w:val="00CB7FDD"/>
    <w:rsid w:val="00CC004C"/>
    <w:rsid w:val="00CC0051"/>
    <w:rsid w:val="00CC02DE"/>
    <w:rsid w:val="00CC0774"/>
    <w:rsid w:val="00CC0943"/>
    <w:rsid w:val="00CC09E2"/>
    <w:rsid w:val="00CC0A33"/>
    <w:rsid w:val="00CC0A91"/>
    <w:rsid w:val="00CC0E15"/>
    <w:rsid w:val="00CC1213"/>
    <w:rsid w:val="00CC15C7"/>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1F"/>
    <w:rsid w:val="00CC71F8"/>
    <w:rsid w:val="00CC76F1"/>
    <w:rsid w:val="00CC76F6"/>
    <w:rsid w:val="00CC7766"/>
    <w:rsid w:val="00CC7B52"/>
    <w:rsid w:val="00CC7D69"/>
    <w:rsid w:val="00CD021B"/>
    <w:rsid w:val="00CD0902"/>
    <w:rsid w:val="00CD0E94"/>
    <w:rsid w:val="00CD123D"/>
    <w:rsid w:val="00CD2157"/>
    <w:rsid w:val="00CD254E"/>
    <w:rsid w:val="00CD269D"/>
    <w:rsid w:val="00CD28ED"/>
    <w:rsid w:val="00CD2956"/>
    <w:rsid w:val="00CD2FEE"/>
    <w:rsid w:val="00CD30DC"/>
    <w:rsid w:val="00CD3333"/>
    <w:rsid w:val="00CD3639"/>
    <w:rsid w:val="00CD380B"/>
    <w:rsid w:val="00CD3EED"/>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3869"/>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49D8"/>
    <w:rsid w:val="00CF508D"/>
    <w:rsid w:val="00CF50F3"/>
    <w:rsid w:val="00CF51EB"/>
    <w:rsid w:val="00CF5308"/>
    <w:rsid w:val="00CF5897"/>
    <w:rsid w:val="00CF6103"/>
    <w:rsid w:val="00CF6245"/>
    <w:rsid w:val="00CF6348"/>
    <w:rsid w:val="00CF6384"/>
    <w:rsid w:val="00CF67E1"/>
    <w:rsid w:val="00CF721A"/>
    <w:rsid w:val="00CF7516"/>
    <w:rsid w:val="00CF7610"/>
    <w:rsid w:val="00CF7633"/>
    <w:rsid w:val="00CF7724"/>
    <w:rsid w:val="00D000F3"/>
    <w:rsid w:val="00D00203"/>
    <w:rsid w:val="00D003F8"/>
    <w:rsid w:val="00D0088D"/>
    <w:rsid w:val="00D00ABB"/>
    <w:rsid w:val="00D01BD6"/>
    <w:rsid w:val="00D021B7"/>
    <w:rsid w:val="00D02484"/>
    <w:rsid w:val="00D02B97"/>
    <w:rsid w:val="00D02B9D"/>
    <w:rsid w:val="00D02ED1"/>
    <w:rsid w:val="00D02F0D"/>
    <w:rsid w:val="00D031B8"/>
    <w:rsid w:val="00D032DC"/>
    <w:rsid w:val="00D03321"/>
    <w:rsid w:val="00D0368B"/>
    <w:rsid w:val="00D03CBB"/>
    <w:rsid w:val="00D03EC6"/>
    <w:rsid w:val="00D042A8"/>
    <w:rsid w:val="00D04305"/>
    <w:rsid w:val="00D04BA7"/>
    <w:rsid w:val="00D04DD9"/>
    <w:rsid w:val="00D063EE"/>
    <w:rsid w:val="00D0658E"/>
    <w:rsid w:val="00D071FB"/>
    <w:rsid w:val="00D07309"/>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3AB"/>
    <w:rsid w:val="00D1471D"/>
    <w:rsid w:val="00D14A57"/>
    <w:rsid w:val="00D14DC2"/>
    <w:rsid w:val="00D14F7A"/>
    <w:rsid w:val="00D14FD8"/>
    <w:rsid w:val="00D1533D"/>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3E72"/>
    <w:rsid w:val="00D24024"/>
    <w:rsid w:val="00D241B1"/>
    <w:rsid w:val="00D241CF"/>
    <w:rsid w:val="00D24A76"/>
    <w:rsid w:val="00D25104"/>
    <w:rsid w:val="00D25347"/>
    <w:rsid w:val="00D25421"/>
    <w:rsid w:val="00D25473"/>
    <w:rsid w:val="00D25A50"/>
    <w:rsid w:val="00D25ABA"/>
    <w:rsid w:val="00D25E54"/>
    <w:rsid w:val="00D261F3"/>
    <w:rsid w:val="00D277CB"/>
    <w:rsid w:val="00D27CEE"/>
    <w:rsid w:val="00D30216"/>
    <w:rsid w:val="00D30BD0"/>
    <w:rsid w:val="00D31441"/>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65C"/>
    <w:rsid w:val="00D35946"/>
    <w:rsid w:val="00D35BF8"/>
    <w:rsid w:val="00D35C2C"/>
    <w:rsid w:val="00D35CA3"/>
    <w:rsid w:val="00D35E69"/>
    <w:rsid w:val="00D36825"/>
    <w:rsid w:val="00D36A10"/>
    <w:rsid w:val="00D36A12"/>
    <w:rsid w:val="00D36A2F"/>
    <w:rsid w:val="00D37AA6"/>
    <w:rsid w:val="00D402FB"/>
    <w:rsid w:val="00D40389"/>
    <w:rsid w:val="00D40589"/>
    <w:rsid w:val="00D40774"/>
    <w:rsid w:val="00D40DB0"/>
    <w:rsid w:val="00D40F8B"/>
    <w:rsid w:val="00D415A2"/>
    <w:rsid w:val="00D41C4E"/>
    <w:rsid w:val="00D4309D"/>
    <w:rsid w:val="00D43F84"/>
    <w:rsid w:val="00D43F9C"/>
    <w:rsid w:val="00D44667"/>
    <w:rsid w:val="00D44CC3"/>
    <w:rsid w:val="00D4502A"/>
    <w:rsid w:val="00D45654"/>
    <w:rsid w:val="00D4580E"/>
    <w:rsid w:val="00D45B02"/>
    <w:rsid w:val="00D46812"/>
    <w:rsid w:val="00D46B7C"/>
    <w:rsid w:val="00D4711E"/>
    <w:rsid w:val="00D4719D"/>
    <w:rsid w:val="00D4728A"/>
    <w:rsid w:val="00D4788D"/>
    <w:rsid w:val="00D501E2"/>
    <w:rsid w:val="00D5042C"/>
    <w:rsid w:val="00D50C95"/>
    <w:rsid w:val="00D51487"/>
    <w:rsid w:val="00D51AE0"/>
    <w:rsid w:val="00D51D1A"/>
    <w:rsid w:val="00D52415"/>
    <w:rsid w:val="00D5282B"/>
    <w:rsid w:val="00D537C9"/>
    <w:rsid w:val="00D540EF"/>
    <w:rsid w:val="00D54570"/>
    <w:rsid w:val="00D5486B"/>
    <w:rsid w:val="00D548BF"/>
    <w:rsid w:val="00D54A28"/>
    <w:rsid w:val="00D54AD0"/>
    <w:rsid w:val="00D54E5B"/>
    <w:rsid w:val="00D55E6F"/>
    <w:rsid w:val="00D563D7"/>
    <w:rsid w:val="00D56E05"/>
    <w:rsid w:val="00D57213"/>
    <w:rsid w:val="00D57C33"/>
    <w:rsid w:val="00D57DF9"/>
    <w:rsid w:val="00D6080A"/>
    <w:rsid w:val="00D60E0E"/>
    <w:rsid w:val="00D610BA"/>
    <w:rsid w:val="00D611E1"/>
    <w:rsid w:val="00D615A4"/>
    <w:rsid w:val="00D616D2"/>
    <w:rsid w:val="00D61EDB"/>
    <w:rsid w:val="00D628F0"/>
    <w:rsid w:val="00D62C62"/>
    <w:rsid w:val="00D63949"/>
    <w:rsid w:val="00D64DEE"/>
    <w:rsid w:val="00D653C6"/>
    <w:rsid w:val="00D65B34"/>
    <w:rsid w:val="00D65C69"/>
    <w:rsid w:val="00D66916"/>
    <w:rsid w:val="00D66C11"/>
    <w:rsid w:val="00D66C8D"/>
    <w:rsid w:val="00D67202"/>
    <w:rsid w:val="00D67A0B"/>
    <w:rsid w:val="00D71350"/>
    <w:rsid w:val="00D723A6"/>
    <w:rsid w:val="00D7298D"/>
    <w:rsid w:val="00D732A9"/>
    <w:rsid w:val="00D738D6"/>
    <w:rsid w:val="00D73A37"/>
    <w:rsid w:val="00D74962"/>
    <w:rsid w:val="00D74A5B"/>
    <w:rsid w:val="00D74D5C"/>
    <w:rsid w:val="00D754ED"/>
    <w:rsid w:val="00D755EB"/>
    <w:rsid w:val="00D760A4"/>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C41"/>
    <w:rsid w:val="00D83434"/>
    <w:rsid w:val="00D84504"/>
    <w:rsid w:val="00D84AFD"/>
    <w:rsid w:val="00D855CA"/>
    <w:rsid w:val="00D85BD5"/>
    <w:rsid w:val="00D85F1F"/>
    <w:rsid w:val="00D862B6"/>
    <w:rsid w:val="00D86F0A"/>
    <w:rsid w:val="00D86FD1"/>
    <w:rsid w:val="00D870E6"/>
    <w:rsid w:val="00D8779A"/>
    <w:rsid w:val="00D877D5"/>
    <w:rsid w:val="00D8788B"/>
    <w:rsid w:val="00D87CDB"/>
    <w:rsid w:val="00D87E00"/>
    <w:rsid w:val="00D90216"/>
    <w:rsid w:val="00D90695"/>
    <w:rsid w:val="00D90C26"/>
    <w:rsid w:val="00D9118E"/>
    <w:rsid w:val="00D9134D"/>
    <w:rsid w:val="00D914C6"/>
    <w:rsid w:val="00D9185F"/>
    <w:rsid w:val="00D91BA9"/>
    <w:rsid w:val="00D91D94"/>
    <w:rsid w:val="00D91DF1"/>
    <w:rsid w:val="00D91E1C"/>
    <w:rsid w:val="00D9245C"/>
    <w:rsid w:val="00D93616"/>
    <w:rsid w:val="00D93FEE"/>
    <w:rsid w:val="00D94370"/>
    <w:rsid w:val="00D9510C"/>
    <w:rsid w:val="00D952A7"/>
    <w:rsid w:val="00D9540C"/>
    <w:rsid w:val="00D95A5F"/>
    <w:rsid w:val="00D95D3A"/>
    <w:rsid w:val="00D95F10"/>
    <w:rsid w:val="00D961B3"/>
    <w:rsid w:val="00D962EE"/>
    <w:rsid w:val="00D96CDC"/>
    <w:rsid w:val="00D97278"/>
    <w:rsid w:val="00D974A3"/>
    <w:rsid w:val="00D9793E"/>
    <w:rsid w:val="00D97ABD"/>
    <w:rsid w:val="00DA0308"/>
    <w:rsid w:val="00DA06B2"/>
    <w:rsid w:val="00DA0B6A"/>
    <w:rsid w:val="00DA0BBE"/>
    <w:rsid w:val="00DA0EBA"/>
    <w:rsid w:val="00DA1401"/>
    <w:rsid w:val="00DA147E"/>
    <w:rsid w:val="00DA15B7"/>
    <w:rsid w:val="00DA194F"/>
    <w:rsid w:val="00DA19C5"/>
    <w:rsid w:val="00DA2DD4"/>
    <w:rsid w:val="00DA2DD8"/>
    <w:rsid w:val="00DA3792"/>
    <w:rsid w:val="00DA3B83"/>
    <w:rsid w:val="00DA3D2E"/>
    <w:rsid w:val="00DA441C"/>
    <w:rsid w:val="00DA455C"/>
    <w:rsid w:val="00DA46AC"/>
    <w:rsid w:val="00DA4BD8"/>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514"/>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1E26"/>
    <w:rsid w:val="00DC249C"/>
    <w:rsid w:val="00DC2501"/>
    <w:rsid w:val="00DC309B"/>
    <w:rsid w:val="00DC30F7"/>
    <w:rsid w:val="00DC3201"/>
    <w:rsid w:val="00DC381C"/>
    <w:rsid w:val="00DC3905"/>
    <w:rsid w:val="00DC3A81"/>
    <w:rsid w:val="00DC3AF7"/>
    <w:rsid w:val="00DC3E56"/>
    <w:rsid w:val="00DC4385"/>
    <w:rsid w:val="00DC4702"/>
    <w:rsid w:val="00DC4D64"/>
    <w:rsid w:val="00DC4DA2"/>
    <w:rsid w:val="00DC530A"/>
    <w:rsid w:val="00DC56D9"/>
    <w:rsid w:val="00DC5CFE"/>
    <w:rsid w:val="00DC609E"/>
    <w:rsid w:val="00DC6455"/>
    <w:rsid w:val="00DC7258"/>
    <w:rsid w:val="00DC757F"/>
    <w:rsid w:val="00DD0282"/>
    <w:rsid w:val="00DD032A"/>
    <w:rsid w:val="00DD0693"/>
    <w:rsid w:val="00DD0A4E"/>
    <w:rsid w:val="00DD0E0F"/>
    <w:rsid w:val="00DD1DDD"/>
    <w:rsid w:val="00DD1E9B"/>
    <w:rsid w:val="00DD21F4"/>
    <w:rsid w:val="00DD2B38"/>
    <w:rsid w:val="00DD2BA1"/>
    <w:rsid w:val="00DD3619"/>
    <w:rsid w:val="00DD369D"/>
    <w:rsid w:val="00DD4472"/>
    <w:rsid w:val="00DD475F"/>
    <w:rsid w:val="00DD4781"/>
    <w:rsid w:val="00DD4AC0"/>
    <w:rsid w:val="00DD4B8B"/>
    <w:rsid w:val="00DD4EE3"/>
    <w:rsid w:val="00DD5395"/>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3824"/>
    <w:rsid w:val="00DE3BBB"/>
    <w:rsid w:val="00DE3C49"/>
    <w:rsid w:val="00DE4160"/>
    <w:rsid w:val="00DE4182"/>
    <w:rsid w:val="00DE4E4B"/>
    <w:rsid w:val="00DE53F0"/>
    <w:rsid w:val="00DE5D29"/>
    <w:rsid w:val="00DE67D1"/>
    <w:rsid w:val="00DE69DA"/>
    <w:rsid w:val="00DE7180"/>
    <w:rsid w:val="00DE72F1"/>
    <w:rsid w:val="00DE73D4"/>
    <w:rsid w:val="00DE7A03"/>
    <w:rsid w:val="00DE7B28"/>
    <w:rsid w:val="00DF0252"/>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178"/>
    <w:rsid w:val="00DF76BA"/>
    <w:rsid w:val="00DF7A1B"/>
    <w:rsid w:val="00DF7B28"/>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305A"/>
    <w:rsid w:val="00E13490"/>
    <w:rsid w:val="00E13A78"/>
    <w:rsid w:val="00E13CFA"/>
    <w:rsid w:val="00E13D2D"/>
    <w:rsid w:val="00E13FA4"/>
    <w:rsid w:val="00E14298"/>
    <w:rsid w:val="00E14F7E"/>
    <w:rsid w:val="00E1570A"/>
    <w:rsid w:val="00E159B3"/>
    <w:rsid w:val="00E15ED7"/>
    <w:rsid w:val="00E15F4E"/>
    <w:rsid w:val="00E1670F"/>
    <w:rsid w:val="00E171AE"/>
    <w:rsid w:val="00E173D2"/>
    <w:rsid w:val="00E17B81"/>
    <w:rsid w:val="00E17DDB"/>
    <w:rsid w:val="00E2020E"/>
    <w:rsid w:val="00E204FB"/>
    <w:rsid w:val="00E20559"/>
    <w:rsid w:val="00E20DC1"/>
    <w:rsid w:val="00E20DF4"/>
    <w:rsid w:val="00E2160A"/>
    <w:rsid w:val="00E220EC"/>
    <w:rsid w:val="00E221ED"/>
    <w:rsid w:val="00E22251"/>
    <w:rsid w:val="00E222F3"/>
    <w:rsid w:val="00E229E4"/>
    <w:rsid w:val="00E22AA5"/>
    <w:rsid w:val="00E22EFE"/>
    <w:rsid w:val="00E232FF"/>
    <w:rsid w:val="00E23D49"/>
    <w:rsid w:val="00E24011"/>
    <w:rsid w:val="00E2456C"/>
    <w:rsid w:val="00E245E4"/>
    <w:rsid w:val="00E24B22"/>
    <w:rsid w:val="00E25043"/>
    <w:rsid w:val="00E25424"/>
    <w:rsid w:val="00E266B2"/>
    <w:rsid w:val="00E26A41"/>
    <w:rsid w:val="00E275BA"/>
    <w:rsid w:val="00E27C1B"/>
    <w:rsid w:val="00E27D0A"/>
    <w:rsid w:val="00E304FA"/>
    <w:rsid w:val="00E30666"/>
    <w:rsid w:val="00E30750"/>
    <w:rsid w:val="00E30D58"/>
    <w:rsid w:val="00E31556"/>
    <w:rsid w:val="00E31EA8"/>
    <w:rsid w:val="00E321BD"/>
    <w:rsid w:val="00E322AD"/>
    <w:rsid w:val="00E325E5"/>
    <w:rsid w:val="00E32815"/>
    <w:rsid w:val="00E32CD2"/>
    <w:rsid w:val="00E32DBE"/>
    <w:rsid w:val="00E32F60"/>
    <w:rsid w:val="00E3318E"/>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2A3"/>
    <w:rsid w:val="00E42966"/>
    <w:rsid w:val="00E42976"/>
    <w:rsid w:val="00E42C22"/>
    <w:rsid w:val="00E42E02"/>
    <w:rsid w:val="00E42FA3"/>
    <w:rsid w:val="00E431C3"/>
    <w:rsid w:val="00E43205"/>
    <w:rsid w:val="00E442A3"/>
    <w:rsid w:val="00E44C45"/>
    <w:rsid w:val="00E450C1"/>
    <w:rsid w:val="00E4551D"/>
    <w:rsid w:val="00E456E7"/>
    <w:rsid w:val="00E46286"/>
    <w:rsid w:val="00E46380"/>
    <w:rsid w:val="00E46778"/>
    <w:rsid w:val="00E46B79"/>
    <w:rsid w:val="00E47C97"/>
    <w:rsid w:val="00E47DD4"/>
    <w:rsid w:val="00E501D6"/>
    <w:rsid w:val="00E50A97"/>
    <w:rsid w:val="00E51092"/>
    <w:rsid w:val="00E51109"/>
    <w:rsid w:val="00E5111D"/>
    <w:rsid w:val="00E5118F"/>
    <w:rsid w:val="00E51B46"/>
    <w:rsid w:val="00E51DE0"/>
    <w:rsid w:val="00E52198"/>
    <w:rsid w:val="00E523A9"/>
    <w:rsid w:val="00E52565"/>
    <w:rsid w:val="00E52804"/>
    <w:rsid w:val="00E5293C"/>
    <w:rsid w:val="00E5294A"/>
    <w:rsid w:val="00E53190"/>
    <w:rsid w:val="00E53BB8"/>
    <w:rsid w:val="00E53E56"/>
    <w:rsid w:val="00E541E0"/>
    <w:rsid w:val="00E54809"/>
    <w:rsid w:val="00E54B44"/>
    <w:rsid w:val="00E55798"/>
    <w:rsid w:val="00E55A9F"/>
    <w:rsid w:val="00E562A1"/>
    <w:rsid w:val="00E566D2"/>
    <w:rsid w:val="00E56756"/>
    <w:rsid w:val="00E57839"/>
    <w:rsid w:val="00E57A08"/>
    <w:rsid w:val="00E57A8A"/>
    <w:rsid w:val="00E57F1D"/>
    <w:rsid w:val="00E57F32"/>
    <w:rsid w:val="00E57FC9"/>
    <w:rsid w:val="00E60308"/>
    <w:rsid w:val="00E60ADD"/>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F6"/>
    <w:rsid w:val="00E7417A"/>
    <w:rsid w:val="00E7553F"/>
    <w:rsid w:val="00E75A4B"/>
    <w:rsid w:val="00E75D79"/>
    <w:rsid w:val="00E7611C"/>
    <w:rsid w:val="00E7662E"/>
    <w:rsid w:val="00E76C12"/>
    <w:rsid w:val="00E77645"/>
    <w:rsid w:val="00E77EF0"/>
    <w:rsid w:val="00E80570"/>
    <w:rsid w:val="00E80C5C"/>
    <w:rsid w:val="00E81201"/>
    <w:rsid w:val="00E81433"/>
    <w:rsid w:val="00E825C3"/>
    <w:rsid w:val="00E8266D"/>
    <w:rsid w:val="00E82A1F"/>
    <w:rsid w:val="00E82ABF"/>
    <w:rsid w:val="00E83224"/>
    <w:rsid w:val="00E83B06"/>
    <w:rsid w:val="00E83B92"/>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A04"/>
    <w:rsid w:val="00E90EE1"/>
    <w:rsid w:val="00E9108E"/>
    <w:rsid w:val="00E91134"/>
    <w:rsid w:val="00E9141D"/>
    <w:rsid w:val="00E91626"/>
    <w:rsid w:val="00E92222"/>
    <w:rsid w:val="00E928AF"/>
    <w:rsid w:val="00E92B30"/>
    <w:rsid w:val="00E92CD1"/>
    <w:rsid w:val="00E9394F"/>
    <w:rsid w:val="00E93B5D"/>
    <w:rsid w:val="00E93EEB"/>
    <w:rsid w:val="00E94CEB"/>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9BE"/>
    <w:rsid w:val="00E97B67"/>
    <w:rsid w:val="00EA09FD"/>
    <w:rsid w:val="00EA0A15"/>
    <w:rsid w:val="00EA10B3"/>
    <w:rsid w:val="00EA138B"/>
    <w:rsid w:val="00EA1A0C"/>
    <w:rsid w:val="00EA2B87"/>
    <w:rsid w:val="00EA2B90"/>
    <w:rsid w:val="00EA2D7B"/>
    <w:rsid w:val="00EA2EE8"/>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2D68"/>
    <w:rsid w:val="00EB2E81"/>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972"/>
    <w:rsid w:val="00EC2A60"/>
    <w:rsid w:val="00EC3099"/>
    <w:rsid w:val="00EC461E"/>
    <w:rsid w:val="00EC4A18"/>
    <w:rsid w:val="00EC4A25"/>
    <w:rsid w:val="00EC4EC2"/>
    <w:rsid w:val="00EC574E"/>
    <w:rsid w:val="00EC57B9"/>
    <w:rsid w:val="00EC57E1"/>
    <w:rsid w:val="00EC6C08"/>
    <w:rsid w:val="00EC701B"/>
    <w:rsid w:val="00EC70B5"/>
    <w:rsid w:val="00EC71CA"/>
    <w:rsid w:val="00EC74D2"/>
    <w:rsid w:val="00EC7D21"/>
    <w:rsid w:val="00ED01BD"/>
    <w:rsid w:val="00ED0E22"/>
    <w:rsid w:val="00ED0EDF"/>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C95"/>
    <w:rsid w:val="00ED619A"/>
    <w:rsid w:val="00ED6D94"/>
    <w:rsid w:val="00ED6DF0"/>
    <w:rsid w:val="00ED7194"/>
    <w:rsid w:val="00ED7685"/>
    <w:rsid w:val="00ED7882"/>
    <w:rsid w:val="00ED7D58"/>
    <w:rsid w:val="00EE05BB"/>
    <w:rsid w:val="00EE08AB"/>
    <w:rsid w:val="00EE0C60"/>
    <w:rsid w:val="00EE0D2F"/>
    <w:rsid w:val="00EE17FD"/>
    <w:rsid w:val="00EE1A63"/>
    <w:rsid w:val="00EE1C5F"/>
    <w:rsid w:val="00EE2008"/>
    <w:rsid w:val="00EE2019"/>
    <w:rsid w:val="00EE238F"/>
    <w:rsid w:val="00EE26D2"/>
    <w:rsid w:val="00EE2D37"/>
    <w:rsid w:val="00EE2FAC"/>
    <w:rsid w:val="00EE314B"/>
    <w:rsid w:val="00EE34FC"/>
    <w:rsid w:val="00EE3957"/>
    <w:rsid w:val="00EE3C24"/>
    <w:rsid w:val="00EE3F1D"/>
    <w:rsid w:val="00EE3F28"/>
    <w:rsid w:val="00EE3FA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CC2"/>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5F3"/>
    <w:rsid w:val="00EF57E3"/>
    <w:rsid w:val="00EF5D0B"/>
    <w:rsid w:val="00EF5D40"/>
    <w:rsid w:val="00EF65E9"/>
    <w:rsid w:val="00EF6711"/>
    <w:rsid w:val="00EF6F05"/>
    <w:rsid w:val="00EF7069"/>
    <w:rsid w:val="00F00616"/>
    <w:rsid w:val="00F00622"/>
    <w:rsid w:val="00F0108D"/>
    <w:rsid w:val="00F01311"/>
    <w:rsid w:val="00F01AB4"/>
    <w:rsid w:val="00F01AC1"/>
    <w:rsid w:val="00F020BE"/>
    <w:rsid w:val="00F025A2"/>
    <w:rsid w:val="00F02F33"/>
    <w:rsid w:val="00F035DF"/>
    <w:rsid w:val="00F03820"/>
    <w:rsid w:val="00F03C18"/>
    <w:rsid w:val="00F04712"/>
    <w:rsid w:val="00F04A80"/>
    <w:rsid w:val="00F04B55"/>
    <w:rsid w:val="00F04EBC"/>
    <w:rsid w:val="00F05529"/>
    <w:rsid w:val="00F05563"/>
    <w:rsid w:val="00F058AA"/>
    <w:rsid w:val="00F05CE0"/>
    <w:rsid w:val="00F05D47"/>
    <w:rsid w:val="00F05F2F"/>
    <w:rsid w:val="00F05F8B"/>
    <w:rsid w:val="00F0633F"/>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D14"/>
    <w:rsid w:val="00F15DFC"/>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DD3"/>
    <w:rsid w:val="00F22EC7"/>
    <w:rsid w:val="00F22FC0"/>
    <w:rsid w:val="00F231AB"/>
    <w:rsid w:val="00F23893"/>
    <w:rsid w:val="00F23943"/>
    <w:rsid w:val="00F23C08"/>
    <w:rsid w:val="00F23CD7"/>
    <w:rsid w:val="00F240BA"/>
    <w:rsid w:val="00F2420A"/>
    <w:rsid w:val="00F2467F"/>
    <w:rsid w:val="00F2516E"/>
    <w:rsid w:val="00F251DD"/>
    <w:rsid w:val="00F25D79"/>
    <w:rsid w:val="00F26431"/>
    <w:rsid w:val="00F26E16"/>
    <w:rsid w:val="00F27840"/>
    <w:rsid w:val="00F27AF5"/>
    <w:rsid w:val="00F27D34"/>
    <w:rsid w:val="00F30137"/>
    <w:rsid w:val="00F303EA"/>
    <w:rsid w:val="00F30A04"/>
    <w:rsid w:val="00F30B2E"/>
    <w:rsid w:val="00F30C23"/>
    <w:rsid w:val="00F30D1B"/>
    <w:rsid w:val="00F31188"/>
    <w:rsid w:val="00F311EE"/>
    <w:rsid w:val="00F31924"/>
    <w:rsid w:val="00F31967"/>
    <w:rsid w:val="00F32056"/>
    <w:rsid w:val="00F32106"/>
    <w:rsid w:val="00F32766"/>
    <w:rsid w:val="00F32828"/>
    <w:rsid w:val="00F329CC"/>
    <w:rsid w:val="00F32FB8"/>
    <w:rsid w:val="00F33625"/>
    <w:rsid w:val="00F340F7"/>
    <w:rsid w:val="00F353BB"/>
    <w:rsid w:val="00F354A2"/>
    <w:rsid w:val="00F35584"/>
    <w:rsid w:val="00F36A7B"/>
    <w:rsid w:val="00F36B24"/>
    <w:rsid w:val="00F371AF"/>
    <w:rsid w:val="00F37750"/>
    <w:rsid w:val="00F37A41"/>
    <w:rsid w:val="00F40177"/>
    <w:rsid w:val="00F401D8"/>
    <w:rsid w:val="00F40BA6"/>
    <w:rsid w:val="00F40D4C"/>
    <w:rsid w:val="00F40E90"/>
    <w:rsid w:val="00F40F42"/>
    <w:rsid w:val="00F410FE"/>
    <w:rsid w:val="00F4150F"/>
    <w:rsid w:val="00F42061"/>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DB5"/>
    <w:rsid w:val="00F51F52"/>
    <w:rsid w:val="00F52879"/>
    <w:rsid w:val="00F52968"/>
    <w:rsid w:val="00F52D01"/>
    <w:rsid w:val="00F52E04"/>
    <w:rsid w:val="00F53198"/>
    <w:rsid w:val="00F5320D"/>
    <w:rsid w:val="00F535A7"/>
    <w:rsid w:val="00F53750"/>
    <w:rsid w:val="00F537AA"/>
    <w:rsid w:val="00F543B5"/>
    <w:rsid w:val="00F54431"/>
    <w:rsid w:val="00F545A1"/>
    <w:rsid w:val="00F54DA7"/>
    <w:rsid w:val="00F54F25"/>
    <w:rsid w:val="00F558BD"/>
    <w:rsid w:val="00F55985"/>
    <w:rsid w:val="00F55C6F"/>
    <w:rsid w:val="00F55CBB"/>
    <w:rsid w:val="00F56893"/>
    <w:rsid w:val="00F56BB3"/>
    <w:rsid w:val="00F57059"/>
    <w:rsid w:val="00F570D9"/>
    <w:rsid w:val="00F570FE"/>
    <w:rsid w:val="00F57621"/>
    <w:rsid w:val="00F576AC"/>
    <w:rsid w:val="00F577D2"/>
    <w:rsid w:val="00F57A7C"/>
    <w:rsid w:val="00F611F5"/>
    <w:rsid w:val="00F61411"/>
    <w:rsid w:val="00F619AD"/>
    <w:rsid w:val="00F61C91"/>
    <w:rsid w:val="00F62154"/>
    <w:rsid w:val="00F62519"/>
    <w:rsid w:val="00F62A70"/>
    <w:rsid w:val="00F634E0"/>
    <w:rsid w:val="00F63C93"/>
    <w:rsid w:val="00F63E53"/>
    <w:rsid w:val="00F63F10"/>
    <w:rsid w:val="00F63FCA"/>
    <w:rsid w:val="00F64380"/>
    <w:rsid w:val="00F6475F"/>
    <w:rsid w:val="00F6481B"/>
    <w:rsid w:val="00F653B8"/>
    <w:rsid w:val="00F653C1"/>
    <w:rsid w:val="00F655DE"/>
    <w:rsid w:val="00F65741"/>
    <w:rsid w:val="00F65786"/>
    <w:rsid w:val="00F6578B"/>
    <w:rsid w:val="00F6699F"/>
    <w:rsid w:val="00F66E7A"/>
    <w:rsid w:val="00F6707A"/>
    <w:rsid w:val="00F670BA"/>
    <w:rsid w:val="00F67275"/>
    <w:rsid w:val="00F67409"/>
    <w:rsid w:val="00F67CC8"/>
    <w:rsid w:val="00F67ECE"/>
    <w:rsid w:val="00F67F50"/>
    <w:rsid w:val="00F67F68"/>
    <w:rsid w:val="00F7054F"/>
    <w:rsid w:val="00F70964"/>
    <w:rsid w:val="00F70C22"/>
    <w:rsid w:val="00F70FA7"/>
    <w:rsid w:val="00F711F6"/>
    <w:rsid w:val="00F7120C"/>
    <w:rsid w:val="00F712FB"/>
    <w:rsid w:val="00F71719"/>
    <w:rsid w:val="00F719EE"/>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6221"/>
    <w:rsid w:val="00F862DB"/>
    <w:rsid w:val="00F863F7"/>
    <w:rsid w:val="00F879D7"/>
    <w:rsid w:val="00F87AE6"/>
    <w:rsid w:val="00F87BE6"/>
    <w:rsid w:val="00F900CC"/>
    <w:rsid w:val="00F903D8"/>
    <w:rsid w:val="00F909A1"/>
    <w:rsid w:val="00F90DBC"/>
    <w:rsid w:val="00F90E73"/>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5BE"/>
    <w:rsid w:val="00FA5AD5"/>
    <w:rsid w:val="00FA612E"/>
    <w:rsid w:val="00FA66D3"/>
    <w:rsid w:val="00FA676B"/>
    <w:rsid w:val="00FA68B6"/>
    <w:rsid w:val="00FA69F7"/>
    <w:rsid w:val="00FA71D1"/>
    <w:rsid w:val="00FA7647"/>
    <w:rsid w:val="00FA7C0E"/>
    <w:rsid w:val="00FA7C97"/>
    <w:rsid w:val="00FB0AF7"/>
    <w:rsid w:val="00FB1031"/>
    <w:rsid w:val="00FB11CF"/>
    <w:rsid w:val="00FB1BF6"/>
    <w:rsid w:val="00FB1CB2"/>
    <w:rsid w:val="00FB2797"/>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92E"/>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7FE"/>
    <w:rsid w:val="00FC4815"/>
    <w:rsid w:val="00FC486B"/>
    <w:rsid w:val="00FC4BDA"/>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6FB9"/>
    <w:rsid w:val="00FD72D8"/>
    <w:rsid w:val="00FD72E6"/>
    <w:rsid w:val="00FD7354"/>
    <w:rsid w:val="00FD75D1"/>
    <w:rsid w:val="00FD79C4"/>
    <w:rsid w:val="00FD7A9E"/>
    <w:rsid w:val="00FD7D48"/>
    <w:rsid w:val="00FE01AD"/>
    <w:rsid w:val="00FE04CB"/>
    <w:rsid w:val="00FE0CA0"/>
    <w:rsid w:val="00FE10B4"/>
    <w:rsid w:val="00FE1356"/>
    <w:rsid w:val="00FE17FD"/>
    <w:rsid w:val="00FE1F6F"/>
    <w:rsid w:val="00FE2A35"/>
    <w:rsid w:val="00FE2A47"/>
    <w:rsid w:val="00FE31CC"/>
    <w:rsid w:val="00FE36FA"/>
    <w:rsid w:val="00FE3929"/>
    <w:rsid w:val="00FE3A66"/>
    <w:rsid w:val="00FE3C6D"/>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1AD0"/>
    <w:rsid w:val="00FF1E77"/>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BC1BDE"/>
  <w15:docId w15:val="{8DBE6D61-AB4E-4ADF-9F6B-2A0982A4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E7553F"/>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basedOn w:val="1"/>
    <w:next w:val="a"/>
    <w:link w:val="20"/>
    <w:qFormat/>
    <w:rsid w:val="001764C3"/>
    <w:pPr>
      <w:pBdr>
        <w:top w:val="none" w:sz="0" w:space="0" w:color="auto"/>
      </w:pBdr>
      <w:spacing w:before="180"/>
      <w:outlineLvl w:val="1"/>
    </w:pPr>
    <w:rPr>
      <w:sz w:val="32"/>
      <w:lang w:val="x-none" w:eastAsia="x-none"/>
    </w:rPr>
  </w:style>
  <w:style w:type="paragraph" w:styleId="3">
    <w:name w:val="heading 3"/>
    <w:basedOn w:val="2"/>
    <w:next w:val="a"/>
    <w:link w:val="30"/>
    <w:qFormat/>
    <w:rsid w:val="001764C3"/>
    <w:pPr>
      <w:spacing w:before="120"/>
      <w:outlineLvl w:val="2"/>
    </w:pPr>
    <w:rPr>
      <w:sz w:val="28"/>
    </w:rPr>
  </w:style>
  <w:style w:type="paragraph" w:styleId="4">
    <w:name w:val="heading 4"/>
    <w:basedOn w:val="3"/>
    <w:next w:val="a"/>
    <w:link w:val="40"/>
    <w:qFormat/>
    <w:rsid w:val="001764C3"/>
    <w:pPr>
      <w:ind w:left="1418" w:hanging="1418"/>
      <w:outlineLvl w:val="3"/>
    </w:pPr>
    <w:rPr>
      <w:sz w:val="24"/>
    </w:rPr>
  </w:style>
  <w:style w:type="paragraph" w:styleId="5">
    <w:name w:val="heading 5"/>
    <w:basedOn w:val="4"/>
    <w:next w:val="a"/>
    <w:link w:val="50"/>
    <w:qFormat/>
    <w:rsid w:val="001764C3"/>
    <w:pPr>
      <w:ind w:left="1701" w:hanging="1701"/>
      <w:outlineLvl w:val="4"/>
    </w:pPr>
    <w:rPr>
      <w:sz w:val="22"/>
    </w:rPr>
  </w:style>
  <w:style w:type="paragraph" w:styleId="6">
    <w:name w:val="heading 6"/>
    <w:basedOn w:val="H6"/>
    <w:next w:val="a"/>
    <w:link w:val="60"/>
    <w:qFormat/>
    <w:rsid w:val="001764C3"/>
    <w:pPr>
      <w:outlineLvl w:val="5"/>
    </w:pPr>
  </w:style>
  <w:style w:type="paragraph" w:styleId="7">
    <w:name w:val="heading 7"/>
    <w:basedOn w:val="H6"/>
    <w:next w:val="a"/>
    <w:link w:val="70"/>
    <w:qFormat/>
    <w:rsid w:val="001764C3"/>
    <w:pPr>
      <w:outlineLvl w:val="6"/>
    </w:pPr>
  </w:style>
  <w:style w:type="paragraph" w:styleId="8">
    <w:name w:val="heading 8"/>
    <w:basedOn w:val="1"/>
    <w:next w:val="a"/>
    <w:link w:val="80"/>
    <w:qFormat/>
    <w:rsid w:val="001764C3"/>
    <w:pPr>
      <w:ind w:left="0" w:firstLine="0"/>
      <w:outlineLvl w:val="7"/>
    </w:pPr>
    <w:rPr>
      <w:lang w:val="x-none" w:eastAsia="x-none"/>
    </w:rPr>
  </w:style>
  <w:style w:type="paragraph" w:styleId="9">
    <w:name w:val="heading 9"/>
    <w:basedOn w:val="8"/>
    <w:next w:val="a"/>
    <w:link w:val="90"/>
    <w:qFormat/>
    <w:rsid w:val="0017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bidi="ar-SA"/>
    </w:rPr>
  </w:style>
  <w:style w:type="character" w:customStyle="1" w:styleId="20">
    <w:name w:val="見出し 2 (文字)"/>
    <w:link w:val="2"/>
    <w:rsid w:val="003958A6"/>
    <w:rPr>
      <w:rFonts w:ascii="Arial" w:eastAsia="Times New Roman" w:hAnsi="Arial"/>
      <w:sz w:val="32"/>
    </w:rPr>
  </w:style>
  <w:style w:type="character" w:customStyle="1" w:styleId="30">
    <w:name w:val="見出し 3 (文字)"/>
    <w:link w:val="3"/>
    <w:rsid w:val="003958A6"/>
    <w:rPr>
      <w:rFonts w:ascii="Arial" w:eastAsia="Times New Roman" w:hAnsi="Arial"/>
      <w:sz w:val="28"/>
    </w:rPr>
  </w:style>
  <w:style w:type="character" w:customStyle="1" w:styleId="40">
    <w:name w:val="見出し 4 (文字)"/>
    <w:link w:val="4"/>
    <w:locked/>
    <w:rsid w:val="003958A6"/>
    <w:rPr>
      <w:rFonts w:ascii="Arial" w:eastAsia="Times New Roman" w:hAnsi="Arial"/>
      <w:sz w:val="24"/>
    </w:rPr>
  </w:style>
  <w:style w:type="character" w:customStyle="1" w:styleId="50">
    <w:name w:val="見出し 5 (文字)"/>
    <w:link w:val="5"/>
    <w:rsid w:val="003958A6"/>
    <w:rPr>
      <w:rFonts w:ascii="Arial" w:eastAsia="Times New Roman" w:hAnsi="Arial"/>
      <w:sz w:val="22"/>
    </w:rPr>
  </w:style>
  <w:style w:type="paragraph" w:customStyle="1" w:styleId="H6">
    <w:name w:val="H6"/>
    <w:basedOn w:val="5"/>
    <w:next w:val="a"/>
    <w:rsid w:val="001764C3"/>
    <w:pPr>
      <w:ind w:left="1985" w:hanging="1985"/>
      <w:outlineLvl w:val="9"/>
    </w:pPr>
    <w:rPr>
      <w:sz w:val="20"/>
    </w:rPr>
  </w:style>
  <w:style w:type="character" w:customStyle="1" w:styleId="60">
    <w:name w:val="見出し 6 (文字)"/>
    <w:link w:val="6"/>
    <w:rsid w:val="003958A6"/>
    <w:rPr>
      <w:rFonts w:ascii="Arial" w:eastAsia="Times New Roman" w:hAnsi="Arial"/>
    </w:rPr>
  </w:style>
  <w:style w:type="character" w:customStyle="1" w:styleId="70">
    <w:name w:val="見出し 7 (文字)"/>
    <w:link w:val="7"/>
    <w:rsid w:val="003958A6"/>
    <w:rPr>
      <w:rFonts w:ascii="Arial" w:eastAsia="Times New Roman" w:hAnsi="Arial"/>
    </w:rPr>
  </w:style>
  <w:style w:type="character" w:customStyle="1" w:styleId="80">
    <w:name w:val="見出し 8 (文字)"/>
    <w:link w:val="8"/>
    <w:rsid w:val="003958A6"/>
    <w:rPr>
      <w:rFonts w:ascii="Arial" w:eastAsia="Times New Roman" w:hAnsi="Arial"/>
      <w:sz w:val="36"/>
    </w:rPr>
  </w:style>
  <w:style w:type="character" w:customStyle="1" w:styleId="90">
    <w:name w:val="見出し 9 (文字)"/>
    <w:link w:val="9"/>
    <w:rsid w:val="003958A6"/>
    <w:rPr>
      <w:rFonts w:ascii="Arial" w:eastAsia="Times New Roman" w:hAnsi="Arial"/>
      <w:sz w:val="36"/>
    </w:rPr>
  </w:style>
  <w:style w:type="paragraph" w:styleId="91">
    <w:name w:val="toc 9"/>
    <w:basedOn w:val="81"/>
    <w:uiPriority w:val="39"/>
    <w:rsid w:val="001764C3"/>
    <w:pPr>
      <w:ind w:left="1418" w:hanging="1418"/>
    </w:pPr>
  </w:style>
  <w:style w:type="paragraph" w:styleId="81">
    <w:name w:val="toc 8"/>
    <w:basedOn w:val="11"/>
    <w:uiPriority w:val="39"/>
    <w:rsid w:val="001764C3"/>
    <w:pPr>
      <w:spacing w:before="180"/>
      <w:ind w:left="2693" w:hanging="2693"/>
    </w:pPr>
    <w:rPr>
      <w:b/>
    </w:rPr>
  </w:style>
  <w:style w:type="paragraph" w:styleId="1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rsid w:val="001764C3"/>
    <w:pPr>
      <w:keepLines/>
      <w:tabs>
        <w:tab w:val="center" w:pos="4536"/>
        <w:tab w:val="right" w:pos="9072"/>
      </w:tabs>
    </w:pPr>
    <w:rPr>
      <w:noProof/>
    </w:rPr>
  </w:style>
  <w:style w:type="character" w:customStyle="1" w:styleId="ZGSM">
    <w:name w:val="ZGSM"/>
    <w:rsid w:val="001764C3"/>
  </w:style>
  <w:style w:type="paragraph" w:styleId="a3">
    <w:name w:val="header"/>
    <w:link w:val="a4"/>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a4">
    <w:name w:val="ヘッダー (文字)"/>
    <w:link w:val="a3"/>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rsid w:val="001764C3"/>
    <w:pPr>
      <w:ind w:left="1701" w:hanging="1701"/>
    </w:pPr>
  </w:style>
  <w:style w:type="paragraph" w:styleId="41">
    <w:name w:val="toc 4"/>
    <w:basedOn w:val="31"/>
    <w:uiPriority w:val="39"/>
    <w:rsid w:val="001764C3"/>
    <w:pPr>
      <w:ind w:left="1418" w:hanging="1418"/>
    </w:pPr>
  </w:style>
  <w:style w:type="paragraph" w:styleId="31">
    <w:name w:val="toc 3"/>
    <w:basedOn w:val="21"/>
    <w:uiPriority w:val="39"/>
    <w:rsid w:val="001764C3"/>
    <w:pPr>
      <w:ind w:left="1134" w:hanging="1134"/>
    </w:pPr>
  </w:style>
  <w:style w:type="paragraph" w:styleId="21">
    <w:name w:val="toc 2"/>
    <w:basedOn w:val="11"/>
    <w:uiPriority w:val="39"/>
    <w:rsid w:val="001764C3"/>
    <w:pPr>
      <w:keepNext w:val="0"/>
      <w:spacing w:before="0"/>
      <w:ind w:left="851" w:hanging="851"/>
    </w:pPr>
    <w:rPr>
      <w:sz w:val="20"/>
    </w:rPr>
  </w:style>
  <w:style w:type="paragraph" w:styleId="a5">
    <w:name w:val="footer"/>
    <w:basedOn w:val="a3"/>
    <w:link w:val="a6"/>
    <w:rsid w:val="001764C3"/>
    <w:pPr>
      <w:jc w:val="center"/>
    </w:pPr>
    <w:rPr>
      <w:i/>
      <w:lang w:val="x-none" w:eastAsia="x-none"/>
    </w:rPr>
  </w:style>
  <w:style w:type="character" w:customStyle="1" w:styleId="a6">
    <w:name w:val="フッター (文字)"/>
    <w:link w:val="a5"/>
    <w:rsid w:val="003958A6"/>
    <w:rPr>
      <w:rFonts w:ascii="Arial" w:eastAsia="Times New Roman" w:hAnsi="Arial"/>
      <w:b/>
      <w:i/>
      <w:noProof/>
      <w:sz w:val="18"/>
    </w:rPr>
  </w:style>
  <w:style w:type="paragraph" w:customStyle="1" w:styleId="TT">
    <w:name w:val="TT"/>
    <w:basedOn w:val="1"/>
    <w:next w:val="a"/>
    <w:rsid w:val="001764C3"/>
    <w:pPr>
      <w:outlineLvl w:val="9"/>
    </w:pPr>
  </w:style>
  <w:style w:type="paragraph" w:customStyle="1" w:styleId="NO">
    <w:name w:val="NO"/>
    <w:basedOn w:val="a"/>
    <w:link w:val="NOChar"/>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a"/>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rsid w:val="001764C3"/>
    <w:pPr>
      <w:keepLines/>
      <w:ind w:left="1702" w:hanging="1418"/>
    </w:pPr>
  </w:style>
  <w:style w:type="paragraph" w:customStyle="1" w:styleId="FP">
    <w:name w:val="FP"/>
    <w:basedOn w:val="a"/>
    <w:rsid w:val="001764C3"/>
    <w:pPr>
      <w:spacing w:after="0"/>
    </w:pPr>
  </w:style>
  <w:style w:type="paragraph" w:customStyle="1" w:styleId="EW">
    <w:name w:val="EW"/>
    <w:basedOn w:val="EX"/>
    <w:rsid w:val="001764C3"/>
    <w:pPr>
      <w:spacing w:after="0"/>
    </w:pPr>
  </w:style>
  <w:style w:type="paragraph" w:customStyle="1" w:styleId="B1">
    <w:name w:val="B1"/>
    <w:basedOn w:val="a7"/>
    <w:link w:val="B1Char1"/>
    <w:qFormat/>
    <w:rsid w:val="001764C3"/>
    <w:rPr>
      <w:lang w:val="x-none" w:eastAsia="x-none"/>
    </w:rPr>
  </w:style>
  <w:style w:type="paragraph" w:styleId="a7">
    <w:name w:val="List"/>
    <w:basedOn w:val="a"/>
    <w:rsid w:val="001764C3"/>
    <w:pPr>
      <w:ind w:left="568" w:hanging="284"/>
    </w:pPr>
  </w:style>
  <w:style w:type="character" w:customStyle="1" w:styleId="B1Char1">
    <w:name w:val="B1 Char1"/>
    <w:link w:val="B1"/>
    <w:qFormat/>
    <w:rsid w:val="003958A6"/>
    <w:rPr>
      <w:rFonts w:eastAsia="Times New Roman"/>
    </w:rPr>
  </w:style>
  <w:style w:type="paragraph" w:styleId="61">
    <w:name w:val="toc 6"/>
    <w:basedOn w:val="51"/>
    <w:next w:val="a"/>
    <w:uiPriority w:val="39"/>
    <w:rsid w:val="001764C3"/>
    <w:pPr>
      <w:ind w:left="1985" w:hanging="1985"/>
    </w:pPr>
  </w:style>
  <w:style w:type="paragraph" w:styleId="71">
    <w:name w:val="toc 7"/>
    <w:basedOn w:val="61"/>
    <w:next w:val="a"/>
    <w:uiPriority w:val="39"/>
    <w:rsid w:val="001764C3"/>
    <w:pPr>
      <w:ind w:left="2268" w:hanging="2268"/>
    </w:pPr>
  </w:style>
  <w:style w:type="paragraph" w:customStyle="1" w:styleId="EditorsNote">
    <w:name w:val="Editor's Note"/>
    <w:basedOn w:val="NO"/>
    <w:link w:val="EditorsNoteChar"/>
    <w:rsid w:val="001764C3"/>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a"/>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1764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1764C3"/>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rsid w:val="001764C3"/>
    <w:rPr>
      <w:lang w:val="x-none" w:eastAsia="x-none"/>
    </w:rPr>
  </w:style>
  <w:style w:type="paragraph" w:styleId="22">
    <w:name w:val="List 2"/>
    <w:basedOn w:val="a7"/>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32"/>
    <w:link w:val="B3Char2"/>
    <w:rsid w:val="001764C3"/>
    <w:rPr>
      <w:lang w:val="x-none" w:eastAsia="x-none"/>
    </w:rPr>
  </w:style>
  <w:style w:type="paragraph" w:styleId="32">
    <w:name w:val="List 3"/>
    <w:basedOn w:val="2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42"/>
    <w:link w:val="B4Char"/>
    <w:rsid w:val="001764C3"/>
    <w:rPr>
      <w:lang w:val="x-none" w:eastAsia="x-none"/>
    </w:rPr>
  </w:style>
  <w:style w:type="paragraph" w:styleId="42">
    <w:name w:val="List 4"/>
    <w:basedOn w:val="32"/>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52"/>
    <w:link w:val="B5Char"/>
    <w:rsid w:val="001764C3"/>
    <w:rPr>
      <w:lang w:val="x-none" w:eastAsia="x-none"/>
    </w:rPr>
  </w:style>
  <w:style w:type="paragraph" w:styleId="52">
    <w:name w:val="List 5"/>
    <w:basedOn w:val="42"/>
    <w:rsid w:val="001764C3"/>
    <w:pPr>
      <w:ind w:left="1702"/>
    </w:pPr>
  </w:style>
  <w:style w:type="character" w:customStyle="1" w:styleId="B5Char">
    <w:name w:val="B5 Char"/>
    <w:link w:val="B5"/>
    <w:qFormat/>
    <w:rsid w:val="003958A6"/>
    <w:rPr>
      <w:rFonts w:eastAsia="Times New Roman"/>
    </w:rPr>
  </w:style>
  <w:style w:type="paragraph" w:styleId="23">
    <w:name w:val="index 2"/>
    <w:basedOn w:val="12"/>
    <w:rsid w:val="001764C3"/>
    <w:pPr>
      <w:ind w:left="284"/>
    </w:pPr>
  </w:style>
  <w:style w:type="paragraph" w:styleId="12">
    <w:name w:val="index 1"/>
    <w:basedOn w:val="a"/>
    <w:rsid w:val="001764C3"/>
    <w:pPr>
      <w:keepLines/>
      <w:spacing w:after="0"/>
    </w:pPr>
  </w:style>
  <w:style w:type="paragraph" w:styleId="24">
    <w:name w:val="List Number 2"/>
    <w:basedOn w:val="a8"/>
    <w:rsid w:val="001764C3"/>
    <w:pPr>
      <w:ind w:left="851"/>
    </w:pPr>
  </w:style>
  <w:style w:type="paragraph" w:styleId="a8">
    <w:name w:val="List Number"/>
    <w:basedOn w:val="a7"/>
    <w:rsid w:val="001764C3"/>
  </w:style>
  <w:style w:type="character" w:styleId="a9">
    <w:name w:val="footnote reference"/>
    <w:rsid w:val="001764C3"/>
    <w:rPr>
      <w:b/>
      <w:position w:val="6"/>
      <w:sz w:val="16"/>
    </w:rPr>
  </w:style>
  <w:style w:type="paragraph" w:styleId="aa">
    <w:name w:val="footnote text"/>
    <w:basedOn w:val="a"/>
    <w:link w:val="ab"/>
    <w:rsid w:val="001764C3"/>
    <w:pPr>
      <w:keepLines/>
      <w:spacing w:after="0"/>
      <w:ind w:left="454" w:hanging="454"/>
    </w:pPr>
    <w:rPr>
      <w:sz w:val="16"/>
      <w:lang w:val="x-none" w:eastAsia="x-none"/>
    </w:rPr>
  </w:style>
  <w:style w:type="character" w:customStyle="1" w:styleId="ab">
    <w:name w:val="脚注文字列 (文字)"/>
    <w:link w:val="aa"/>
    <w:rsid w:val="003958A6"/>
    <w:rPr>
      <w:rFonts w:eastAsia="Times New Roman"/>
      <w:sz w:val="16"/>
    </w:rPr>
  </w:style>
  <w:style w:type="paragraph" w:styleId="25">
    <w:name w:val="List Bullet 2"/>
    <w:basedOn w:val="ac"/>
    <w:rsid w:val="001764C3"/>
    <w:pPr>
      <w:ind w:left="851"/>
    </w:pPr>
  </w:style>
  <w:style w:type="paragraph" w:styleId="ac">
    <w:name w:val="List Bullet"/>
    <w:basedOn w:val="a7"/>
    <w:rsid w:val="001764C3"/>
  </w:style>
  <w:style w:type="paragraph" w:styleId="33">
    <w:name w:val="List Bullet 3"/>
    <w:basedOn w:val="25"/>
    <w:rsid w:val="001764C3"/>
    <w:pPr>
      <w:ind w:left="1135"/>
    </w:pPr>
  </w:style>
  <w:style w:type="paragraph" w:styleId="43">
    <w:name w:val="List Bullet 4"/>
    <w:basedOn w:val="33"/>
    <w:rsid w:val="001764C3"/>
    <w:pPr>
      <w:ind w:left="1418"/>
    </w:pPr>
  </w:style>
  <w:style w:type="paragraph" w:styleId="53">
    <w:name w:val="List Bullet 5"/>
    <w:basedOn w:val="43"/>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ae">
    <w:name w:val="Balloon Text"/>
    <w:basedOn w:val="a"/>
    <w:link w:val="af"/>
    <w:semiHidden/>
    <w:unhideWhenUsed/>
    <w:qFormat/>
    <w:rsid w:val="0096729E"/>
    <w:pPr>
      <w:spacing w:after="0"/>
    </w:pPr>
    <w:rPr>
      <w:rFonts w:ascii="Tahoma" w:hAnsi="Tahoma" w:cs="Tahoma"/>
      <w:sz w:val="16"/>
      <w:szCs w:val="16"/>
    </w:rPr>
  </w:style>
  <w:style w:type="character" w:customStyle="1" w:styleId="af">
    <w:name w:val="吹き出し (文字)"/>
    <w:link w:val="ae"/>
    <w:semiHidden/>
    <w:rsid w:val="0096729E"/>
    <w:rPr>
      <w:rFonts w:ascii="Tahoma" w:eastAsia="Times New Roman" w:hAnsi="Tahoma" w:cs="Tahoma"/>
      <w:sz w:val="16"/>
      <w:szCs w:val="16"/>
    </w:rPr>
  </w:style>
  <w:style w:type="table" w:styleId="af0">
    <w:name w:val="Table Grid"/>
    <w:basedOn w:val="a1"/>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rsid w:val="008B001C"/>
    <w:rPr>
      <w:rFonts w:ascii="Arial" w:hAnsi="Arial"/>
      <w:sz w:val="18"/>
      <w:lang w:val="en-GB" w:eastAsia="en-US"/>
    </w:rPr>
  </w:style>
  <w:style w:type="paragraph" w:customStyle="1" w:styleId="B9">
    <w:name w:val="B9"/>
    <w:basedOn w:val="B8"/>
    <w:qFormat/>
    <w:rsid w:val="007B25C5"/>
    <w:pPr>
      <w:ind w:left="2836"/>
    </w:pPr>
  </w:style>
  <w:style w:type="character" w:styleId="af1">
    <w:name w:val="annotation reference"/>
    <w:uiPriority w:val="99"/>
    <w:qFormat/>
    <w:rsid w:val="005051A8"/>
    <w:rPr>
      <w:sz w:val="16"/>
      <w:szCs w:val="16"/>
    </w:rPr>
  </w:style>
  <w:style w:type="paragraph" w:styleId="af2">
    <w:name w:val="annotation text"/>
    <w:basedOn w:val="a"/>
    <w:link w:val="af3"/>
    <w:uiPriority w:val="99"/>
    <w:qFormat/>
    <w:rsid w:val="005051A8"/>
  </w:style>
  <w:style w:type="character" w:customStyle="1" w:styleId="af3">
    <w:name w:val="コメント文字列 (文字)"/>
    <w:link w:val="af2"/>
    <w:uiPriority w:val="99"/>
    <w:qFormat/>
    <w:rsid w:val="005051A8"/>
    <w:rPr>
      <w:rFonts w:eastAsia="Times New Roman"/>
    </w:rPr>
  </w:style>
  <w:style w:type="paragraph" w:customStyle="1" w:styleId="CRCoverPage">
    <w:name w:val="CR Cover Page"/>
    <w:rsid w:val="005B4926"/>
    <w:pPr>
      <w:spacing w:after="120"/>
    </w:pPr>
    <w:rPr>
      <w:rFonts w:ascii="Arial" w:eastAsiaTheme="minorEastAsia" w:hAnsi="Arial"/>
      <w:lang w:val="en-GB" w:eastAsia="en-US"/>
    </w:rPr>
  </w:style>
  <w:style w:type="character" w:styleId="af4">
    <w:name w:val="Hyperlink"/>
    <w:rsid w:val="005B4926"/>
    <w:rPr>
      <w:color w:val="0000FF"/>
      <w:u w:val="single"/>
    </w:rPr>
  </w:style>
  <w:style w:type="paragraph" w:styleId="af5">
    <w:name w:val="annotation subject"/>
    <w:basedOn w:val="af2"/>
    <w:next w:val="af2"/>
    <w:link w:val="af6"/>
    <w:semiHidden/>
    <w:unhideWhenUsed/>
    <w:qFormat/>
    <w:rsid w:val="00A811E8"/>
    <w:rPr>
      <w:b/>
      <w:bCs/>
    </w:rPr>
  </w:style>
  <w:style w:type="character" w:customStyle="1" w:styleId="af6">
    <w:name w:val="コメント内容 (文字)"/>
    <w:basedOn w:val="af3"/>
    <w:link w:val="af5"/>
    <w:semiHidden/>
    <w:rsid w:val="00A811E8"/>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6346214">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1bis/Docs/R2-1806430.zi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A7BB5-23E3-45C7-AED1-D54B5483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23</Pages>
  <Words>6706</Words>
  <Characters>38225</Characters>
  <Application>Microsoft Office Word</Application>
  <DocSecurity>0</DocSecurity>
  <Lines>318</Lines>
  <Paragraphs>89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Company>株式会社エヌ・ティ・ティ・ドコモ</Company>
  <LinksUpToDate>false</LinksUpToDate>
  <CharactersWithSpaces>44842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NTT DOCOMO, INC.</cp:lastModifiedBy>
  <cp:revision>17</cp:revision>
  <cp:lastPrinted>2017-05-08T03:55:00Z</cp:lastPrinted>
  <dcterms:created xsi:type="dcterms:W3CDTF">2019-03-07T01:13:00Z</dcterms:created>
  <dcterms:modified xsi:type="dcterms:W3CDTF">2019-03-07T03:52:00Z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E6D716CA2F46F58179637BF23FA5DFABE43736466CF9E35B6355AF18A153720C</vt:lpwstr>
  </property>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ies>
</file>