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294D" w14:textId="1B5DD8B7"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3T05:17:00Z">
        <w:r w:rsidR="00DA3792">
          <w:rPr>
            <w:b/>
            <w:i/>
            <w:noProof/>
            <w:sz w:val="28"/>
          </w:rPr>
          <w:t>xxxx</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5" w:name="_Hlt497126619"/>
              <w:r w:rsidRPr="00F25D98">
                <w:rPr>
                  <w:rStyle w:val="af4"/>
                  <w:rFonts w:cs="Arial"/>
                  <w:b/>
                  <w:i/>
                  <w:noProof/>
                  <w:color w:val="FF0000"/>
                </w:rPr>
                <w:t>L</w:t>
              </w:r>
              <w:bookmarkEnd w:id="5"/>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7064E8">
            <w:pPr>
              <w:pStyle w:val="CRCoverPage"/>
              <w:spacing w:after="0"/>
              <w:ind w:left="100"/>
              <w:rPr>
                <w:noProof/>
              </w:rPr>
            </w:pPr>
            <w:r>
              <w:fldChar w:fldCharType="begin"/>
            </w:r>
            <w:r>
              <w:instrText xml:space="preserve"> DOCPROPERTY  CrTitle  \* MERGEFORMAT </w:instrText>
            </w:r>
            <w:r>
              <w:fldChar w:fldCharType="separate"/>
            </w:r>
            <w:r w:rsidR="005B4926">
              <w:t>Describing mandatory/optional information in inter-node RRC messages</w:t>
            </w:r>
            <w:r>
              <w:fldChar w:fldCharType="end"/>
            </w:r>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ＭＳ 明朝"/>
                <w:noProof/>
                <w:lang w:eastAsia="ja-JP"/>
              </w:rPr>
            </w:pPr>
            <w:r>
              <w:rPr>
                <w:rFonts w:eastAsia="ＭＳ 明朝"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ＭＳ 明朝" w:hint="eastAsia"/>
                <w:noProof/>
                <w:lang w:eastAsia="ja-JP"/>
              </w:rPr>
              <w:t>the fact that delta signaling is not supported. Such the general principle and exception are described in sub-clause 10.5 in TS 36.331</w:t>
            </w:r>
            <w:r w:rsidR="00156FA8">
              <w:rPr>
                <w:rFonts w:eastAsia="ＭＳ 明朝" w:hint="eastAsia"/>
                <w:noProof/>
                <w:lang w:eastAsia="ja-JP"/>
              </w:rPr>
              <w:t>, whereas they have yet to be described in 38.331.</w:t>
            </w:r>
            <w:r w:rsidR="00222D41">
              <w:rPr>
                <w:rFonts w:eastAsia="ＭＳ 明朝" w:hint="eastAsia"/>
                <w:noProof/>
                <w:lang w:eastAsia="ja-JP"/>
              </w:rPr>
              <w:t xml:space="preserve"> At least for the handover case, i.e. </w:t>
            </w:r>
            <w:r w:rsidR="00222D41" w:rsidRPr="00222D41">
              <w:rPr>
                <w:rFonts w:eastAsia="ＭＳ 明朝"/>
                <w:noProof/>
                <w:lang w:eastAsia="ja-JP"/>
              </w:rPr>
              <w:t>HandoverCommand</w:t>
            </w:r>
            <w:r w:rsidR="00222D41">
              <w:rPr>
                <w:rFonts w:eastAsia="ＭＳ 明朝" w:hint="eastAsia"/>
                <w:noProof/>
                <w:lang w:eastAsia="ja-JP"/>
              </w:rPr>
              <w:t xml:space="preserve"> and </w:t>
            </w:r>
            <w:r w:rsidR="00222D41" w:rsidRPr="00222D41">
              <w:rPr>
                <w:rFonts w:eastAsia="ＭＳ 明朝"/>
                <w:noProof/>
                <w:lang w:eastAsia="ja-JP"/>
              </w:rPr>
              <w:t>HandoverPreparationInformation</w:t>
            </w:r>
            <w:r w:rsidR="00222D41">
              <w:rPr>
                <w:rFonts w:eastAsia="ＭＳ 明朝"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ＭＳ 明朝"/>
                <w:noProof/>
                <w:lang w:eastAsia="ja-JP"/>
              </w:rPr>
            </w:pPr>
          </w:p>
          <w:p w14:paraId="3F455005" w14:textId="77777777" w:rsidR="00156FA8" w:rsidRDefault="00222D41">
            <w:pPr>
              <w:pStyle w:val="CRCoverPage"/>
              <w:spacing w:after="0"/>
              <w:ind w:left="100"/>
              <w:rPr>
                <w:rFonts w:eastAsia="ＭＳ 明朝"/>
                <w:noProof/>
                <w:lang w:eastAsia="ja-JP"/>
              </w:rPr>
            </w:pPr>
            <w:r>
              <w:rPr>
                <w:rFonts w:eastAsia="ＭＳ 明朝" w:hint="eastAsia"/>
                <w:noProof/>
                <w:lang w:eastAsia="ja-JP"/>
              </w:rPr>
              <w:lastRenderedPageBreak/>
              <w:t>In contrast</w:t>
            </w:r>
            <w:r w:rsidR="00156FA8">
              <w:rPr>
                <w:rFonts w:eastAsia="ＭＳ 明朝" w:hint="eastAsia"/>
                <w:noProof/>
                <w:lang w:eastAsia="ja-JP"/>
              </w:rPr>
              <w:t xml:space="preserve">, what makes it complicated for NR inter-node message is that the SetupRelease structure is used for measGapConfig in CG-ConfigInfo, as agreed at RAN2 #101bis in </w:t>
            </w:r>
            <w:hyperlink r:id="rId11" w:history="1">
              <w:r w:rsidR="00156FA8" w:rsidRPr="0092724A">
                <w:rPr>
                  <w:rStyle w:val="af4"/>
                  <w:rFonts w:eastAsia="ＭＳ 明朝"/>
                  <w:noProof/>
                  <w:lang w:eastAsia="ja-JP"/>
                </w:rPr>
                <w:t>R2-1806430</w:t>
              </w:r>
            </w:hyperlink>
            <w:r w:rsidR="00156FA8">
              <w:rPr>
                <w:rFonts w:eastAsia="ＭＳ 明朝" w:hint="eastAsia"/>
                <w:noProof/>
                <w:lang w:eastAsia="ja-JP"/>
              </w:rPr>
              <w:t xml:space="preserve">. </w:t>
            </w:r>
            <w:r w:rsidR="003B1082">
              <w:rPr>
                <w:rFonts w:eastAsia="ＭＳ 明朝" w:hint="eastAsia"/>
                <w:noProof/>
                <w:lang w:eastAsia="ja-JP"/>
              </w:rPr>
              <w:t xml:space="preserve">The background of using </w:t>
            </w:r>
            <w:r w:rsidR="003B1082">
              <w:rPr>
                <w:rFonts w:eastAsia="ＭＳ 明朝"/>
                <w:noProof/>
                <w:lang w:eastAsia="ja-JP"/>
              </w:rPr>
              <w:t>the</w:t>
            </w:r>
            <w:r w:rsidR="003B1082">
              <w:rPr>
                <w:rFonts w:eastAsia="ＭＳ 明朝" w:hint="eastAsia"/>
                <w:noProof/>
                <w:lang w:eastAsia="ja-JP"/>
              </w:rPr>
              <w:t xml:space="preserve"> SetupRelease was to support the delta signalling for measGapConfig. </w:t>
            </w:r>
            <w:r w:rsidR="00DC609E">
              <w:rPr>
                <w:rFonts w:eastAsia="ＭＳ 明朝" w:hint="eastAsia"/>
                <w:noProof/>
                <w:lang w:eastAsia="ja-JP"/>
              </w:rPr>
              <w:t xml:space="preserve">On the other hand, the SetupRelease has not been used for any other fields in the inter-node messages, except for the transparent container (e.g. </w:t>
            </w:r>
            <w:r w:rsidR="00DC609E" w:rsidRPr="00DC609E">
              <w:rPr>
                <w:rFonts w:eastAsia="ＭＳ 明朝"/>
                <w:noProof/>
                <w:lang w:eastAsia="ja-JP"/>
              </w:rPr>
              <w:t>scg-CellGroupConfig</w:t>
            </w:r>
            <w:r w:rsidR="00DC609E">
              <w:rPr>
                <w:rFonts w:eastAsia="ＭＳ 明朝" w:hint="eastAsia"/>
                <w:noProof/>
                <w:lang w:eastAsia="ja-JP"/>
              </w:rPr>
              <w:t xml:space="preserve">). </w:t>
            </w:r>
            <w:r w:rsidR="004E686C">
              <w:rPr>
                <w:rFonts w:eastAsia="ＭＳ 明朝"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ＭＳ 明朝"/>
                <w:noProof/>
                <w:lang w:eastAsia="ja-JP"/>
              </w:rPr>
            </w:pPr>
          </w:p>
          <w:p w14:paraId="7BEF7338" w14:textId="77777777" w:rsidR="004E686C" w:rsidRDefault="00222D41">
            <w:pPr>
              <w:pStyle w:val="CRCoverPage"/>
              <w:spacing w:after="0"/>
              <w:ind w:left="100"/>
              <w:rPr>
                <w:rFonts w:eastAsia="ＭＳ 明朝"/>
                <w:noProof/>
                <w:lang w:eastAsia="ja-JP"/>
              </w:rPr>
            </w:pPr>
            <w:r>
              <w:rPr>
                <w:rFonts w:eastAsia="ＭＳ 明朝"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ＭＳ 明朝"/>
                <w:noProof/>
                <w:lang w:eastAsia="ja-JP"/>
              </w:rPr>
              <w:t>the</w:t>
            </w:r>
            <w:r>
              <w:rPr>
                <w:rFonts w:eastAsia="ＭＳ 明朝" w:hint="eastAsia"/>
                <w:noProof/>
                <w:lang w:eastAsia="ja-JP"/>
              </w:rPr>
              <w:t xml:space="preserve"> same </w:t>
            </w:r>
            <w:r w:rsidR="00993A3B">
              <w:rPr>
                <w:rFonts w:eastAsia="ＭＳ 明朝" w:hint="eastAsia"/>
                <w:noProof/>
                <w:lang w:eastAsia="ja-JP"/>
              </w:rPr>
              <w:t>pair of nodes.</w:t>
            </w:r>
            <w:r w:rsidR="00A62C35">
              <w:rPr>
                <w:rFonts w:eastAsia="ＭＳ 明朝" w:hint="eastAsia"/>
                <w:noProof/>
                <w:lang w:eastAsia="ja-JP"/>
              </w:rPr>
              <w:t xml:space="preserve"> The information conveyed via CG-ConfigInfo and CG-Config is classified as follows:</w:t>
            </w:r>
          </w:p>
          <w:p w14:paraId="2C2426E7" w14:textId="77777777" w:rsidR="00A62C35" w:rsidRDefault="00A62C35">
            <w:pPr>
              <w:pStyle w:val="CRCoverPage"/>
              <w:spacing w:after="0"/>
              <w:ind w:left="100"/>
              <w:rPr>
                <w:rFonts w:eastAsia="ＭＳ 明朝"/>
                <w:noProof/>
                <w:lang w:eastAsia="ja-JP"/>
              </w:rPr>
            </w:pPr>
          </w:p>
          <w:p w14:paraId="01F533A1"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a)</w:t>
            </w:r>
            <w:r>
              <w:rPr>
                <w:rFonts w:eastAsia="ＭＳ 明朝" w:hint="eastAsia"/>
                <w:noProof/>
                <w:lang w:eastAsia="ja-JP"/>
              </w:rPr>
              <w:tab/>
            </w:r>
            <w:r w:rsidRPr="00A62C35">
              <w:rPr>
                <w:rFonts w:eastAsia="ＭＳ 明朝"/>
                <w:noProof/>
                <w:lang w:eastAsia="ja-JP"/>
              </w:rPr>
              <w:t>Transparently forwarded fields</w:t>
            </w:r>
            <w:r w:rsidR="000A476E">
              <w:rPr>
                <w:rFonts w:eastAsia="ＭＳ 明朝" w:hint="eastAsia"/>
                <w:noProof/>
                <w:lang w:eastAsia="ja-JP"/>
              </w:rPr>
              <w:t>, e.g.</w:t>
            </w:r>
            <w:r>
              <w:rPr>
                <w:rFonts w:eastAsia="ＭＳ 明朝" w:hint="eastAsia"/>
                <w:noProof/>
                <w:lang w:eastAsia="ja-JP"/>
              </w:rPr>
              <w:t>;</w:t>
            </w:r>
          </w:p>
          <w:p w14:paraId="36CA5472"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 xml:space="preserve">SCG configuration (cell group, radio bearer): delta to current </w:t>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sidRPr="000A476E">
              <w:rPr>
                <w:rFonts w:eastAsia="ＭＳ 明朝"/>
                <w:noProof/>
                <w:lang w:eastAsia="ja-JP"/>
              </w:rPr>
              <w:t>configuration of UE</w:t>
            </w:r>
            <w:r>
              <w:rPr>
                <w:rFonts w:eastAsia="ＭＳ 明朝" w:hint="eastAsia"/>
                <w:noProof/>
                <w:lang w:eastAsia="ja-JP"/>
              </w:rPr>
              <w:t>;</w:t>
            </w:r>
          </w:p>
          <w:p w14:paraId="0B1672A9"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Results of SN configured measurement (transferred by MN)</w:t>
            </w:r>
            <w:r>
              <w:rPr>
                <w:rFonts w:eastAsia="ＭＳ 明朝" w:hint="eastAsia"/>
                <w:noProof/>
                <w:lang w:eastAsia="ja-JP"/>
              </w:rPr>
              <w:t>;</w:t>
            </w:r>
          </w:p>
          <w:p w14:paraId="77396E52"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b)</w:t>
            </w:r>
            <w:r w:rsidR="000A476E">
              <w:rPr>
                <w:rFonts w:eastAsia="ＭＳ 明朝"/>
                <w:noProof/>
                <w:lang w:eastAsia="ja-JP"/>
              </w:rPr>
              <w:tab/>
            </w:r>
            <w:r w:rsidR="000A476E" w:rsidRPr="000A476E">
              <w:rPr>
                <w:rFonts w:eastAsia="ＭＳ 明朝"/>
                <w:noProof/>
                <w:lang w:eastAsia="ja-JP"/>
              </w:rPr>
              <w:t>Inter-node capability coordin</w:t>
            </w:r>
            <w:r w:rsidR="000A476E">
              <w:rPr>
                <w:rFonts w:eastAsia="ＭＳ 明朝"/>
                <w:noProof/>
                <w:lang w:eastAsia="ja-JP"/>
              </w:rPr>
              <w:t>ation i.e. ConfigRestrict(Mod</w:t>
            </w:r>
            <w:r w:rsidR="000A476E">
              <w:rPr>
                <w:rFonts w:eastAsia="ＭＳ 明朝" w:hint="eastAsia"/>
                <w:noProof/>
                <w:lang w:eastAsia="ja-JP"/>
              </w:rPr>
              <w:t>Req</w:t>
            </w:r>
            <w:r w:rsidR="000A476E" w:rsidRPr="000A476E">
              <w:rPr>
                <w:rFonts w:eastAsia="ＭＳ 明朝"/>
                <w:noProof/>
                <w:lang w:eastAsia="ja-JP"/>
              </w:rPr>
              <w:t>)</w:t>
            </w:r>
            <w:r w:rsidR="000A476E">
              <w:rPr>
                <w:rFonts w:eastAsia="ＭＳ 明朝" w:hint="eastAsia"/>
                <w:noProof/>
                <w:lang w:eastAsia="ja-JP"/>
              </w:rPr>
              <w:t>;</w:t>
            </w:r>
          </w:p>
          <w:p w14:paraId="714A311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Band combination, feature sets</w:t>
            </w:r>
            <w:r>
              <w:rPr>
                <w:rFonts w:eastAsia="ＭＳ 明朝" w:hint="eastAsia"/>
                <w:noProof/>
                <w:lang w:eastAsia="ja-JP"/>
              </w:rPr>
              <w:t>;</w:t>
            </w:r>
          </w:p>
          <w:p w14:paraId="4649BEAE"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Measurem</w:t>
            </w:r>
            <w:r>
              <w:rPr>
                <w:rFonts w:eastAsia="ＭＳ 明朝"/>
                <w:noProof/>
                <w:lang w:eastAsia="ja-JP"/>
              </w:rPr>
              <w:t>ent performance (</w:t>
            </w:r>
            <w:r>
              <w:rPr>
                <w:rFonts w:eastAsia="ＭＳ 明朝" w:hint="eastAsia"/>
                <w:noProof/>
                <w:lang w:eastAsia="ja-JP"/>
              </w:rPr>
              <w:t xml:space="preserve">Num. of </w:t>
            </w:r>
            <w:r>
              <w:rPr>
                <w:rFonts w:eastAsia="ＭＳ 明朝"/>
                <w:noProof/>
                <w:lang w:eastAsia="ja-JP"/>
              </w:rPr>
              <w:t>frequencies,</w:t>
            </w:r>
            <w:r>
              <w:rPr>
                <w:rFonts w:eastAsia="ＭＳ 明朝" w:hint="eastAsia"/>
                <w:noProof/>
                <w:lang w:eastAsia="ja-JP"/>
              </w:rPr>
              <w:t xml:space="preserve"> </w:t>
            </w:r>
            <w:r w:rsidRPr="000A476E">
              <w:rPr>
                <w:rFonts w:eastAsia="ＭＳ 明朝"/>
                <w:noProof/>
                <w:lang w:eastAsia="ja-JP"/>
              </w:rPr>
              <w:t>measurements)</w:t>
            </w:r>
            <w:r>
              <w:rPr>
                <w:rFonts w:eastAsia="ＭＳ 明朝" w:hint="eastAsia"/>
                <w:noProof/>
                <w:lang w:eastAsia="ja-JP"/>
              </w:rPr>
              <w:t>;</w:t>
            </w:r>
          </w:p>
          <w:p w14:paraId="1625012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Power control;</w:t>
            </w:r>
          </w:p>
          <w:p w14:paraId="24A97315"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c)</w:t>
            </w:r>
            <w:r>
              <w:rPr>
                <w:rFonts w:eastAsia="ＭＳ 明朝"/>
                <w:noProof/>
                <w:lang w:eastAsia="ja-JP"/>
              </w:rPr>
              <w:tab/>
            </w:r>
            <w:r w:rsidRPr="000A476E">
              <w:rPr>
                <w:rFonts w:eastAsia="ＭＳ 明朝"/>
                <w:noProof/>
                <w:lang w:eastAsia="ja-JP"/>
              </w:rPr>
              <w:t>Other inter-node configuration</w:t>
            </w:r>
            <w:r>
              <w:rPr>
                <w:rFonts w:eastAsia="ＭＳ 明朝" w:hint="eastAsia"/>
                <w:noProof/>
                <w:lang w:eastAsia="ja-JP"/>
              </w:rPr>
              <w:t>;</w:t>
            </w:r>
          </w:p>
          <w:p w14:paraId="13B0BE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Measurement gaps;</w:t>
            </w:r>
          </w:p>
          <w:p w14:paraId="7E8A08F8"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DRX configuration exchange for alignment;</w:t>
            </w:r>
          </w:p>
          <w:p w14:paraId="108720AF"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PHR information exchange;</w:t>
            </w:r>
          </w:p>
          <w:p w14:paraId="2AFDA6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SCell identity range;</w:t>
            </w:r>
          </w:p>
          <w:p w14:paraId="5FEA516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SFTD, reportCGI, IDC configuration suggestions, results;</w:t>
            </w:r>
          </w:p>
          <w:p w14:paraId="3B4287E8"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d)</w:t>
            </w:r>
            <w:r>
              <w:rPr>
                <w:rFonts w:eastAsia="ＭＳ 明朝"/>
                <w:noProof/>
                <w:lang w:eastAsia="ja-JP"/>
              </w:rPr>
              <w:tab/>
            </w:r>
            <w:r w:rsidRPr="000A476E">
              <w:rPr>
                <w:rFonts w:eastAsia="ＭＳ 明朝"/>
                <w:noProof/>
                <w:lang w:eastAsia="ja-JP"/>
              </w:rPr>
              <w:t>Other assistance (i.e. for upon inter-node mobility)</w:t>
            </w:r>
            <w:r>
              <w:rPr>
                <w:rFonts w:eastAsia="ＭＳ 明朝" w:hint="eastAsia"/>
                <w:noProof/>
                <w:lang w:eastAsia="ja-JP"/>
              </w:rPr>
              <w:t>;</w:t>
            </w:r>
          </w:p>
          <w:p w14:paraId="0264A9C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Current configuration;</w:t>
            </w:r>
          </w:p>
          <w:p w14:paraId="6AD2BAC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Cuirrent capability coordination status;</w:t>
            </w:r>
          </w:p>
          <w:p w14:paraId="3153F23C" w14:textId="77777777" w:rsidR="000A476E" w:rsidRP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Candidate cell information (to assist target upon node change).</w:t>
            </w:r>
          </w:p>
          <w:p w14:paraId="7C80AA1B" w14:textId="77777777" w:rsidR="002A0A6F" w:rsidRDefault="002A0A6F">
            <w:pPr>
              <w:pStyle w:val="CRCoverPage"/>
              <w:spacing w:after="0"/>
              <w:ind w:left="100"/>
              <w:rPr>
                <w:rFonts w:eastAsia="ＭＳ 明朝"/>
                <w:noProof/>
                <w:lang w:eastAsia="ja-JP"/>
              </w:rPr>
            </w:pPr>
          </w:p>
          <w:p w14:paraId="6F0AC47E" w14:textId="77777777" w:rsidR="00A62C35" w:rsidRPr="00D64DEE" w:rsidRDefault="00A974D6">
            <w:pPr>
              <w:pStyle w:val="CRCoverPage"/>
              <w:spacing w:after="0"/>
              <w:ind w:left="100"/>
              <w:rPr>
                <w:rFonts w:eastAsia="ＭＳ 明朝"/>
                <w:noProof/>
                <w:lang w:eastAsia="ja-JP"/>
              </w:rPr>
            </w:pPr>
            <w:r>
              <w:rPr>
                <w:rFonts w:eastAsia="ＭＳ 明朝" w:hint="eastAsia"/>
                <w:noProof/>
                <w:lang w:eastAsia="ja-JP"/>
              </w:rPr>
              <w:t xml:space="preserve">Type b) and c) could benefit from supporting delta signalling, although the existing fields cannot be changed and should be untouched at this juncture. On the other hand, when a new field is introduced and classified as type b) and c), it should be case by case whether the delta signalling is supported </w:t>
            </w:r>
            <w:r>
              <w:rPr>
                <w:rFonts w:eastAsia="ＭＳ 明朝" w:hint="eastAsia"/>
                <w:noProof/>
                <w:lang w:eastAsia="ja-JP"/>
              </w:rPr>
              <w:lastRenderedPageBreak/>
              <w:t xml:space="preserve">or not. If the delta signalling is supported, the specification </w:t>
            </w:r>
            <w:r>
              <w:rPr>
                <w:rFonts w:eastAsia="ＭＳ 明朝"/>
                <w:noProof/>
                <w:lang w:eastAsia="ja-JP"/>
              </w:rPr>
              <w:t>should</w:t>
            </w:r>
            <w:r>
              <w:rPr>
                <w:rFonts w:eastAsia="ＭＳ 明朝" w:hint="eastAsia"/>
                <w:noProof/>
                <w:lang w:eastAsia="ja-JP"/>
              </w:rPr>
              <w:t xml:space="preserve"> provide a guidance how it is supported from ASN.1 viewpoints.</w:t>
            </w:r>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A new sub-clause is created to describe mandatory information in inter-</w:t>
            </w:r>
            <w:r>
              <w:rPr>
                <w:rFonts w:eastAsia="ＭＳ 明朝"/>
                <w:noProof/>
                <w:lang w:eastAsia="ja-JP"/>
              </w:rPr>
              <w:tab/>
            </w:r>
            <w:r>
              <w:rPr>
                <w:rFonts w:eastAsia="ＭＳ 明朝" w:hint="eastAsia"/>
                <w:noProof/>
                <w:lang w:eastAsia="ja-JP"/>
              </w:rPr>
              <w:t>node RRC messages (11.2.X).</w:t>
            </w:r>
          </w:p>
          <w:p w14:paraId="53857A66"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AS-Config in HandoverPreparationInformation, all the fields </w:t>
            </w:r>
            <w:r>
              <w:rPr>
                <w:rFonts w:eastAsia="ＭＳ 明朝"/>
                <w:noProof/>
                <w:lang w:eastAsia="ja-JP"/>
              </w:rPr>
              <w:tab/>
              <w:t xml:space="preserve">configrued for the UE is mandatory present and need codes and </w:t>
            </w:r>
            <w:r>
              <w:rPr>
                <w:rFonts w:eastAsia="ＭＳ 明朝"/>
                <w:noProof/>
                <w:lang w:eastAsia="ja-JP"/>
              </w:rPr>
              <w:tab/>
              <w:t>conditional presences are not applied for inter-node RRC messages as in</w:t>
            </w:r>
            <w:r>
              <w:rPr>
                <w:rFonts w:eastAsia="ＭＳ 明朝"/>
                <w:noProof/>
                <w:lang w:eastAsia="ja-JP"/>
              </w:rPr>
              <w:tab/>
              <w:t xml:space="preserve"> </w:t>
            </w:r>
            <w:r>
              <w:rPr>
                <w:rFonts w:eastAsia="ＭＳ 明朝"/>
                <w:noProof/>
                <w:lang w:eastAsia="ja-JP"/>
              </w:rPr>
              <w:tab/>
              <w:t>LTE.</w:t>
            </w:r>
          </w:p>
          <w:p w14:paraId="42B57C03"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the DC case, i.e. CG-ConfigInfo and CG-Config, the general principle </w:t>
            </w:r>
            <w:r>
              <w:rPr>
                <w:rFonts w:eastAsia="ＭＳ 明朝"/>
                <w:noProof/>
                <w:lang w:eastAsia="ja-JP"/>
              </w:rPr>
              <w:tab/>
              <w:t xml:space="preserve">is the same as for AS-Config, unless stated otherwise in the field </w:t>
            </w:r>
            <w:r>
              <w:rPr>
                <w:rFonts w:eastAsia="ＭＳ 明朝"/>
                <w:noProof/>
                <w:lang w:eastAsia="ja-JP"/>
              </w:rPr>
              <w:tab/>
              <w:t xml:space="preserve">description. In addition, the fields supporting the delta signalling is listed. </w:t>
            </w:r>
          </w:p>
          <w:p w14:paraId="47635A94"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A note is added to give a guidance that the SetupRelease is used for the </w:t>
            </w:r>
            <w:r>
              <w:rPr>
                <w:rFonts w:eastAsia="ＭＳ 明朝"/>
                <w:noProof/>
                <w:lang w:eastAsia="ja-JP"/>
              </w:rPr>
              <w:tab/>
              <w:t>fields supporting delta signalling, when introduced in future.</w:t>
            </w:r>
          </w:p>
          <w:p w14:paraId="4996B14A"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 xml:space="preserve">For the fields where the condition is defined for mandatory presence, it is </w:t>
            </w:r>
            <w:r>
              <w:rPr>
                <w:rFonts w:eastAsia="ＭＳ 明朝"/>
                <w:noProof/>
                <w:lang w:eastAsia="ja-JP"/>
              </w:rPr>
              <w:tab/>
            </w:r>
            <w:r>
              <w:rPr>
                <w:rFonts w:eastAsia="ＭＳ 明朝" w:hint="eastAsia"/>
                <w:noProof/>
                <w:lang w:eastAsia="ja-JP"/>
              </w:rPr>
              <w:t>clarified that the field is absent for the other case.</w:t>
            </w:r>
          </w:p>
          <w:p w14:paraId="351C2F56" w14:textId="77777777" w:rsidR="008C72C3" w:rsidRDefault="008C72C3">
            <w:pPr>
              <w:pStyle w:val="CRCoverPage"/>
              <w:spacing w:after="0"/>
              <w:ind w:left="100"/>
              <w:rPr>
                <w:rFonts w:eastAsia="ＭＳ 明朝"/>
                <w:noProof/>
                <w:lang w:eastAsia="ja-JP"/>
              </w:rPr>
            </w:pPr>
          </w:p>
          <w:p w14:paraId="1550CCB6" w14:textId="77777777" w:rsidR="008C72C3" w:rsidRPr="00CD3EED" w:rsidRDefault="008C72C3">
            <w:pPr>
              <w:pStyle w:val="CRCoverPage"/>
              <w:spacing w:after="0"/>
              <w:ind w:left="100"/>
              <w:rPr>
                <w:rFonts w:eastAsia="ＭＳ 明朝"/>
                <w:noProof/>
                <w:u w:val="single"/>
                <w:lang w:eastAsia="ja-JP"/>
              </w:rPr>
            </w:pPr>
            <w:r w:rsidRPr="00CD3EED">
              <w:rPr>
                <w:rFonts w:eastAsia="ＭＳ 明朝"/>
                <w:noProof/>
                <w:u w:val="single"/>
                <w:lang w:eastAsia="ja-JP"/>
              </w:rPr>
              <w:t>Rev.1:</w:t>
            </w:r>
          </w:p>
          <w:p w14:paraId="57CA2D1F" w14:textId="2C382E8C" w:rsidR="008C72C3" w:rsidRDefault="008C72C3">
            <w:pPr>
              <w:pStyle w:val="CRCoverPage"/>
              <w:spacing w:after="0"/>
              <w:ind w:left="100"/>
              <w:rPr>
                <w:rFonts w:eastAsia="ＭＳ 明朝"/>
                <w:noProof/>
                <w:lang w:eastAsia="ja-JP"/>
              </w:rPr>
            </w:pPr>
            <w:r>
              <w:rPr>
                <w:rFonts w:eastAsia="ＭＳ 明朝"/>
                <w:noProof/>
                <w:lang w:eastAsia="ja-JP"/>
              </w:rPr>
              <w:t>-</w:t>
            </w:r>
            <w:r w:rsidR="007E2483">
              <w:rPr>
                <w:rFonts w:eastAsia="ＭＳ 明朝"/>
                <w:noProof/>
                <w:lang w:eastAsia="ja-JP"/>
              </w:rPr>
              <w:tab/>
            </w:r>
            <w:r w:rsidR="002756E0">
              <w:rPr>
                <w:rFonts w:eastAsia="ＭＳ 明朝"/>
                <w:noProof/>
                <w:lang w:eastAsia="ja-JP"/>
              </w:rPr>
              <w:t>Editorial update on new clause (11.2.X)</w:t>
            </w:r>
            <w:r w:rsidR="007E2483">
              <w:rPr>
                <w:rFonts w:eastAsia="ＭＳ 明朝"/>
                <w:noProof/>
                <w:lang w:eastAsia="ja-JP"/>
              </w:rPr>
              <w:t>;</w:t>
            </w:r>
          </w:p>
          <w:p w14:paraId="67085009" w14:textId="3C3C1BD3" w:rsidR="007E2483" w:rsidRDefault="007E2483">
            <w:pPr>
              <w:pStyle w:val="CRCoverPage"/>
              <w:spacing w:after="0"/>
              <w:ind w:left="100"/>
              <w:rPr>
                <w:ins w:id="7" w:author="NTT DOCOMO, INC." w:date="2019-03-03T05:17:00Z"/>
                <w:rFonts w:eastAsia="ＭＳ 明朝"/>
                <w:noProof/>
                <w:lang w:eastAsia="ja-JP"/>
              </w:rPr>
            </w:pPr>
            <w:r>
              <w:rPr>
                <w:rFonts w:eastAsia="ＭＳ 明朝"/>
                <w:noProof/>
                <w:lang w:eastAsia="ja-JP"/>
              </w:rPr>
              <w:t>-</w:t>
            </w:r>
            <w:r>
              <w:rPr>
                <w:rFonts w:eastAsia="ＭＳ 明朝"/>
                <w:noProof/>
                <w:lang w:eastAsia="ja-JP"/>
              </w:rPr>
              <w:tab/>
              <w:t xml:space="preserve">The condition where the field is absent is defiend to some of the existing </w:t>
            </w:r>
            <w:r w:rsidR="00FC47FE">
              <w:rPr>
                <w:rFonts w:eastAsia="ＭＳ 明朝"/>
                <w:noProof/>
                <w:lang w:eastAsia="ja-JP"/>
              </w:rPr>
              <w:tab/>
            </w:r>
            <w:r>
              <w:rPr>
                <w:rFonts w:eastAsia="ＭＳ 明朝"/>
                <w:noProof/>
                <w:lang w:eastAsia="ja-JP"/>
              </w:rPr>
              <w:t>fields.</w:t>
            </w:r>
          </w:p>
          <w:p w14:paraId="69043CED" w14:textId="2CCF0612" w:rsidR="00CD3EED" w:rsidRPr="00CD3EED" w:rsidRDefault="00CD3EED">
            <w:pPr>
              <w:pStyle w:val="CRCoverPage"/>
              <w:spacing w:after="0"/>
              <w:ind w:left="100"/>
              <w:rPr>
                <w:ins w:id="8" w:author="NTT DOCOMO, INC." w:date="2019-03-03T05:18:00Z"/>
                <w:rFonts w:eastAsia="ＭＳ 明朝"/>
                <w:noProof/>
                <w:u w:val="single"/>
                <w:lang w:eastAsia="ja-JP"/>
              </w:rPr>
            </w:pPr>
            <w:ins w:id="9" w:author="NTT DOCOMO, INC." w:date="2019-03-03T05:18:00Z">
              <w:r w:rsidRPr="00CD3EED">
                <w:rPr>
                  <w:rFonts w:eastAsia="ＭＳ 明朝"/>
                  <w:noProof/>
                  <w:u w:val="single"/>
                  <w:lang w:eastAsia="ja-JP"/>
                </w:rPr>
                <w:t>Rev.2</w:t>
              </w:r>
            </w:ins>
          </w:p>
          <w:p w14:paraId="1D28AB18" w14:textId="20D9B051" w:rsidR="00CD3EED" w:rsidRDefault="00CD3EED">
            <w:pPr>
              <w:pStyle w:val="CRCoverPage"/>
              <w:spacing w:after="0"/>
              <w:ind w:left="100"/>
              <w:rPr>
                <w:rFonts w:eastAsia="ＭＳ 明朝"/>
                <w:noProof/>
                <w:lang w:eastAsia="ja-JP"/>
              </w:rPr>
            </w:pPr>
            <w:ins w:id="10" w:author="NTT DOCOMO, INC." w:date="2019-03-03T05:18:00Z">
              <w:r>
                <w:rPr>
                  <w:rFonts w:eastAsia="ＭＳ 明朝"/>
                  <w:noProof/>
                  <w:lang w:eastAsia="ja-JP"/>
                </w:rPr>
                <w:t>-</w:t>
              </w:r>
            </w:ins>
          </w:p>
          <w:p w14:paraId="0231D149" w14:textId="77777777" w:rsidR="000E6F77" w:rsidRDefault="000E6F77">
            <w:pPr>
              <w:pStyle w:val="CRCoverPage"/>
              <w:spacing w:after="0"/>
              <w:ind w:left="100"/>
              <w:rPr>
                <w:rFonts w:eastAsia="ＭＳ 明朝"/>
                <w:noProof/>
                <w:lang w:eastAsia="ja-JP"/>
              </w:rPr>
            </w:pPr>
          </w:p>
          <w:p w14:paraId="4C369AE3" w14:textId="77777777" w:rsidR="0005381D" w:rsidRPr="0005381D" w:rsidRDefault="0005381D">
            <w:pPr>
              <w:pStyle w:val="CRCoverPage"/>
              <w:spacing w:after="0"/>
              <w:ind w:left="100"/>
              <w:rPr>
                <w:rFonts w:eastAsia="ＭＳ 明朝"/>
                <w:b/>
                <w:noProof/>
                <w:lang w:eastAsia="ja-JP"/>
              </w:rPr>
            </w:pPr>
            <w:r w:rsidRPr="0005381D">
              <w:rPr>
                <w:rFonts w:eastAsia="ＭＳ 明朝" w:hint="eastAsia"/>
                <w:b/>
                <w:noProof/>
                <w:lang w:eastAsia="ja-JP"/>
              </w:rPr>
              <w:t>Impact analysis:</w:t>
            </w:r>
          </w:p>
          <w:p w14:paraId="56695457" w14:textId="77777777" w:rsidR="002756E0" w:rsidRDefault="002756E0" w:rsidP="002756E0">
            <w:pPr>
              <w:pStyle w:val="CRCoverPage"/>
              <w:spacing w:after="0"/>
              <w:ind w:left="100"/>
              <w:rPr>
                <w:rFonts w:eastAsia="ＭＳ 明朝"/>
                <w:noProof/>
                <w:u w:val="single"/>
                <w:lang w:eastAsia="ja-JP"/>
              </w:rPr>
            </w:pPr>
            <w:r>
              <w:rPr>
                <w:rFonts w:eastAsia="ＭＳ 明朝"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ＭＳ 明朝"/>
                <w:noProof/>
                <w:lang w:eastAsia="ja-JP"/>
              </w:rPr>
            </w:pPr>
            <w:r w:rsidRPr="00590141">
              <w:rPr>
                <w:rFonts w:eastAsia="ＭＳ 明朝"/>
                <w:noProof/>
                <w:lang w:eastAsia="ja-JP"/>
              </w:rPr>
              <w:t>S</w:t>
            </w:r>
            <w:r w:rsidRPr="00590141">
              <w:rPr>
                <w:rFonts w:eastAsia="ＭＳ 明朝" w:hint="eastAsia"/>
                <w:noProof/>
                <w:lang w:eastAsia="ja-JP"/>
              </w:rPr>
              <w:t>tan</w:t>
            </w:r>
            <w:r w:rsidRPr="00590141">
              <w:rPr>
                <w:rFonts w:eastAsia="ＭＳ 明朝"/>
                <w:noProof/>
                <w:lang w:eastAsia="ja-JP"/>
              </w:rPr>
              <w:t>dalone and EN-DC</w:t>
            </w:r>
          </w:p>
          <w:p w14:paraId="750A1C9D" w14:textId="77777777" w:rsidR="002756E0" w:rsidRPr="00A17619" w:rsidRDefault="002756E0">
            <w:pPr>
              <w:pStyle w:val="CRCoverPage"/>
              <w:spacing w:after="0"/>
              <w:ind w:left="100"/>
              <w:rPr>
                <w:rFonts w:eastAsia="ＭＳ 明朝"/>
                <w:noProof/>
                <w:u w:val="single"/>
                <w:lang w:eastAsia="ja-JP"/>
              </w:rPr>
            </w:pPr>
          </w:p>
          <w:p w14:paraId="65E0C73D" w14:textId="264D0D76"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Impacted functionality:</w:t>
            </w:r>
          </w:p>
          <w:p w14:paraId="7B4858A8" w14:textId="5D0842BC" w:rsidR="0005381D" w:rsidRDefault="007D434C">
            <w:pPr>
              <w:pStyle w:val="CRCoverPage"/>
              <w:spacing w:after="0"/>
              <w:ind w:left="100"/>
              <w:rPr>
                <w:rFonts w:eastAsia="ＭＳ 明朝"/>
                <w:noProof/>
                <w:lang w:eastAsia="ja-JP"/>
              </w:rPr>
            </w:pPr>
            <w:r>
              <w:rPr>
                <w:rFonts w:eastAsia="ＭＳ 明朝" w:hint="eastAsia"/>
                <w:noProof/>
                <w:lang w:eastAsia="ja-JP"/>
              </w:rPr>
              <w:t>Inter-node RRC messages</w:t>
            </w:r>
          </w:p>
          <w:p w14:paraId="217E1BA5" w14:textId="77777777" w:rsidR="007D434C" w:rsidRDefault="007D434C">
            <w:pPr>
              <w:pStyle w:val="CRCoverPage"/>
              <w:spacing w:after="0"/>
              <w:ind w:left="100"/>
              <w:rPr>
                <w:rFonts w:eastAsia="ＭＳ 明朝"/>
                <w:noProof/>
                <w:lang w:eastAsia="ja-JP"/>
              </w:rPr>
            </w:pPr>
          </w:p>
          <w:p w14:paraId="7DF75118" w14:textId="77777777"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Inter-operability:</w:t>
            </w:r>
          </w:p>
          <w:p w14:paraId="13EF02DA" w14:textId="77777777" w:rsidR="0005381D" w:rsidRDefault="001834C0">
            <w:pPr>
              <w:pStyle w:val="CRCoverPage"/>
              <w:spacing w:after="0"/>
              <w:ind w:left="100"/>
              <w:rPr>
                <w:rFonts w:eastAsia="ＭＳ 明朝"/>
                <w:noProof/>
                <w:lang w:eastAsia="ja-JP"/>
              </w:rPr>
            </w:pPr>
            <w:r>
              <w:rPr>
                <w:rFonts w:eastAsia="ＭＳ 明朝"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ＭＳ 明朝"/>
                <w:noProof/>
                <w:lang w:eastAsia="ja-JP"/>
              </w:rPr>
            </w:pPr>
          </w:p>
          <w:p w14:paraId="51B23965" w14:textId="77777777" w:rsidR="001834C0" w:rsidRDefault="001834C0">
            <w:pPr>
              <w:pStyle w:val="CRCoverPage"/>
              <w:spacing w:after="0"/>
              <w:ind w:left="100"/>
              <w:rPr>
                <w:rFonts w:eastAsia="ＭＳ 明朝"/>
                <w:noProof/>
                <w:lang w:eastAsia="ja-JP"/>
              </w:rPr>
            </w:pPr>
            <w:r>
              <w:rPr>
                <w:rFonts w:eastAsia="ＭＳ 明朝"/>
                <w:noProof/>
                <w:lang w:eastAsia="ja-JP"/>
              </w:rPr>
              <w:t>If the sender node implents this CR, but the receiver node does not,</w:t>
            </w:r>
            <w:r w:rsidR="0015402B">
              <w:rPr>
                <w:rFonts w:eastAsia="ＭＳ 明朝"/>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ＭＳ 明朝"/>
                <w:noProof/>
                <w:lang w:eastAsia="ja-JP"/>
              </w:rPr>
            </w:pPr>
          </w:p>
          <w:p w14:paraId="5C303AA5" w14:textId="77777777" w:rsidR="001834C0" w:rsidRDefault="001834C0">
            <w:pPr>
              <w:pStyle w:val="CRCoverPage"/>
              <w:spacing w:after="0"/>
              <w:ind w:left="100"/>
              <w:rPr>
                <w:rFonts w:eastAsia="ＭＳ 明朝"/>
                <w:noProof/>
                <w:lang w:eastAsia="ja-JP"/>
              </w:rPr>
            </w:pPr>
            <w:r>
              <w:rPr>
                <w:rFonts w:eastAsia="ＭＳ 明朝"/>
                <w:noProof/>
                <w:lang w:eastAsia="ja-JP"/>
              </w:rPr>
              <w:t>If the receiver node implements this CR, but the sender node does not,</w:t>
            </w:r>
            <w:r w:rsidR="0015402B">
              <w:rPr>
                <w:rFonts w:eastAsia="ＭＳ 明朝"/>
                <w:noProof/>
                <w:lang w:eastAsia="ja-JP"/>
              </w:rPr>
              <w:t xml:space="preserve"> </w:t>
            </w:r>
            <w:r w:rsidR="00923B02">
              <w:rPr>
                <w:rFonts w:eastAsia="ＭＳ 明朝"/>
                <w:noProof/>
                <w:lang w:eastAsia="ja-JP"/>
              </w:rPr>
              <w:t>it is 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ＭＳ 明朝"/>
                <w:noProof/>
                <w:lang w:eastAsia="ja-JP"/>
              </w:rPr>
            </w:pPr>
          </w:p>
          <w:p w14:paraId="51101BC6" w14:textId="77777777" w:rsidR="00923B02" w:rsidRPr="0005381D" w:rsidRDefault="00923B02">
            <w:pPr>
              <w:pStyle w:val="CRCoverPage"/>
              <w:spacing w:after="0"/>
              <w:ind w:left="100"/>
              <w:rPr>
                <w:rFonts w:eastAsia="ＭＳ 明朝"/>
                <w:noProof/>
                <w:lang w:eastAsia="ja-JP"/>
              </w:rPr>
            </w:pPr>
            <w:r>
              <w:rPr>
                <w:rFonts w:eastAsia="ＭＳ 明朝"/>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2"/>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1"/>
      </w:pPr>
      <w:r w:rsidRPr="00645E3C">
        <w:lastRenderedPageBreak/>
        <w:t>11</w:t>
      </w:r>
      <w:r w:rsidRPr="00645E3C">
        <w:tab/>
        <w:t>Radio information related interactions between network nodes</w:t>
      </w:r>
      <w:bookmarkEnd w:id="0"/>
    </w:p>
    <w:p w14:paraId="053628E3" w14:textId="77777777" w:rsidR="002C5D28" w:rsidRPr="00645E3C" w:rsidRDefault="002C5D28" w:rsidP="002C5D28">
      <w:pPr>
        <w:pStyle w:val="2"/>
        <w:rPr>
          <w:lang w:val="en-GB"/>
        </w:rPr>
      </w:pPr>
      <w:bookmarkStart w:id="11" w:name="_Toc535261711"/>
      <w:r w:rsidRPr="00645E3C">
        <w:rPr>
          <w:lang w:val="en-GB"/>
        </w:rPr>
        <w:t>11.1</w:t>
      </w:r>
      <w:r w:rsidRPr="00645E3C">
        <w:rPr>
          <w:lang w:val="en-GB"/>
        </w:rPr>
        <w:tab/>
        <w:t>General</w:t>
      </w:r>
      <w:bookmarkEnd w:id="11"/>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2"/>
        <w:rPr>
          <w:lang w:val="en-GB"/>
        </w:rPr>
      </w:pPr>
      <w:bookmarkStart w:id="12" w:name="_Toc535261712"/>
      <w:r w:rsidRPr="00645E3C">
        <w:rPr>
          <w:lang w:val="en-GB"/>
        </w:rPr>
        <w:t>11.2</w:t>
      </w:r>
      <w:r w:rsidRPr="00645E3C">
        <w:rPr>
          <w:lang w:val="en-GB"/>
        </w:rPr>
        <w:tab/>
        <w:t>Inter-node RRC messages</w:t>
      </w:r>
      <w:bookmarkEnd w:id="12"/>
    </w:p>
    <w:p w14:paraId="6E7BDEF1" w14:textId="77777777" w:rsidR="002C5D28" w:rsidRPr="00645E3C" w:rsidRDefault="002C5D28" w:rsidP="002C5D28">
      <w:pPr>
        <w:pStyle w:val="3"/>
        <w:rPr>
          <w:lang w:val="en-GB"/>
        </w:rPr>
      </w:pPr>
      <w:bookmarkStart w:id="13" w:name="_Toc535261713"/>
      <w:r w:rsidRPr="00645E3C">
        <w:rPr>
          <w:lang w:val="en-GB"/>
        </w:rPr>
        <w:t>11.2.1</w:t>
      </w:r>
      <w:r w:rsidRPr="00645E3C">
        <w:rPr>
          <w:lang w:val="en-GB"/>
        </w:rPr>
        <w:tab/>
        <w:t>General</w:t>
      </w:r>
      <w:bookmarkEnd w:id="13"/>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lastRenderedPageBreak/>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3"/>
        <w:rPr>
          <w:lang w:val="en-GB"/>
        </w:rPr>
      </w:pPr>
      <w:bookmarkStart w:id="14" w:name="_Toc535261714"/>
      <w:r w:rsidRPr="00645E3C">
        <w:rPr>
          <w:lang w:val="en-GB"/>
        </w:rPr>
        <w:t>11.2.2</w:t>
      </w:r>
      <w:r w:rsidRPr="00645E3C">
        <w:rPr>
          <w:lang w:val="en-GB"/>
        </w:rPr>
        <w:tab/>
        <w:t>Message definitions</w:t>
      </w:r>
      <w:bookmarkEnd w:id="14"/>
    </w:p>
    <w:p w14:paraId="4101A8E7" w14:textId="77777777" w:rsidR="002C5D28" w:rsidRPr="00645E3C" w:rsidRDefault="002C5D28" w:rsidP="002C5D28">
      <w:pPr>
        <w:pStyle w:val="4"/>
        <w:rPr>
          <w:lang w:val="en-GB"/>
        </w:rPr>
      </w:pPr>
      <w:bookmarkStart w:id="15" w:name="_Toc535261715"/>
      <w:r w:rsidRPr="00645E3C">
        <w:rPr>
          <w:lang w:val="en-GB"/>
        </w:rPr>
        <w:t>–</w:t>
      </w:r>
      <w:r w:rsidRPr="00645E3C">
        <w:rPr>
          <w:lang w:val="en-GB"/>
        </w:rPr>
        <w:tab/>
      </w:r>
      <w:r w:rsidRPr="00645E3C">
        <w:rPr>
          <w:i/>
          <w:lang w:val="en-GB"/>
        </w:rPr>
        <w:t>HandoverCommand</w:t>
      </w:r>
      <w:bookmarkEnd w:id="15"/>
    </w:p>
    <w:p w14:paraId="77B975DD" w14:textId="77777777" w:rsidR="002C5D28" w:rsidRPr="00645E3C" w:rsidRDefault="002C5D28" w:rsidP="002C5D28">
      <w:r w:rsidRPr="00645E3C">
        <w:t>This message is used to transfer the handover command as generated by the target gNB.</w:t>
      </w:r>
    </w:p>
    <w:p w14:paraId="20EB9839" w14:textId="77777777" w:rsidR="002C5D28" w:rsidRPr="00645E3C" w:rsidRDefault="002C5D28" w:rsidP="002C5D28">
      <w:pPr>
        <w:pStyle w:val="B1"/>
        <w:rPr>
          <w:lang w:val="en-GB"/>
        </w:rPr>
      </w:pPr>
      <w:r w:rsidRPr="00645E3C">
        <w:rPr>
          <w:lang w:val="en-GB"/>
        </w:rPr>
        <w:t>Direction: target gNB to source gNB/source RAN.</w:t>
      </w:r>
    </w:p>
    <w:p w14:paraId="093B7CC8" w14:textId="77777777" w:rsidR="002C5D28" w:rsidRPr="00645E3C" w:rsidRDefault="002C5D28" w:rsidP="002C5D28">
      <w:pPr>
        <w:pStyle w:val="TH"/>
        <w:rPr>
          <w:lang w:val="en-GB"/>
        </w:rPr>
      </w:pPr>
      <w:r w:rsidRPr="00645E3C">
        <w:rPr>
          <w:i/>
          <w:lang w:val="en-GB"/>
        </w:rPr>
        <w:t>HandoverCommand</w:t>
      </w:r>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r w:rsidRPr="00645E3C">
              <w:rPr>
                <w:i/>
                <w:lang w:val="en-GB" w:eastAsia="ja-JP"/>
              </w:rPr>
              <w:t>HandoverCommand</w:t>
            </w:r>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r w:rsidRPr="00645E3C">
              <w:rPr>
                <w:b/>
                <w:i/>
                <w:lang w:val="en-GB" w:eastAsia="ja-JP"/>
              </w:rPr>
              <w:t>handoverCommandMessage</w:t>
            </w:r>
          </w:p>
          <w:p w14:paraId="3AD3C434" w14:textId="77777777" w:rsidR="002C5D28" w:rsidRPr="00645E3C" w:rsidRDefault="002C5D28" w:rsidP="00F43D0B">
            <w:pPr>
              <w:pStyle w:val="TAL"/>
              <w:rPr>
                <w:lang w:val="en-GB" w:eastAsia="ja-JP"/>
              </w:rPr>
            </w:pPr>
            <w:r w:rsidRPr="00645E3C">
              <w:rPr>
                <w:lang w:val="en-GB" w:eastAsia="ja-JP"/>
              </w:rPr>
              <w:t xml:space="preserve">Contains the </w:t>
            </w:r>
            <w:r w:rsidRPr="00645E3C">
              <w:rPr>
                <w:i/>
                <w:lang w:val="en-GB" w:eastAsia="ja-JP"/>
              </w:rPr>
              <w:t>RRCReconfiguration</w:t>
            </w:r>
            <w:r w:rsidRPr="00645E3C">
              <w:rPr>
                <w:lang w:val="en-GB" w:eastAsia="ja-JP"/>
              </w:rPr>
              <w:t xml:space="preserve"> message used to perform handover within NR or handover to NR, as generated (entirely) by the target gNB.</w:t>
            </w:r>
          </w:p>
        </w:tc>
      </w:tr>
    </w:tbl>
    <w:p w14:paraId="45BA1273" w14:textId="77777777" w:rsidR="002C5D28" w:rsidRPr="00645E3C" w:rsidRDefault="002C5D28" w:rsidP="002C5D28"/>
    <w:p w14:paraId="0E62AD1B" w14:textId="77777777" w:rsidR="002C5D28" w:rsidRPr="00645E3C" w:rsidRDefault="002C5D28" w:rsidP="002C5D28">
      <w:pPr>
        <w:pStyle w:val="4"/>
        <w:rPr>
          <w:lang w:val="en-GB"/>
        </w:rPr>
      </w:pPr>
      <w:bookmarkStart w:id="16" w:name="_Toc535261716"/>
      <w:r w:rsidRPr="00645E3C">
        <w:rPr>
          <w:lang w:val="en-GB"/>
        </w:rPr>
        <w:t>–</w:t>
      </w:r>
      <w:r w:rsidRPr="00645E3C">
        <w:rPr>
          <w:lang w:val="en-GB"/>
        </w:rPr>
        <w:tab/>
      </w:r>
      <w:r w:rsidRPr="00645E3C">
        <w:rPr>
          <w:i/>
          <w:lang w:val="en-GB"/>
        </w:rPr>
        <w:t>HandoverPreparationInformation</w:t>
      </w:r>
      <w:bookmarkEnd w:id="16"/>
    </w:p>
    <w:p w14:paraId="7A97AACA" w14:textId="77777777" w:rsidR="002C5D28" w:rsidRPr="00645E3C" w:rsidRDefault="002C5D28" w:rsidP="002C5D28">
      <w:r w:rsidRPr="00645E3C">
        <w:t>This message is used to transfer the NR RRC information used by the target gNB during handover preparation, including UE capability information.</w:t>
      </w:r>
    </w:p>
    <w:p w14:paraId="277FFA40" w14:textId="77777777" w:rsidR="002C5D28" w:rsidRPr="00645E3C" w:rsidRDefault="002C5D28" w:rsidP="002C5D28">
      <w:pPr>
        <w:pStyle w:val="B1"/>
        <w:rPr>
          <w:lang w:val="en-GB"/>
        </w:rPr>
      </w:pPr>
      <w:r w:rsidRPr="00645E3C">
        <w:rPr>
          <w:lang w:val="en-GB"/>
        </w:rPr>
        <w:t>Direction: source gNB/source RAN to target gNB.</w:t>
      </w:r>
    </w:p>
    <w:p w14:paraId="73B02E42" w14:textId="77777777" w:rsidR="002C5D28" w:rsidRPr="00645E3C" w:rsidRDefault="002C5D28" w:rsidP="002C5D28">
      <w:pPr>
        <w:pStyle w:val="TH"/>
        <w:rPr>
          <w:lang w:val="en-GB"/>
        </w:rPr>
      </w:pPr>
      <w:r w:rsidRPr="00645E3C">
        <w:rPr>
          <w:i/>
          <w:lang w:val="en-GB"/>
        </w:rPr>
        <w:t>HandoverPreparationInformation</w:t>
      </w:r>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r w:rsidRPr="00645E3C">
              <w:rPr>
                <w:i/>
                <w:lang w:val="en-GB" w:eastAsia="ja-JP"/>
              </w:rPr>
              <w:t>HandoverPreparationInformation</w:t>
            </w:r>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Local RAN context required by the target gNB.</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r w:rsidRPr="00645E3C">
              <w:rPr>
                <w:b/>
                <w:i/>
                <w:lang w:val="en-GB" w:eastAsia="ja-JP"/>
              </w:rPr>
              <w:t>sourceConfig</w:t>
            </w:r>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r w:rsidRPr="00645E3C">
              <w:rPr>
                <w:b/>
                <w:i/>
                <w:lang w:val="en-GB" w:eastAsia="ja-JP"/>
              </w:rPr>
              <w:t>rrm-Config</w:t>
            </w:r>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r w:rsidRPr="00645E3C">
              <w:rPr>
                <w:b/>
                <w:bCs/>
                <w:i/>
                <w:iCs/>
                <w:lang w:val="en-GB" w:eastAsia="ja-JP"/>
              </w:rPr>
              <w:t>ue-CapabilityRAT-List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lastRenderedPageBreak/>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77777777" w:rsidR="002C5D28" w:rsidRPr="00645E3C" w:rsidRDefault="002C5D28" w:rsidP="002C5D28">
      <w:pPr>
        <w:pStyle w:val="NO"/>
        <w:rPr>
          <w:rFonts w:eastAsia="SimSun"/>
          <w:lang w:val="en-GB" w:eastAsia="ko-KR"/>
        </w:rPr>
      </w:pPr>
      <w:r w:rsidRPr="00645E3C">
        <w:rPr>
          <w:lang w:val="en-GB"/>
        </w:rPr>
        <w:t>NOTE 2:</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NR capabilites</w:t>
            </w:r>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77777777" w:rsidR="00F27D34" w:rsidRPr="00645E3C" w:rsidRDefault="00F27D34" w:rsidP="00F27D34">
      <w:pPr>
        <w:pStyle w:val="NO"/>
        <w:rPr>
          <w:rFonts w:eastAsia="SimSun"/>
          <w:lang w:val="en-GB" w:eastAsia="ko-KR"/>
        </w:rPr>
      </w:pPr>
      <w:r w:rsidRPr="00645E3C">
        <w:rPr>
          <w:lang w:val="en-GB"/>
        </w:rPr>
        <w:t>NOTE 3:</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r w:rsidRPr="00645E3C">
              <w:rPr>
                <w:lang w:val="en-GB" w:eastAsia="ja-JP"/>
              </w:rPr>
              <w:t>sourceConfig</w:t>
            </w:r>
          </w:p>
        </w:tc>
        <w:tc>
          <w:tcPr>
            <w:tcW w:w="3544" w:type="dxa"/>
          </w:tcPr>
          <w:p w14:paraId="36404FC6" w14:textId="77777777" w:rsidR="00F27D34" w:rsidRPr="00645E3C" w:rsidRDefault="00F27D34" w:rsidP="00F27D34">
            <w:pPr>
              <w:pStyle w:val="TAH"/>
              <w:rPr>
                <w:lang w:val="en-GB" w:eastAsia="ja-JP"/>
              </w:rPr>
            </w:pPr>
            <w:r w:rsidRPr="00645E3C">
              <w:rPr>
                <w:lang w:val="en-GB" w:eastAsia="ja-JP"/>
              </w:rPr>
              <w:t>rrm-Config</w:t>
            </w:r>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r w:rsidRPr="00645E3C">
              <w:rPr>
                <w:rFonts w:eastAsia="SimSun"/>
                <w:i/>
                <w:lang w:val="en-GB" w:eastAsia="ko-KR"/>
              </w:rPr>
              <w:t>radioBearerConfig</w:t>
            </w:r>
            <w:r w:rsidRPr="00645E3C">
              <w:rPr>
                <w:rFonts w:eastAsia="SimSun"/>
                <w:lang w:val="en-GB" w:eastAsia="ko-KR"/>
              </w:rPr>
              <w:t xml:space="preserve"> is included in the </w:t>
            </w:r>
            <w:r w:rsidRPr="00645E3C">
              <w:rPr>
                <w:rFonts w:eastAsia="SimSun"/>
                <w:i/>
                <w:lang w:val="en-GB" w:eastAsia="ko-KR"/>
              </w:rPr>
              <w:t>RRC</w:t>
            </w:r>
            <w:r w:rsidRPr="00645E3C">
              <w:rPr>
                <w:i/>
                <w:lang w:val="en-GB" w:eastAsia="ja-JP"/>
              </w:rPr>
              <w:t>Reconfiguration</w:t>
            </w:r>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RRM-Config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r w:rsidRPr="00645E3C">
              <w:rPr>
                <w:b/>
                <w:i/>
                <w:szCs w:val="22"/>
                <w:lang w:val="en-GB" w:eastAsia="ja-JP"/>
              </w:rPr>
              <w:t>candidateCellInfoList</w:t>
            </w:r>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4"/>
        <w:rPr>
          <w:lang w:val="en-GB"/>
        </w:rPr>
      </w:pPr>
      <w:bookmarkStart w:id="17" w:name="_Toc535261717"/>
      <w:r w:rsidRPr="00645E3C">
        <w:rPr>
          <w:lang w:val="en-GB"/>
        </w:rPr>
        <w:t>–</w:t>
      </w:r>
      <w:r w:rsidRPr="00645E3C">
        <w:rPr>
          <w:lang w:val="en-GB"/>
        </w:rPr>
        <w:tab/>
      </w:r>
      <w:r w:rsidRPr="00645E3C">
        <w:rPr>
          <w:i/>
          <w:lang w:val="en-GB"/>
        </w:rPr>
        <w:t>CG-Config</w:t>
      </w:r>
      <w:bookmarkEnd w:id="17"/>
    </w:p>
    <w:p w14:paraId="71F8F46D" w14:textId="77777777" w:rsidR="002C5D28" w:rsidRPr="00645E3C" w:rsidRDefault="002C5D28" w:rsidP="002C5D28">
      <w:r w:rsidRPr="00645E3C">
        <w:t>This message is used to transfer the SCG radio configuration as generated by the SgNB.</w:t>
      </w:r>
    </w:p>
    <w:p w14:paraId="76C5F274" w14:textId="77777777" w:rsidR="002C5D28" w:rsidRPr="00645E3C" w:rsidRDefault="002C5D28" w:rsidP="002C5D28">
      <w:pPr>
        <w:pStyle w:val="B1"/>
        <w:rPr>
          <w:lang w:val="en-GB"/>
        </w:rPr>
      </w:pPr>
      <w:r w:rsidRPr="00645E3C">
        <w:rPr>
          <w:lang w:val="en-GB"/>
        </w:rPr>
        <w:t>Direction: Secondary gNB to master gNB or eNB.</w:t>
      </w:r>
    </w:p>
    <w:p w14:paraId="22F34BE5" w14:textId="77777777" w:rsidR="002C5D28" w:rsidRPr="00645E3C" w:rsidRDefault="002C5D28" w:rsidP="002C5D28">
      <w:pPr>
        <w:pStyle w:val="TH"/>
        <w:rPr>
          <w:lang w:val="en-GB"/>
        </w:rPr>
      </w:pPr>
      <w:r w:rsidRPr="00645E3C">
        <w:rPr>
          <w:i/>
          <w:lang w:val="en-GB"/>
        </w:rPr>
        <w:t>CG-Config</w:t>
      </w:r>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lastRenderedPageBreak/>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lastRenderedPageBreak/>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lastRenderedPageBreak/>
              <w:t xml:space="preserve">CG-Config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r w:rsidRPr="00645E3C">
              <w:rPr>
                <w:b/>
                <w:i/>
                <w:lang w:val="en-GB" w:eastAsia="ja-JP"/>
              </w:rPr>
              <w:t>candidateCellInfoListSN</w:t>
            </w:r>
          </w:p>
          <w:p w14:paraId="2471ED43" w14:textId="77777777" w:rsidR="002C5D28" w:rsidRPr="00645E3C" w:rsidRDefault="002C5D28" w:rsidP="00F43D0B">
            <w:pPr>
              <w:pStyle w:val="TAL"/>
              <w:rPr>
                <w:lang w:val="en-GB" w:eastAsia="ja-JP"/>
              </w:rPr>
            </w:pPr>
            <w:r w:rsidRPr="00645E3C">
              <w:rPr>
                <w:lang w:val="en-GB" w:eastAsia="ja-JP"/>
              </w:rPr>
              <w:t>Contains information regarding cells that the source secondary node suggests the target secondary gNB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r w:rsidRPr="00645E3C">
              <w:rPr>
                <w:b/>
                <w:bCs/>
                <w:i/>
                <w:iCs/>
                <w:kern w:val="2"/>
                <w:lang w:val="en-GB" w:eastAsia="ja-JP"/>
              </w:rPr>
              <w:t>candidateServingFreqListNR</w:t>
            </w:r>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r w:rsidRPr="00645E3C">
              <w:rPr>
                <w:b/>
                <w:i/>
                <w:lang w:val="en-GB" w:eastAsia="ja-JP"/>
              </w:rPr>
              <w:t>fr-InfoListSCG</w:t>
            </w:r>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PScell and Scells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r w:rsidRPr="00645E3C">
              <w:rPr>
                <w:b/>
                <w:i/>
                <w:lang w:val="en-GB" w:eastAsia="ja-JP"/>
              </w:rPr>
              <w:t>measuredFrequenciesSN</w:t>
            </w:r>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r w:rsidRPr="00645E3C">
              <w:rPr>
                <w:b/>
                <w:i/>
                <w:lang w:val="en-GB" w:eastAsia="ja-JP"/>
              </w:rPr>
              <w:t>ph-InfoSCG</w:t>
            </w:r>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configued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(PSCell and activated SCells).</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headroom,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r w:rsidRPr="00645E3C">
              <w:rPr>
                <w:b/>
                <w:i/>
                <w:lang w:val="en-GB" w:eastAsia="ja-JP"/>
              </w:rPr>
              <w:t>pSCellFrequency</w:t>
            </w:r>
          </w:p>
          <w:p w14:paraId="176F8EC0" w14:textId="77777777" w:rsidR="0007769E" w:rsidRPr="00645E3C" w:rsidRDefault="0007769E" w:rsidP="0007769E">
            <w:pPr>
              <w:pStyle w:val="TAL"/>
              <w:rPr>
                <w:lang w:val="en-GB" w:eastAsia="ja-JP"/>
              </w:rPr>
            </w:pPr>
            <w:r w:rsidRPr="00645E3C">
              <w:rPr>
                <w:lang w:val="en-GB" w:eastAsia="ja-JP"/>
              </w:rPr>
              <w:t>Indicates the frequency of PSCell.</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r w:rsidRPr="00645E3C">
              <w:rPr>
                <w:b/>
                <w:i/>
                <w:lang w:val="en-GB"/>
              </w:rPr>
              <w:t>reportCGI-Request</w:t>
            </w:r>
          </w:p>
          <w:p w14:paraId="4AB83898" w14:textId="77777777" w:rsidR="009C2FE8" w:rsidRPr="00645E3C" w:rsidRDefault="009C2FE8" w:rsidP="00706D38">
            <w:pPr>
              <w:pStyle w:val="TAL"/>
              <w:rPr>
                <w:lang w:val="en-GB" w:eastAsia="ja-JP"/>
              </w:rPr>
            </w:pPr>
            <w:r w:rsidRPr="00645E3C">
              <w:rPr>
                <w:lang w:val="en-GB"/>
              </w:rPr>
              <w:t>Used by SN to indicate to MN about configuring reportCGI procedure. The request may optionally contain information about the cell for which SN intends to configure reportCGI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r w:rsidRPr="00645E3C">
              <w:rPr>
                <w:b/>
                <w:bCs/>
                <w:i/>
                <w:iCs/>
                <w:lang w:val="en-GB" w:eastAsia="ja-JP"/>
              </w:rPr>
              <w:t>requestedBC-MRDC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r w:rsidRPr="00645E3C">
              <w:rPr>
                <w:b/>
                <w:i/>
                <w:lang w:val="en-GB" w:eastAsia="ja-JP"/>
              </w:rPr>
              <w:t>scg-CellGroupConfig</w:t>
            </w:r>
          </w:p>
          <w:p w14:paraId="73CA8FC0" w14:textId="1B199A8A" w:rsidR="002C5D28" w:rsidRPr="00645E3C" w:rsidRDefault="002C5D28" w:rsidP="00F43D0B">
            <w:pPr>
              <w:pStyle w:val="TAL"/>
              <w:rPr>
                <w:lang w:val="en-GB" w:eastAsia="ja-JP"/>
              </w:rPr>
            </w:pPr>
            <w:r w:rsidRPr="00645E3C">
              <w:rPr>
                <w:lang w:val="en-GB" w:eastAsia="ja-JP"/>
              </w:rPr>
              <w:t xml:space="preserve">Contains the </w:t>
            </w:r>
            <w:r w:rsidRPr="00CC711F">
              <w:rPr>
                <w:i/>
                <w:lang w:val="en-GB" w:eastAsia="ja-JP"/>
                <w:rPrChange w:id="18" w:author="Ericsson (Rapporteur) v4" w:date="2019-02-27T18:27:00Z">
                  <w:rPr>
                    <w:lang w:val="en-GB" w:eastAsia="ja-JP"/>
                  </w:rPr>
                </w:rPrChange>
              </w:rPr>
              <w:t>RRCReconfiguration</w:t>
            </w:r>
            <w:r w:rsidRPr="00645E3C">
              <w:rPr>
                <w:lang w:val="en-GB" w:eastAsia="ja-JP"/>
              </w:rPr>
              <w:t xml:space="preserve"> message</w:t>
            </w:r>
            <w:ins w:id="19" w:author="Ericsson (Rapporteur) v4" w:date="2019-02-27T18:30:00Z">
              <w:r w:rsidR="00CC711F" w:rsidRPr="007F5766">
                <w:rPr>
                  <w:lang w:val="en-GB" w:eastAsia="ja-JP"/>
                </w:rPr>
                <w:t xml:space="preserve"> to be sent to the UE</w:t>
              </w:r>
            </w:ins>
            <w:r w:rsidRPr="00645E3C">
              <w:rPr>
                <w:lang w:val="en-GB" w:eastAsia="ja-JP"/>
              </w:rPr>
              <w:t xml:space="preserve">, used </w:t>
            </w:r>
            <w:del w:id="20" w:author="Ericsson (Rapporteur) v4" w:date="2019-02-27T18:30:00Z">
              <w:r w:rsidRPr="00645E3C" w:rsidDel="00CC711F">
                <w:rPr>
                  <w:lang w:val="en-GB" w:eastAsia="ja-JP"/>
                </w:rPr>
                <w:delText xml:space="preserve">to </w:delText>
              </w:r>
            </w:del>
            <w:del w:id="21" w:author="Ericsson (Rapporteur) v4" w:date="2019-02-27T18:29:00Z">
              <w:r w:rsidRPr="00645E3C" w:rsidDel="00CC711F">
                <w:rPr>
                  <w:lang w:val="en-GB" w:eastAsia="ja-JP"/>
                </w:rPr>
                <w:delText xml:space="preserve">(re-)configure the SCG configuration </w:delText>
              </w:r>
            </w:del>
            <w:r w:rsidRPr="00645E3C">
              <w:rPr>
                <w:lang w:val="en-GB" w:eastAsia="ja-JP"/>
              </w:rPr>
              <w:t>upon SCG establishment or modification, as generated (entirely) by the (target) SgNB</w:t>
            </w:r>
            <w:ins w:id="22" w:author="NTT DOCOMO, INC." w:date="2019-02-04T16:16:00Z">
              <w:r w:rsidR="00042EA7">
                <w:rPr>
                  <w:lang w:val="en-GB" w:eastAsia="ja-JP"/>
                </w:rPr>
                <w:t>.</w:t>
              </w:r>
            </w:ins>
            <w:ins w:id="23" w:author="Ericsson (Rapporteur) v4" w:date="2019-02-27T18:26:00Z">
              <w:r w:rsidR="00CC711F">
                <w:rPr>
                  <w:lang w:val="en-GB" w:eastAsia="ja-JP"/>
                </w:rPr>
                <w:t xml:space="preserve"> For</w:t>
              </w:r>
            </w:ins>
            <w:ins w:id="24" w:author="Ericsson (Rapporteur) v4" w:date="2019-02-27T18:28:00Z">
              <w:r w:rsidR="00CC711F">
                <w:rPr>
                  <w:lang w:val="en-GB" w:eastAsia="ja-JP"/>
                </w:rPr>
                <w:t xml:space="preserve"> th</w:t>
              </w:r>
            </w:ins>
            <w:ins w:id="25" w:author="Ericsson (Rapporteur) v4" w:date="2019-02-27T18:37:00Z">
              <w:r w:rsidR="00367434">
                <w:rPr>
                  <w:lang w:val="en-GB" w:eastAsia="ja-JP"/>
                </w:rPr>
                <w:t>e</w:t>
              </w:r>
            </w:ins>
            <w:ins w:id="26" w:author="Ericsson (Rapporteur) v4" w:date="2019-02-27T18:26:00Z">
              <w:r w:rsidR="00CC711F">
                <w:rPr>
                  <w:lang w:val="en-GB" w:eastAsia="ja-JP"/>
                </w:rPr>
                <w:t xml:space="preserve"> </w:t>
              </w:r>
            </w:ins>
            <w:ins w:id="27" w:author="Ericsson (Rapporteur) v4" w:date="2019-02-27T18:28:00Z">
              <w:r w:rsidR="00CC711F" w:rsidRPr="00232C5E">
                <w:rPr>
                  <w:i/>
                  <w:lang w:val="en-GB" w:eastAsia="ja-JP"/>
                </w:rPr>
                <w:t>RRCReconfiguration</w:t>
              </w:r>
              <w:r w:rsidR="00CC711F" w:rsidRPr="00645E3C">
                <w:rPr>
                  <w:lang w:val="en-GB" w:eastAsia="ja-JP"/>
                </w:rPr>
                <w:t xml:space="preserve"> message</w:t>
              </w:r>
              <w:r w:rsidR="00CC711F">
                <w:rPr>
                  <w:lang w:val="en-GB" w:eastAsia="ja-JP"/>
                </w:rPr>
                <w:t>,</w:t>
              </w:r>
              <w:r w:rsidR="00CC711F" w:rsidRPr="007F5766">
                <w:rPr>
                  <w:rFonts w:eastAsiaTheme="minorEastAsia"/>
                </w:rPr>
                <w:t xml:space="preserve"> </w:t>
              </w:r>
            </w:ins>
            <w:ins w:id="28" w:author="Ericsson (Rapporteur) v4" w:date="2019-02-27T18:26:00Z">
              <w:r w:rsidR="00CC711F" w:rsidRPr="007F5766">
                <w:rPr>
                  <w:rFonts w:eastAsiaTheme="minorEastAsia"/>
                </w:rPr>
                <w:t>the "need" or "cond" statements defined in seciton 6 are applied for all the fields.</w:t>
              </w:r>
            </w:ins>
            <w:ins w:id="29" w:author="NTT DOCOMO, INC." w:date="2019-02-04T16:16:00Z">
              <w:r w:rsidR="00042EA7">
                <w:rPr>
                  <w:lang w:val="en-GB" w:eastAsia="ja-JP"/>
                </w:rPr>
                <w:t xml:space="preserve"> </w:t>
              </w:r>
            </w:ins>
            <w:ins w:id="30" w:author="Ericsson (Rapporteur) v4" w:date="2019-02-27T18:40:00Z">
              <w:r w:rsidR="00367434">
                <w:rPr>
                  <w:lang w:val="en-GB" w:eastAsia="ja-JP"/>
                </w:rPr>
                <w:t>The field is absent</w:t>
              </w:r>
            </w:ins>
            <w:ins w:id="31" w:author="NTT DOCOMO, INC." w:date="2019-02-04T16:16:00Z">
              <w:r w:rsidR="00042EA7">
                <w:rPr>
                  <w:lang w:val="en-GB" w:eastAsia="ja-JP"/>
                </w:rPr>
                <w:t xml:space="preserve">, </w:t>
              </w:r>
            </w:ins>
            <w:ins w:id="32" w:author="NTT DOCOMO, INC." w:date="2019-02-14T11:42:00Z">
              <w:r w:rsidR="00350D07" w:rsidRPr="00BA2C19">
                <w:rPr>
                  <w:lang w:val="en-GB" w:eastAsia="ja-JP"/>
                </w:rPr>
                <w:t xml:space="preserve">e.g. </w:t>
              </w:r>
            </w:ins>
            <w:ins w:id="33" w:author="Ericsson (Rapporteur) v4" w:date="2019-02-27T18:34:00Z">
              <w:r w:rsidR="00CC711F">
                <w:rPr>
                  <w:lang w:val="en-GB" w:eastAsia="ja-JP"/>
                </w:rPr>
                <w:t xml:space="preserve">at </w:t>
              </w:r>
            </w:ins>
            <w:ins w:id="34" w:author="NTT DOCOMO, INC." w:date="2019-02-14T11:42:00Z">
              <w:r w:rsidR="00350D07" w:rsidRPr="00BA2C19">
                <w:rPr>
                  <w:lang w:val="en-GB" w:eastAsia="ja-JP"/>
                </w:rPr>
                <w:t>inter-node capability/configuration coordination which does not result in SCG (re)configuration</w:t>
              </w:r>
            </w:ins>
            <w:ins w:id="35" w:author="Ericsson (Rapporteur) v4" w:date="2019-02-28T08:17:00Z">
              <w:r w:rsidR="00CF7610">
                <w:rPr>
                  <w:lang w:val="en-GB" w:eastAsia="ja-JP"/>
                </w:rPr>
                <w:t xml:space="preserve"> towards the UE</w:t>
              </w:r>
            </w:ins>
            <w:ins w:id="36"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r w:rsidRPr="00645E3C">
              <w:rPr>
                <w:b/>
                <w:i/>
                <w:lang w:val="en-GB" w:eastAsia="ja-JP"/>
              </w:rPr>
              <w:t>scg-RB-Config</w:t>
            </w:r>
          </w:p>
          <w:p w14:paraId="43E74F52" w14:textId="6A66A101" w:rsidR="002C5D28" w:rsidRPr="00645E3C" w:rsidRDefault="002C5D28" w:rsidP="00C72BBC">
            <w:pPr>
              <w:pStyle w:val="TAL"/>
              <w:rPr>
                <w:lang w:val="en-GB" w:eastAsia="ja-JP"/>
              </w:rPr>
            </w:pPr>
            <w:r w:rsidRPr="00645E3C">
              <w:rPr>
                <w:lang w:val="en-GB" w:eastAsia="ja-JP"/>
              </w:rPr>
              <w:t xml:space="preserve">Contains the IE </w:t>
            </w:r>
            <w:r w:rsidRPr="00367434">
              <w:rPr>
                <w:i/>
                <w:lang w:val="en-GB" w:eastAsia="ja-JP"/>
                <w:rPrChange w:id="37" w:author="Ericsson (Rapporteur) v4" w:date="2019-02-27T18:35:00Z">
                  <w:rPr>
                    <w:lang w:val="en-GB" w:eastAsia="ja-JP"/>
                  </w:rPr>
                </w:rPrChange>
              </w:rPr>
              <w:t>RadioBearerConfig</w:t>
            </w:r>
            <w:ins w:id="38" w:author="Ericsson (Rapporteur) v4" w:date="2019-02-27T18:35:00Z">
              <w:r w:rsidR="00367434" w:rsidRPr="007F5766">
                <w:rPr>
                  <w:lang w:val="en-GB" w:eastAsia="ja-JP"/>
                </w:rPr>
                <w:t xml:space="preserve"> to be sent to the UE</w:t>
              </w:r>
            </w:ins>
            <w:r w:rsidRPr="00645E3C">
              <w:rPr>
                <w:lang w:val="en-GB" w:eastAsia="ja-JP"/>
              </w:rPr>
              <w:t xml:space="preserve">, </w:t>
            </w:r>
            <w:del w:id="39" w:author="Ericsson (Rapporteur) v4" w:date="2019-02-27T18:36:00Z">
              <w:r w:rsidRPr="00645E3C" w:rsidDel="00367434">
                <w:rPr>
                  <w:lang w:val="en-GB" w:eastAsia="ja-JP"/>
                </w:rPr>
                <w:delText xml:space="preserve">used to establish or reconfigure the SCG configuration, </w:delText>
              </w:r>
            </w:del>
            <w:r w:rsidRPr="00645E3C">
              <w:rPr>
                <w:lang w:val="en-GB" w:eastAsia="ja-JP"/>
              </w:rPr>
              <w:t>used to (re-)configure the SCG RB configuration upon SCG establishment or modification, as generated (entirely) by the (target) SgNB</w:t>
            </w:r>
            <w:ins w:id="40" w:author="NTT DOCOMO, INC." w:date="2019-02-04T16:17:00Z">
              <w:r w:rsidR="00042EA7">
                <w:rPr>
                  <w:lang w:val="en-GB" w:eastAsia="ja-JP"/>
                </w:rPr>
                <w:t>.</w:t>
              </w:r>
            </w:ins>
            <w:ins w:id="41" w:author="Ericsson (Rapporteur) v4" w:date="2019-02-27T18:39:00Z">
              <w:r w:rsidR="00367434">
                <w:rPr>
                  <w:lang w:val="en-GB" w:eastAsia="ja-JP"/>
                </w:rPr>
                <w:t xml:space="preserve"> For the </w:t>
              </w:r>
              <w:r w:rsidR="00367434" w:rsidRPr="00232C5E">
                <w:rPr>
                  <w:i/>
                  <w:lang w:val="en-GB" w:eastAsia="ja-JP"/>
                </w:rPr>
                <w:t>RRCReconfiguration</w:t>
              </w:r>
              <w:r w:rsidR="00367434" w:rsidRPr="00645E3C">
                <w:rPr>
                  <w:lang w:val="en-GB" w:eastAsia="ja-JP"/>
                </w:rPr>
                <w:t xml:space="preserve"> message</w:t>
              </w:r>
              <w:r w:rsidR="00367434">
                <w:rPr>
                  <w:lang w:val="en-GB" w:eastAsia="ja-JP"/>
                </w:rPr>
                <w:t>,</w:t>
              </w:r>
              <w:r w:rsidR="00367434" w:rsidRPr="007F5766">
                <w:rPr>
                  <w:rFonts w:eastAsiaTheme="minorEastAsia"/>
                </w:rPr>
                <w:t xml:space="preserve"> the "need" or "cond" statements defined in seciton 6 are applied for all the fields.</w:t>
              </w:r>
            </w:ins>
            <w:ins w:id="42" w:author="NTT DOCOMO, INC." w:date="2019-02-04T16:17:00Z">
              <w:r w:rsidR="00042EA7">
                <w:rPr>
                  <w:lang w:val="en-GB" w:eastAsia="ja-JP"/>
                </w:rPr>
                <w:t xml:space="preserve"> </w:t>
              </w:r>
            </w:ins>
            <w:ins w:id="43" w:author="Ericsson (Rapporteur) v4" w:date="2019-02-27T18:41:00Z">
              <w:r w:rsidR="00367434">
                <w:rPr>
                  <w:lang w:val="en-GB" w:eastAsia="ja-JP"/>
                </w:rPr>
                <w:t>The field is absent</w:t>
              </w:r>
            </w:ins>
            <w:ins w:id="44" w:author="NTT DOCOMO, INC." w:date="2019-02-28T13:06:00Z">
              <w:r w:rsidR="00C72BBC">
                <w:rPr>
                  <w:lang w:val="en-GB" w:eastAsia="ja-JP"/>
                </w:rPr>
                <w:t>,</w:t>
              </w:r>
            </w:ins>
            <w:ins w:id="45" w:author="NTT DOCOMO, INC." w:date="2019-02-04T16:17:00Z">
              <w:r w:rsidR="00042EA7">
                <w:rPr>
                  <w:lang w:val="en-GB" w:eastAsia="ja-JP"/>
                </w:rPr>
                <w:t xml:space="preserve"> </w:t>
              </w:r>
            </w:ins>
            <w:ins w:id="46" w:author="NTT DOCOMO, INC." w:date="2019-02-14T11:40:00Z">
              <w:r w:rsidR="00661764" w:rsidRPr="00BA2C19">
                <w:rPr>
                  <w:lang w:val="en-GB" w:eastAsia="ja-JP"/>
                </w:rPr>
                <w:t xml:space="preserve">e.g. </w:t>
              </w:r>
            </w:ins>
            <w:ins w:id="47" w:author="Ericsson (Rapporteur) v4" w:date="2019-02-27T18:34:00Z">
              <w:r w:rsidR="00367434">
                <w:rPr>
                  <w:lang w:val="en-GB" w:eastAsia="ja-JP"/>
                </w:rPr>
                <w:t xml:space="preserve">at </w:t>
              </w:r>
            </w:ins>
            <w:ins w:id="48" w:author="NTT DOCOMO, INC." w:date="2019-02-14T11:40:00Z">
              <w:r w:rsidR="00661764" w:rsidRPr="00BA2C19">
                <w:rPr>
                  <w:lang w:val="en-GB" w:eastAsia="ja-JP"/>
                </w:rPr>
                <w:t>inter-node capability/configuration coordination which does not result in SCG RB (re)configuration</w:t>
              </w:r>
            </w:ins>
            <w:ins w:id="49"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r w:rsidRPr="00645E3C">
              <w:rPr>
                <w:b/>
                <w:i/>
                <w:lang w:val="en-GB" w:eastAsia="ja-JP"/>
              </w:rPr>
              <w:t>selectedBandCombinationNR</w:t>
            </w:r>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r w:rsidRPr="00645E3C">
              <w:rPr>
                <w:b/>
                <w:i/>
                <w:lang w:val="en-GB" w:eastAsia="ja-JP"/>
              </w:rPr>
              <w:t>configRestrictModReq</w:t>
            </w:r>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r w:rsidRPr="00645E3C">
              <w:rPr>
                <w:i/>
                <w:szCs w:val="22"/>
                <w:lang w:val="en-GB" w:eastAsia="ja-JP"/>
              </w:rPr>
              <w:lastRenderedPageBreak/>
              <w:t>BandCombinationInfoSN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r w:rsidRPr="00645E3C">
              <w:rPr>
                <w:b/>
                <w:i/>
                <w:szCs w:val="22"/>
                <w:lang w:val="en-GB" w:eastAsia="ja-JP"/>
              </w:rPr>
              <w:t>requestedFeatureSets</w:t>
            </w:r>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The position in the FeatureSetCombination which identifies one FeatureSetUplink/Downlink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4"/>
        <w:rPr>
          <w:i/>
          <w:lang w:val="en-GB"/>
        </w:rPr>
      </w:pPr>
      <w:bookmarkStart w:id="50" w:name="_Toc535261718"/>
      <w:r w:rsidRPr="00645E3C">
        <w:rPr>
          <w:i/>
          <w:lang w:val="en-GB"/>
        </w:rPr>
        <w:t>–</w:t>
      </w:r>
      <w:r w:rsidRPr="00645E3C">
        <w:rPr>
          <w:i/>
          <w:lang w:val="en-GB"/>
        </w:rPr>
        <w:tab/>
        <w:t>CG-ConfigInfo</w:t>
      </w:r>
      <w:bookmarkEnd w:id="50"/>
    </w:p>
    <w:p w14:paraId="39BADA06" w14:textId="77777777" w:rsidR="002C5D28" w:rsidRPr="00645E3C" w:rsidRDefault="002C5D28" w:rsidP="002C5D28">
      <w:r w:rsidRPr="00645E3C">
        <w:t>This message is used by master eNB or gNB to request the SgNB to perform certain actions e.g. to establish, modify or release an SCG. The message may include additional information e.g. to assist the SgNB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Direction: Master eNB or gNB to secondary gNB, alternatively CU to DU.</w:t>
      </w:r>
    </w:p>
    <w:p w14:paraId="66251C22" w14:textId="77777777" w:rsidR="002C5D28" w:rsidRPr="00645E3C" w:rsidRDefault="002C5D28" w:rsidP="002C5D28">
      <w:pPr>
        <w:pStyle w:val="TH"/>
        <w:rPr>
          <w:lang w:val="en-GB"/>
        </w:rPr>
      </w:pPr>
      <w:r w:rsidRPr="00645E3C">
        <w:rPr>
          <w:i/>
          <w:lang w:val="en-GB"/>
        </w:rPr>
        <w:t>CG-ConfigInfo</w:t>
      </w:r>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lastRenderedPageBreak/>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51" w:author="NTT DOCOMO, INC." w:date="2019-02-14T11:30:00Z">
        <w:r w:rsidR="00BC3912" w:rsidRPr="000A149C">
          <w:rPr>
            <w:color w:val="808080"/>
          </w:rPr>
          <w:t>Mod</w:t>
        </w:r>
      </w:ins>
      <w:del w:id="52"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53"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53"/>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lastRenderedPageBreak/>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lastRenderedPageBreak/>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lastRenderedPageBreak/>
              <w:t>CG-ConfigInfo</w:t>
            </w:r>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r w:rsidRPr="00645E3C">
              <w:rPr>
                <w:b/>
                <w:i/>
                <w:lang w:val="en-GB" w:eastAsia="ja-JP"/>
              </w:rPr>
              <w:t>allowedBC</w:t>
            </w:r>
            <w:r w:rsidR="00DF7178" w:rsidRPr="00645E3C">
              <w:rPr>
                <w:b/>
                <w:i/>
                <w:lang w:val="en-GB" w:eastAsia="ja-JP"/>
              </w:rPr>
              <w:t>-</w:t>
            </w:r>
            <w:r w:rsidRPr="00645E3C">
              <w:rPr>
                <w:b/>
                <w:i/>
                <w:lang w:val="en-GB" w:eastAsia="ja-JP"/>
              </w:rPr>
              <w:t>ListMRDC</w:t>
            </w:r>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supportedBandCombination</w:t>
            </w:r>
            <w:r w:rsidR="00DF7178" w:rsidRPr="00645E3C">
              <w:rPr>
                <w:lang w:val="en-GB" w:eastAsia="ja-JP"/>
              </w:rPr>
              <w:t>List</w:t>
            </w:r>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54"/>
            <w:commentRangeStart w:id="55"/>
            <w:commentRangeStart w:id="56"/>
            <w:commentRangeStart w:id="57"/>
            <w:r w:rsidRPr="00645E3C">
              <w:rPr>
                <w:lang w:val="en-GB" w:eastAsia="ja-JP"/>
              </w:rPr>
              <w:t>MN</w:t>
            </w:r>
            <w:commentRangeEnd w:id="54"/>
            <w:r w:rsidR="00BF1444">
              <w:rPr>
                <w:rStyle w:val="af1"/>
                <w:rFonts w:ascii="Times New Roman" w:hAnsi="Times New Roman"/>
                <w:lang w:val="en-GB" w:eastAsia="ja-JP"/>
              </w:rPr>
              <w:commentReference w:id="54"/>
            </w:r>
            <w:commentRangeEnd w:id="55"/>
            <w:r w:rsidR="00D35BF8">
              <w:rPr>
                <w:rStyle w:val="af1"/>
                <w:rFonts w:ascii="Times New Roman" w:hAnsi="Times New Roman"/>
                <w:lang w:val="en-GB" w:eastAsia="ja-JP"/>
              </w:rPr>
              <w:commentReference w:id="55"/>
            </w:r>
            <w:commentRangeEnd w:id="56"/>
            <w:r w:rsidR="005E7566">
              <w:rPr>
                <w:rStyle w:val="af1"/>
                <w:rFonts w:ascii="Times New Roman" w:hAnsi="Times New Roman"/>
                <w:lang w:val="en-GB" w:eastAsia="ja-JP"/>
              </w:rPr>
              <w:commentReference w:id="56"/>
            </w:r>
            <w:commentRangeEnd w:id="57"/>
            <w:r w:rsidR="00C07788">
              <w:rPr>
                <w:rStyle w:val="af1"/>
                <w:rFonts w:ascii="Times New Roman" w:hAnsi="Times New Roman"/>
                <w:lang w:val="en-GB" w:eastAsia="ja-JP"/>
              </w:rPr>
              <w:commentReference w:id="57"/>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ＭＳ 明朝"/>
                <w:szCs w:val="18"/>
                <w:lang w:val="en-GB" w:eastAsia="ja-JP"/>
              </w:rPr>
            </w:pPr>
            <w:r w:rsidRPr="00645E3C">
              <w:rPr>
                <w:b/>
                <w:i/>
                <w:szCs w:val="18"/>
                <w:lang w:val="en-GB" w:eastAsia="ja-JP"/>
              </w:rPr>
              <w:t>candidateCellInfoListMN</w:t>
            </w:r>
            <w:r w:rsidRPr="00645E3C">
              <w:rPr>
                <w:szCs w:val="18"/>
                <w:lang w:val="en-GB" w:eastAsia="ja-JP"/>
              </w:rPr>
              <w:t xml:space="preserve">, </w:t>
            </w:r>
            <w:r w:rsidRPr="00645E3C">
              <w:rPr>
                <w:b/>
                <w:i/>
                <w:szCs w:val="18"/>
                <w:lang w:val="en-GB" w:eastAsia="ja-JP"/>
              </w:rPr>
              <w:t>candidateCellInfoListSN</w:t>
            </w:r>
          </w:p>
          <w:p w14:paraId="1529D740" w14:textId="77777777" w:rsidR="002C5D28" w:rsidRPr="00645E3C" w:rsidRDefault="002C5D28" w:rsidP="00F43D0B">
            <w:pPr>
              <w:pStyle w:val="TAL"/>
              <w:rPr>
                <w:szCs w:val="18"/>
                <w:lang w:val="en-GB" w:eastAsia="ja-JP"/>
              </w:rPr>
            </w:pPr>
            <w:r w:rsidRPr="00645E3C">
              <w:rPr>
                <w:szCs w:val="18"/>
                <w:lang w:val="en-GB" w:eastAsia="ja-JP"/>
              </w:rPr>
              <w:t>Contains information regarding cells that the master node or the source node suggests the target gNB to consider configuring.</w:t>
            </w:r>
          </w:p>
          <w:p w14:paraId="01337D08" w14:textId="77777777" w:rsidR="002C5D28" w:rsidRPr="00645E3C" w:rsidRDefault="002C5D28" w:rsidP="00F43D0B">
            <w:pPr>
              <w:pStyle w:val="TAL"/>
              <w:rPr>
                <w:lang w:val="en-GB" w:eastAsia="ja-JP"/>
              </w:rPr>
            </w:pPr>
            <w:r w:rsidRPr="00645E3C">
              <w:rPr>
                <w:lang w:val="en-GB" w:eastAsia="ja-JP"/>
              </w:rPr>
              <w:t>Including CSI-RS measurement results in candidateCellInfoListMN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r w:rsidRPr="00645E3C">
              <w:rPr>
                <w:b/>
                <w:i/>
                <w:lang w:val="en-GB" w:eastAsia="ja-JP"/>
              </w:rPr>
              <w:t>c</w:t>
            </w:r>
            <w:r w:rsidR="0074330C" w:rsidRPr="00645E3C">
              <w:rPr>
                <w:b/>
                <w:i/>
                <w:lang w:val="en-GB" w:eastAsia="ja-JP"/>
              </w:rPr>
              <w:t>onfigRestrictInfo</w:t>
            </w:r>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SgNB is explictly indicated to observe a configuration </w:t>
            </w:r>
            <w:commentRangeStart w:id="58"/>
            <w:commentRangeStart w:id="59"/>
            <w:commentRangeStart w:id="60"/>
            <w:r w:rsidRPr="00645E3C">
              <w:rPr>
                <w:lang w:val="en-GB" w:eastAsia="ja-JP"/>
              </w:rPr>
              <w:t>restriction</w:t>
            </w:r>
            <w:commentRangeEnd w:id="58"/>
            <w:r w:rsidR="00BF1444">
              <w:rPr>
                <w:rStyle w:val="af1"/>
                <w:rFonts w:ascii="Times New Roman" w:hAnsi="Times New Roman"/>
                <w:lang w:val="en-GB" w:eastAsia="ja-JP"/>
              </w:rPr>
              <w:commentReference w:id="58"/>
            </w:r>
            <w:commentRangeEnd w:id="59"/>
            <w:r w:rsidR="003E5D3D">
              <w:rPr>
                <w:rStyle w:val="af1"/>
                <w:rFonts w:ascii="Times New Roman" w:hAnsi="Times New Roman"/>
                <w:lang w:val="en-GB" w:eastAsia="ja-JP"/>
              </w:rPr>
              <w:commentReference w:id="59"/>
            </w:r>
            <w:commentRangeEnd w:id="60"/>
            <w:r w:rsidR="00E90A04">
              <w:rPr>
                <w:rStyle w:val="af1"/>
                <w:rFonts w:ascii="Times New Roman" w:hAnsi="Times New Roman"/>
                <w:lang w:val="en-GB" w:eastAsia="ja-JP"/>
              </w:rPr>
              <w:commentReference w:id="60"/>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r w:rsidRPr="00645E3C">
              <w:rPr>
                <w:b/>
                <w:i/>
                <w:lang w:val="en-GB" w:eastAsia="ja-JP"/>
              </w:rPr>
              <w:t>maxMeasFreqsSCG-NR</w:t>
            </w:r>
          </w:p>
          <w:p w14:paraId="15BBD385" w14:textId="77777777" w:rsidR="002C5D28" w:rsidRPr="00645E3C" w:rsidRDefault="002C5D28" w:rsidP="00F43D0B">
            <w:pPr>
              <w:pStyle w:val="TAL"/>
              <w:rPr>
                <w:lang w:val="en-GB" w:eastAsia="ja-JP"/>
              </w:rPr>
            </w:pPr>
            <w:r w:rsidRPr="00645E3C">
              <w:rPr>
                <w:lang w:val="en-GB" w:eastAsia="ja-JP"/>
              </w:rPr>
              <w:t>Indicates the maximum number of NR inter-frequency carriers the SN is allowed to configure with PSCell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r w:rsidRPr="00645E3C">
              <w:rPr>
                <w:b/>
                <w:i/>
                <w:lang w:val="en-GB" w:eastAsia="ja-JP"/>
              </w:rPr>
              <w:t>maxMeasIdentitiesSCG-NR</w:t>
            </w:r>
          </w:p>
          <w:p w14:paraId="5E453182" w14:textId="77777777" w:rsidR="002C5D28" w:rsidRPr="00645E3C" w:rsidRDefault="002C5D28" w:rsidP="00F43D0B">
            <w:pPr>
              <w:pStyle w:val="TAL"/>
              <w:rPr>
                <w:lang w:val="en-GB" w:eastAsia="ja-JP"/>
              </w:rPr>
            </w:pPr>
            <w:bookmarkStart w:id="61" w:name="_Hlk512598787"/>
            <w:r w:rsidRPr="00645E3C">
              <w:rPr>
                <w:lang w:val="en-GB" w:eastAsia="ja-JP"/>
              </w:rPr>
              <w:t>Indicates the maximum number of allowed measurement identities that the SCG is allowed to configure</w:t>
            </w:r>
            <w:bookmarkEnd w:id="61"/>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r w:rsidRPr="00645E3C">
              <w:rPr>
                <w:b/>
                <w:i/>
                <w:lang w:val="en-GB" w:eastAsia="ja-JP"/>
              </w:rPr>
              <w:t>measuredFrequenciesMN</w:t>
            </w:r>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r w:rsidRPr="00645E3C">
              <w:rPr>
                <w:b/>
                <w:i/>
                <w:lang w:val="en-GB" w:eastAsia="ja-JP"/>
              </w:rPr>
              <w:t>measGapConfig</w:t>
            </w:r>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r w:rsidRPr="00645E3C">
              <w:rPr>
                <w:b/>
                <w:i/>
                <w:lang w:val="en-GB"/>
              </w:rPr>
              <w:t>measResultReportCGI</w:t>
            </w:r>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mcg-RB-Config</w:t>
            </w:r>
          </w:p>
          <w:p w14:paraId="77854D59" w14:textId="77777777" w:rsidR="002C5D28" w:rsidRPr="00645E3C" w:rsidRDefault="002C5D28" w:rsidP="00F43D0B">
            <w:pPr>
              <w:pStyle w:val="TAL"/>
              <w:rPr>
                <w:lang w:val="en-GB" w:eastAsia="ja-JP"/>
              </w:rPr>
            </w:pPr>
            <w:r w:rsidRPr="00645E3C">
              <w:rPr>
                <w:lang w:val="en-GB" w:eastAsia="ja-JP"/>
              </w:rPr>
              <w:t>Contains the</w:t>
            </w:r>
            <w:ins w:id="62" w:author="Ericsson (Rapporteur) v4" w:date="2019-02-28T07:30:00Z">
              <w:r w:rsidR="004F00D2">
                <w:rPr>
                  <w:lang w:val="en-GB" w:eastAsia="ja-JP"/>
                </w:rPr>
                <w:t xml:space="preserve"> full</w:t>
              </w:r>
            </w:ins>
            <w:r w:rsidRPr="00645E3C">
              <w:rPr>
                <w:lang w:val="en-GB" w:eastAsia="ja-JP"/>
              </w:rPr>
              <w:t xml:space="preserve"> IE RadioBearerConfig of the MN, used </w:t>
            </w:r>
            <w:ins w:id="63" w:author="Ericsson (Rapporteur) v4" w:date="2019-02-28T07:59:00Z">
              <w:r w:rsidR="00BF1444">
                <w:rPr>
                  <w:lang w:val="en-GB" w:eastAsia="ja-JP"/>
                </w:rPr>
                <w:t xml:space="preserve">by the SN </w:t>
              </w:r>
            </w:ins>
            <w:r w:rsidRPr="00645E3C">
              <w:rPr>
                <w:lang w:val="en-GB" w:eastAsia="ja-JP"/>
              </w:rPr>
              <w:t>to support delta configuration</w:t>
            </w:r>
            <w:ins w:id="64"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65" w:author="Ericsson (Rapporteur) v4" w:date="2019-02-28T07:31:00Z">
              <w:r w:rsidR="004F00D2">
                <w:rPr>
                  <w:lang w:val="en-GB" w:eastAsia="ja-JP"/>
                </w:rPr>
                <w:t xml:space="preserve"> 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r w:rsidRPr="00645E3C">
              <w:rPr>
                <w:b/>
                <w:bCs/>
                <w:i/>
                <w:iCs/>
                <w:kern w:val="2"/>
                <w:lang w:val="en-GB" w:eastAsia="ja-JP"/>
              </w:rPr>
              <w:t>mrdc-AssistanceInfo</w:t>
            </w:r>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66"/>
            <w:commentRangeStart w:id="67"/>
            <w:commentRangeStart w:id="68"/>
            <w:r w:rsidRPr="00645E3C">
              <w:rPr>
                <w:szCs w:val="18"/>
                <w:lang w:val="en-GB" w:eastAsia="ja-JP"/>
              </w:rPr>
              <w:t>10</w:t>
            </w:r>
            <w:commentRangeEnd w:id="66"/>
            <w:r w:rsidR="005F0715">
              <w:rPr>
                <w:rStyle w:val="af1"/>
                <w:rFonts w:ascii="Times New Roman" w:hAnsi="Times New Roman"/>
                <w:lang w:val="en-GB" w:eastAsia="ja-JP"/>
              </w:rPr>
              <w:commentReference w:id="66"/>
            </w:r>
            <w:commentRangeEnd w:id="67"/>
            <w:r w:rsidR="005E7566">
              <w:rPr>
                <w:rStyle w:val="af1"/>
                <w:rFonts w:ascii="Times New Roman" w:hAnsi="Times New Roman"/>
                <w:lang w:val="en-GB" w:eastAsia="ja-JP"/>
              </w:rPr>
              <w:commentReference w:id="67"/>
            </w:r>
            <w:commentRangeEnd w:id="68"/>
            <w:r w:rsidR="00C07788">
              <w:rPr>
                <w:rStyle w:val="af1"/>
                <w:rFonts w:ascii="Times New Roman" w:hAnsi="Times New Roman"/>
                <w:lang w:val="en-GB" w:eastAsia="ja-JP"/>
              </w:rPr>
              <w:commentReference w:id="68"/>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p-maxEUTRA</w:t>
            </w:r>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r w:rsidRPr="00645E3C">
              <w:rPr>
                <w:b/>
                <w:i/>
                <w:lang w:val="en-GB" w:eastAsia="ja-JP"/>
              </w:rPr>
              <w:t>ph-InfoMCG</w:t>
            </w:r>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 xml:space="preserve">Type of power headroom for a serving cell in MCG (PCell and activated SCells).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headroom,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lastRenderedPageBreak/>
              <w:t>powerCoordination-FR1</w:t>
            </w:r>
          </w:p>
          <w:p w14:paraId="3A656132" w14:textId="77777777" w:rsidR="002C5D28" w:rsidRPr="00645E3C" w:rsidRDefault="002C5D28" w:rsidP="00F43D0B">
            <w:pPr>
              <w:pStyle w:val="TAL"/>
              <w:rPr>
                <w:lang w:val="en-GB" w:eastAsia="ja-JP"/>
              </w:rPr>
            </w:pPr>
            <w:r w:rsidRPr="00645E3C">
              <w:rPr>
                <w:lang w:val="en-GB" w:eastAsia="ja-JP"/>
              </w:rPr>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r w:rsidRPr="00645E3C">
              <w:rPr>
                <w:b/>
                <w:i/>
                <w:lang w:val="en-GB" w:eastAsia="ja-JP"/>
              </w:rPr>
              <w:t>scgFailureInfo</w:t>
            </w:r>
          </w:p>
          <w:p w14:paraId="330FE652" w14:textId="77777777"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r w:rsidRPr="00645E3C">
              <w:rPr>
                <w:i/>
                <w:lang w:val="en-GB" w:eastAsia="ja-JP"/>
              </w:rPr>
              <w:t>measResultsPerMOList</w:t>
            </w:r>
            <w:r w:rsidRPr="00645E3C">
              <w:rPr>
                <w:lang w:val="en-GB" w:eastAsia="ja-JP"/>
              </w:rPr>
              <w:t>.</w:t>
            </w:r>
            <w:ins w:id="69" w:author="Ericsson (Rapporteur) v4" w:date="2019-02-28T07:34:00Z">
              <w:r w:rsidR="004F00D2">
                <w:rPr>
                  <w:lang w:val="en-GB" w:eastAsia="ja-JP"/>
                </w:rPr>
                <w:t xml:space="preserve"> Otherwise, the fi</w:t>
              </w:r>
            </w:ins>
            <w:ins w:id="70" w:author="Ericsson (Rapporteur) v4" w:date="2019-02-28T07:35:00Z">
              <w:r w:rsidR="004F00D2">
                <w:rPr>
                  <w:lang w:val="en-GB" w:eastAsia="ja-JP"/>
                </w:rPr>
                <w:t xml:space="preserve">eld is </w:t>
              </w:r>
            </w:ins>
            <w:ins w:id="71" w:author="Ericsson (Rapporteur) v4" w:date="2019-02-28T08:14:00Z">
              <w:r w:rsidR="00CF7610">
                <w:rPr>
                  <w:lang w:val="en-GB" w:eastAsia="ja-JP"/>
                </w:rPr>
                <w:t>absent.</w:t>
              </w:r>
            </w:ins>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r w:rsidRPr="00645E3C">
              <w:rPr>
                <w:b/>
                <w:i/>
                <w:lang w:val="en-GB" w:eastAsia="ja-JP"/>
              </w:rPr>
              <w:t>scg-RB-Config</w:t>
            </w:r>
          </w:p>
          <w:p w14:paraId="4D3848D5" w14:textId="77777777" w:rsidR="002C5D28" w:rsidRPr="00645E3C" w:rsidRDefault="002C5D28" w:rsidP="00F43D0B">
            <w:pPr>
              <w:pStyle w:val="TAL"/>
              <w:rPr>
                <w:lang w:val="en-GB" w:eastAsia="ja-JP"/>
              </w:rPr>
            </w:pPr>
            <w:r w:rsidRPr="00645E3C">
              <w:rPr>
                <w:lang w:val="en-GB" w:eastAsia="ja-JP"/>
              </w:rPr>
              <w:t>Contains the</w:t>
            </w:r>
            <w:ins w:id="72" w:author="Ericsson (Rapporteur) v4" w:date="2019-02-28T07:35:00Z">
              <w:r w:rsidR="004F00D2">
                <w:rPr>
                  <w:lang w:val="en-GB" w:eastAsia="ja-JP"/>
                </w:rPr>
                <w:t xml:space="preserve"> full</w:t>
              </w:r>
            </w:ins>
            <w:r w:rsidRPr="00645E3C">
              <w:rPr>
                <w:lang w:val="en-GB" w:eastAsia="ja-JP"/>
              </w:rPr>
              <w:t xml:space="preserve"> IE RadioBearerConfig of the SN, used to</w:t>
            </w:r>
            <w:ins w:id="73" w:author="Ericsson (Rapporteur) v4" w:date="2019-02-28T07:36:00Z">
              <w:r w:rsidR="004F00D2">
                <w:rPr>
                  <w:lang w:val="en-GB" w:eastAsia="ja-JP"/>
                </w:rPr>
                <w:t xml:space="preserve"> allow the </w:t>
              </w:r>
            </w:ins>
            <w:ins w:id="74" w:author="Ericsson (Rapporteur) v4" w:date="2019-02-28T07:43:00Z">
              <w:r w:rsidR="001334F6">
                <w:rPr>
                  <w:lang w:val="en-GB" w:eastAsia="ja-JP"/>
                </w:rPr>
                <w:t xml:space="preserve">target </w:t>
              </w:r>
            </w:ins>
            <w:ins w:id="75" w:author="Ericsson (Rapporteur) v4" w:date="2019-02-28T07:42:00Z">
              <w:r w:rsidR="001334F6">
                <w:rPr>
                  <w:lang w:val="en-GB" w:eastAsia="ja-JP"/>
                </w:rPr>
                <w:t>SN</w:t>
              </w:r>
            </w:ins>
            <w:ins w:id="76" w:author="Ericsson (Rapporteur) v4" w:date="2019-02-28T07:36:00Z">
              <w:r w:rsidR="004F00D2">
                <w:rPr>
                  <w:lang w:val="en-GB" w:eastAsia="ja-JP"/>
                </w:rPr>
                <w:t xml:space="preserve"> to use </w:t>
              </w:r>
            </w:ins>
            <w:del w:id="77" w:author="Ericsson (Rapporteur) v4" w:date="2019-02-28T07:36:00Z">
              <w:r w:rsidRPr="00645E3C" w:rsidDel="004F00D2">
                <w:rPr>
                  <w:lang w:val="en-GB" w:eastAsia="ja-JP"/>
                </w:rPr>
                <w:delText xml:space="preserve"> support </w:delText>
              </w:r>
            </w:del>
            <w:r w:rsidRPr="00645E3C">
              <w:rPr>
                <w:lang w:val="en-GB" w:eastAsia="ja-JP"/>
              </w:rPr>
              <w:t>delta configuration</w:t>
            </w:r>
            <w:ins w:id="78" w:author="Ericsson (Rapporteur) v4" w:date="2019-02-28T07:35:00Z">
              <w:r w:rsidR="004F00D2">
                <w:rPr>
                  <w:lang w:val="en-GB" w:eastAsia="ja-JP"/>
                </w:rPr>
                <w:t xml:space="preserve"> to the UE</w:t>
              </w:r>
            </w:ins>
            <w:r w:rsidRPr="00645E3C">
              <w:rPr>
                <w:lang w:val="en-GB" w:eastAsia="ja-JP"/>
              </w:rPr>
              <w:t xml:space="preserve"> e.g. during SN change. </w:t>
            </w:r>
            <w:ins w:id="79" w:author="Ericsson (Rapporteur) v4" w:date="2019-02-28T08:03:00Z">
              <w:r w:rsidR="00BF1444">
                <w:rPr>
                  <w:lang w:val="en-GB" w:eastAsia="ja-JP"/>
                </w:rPr>
                <w:t xml:space="preserve">Otherwise, the field is absent. </w:t>
              </w:r>
            </w:ins>
            <w:r w:rsidRPr="00645E3C">
              <w:rPr>
                <w:lang w:val="en-GB" w:eastAsia="ja-JP"/>
              </w:rPr>
              <w:t xml:space="preserve">This field is </w:t>
            </w:r>
            <w:ins w:id="80" w:author="Ericsson (Rapporteur) v4" w:date="2019-02-28T08:03:00Z">
              <w:r w:rsidR="00BF1444">
                <w:rPr>
                  <w:lang w:val="en-GB" w:eastAsia="ja-JP"/>
                </w:rPr>
                <w:t xml:space="preserve">also </w:t>
              </w:r>
            </w:ins>
            <w:r w:rsidRPr="00645E3C">
              <w:rPr>
                <w:lang w:val="en-GB" w:eastAsia="ja-JP"/>
              </w:rPr>
              <w:t>absent when master eNB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r w:rsidRPr="00645E3C">
              <w:rPr>
                <w:b/>
                <w:i/>
                <w:lang w:val="en-GB" w:eastAsia="ja-JP"/>
              </w:rPr>
              <w:t>servCellIndexRangeSCG</w:t>
            </w:r>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r w:rsidRPr="00645E3C">
              <w:rPr>
                <w:b/>
                <w:i/>
                <w:lang w:val="en-GB" w:eastAsia="ja-JP"/>
              </w:rPr>
              <w:t>sourceConfigSCG</w:t>
            </w:r>
          </w:p>
          <w:p w14:paraId="2047D3F0" w14:textId="022C4941" w:rsidR="002C5D28" w:rsidRPr="00645E3C" w:rsidRDefault="002C5D28" w:rsidP="00BB45BE">
            <w:pPr>
              <w:pStyle w:val="TAL"/>
              <w:rPr>
                <w:lang w:val="en-GB" w:eastAsia="ja-JP"/>
              </w:rPr>
            </w:pPr>
            <w:r w:rsidRPr="00645E3C">
              <w:rPr>
                <w:lang w:val="en-GB" w:eastAsia="ja-JP"/>
              </w:rPr>
              <w:t xml:space="preserve">Includes the current </w:t>
            </w:r>
            <w:del w:id="81" w:author="Ericsson (Rapporteur) v4" w:date="2019-02-28T07:39:00Z">
              <w:r w:rsidRPr="00645E3C" w:rsidDel="004F00D2">
                <w:rPr>
                  <w:lang w:val="en-GB" w:eastAsia="ja-JP"/>
                </w:rPr>
                <w:delText xml:space="preserve">dedicated </w:delText>
              </w:r>
            </w:del>
            <w:ins w:id="82" w:author="Ericsson (Rapporteur) v4" w:date="2019-02-28T07:39:00Z">
              <w:r w:rsidR="004F00D2">
                <w:rPr>
                  <w:lang w:val="en-GB" w:eastAsia="ja-JP"/>
                </w:rPr>
                <w:t>full</w:t>
              </w:r>
              <w:r w:rsidR="004F00D2" w:rsidRPr="00645E3C">
                <w:rPr>
                  <w:lang w:val="en-GB" w:eastAsia="ja-JP"/>
                </w:rPr>
                <w:t xml:space="preserve"> </w:t>
              </w:r>
            </w:ins>
            <w:r w:rsidRPr="00645E3C">
              <w:rPr>
                <w:lang w:val="en-GB" w:eastAsia="ja-JP"/>
              </w:rPr>
              <w:t xml:space="preserve">SCG configuration </w:t>
            </w:r>
            <w:ins w:id="83" w:author="NTT DOCOMO, INC." w:date="2019-02-14T19:44:00Z">
              <w:r w:rsidR="00101D9D" w:rsidRPr="00112069">
                <w:rPr>
                  <w:lang w:val="en-GB" w:eastAsia="ja-JP"/>
                </w:rPr>
                <w:t xml:space="preserve">used </w:t>
              </w:r>
            </w:ins>
            <w:ins w:id="84" w:author="Ericsson (Rapporteur) v4" w:date="2019-02-28T07:41:00Z">
              <w:r w:rsidR="001334F6">
                <w:rPr>
                  <w:lang w:val="en-GB" w:eastAsia="ja-JP"/>
                </w:rPr>
                <w:t>by</w:t>
              </w:r>
            </w:ins>
            <w:ins w:id="85" w:author="NTT DOCOMO, INC." w:date="2019-02-14T19:44:00Z">
              <w:r w:rsidR="00101D9D" w:rsidRPr="00112069">
                <w:rPr>
                  <w:lang w:val="en-GB" w:eastAsia="ja-JP"/>
                </w:rPr>
                <w:t xml:space="preserve"> </w:t>
              </w:r>
            </w:ins>
            <w:ins w:id="86" w:author="Ericsson (Rapporteur) v4" w:date="2019-02-28T07:43:00Z">
              <w:r w:rsidR="001334F6">
                <w:rPr>
                  <w:lang w:val="en-GB" w:eastAsia="ja-JP"/>
                </w:rPr>
                <w:t xml:space="preserve">the target </w:t>
              </w:r>
            </w:ins>
            <w:ins w:id="87" w:author="NTT DOCOMO, INC." w:date="2019-02-14T19:44:00Z">
              <w:r w:rsidR="00101D9D" w:rsidRPr="00112069">
                <w:rPr>
                  <w:lang w:val="en-GB" w:eastAsia="ja-JP"/>
                </w:rPr>
                <w:t>SN to build delta configuration</w:t>
              </w:r>
            </w:ins>
            <w:ins w:id="88" w:author="Ericsson (Rapporteur) v4" w:date="2019-02-28T07:54:00Z">
              <w:r w:rsidR="00B87522">
                <w:rPr>
                  <w:lang w:val="en-GB" w:eastAsia="ja-JP"/>
                </w:rPr>
                <w:t xml:space="preserve"> to be sent to UE</w:t>
              </w:r>
            </w:ins>
            <w:ins w:id="89" w:author="NTT DOCOMO, INC." w:date="2019-02-14T19:44:00Z">
              <w:r w:rsidR="00101D9D" w:rsidRPr="00112069">
                <w:rPr>
                  <w:lang w:val="en-GB" w:eastAsia="ja-JP"/>
                </w:rPr>
                <w:t xml:space="preserve">, e.g. during </w:t>
              </w:r>
            </w:ins>
            <w:ins w:id="90" w:author="NTT DOCOMO, INC." w:date="2019-02-14T19:45:00Z">
              <w:r w:rsidR="00101D9D" w:rsidRPr="00112069">
                <w:rPr>
                  <w:lang w:val="en-GB" w:eastAsia="ja-JP"/>
                </w:rPr>
                <w:t>SN change.</w:t>
              </w:r>
            </w:ins>
            <w:del w:id="91" w:author="NTT DOCOMO, INC." w:date="2019-02-28T13:15:00Z">
              <w:r w:rsidRPr="00645E3C" w:rsidDel="00BB45BE">
                <w:rPr>
                  <w:lang w:val="en-GB" w:eastAsia="ja-JP"/>
                </w:rPr>
                <w:delText>in the same format as</w:delText>
              </w:r>
            </w:del>
            <w:r w:rsidRPr="00645E3C">
              <w:rPr>
                <w:lang w:val="en-GB" w:eastAsia="ja-JP"/>
              </w:rPr>
              <w:t xml:space="preserve"> </w:t>
            </w:r>
            <w:ins w:id="92" w:author="Ericsson (Rapporteur) v4" w:date="2019-02-28T07:55:00Z">
              <w:r w:rsidR="00B87522">
                <w:rPr>
                  <w:lang w:val="en-GB" w:eastAsia="ja-JP"/>
                </w:rPr>
                <w:t xml:space="preserve">The field contains </w:t>
              </w:r>
            </w:ins>
            <w:r w:rsidRPr="00645E3C">
              <w:rPr>
                <w:lang w:val="en-GB" w:eastAsia="ja-JP"/>
              </w:rPr>
              <w:t xml:space="preserve">the </w:t>
            </w:r>
            <w:r w:rsidRPr="00645E3C">
              <w:rPr>
                <w:i/>
                <w:lang w:val="en-GB" w:eastAsia="ja-JP"/>
              </w:rPr>
              <w:t>RRCReconfiguration</w:t>
            </w:r>
            <w:r w:rsidRPr="00645E3C">
              <w:rPr>
                <w:lang w:val="en-GB" w:eastAsia="ja-JP"/>
              </w:rPr>
              <w:t xml:space="preserve"> message, i.e. not only </w:t>
            </w:r>
            <w:r w:rsidRPr="00645E3C">
              <w:rPr>
                <w:lang w:val="en-GB" w:eastAsia="ko-KR"/>
              </w:rPr>
              <w:t>CellGroupConfig but also e.g. measConfig</w:t>
            </w:r>
            <w:r w:rsidRPr="00645E3C">
              <w:rPr>
                <w:lang w:val="en-GB" w:eastAsia="ja-JP"/>
              </w:rPr>
              <w:t xml:space="preserve">. </w:t>
            </w:r>
            <w:ins w:id="93" w:author="Ericsson (Rapporteur) v4" w:date="2019-02-28T08:14:00Z">
              <w:r w:rsidR="00CF7610">
                <w:rPr>
                  <w:lang w:val="en-GB" w:eastAsia="ja-JP"/>
                </w:rPr>
                <w:t>Otherwise, the field is absent.</w:t>
              </w:r>
              <w:r w:rsidR="00CF7610" w:rsidRPr="00645E3C">
                <w:rPr>
                  <w:lang w:val="en-GB" w:eastAsia="ja-JP"/>
                </w:rPr>
                <w:t xml:space="preserve"> </w:t>
              </w:r>
            </w:ins>
            <w:r w:rsidRPr="00645E3C">
              <w:rPr>
                <w:lang w:val="en-GB" w:eastAsia="ja-JP"/>
              </w:rPr>
              <w:t xml:space="preserve">This field is </w:t>
            </w:r>
            <w:ins w:id="94" w:author="Ericsson (Rapporteur) v4" w:date="2019-02-28T08:14:00Z">
              <w:r w:rsidR="00CF7610">
                <w:rPr>
                  <w:lang w:val="en-GB" w:eastAsia="ja-JP"/>
                </w:rPr>
                <w:t xml:space="preserve">also </w:t>
              </w:r>
            </w:ins>
            <w:r w:rsidRPr="00645E3C">
              <w:rPr>
                <w:lang w:val="en-GB" w:eastAsia="ja-JP"/>
              </w:rPr>
              <w:t>absent when master eNB uses full configuration option.</w:t>
            </w:r>
          </w:p>
        </w:tc>
      </w:tr>
      <w:tr w:rsidR="00F22DD3" w:rsidRPr="00645E3C" w14:paraId="569FFBFC" w14:textId="77777777" w:rsidTr="00F43D0B">
        <w:trPr>
          <w:ins w:id="95"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6A6F09" w:rsidRDefault="00F22DD3" w:rsidP="00F43D0B">
            <w:pPr>
              <w:pStyle w:val="TAL"/>
              <w:rPr>
                <w:ins w:id="96" w:author="NTT DOCOMO, INC." w:date="2019-03-05T12:39:00Z"/>
                <w:b/>
                <w:i/>
                <w:highlight w:val="green"/>
                <w:lang w:val="en-GB" w:eastAsia="ja-JP"/>
                <w:rPrChange w:id="97" w:author="NTT DOCOMO, INC." w:date="2019-03-05T12:55:00Z">
                  <w:rPr>
                    <w:ins w:id="98" w:author="NTT DOCOMO, INC." w:date="2019-03-05T12:39:00Z"/>
                    <w:b/>
                    <w:i/>
                    <w:lang w:val="en-GB" w:eastAsia="ja-JP"/>
                  </w:rPr>
                </w:rPrChange>
              </w:rPr>
            </w:pPr>
            <w:ins w:id="99" w:author="NTT DOCOMO, INC." w:date="2019-03-05T12:39:00Z">
              <w:r w:rsidRPr="006A6F09">
                <w:rPr>
                  <w:b/>
                  <w:i/>
                  <w:highlight w:val="green"/>
                  <w:lang w:val="en-GB" w:eastAsia="ja-JP"/>
                  <w:rPrChange w:id="100" w:author="NTT DOCOMO, INC." w:date="2019-03-05T12:55:00Z">
                    <w:rPr>
                      <w:b/>
                      <w:i/>
                      <w:lang w:val="en-GB" w:eastAsia="ja-JP"/>
                    </w:rPr>
                  </w:rPrChange>
                </w:rPr>
                <w:t>ue-CapabilityInfo</w:t>
              </w:r>
            </w:ins>
          </w:p>
          <w:p w14:paraId="20397090" w14:textId="5C7D912B" w:rsidR="00F22DD3" w:rsidRPr="006A6F09" w:rsidRDefault="00104D19" w:rsidP="00F43D0B">
            <w:pPr>
              <w:pStyle w:val="TAL"/>
              <w:rPr>
                <w:ins w:id="101" w:author="NTT DOCOMO, INC." w:date="2019-03-05T12:38:00Z"/>
                <w:highlight w:val="green"/>
                <w:lang w:val="en-GB" w:eastAsia="ja-JP"/>
                <w:rPrChange w:id="102" w:author="NTT DOCOMO, INC." w:date="2019-03-05T12:55:00Z">
                  <w:rPr>
                    <w:ins w:id="103" w:author="NTT DOCOMO, INC." w:date="2019-03-05T12:38:00Z"/>
                    <w:lang w:val="en-GB" w:eastAsia="ja-JP"/>
                  </w:rPr>
                </w:rPrChange>
              </w:rPr>
            </w:pPr>
            <w:ins w:id="104" w:author="NTT DOCOMO, INC." w:date="2019-03-05T12:40:00Z">
              <w:r w:rsidRPr="006A6F09">
                <w:rPr>
                  <w:rFonts w:eastAsiaTheme="minorEastAsia" w:hint="eastAsia"/>
                  <w:highlight w:val="green"/>
                  <w:lang w:val="en-GB" w:eastAsia="ja-JP"/>
                  <w:rPrChange w:id="105" w:author="NTT DOCOMO, INC." w:date="2019-03-05T12:55:00Z">
                    <w:rPr>
                      <w:rFonts w:eastAsiaTheme="minorEastAsia" w:hint="eastAsia"/>
                      <w:lang w:val="en-GB" w:eastAsia="ja-JP"/>
                    </w:rPr>
                  </w:rPrChange>
                </w:rPr>
                <w:t xml:space="preserve">Contains the IE </w:t>
              </w:r>
            </w:ins>
            <w:ins w:id="106" w:author="NTT DOCOMO, INC." w:date="2019-03-05T12:41:00Z">
              <w:r w:rsidRPr="006A6F09">
                <w:rPr>
                  <w:rFonts w:eastAsiaTheme="minorEastAsia"/>
                  <w:i/>
                  <w:highlight w:val="green"/>
                  <w:lang w:val="en-GB" w:eastAsia="ja-JP"/>
                  <w:rPrChange w:id="107" w:author="NTT DOCOMO, INC." w:date="2019-03-05T12:55:00Z">
                    <w:rPr>
                      <w:rFonts w:eastAsiaTheme="minorEastAsia"/>
                      <w:i/>
                      <w:lang w:val="en-GB" w:eastAsia="ja-JP"/>
                    </w:rPr>
                  </w:rPrChange>
                </w:rPr>
                <w:t>UE-CapabilityRAT-ContainerList</w:t>
              </w:r>
            </w:ins>
            <w:ins w:id="108" w:author="NTT DOCOMO, INC." w:date="2019-03-05T12:42:00Z">
              <w:r w:rsidRPr="006A6F09">
                <w:rPr>
                  <w:rFonts w:eastAsiaTheme="minorEastAsia"/>
                  <w:highlight w:val="green"/>
                  <w:lang w:val="en-GB" w:eastAsia="ja-JP"/>
                  <w:rPrChange w:id="109" w:author="NTT DOCOMO, INC." w:date="2019-03-05T12:55:00Z">
                    <w:rPr>
                      <w:rFonts w:eastAsiaTheme="minorEastAsia"/>
                      <w:lang w:val="en-GB" w:eastAsia="ja-JP"/>
                    </w:rPr>
                  </w:rPrChange>
                </w:rPr>
                <w:t xml:space="preserve"> supported by the UE</w:t>
              </w:r>
            </w:ins>
            <w:ins w:id="110" w:author="NTT DOCOMO, INC." w:date="2019-03-05T12:44:00Z">
              <w:r w:rsidR="00EE2D37" w:rsidRPr="006A6F09">
                <w:rPr>
                  <w:rFonts w:eastAsiaTheme="minorEastAsia"/>
                  <w:highlight w:val="green"/>
                  <w:lang w:val="en-GB" w:eastAsia="ja-JP"/>
                  <w:rPrChange w:id="111" w:author="NTT DOCOMO, INC." w:date="2019-03-05T12:55:00Z">
                    <w:rPr>
                      <w:rFonts w:eastAsiaTheme="minorEastAsia"/>
                      <w:lang w:val="en-GB" w:eastAsia="ja-JP"/>
                    </w:rPr>
                  </w:rPrChange>
                </w:rPr>
                <w:t xml:space="preserve">. </w:t>
              </w:r>
            </w:ins>
            <w:ins w:id="112" w:author="NTT DOCOMO, INC." w:date="2019-03-05T12:49:00Z">
              <w:r w:rsidR="00884035" w:rsidRPr="006A6F09">
                <w:rPr>
                  <w:rFonts w:eastAsiaTheme="minorEastAsia"/>
                  <w:highlight w:val="green"/>
                  <w:lang w:val="en-GB" w:eastAsia="ja-JP"/>
                  <w:rPrChange w:id="113" w:author="NTT DOCOMO, INC." w:date="2019-03-05T12:55:00Z">
                    <w:rPr>
                      <w:rFonts w:eastAsiaTheme="minorEastAsia"/>
                      <w:lang w:val="en-GB" w:eastAsia="ja-JP"/>
                    </w:rPr>
                  </w:rPrChange>
                </w:rPr>
                <w:t>Th</w:t>
              </w:r>
            </w:ins>
            <w:ins w:id="114" w:author="NTT DOCOMO, INC." w:date="2019-03-05T12:54:00Z">
              <w:r w:rsidR="00884035" w:rsidRPr="006A6F09">
                <w:rPr>
                  <w:rFonts w:eastAsiaTheme="minorEastAsia"/>
                  <w:highlight w:val="green"/>
                  <w:lang w:val="en-GB" w:eastAsia="ja-JP"/>
                  <w:rPrChange w:id="115" w:author="NTT DOCOMO, INC." w:date="2019-03-05T12:55:00Z">
                    <w:rPr>
                      <w:rFonts w:eastAsiaTheme="minorEastAsia"/>
                      <w:lang w:val="en-GB" w:eastAsia="ja-JP"/>
                    </w:rPr>
                  </w:rPrChange>
                </w:rPr>
                <w:t>is</w:t>
              </w:r>
            </w:ins>
            <w:ins w:id="116" w:author="NTT DOCOMO, INC." w:date="2019-03-05T12:50:00Z">
              <w:r w:rsidR="00884035" w:rsidRPr="006A6F09">
                <w:rPr>
                  <w:rFonts w:eastAsiaTheme="minorEastAsia"/>
                  <w:highlight w:val="green"/>
                  <w:lang w:val="en-GB" w:eastAsia="ja-JP"/>
                  <w:rPrChange w:id="117" w:author="NTT DOCOMO, INC." w:date="2019-03-05T12:55:00Z">
                    <w:rPr>
                      <w:rFonts w:eastAsiaTheme="minorEastAsia"/>
                      <w:lang w:val="en-GB" w:eastAsia="ja-JP"/>
                    </w:rPr>
                  </w:rPrChange>
                </w:rPr>
                <w:t xml:space="preserve"> list shall include </w:t>
              </w:r>
            </w:ins>
            <w:ins w:id="118" w:author="NTT DOCOMO, INC." w:date="2019-03-05T12:51:00Z">
              <w:r w:rsidR="00884035" w:rsidRPr="006A6F09">
                <w:rPr>
                  <w:rFonts w:eastAsiaTheme="minorEastAsia"/>
                  <w:i/>
                  <w:highlight w:val="green"/>
                  <w:lang w:val="en-GB" w:eastAsia="ja-JP"/>
                  <w:rPrChange w:id="119" w:author="NTT DOCOMO, INC." w:date="2019-03-05T12:55:00Z">
                    <w:rPr>
                      <w:rFonts w:eastAsiaTheme="minorEastAsia"/>
                      <w:i/>
                      <w:lang w:val="en-GB" w:eastAsia="ja-JP"/>
                    </w:rPr>
                  </w:rPrChange>
                </w:rPr>
                <w:t>UE-MRDC-Capability</w:t>
              </w:r>
              <w:r w:rsidR="00884035" w:rsidRPr="006A6F09">
                <w:rPr>
                  <w:rFonts w:eastAsiaTheme="minorEastAsia"/>
                  <w:highlight w:val="green"/>
                  <w:lang w:val="en-GB" w:eastAsia="ja-JP"/>
                  <w:rPrChange w:id="120" w:author="NTT DOCOMO, INC." w:date="2019-03-05T12:55:00Z">
                    <w:rPr>
                      <w:rFonts w:eastAsiaTheme="minorEastAsia"/>
                      <w:lang w:val="en-GB" w:eastAsia="ja-JP"/>
                    </w:rPr>
                  </w:rPrChange>
                </w:rPr>
                <w:t xml:space="preserve"> and </w:t>
              </w:r>
            </w:ins>
            <w:ins w:id="121" w:author="NTT DOCOMO, INC." w:date="2019-03-05T12:52:00Z">
              <w:r w:rsidR="00884035" w:rsidRPr="006A6F09">
                <w:rPr>
                  <w:rFonts w:eastAsiaTheme="minorEastAsia"/>
                  <w:highlight w:val="green"/>
                  <w:lang w:val="en-GB" w:eastAsia="ja-JP"/>
                  <w:rPrChange w:id="122" w:author="NTT DOCOMO, INC." w:date="2019-03-05T12:55:00Z">
                    <w:rPr>
                      <w:rFonts w:eastAsiaTheme="minorEastAsia"/>
                      <w:lang w:val="en-GB" w:eastAsia="ja-JP"/>
                    </w:rPr>
                  </w:rPrChange>
                </w:rPr>
                <w:t>the UE capabiltity of RAT</w:t>
              </w:r>
            </w:ins>
            <w:ins w:id="123" w:author="NTT DOCOMO, INC." w:date="2019-03-05T12:53:00Z">
              <w:r w:rsidR="00884035" w:rsidRPr="006A6F09">
                <w:rPr>
                  <w:rFonts w:eastAsiaTheme="minorEastAsia"/>
                  <w:highlight w:val="green"/>
                  <w:lang w:val="en-GB" w:eastAsia="ja-JP"/>
                  <w:rPrChange w:id="124" w:author="NTT DOCOMO, INC." w:date="2019-03-05T12:55:00Z">
                    <w:rPr>
                      <w:rFonts w:eastAsiaTheme="minorEastAsia"/>
                      <w:lang w:val="en-GB" w:eastAsia="ja-JP"/>
                    </w:rPr>
                  </w:rPrChange>
                </w:rPr>
                <w:t xml:space="preserve"> served by SN (</w:t>
              </w:r>
              <w:r w:rsidR="00884035" w:rsidRPr="006A6F09">
                <w:rPr>
                  <w:rFonts w:eastAsiaTheme="minorEastAsia"/>
                  <w:i/>
                  <w:highlight w:val="green"/>
                  <w:lang w:val="en-GB" w:eastAsia="ja-JP"/>
                  <w:rPrChange w:id="125" w:author="NTT DOCOMO, INC." w:date="2019-03-05T12:55:00Z">
                    <w:rPr>
                      <w:rFonts w:eastAsiaTheme="minorEastAsia"/>
                      <w:i/>
                      <w:lang w:val="en-GB" w:eastAsia="ja-JP"/>
                    </w:rPr>
                  </w:rPrChange>
                </w:rPr>
                <w:t>UE-EUTRA-Capability</w:t>
              </w:r>
              <w:r w:rsidR="00884035" w:rsidRPr="006A6F09">
                <w:rPr>
                  <w:rFonts w:eastAsiaTheme="minorEastAsia"/>
                  <w:highlight w:val="green"/>
                  <w:lang w:val="en-GB" w:eastAsia="ja-JP"/>
                  <w:rPrChange w:id="126" w:author="NTT DOCOMO, INC." w:date="2019-03-05T12:55:00Z">
                    <w:rPr>
                      <w:rFonts w:eastAsiaTheme="minorEastAsia"/>
                      <w:lang w:val="en-GB" w:eastAsia="ja-JP"/>
                    </w:rPr>
                  </w:rPrChange>
                </w:rPr>
                <w:t xml:space="preserve"> or </w:t>
              </w:r>
            </w:ins>
            <w:ins w:id="127" w:author="NTT DOCOMO, INC." w:date="2019-03-05T12:54:00Z">
              <w:r w:rsidR="00884035" w:rsidRPr="006A6F09">
                <w:rPr>
                  <w:rFonts w:eastAsiaTheme="minorEastAsia"/>
                  <w:i/>
                  <w:highlight w:val="green"/>
                  <w:lang w:val="en-GB" w:eastAsia="ja-JP"/>
                  <w:rPrChange w:id="128" w:author="NTT DOCOMO, INC." w:date="2019-03-05T12:55:00Z">
                    <w:rPr>
                      <w:rFonts w:eastAsiaTheme="minorEastAsia"/>
                      <w:i/>
                      <w:lang w:val="en-GB" w:eastAsia="ja-JP"/>
                    </w:rPr>
                  </w:rPrChange>
                </w:rPr>
                <w:t>UE-NR-Capability</w:t>
              </w:r>
              <w:r w:rsidR="00884035" w:rsidRPr="006A6F09">
                <w:rPr>
                  <w:rFonts w:eastAsiaTheme="minorEastAsia"/>
                  <w:highlight w:val="green"/>
                  <w:lang w:val="en-GB" w:eastAsia="ja-JP"/>
                  <w:rPrChange w:id="129" w:author="NTT DOCOMO, INC." w:date="2019-03-05T12:55:00Z">
                    <w:rPr>
                      <w:rFonts w:eastAsiaTheme="minorEastAsia"/>
                      <w:lang w:val="en-GB" w:eastAsia="ja-JP"/>
                    </w:rPr>
                  </w:rPrChange>
                </w:rPr>
                <w:t>).</w:t>
              </w:r>
            </w:ins>
            <w:bookmarkStart w:id="130" w:name="_GoBack"/>
            <w:bookmarkEnd w:id="130"/>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r w:rsidRPr="00645E3C">
              <w:rPr>
                <w:b/>
                <w:i/>
                <w:szCs w:val="22"/>
                <w:lang w:val="en-GB" w:eastAsia="ja-JP"/>
              </w:rPr>
              <w:t>allowedFeatureSetsList</w:t>
            </w:r>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Defines a subset of the entries in a FeatureSetCombination. Each index identifies one FeatureSetUplink/Downlink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131" w:author="NTT DOCOMO, INC." w:date="2019-03-05T12:43:00Z">
              <w:r w:rsidR="00104D19">
                <w:rPr>
                  <w:lang w:val="en-GB" w:eastAsia="ja-JP"/>
                </w:rPr>
                <w:t xml:space="preserve"> </w:t>
              </w:r>
              <w:r w:rsidR="00104D19" w:rsidRPr="00104D19">
                <w:rPr>
                  <w:highlight w:val="green"/>
                  <w:lang w:val="en-GB" w:eastAsia="ja-JP"/>
                  <w:rPrChange w:id="132" w:author="NTT DOCOMO, INC." w:date="2019-03-05T12:43:00Z">
                    <w:rPr>
                      <w:lang w:val="en-GB" w:eastAsia="ja-JP"/>
                    </w:rPr>
                  </w:rPrChange>
                </w:rPr>
                <w:t>and change</w:t>
              </w:r>
            </w:ins>
            <w:r w:rsidRPr="00645E3C">
              <w:rPr>
                <w:lang w:val="en-GB" w:eastAsia="ja-JP"/>
              </w:rPr>
              <w:t>.</w:t>
            </w:r>
            <w:ins w:id="133"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134" w:author="NTT DOCOMO, INC." w:date="2019-02-28T13:10:00Z"/>
        </w:trPr>
        <w:tc>
          <w:tcPr>
            <w:tcW w:w="2830" w:type="dxa"/>
            <w:shd w:val="clear" w:color="auto" w:fill="auto"/>
          </w:tcPr>
          <w:p w14:paraId="20264ADC" w14:textId="01B62A64" w:rsidR="00FD79C4" w:rsidRPr="00FD79C4" w:rsidRDefault="00FD79C4" w:rsidP="009426B6">
            <w:pPr>
              <w:pStyle w:val="TAL"/>
              <w:rPr>
                <w:ins w:id="135" w:author="NTT DOCOMO, INC." w:date="2019-02-28T13:10:00Z"/>
                <w:i/>
                <w:lang w:val="en-GB" w:eastAsia="ja-JP"/>
              </w:rPr>
            </w:pPr>
            <w:ins w:id="136" w:author="NTT DOCOMO, INC." w:date="2019-02-28T13:10:00Z">
              <w:r>
                <w:rPr>
                  <w:rFonts w:eastAsiaTheme="minorEastAsia" w:hint="eastAsia"/>
                  <w:i/>
                  <w:lang w:val="en-GB" w:eastAsia="ja-JP"/>
                </w:rPr>
                <w:t>SN-AddMod</w:t>
              </w:r>
            </w:ins>
          </w:p>
        </w:tc>
        <w:tc>
          <w:tcPr>
            <w:tcW w:w="11343" w:type="dxa"/>
            <w:shd w:val="clear" w:color="auto" w:fill="auto"/>
          </w:tcPr>
          <w:p w14:paraId="7812AFF0" w14:textId="1DAD2824" w:rsidR="00FD79C4" w:rsidRPr="00645E3C" w:rsidRDefault="00FD79C4" w:rsidP="00F43D0B">
            <w:pPr>
              <w:pStyle w:val="TAL"/>
              <w:rPr>
                <w:ins w:id="137" w:author="NTT DOCOMO, INC." w:date="2019-02-28T13:10:00Z"/>
                <w:lang w:val="en-GB" w:eastAsia="ja-JP"/>
              </w:rPr>
            </w:pPr>
            <w:ins w:id="138"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77777777" w:rsidR="00C1597C" w:rsidRPr="00645E3C" w:rsidRDefault="00C1597C" w:rsidP="00C1597C"/>
    <w:p w14:paraId="1D0D4B26" w14:textId="77777777" w:rsidR="002C5D28" w:rsidRPr="00645E3C" w:rsidRDefault="002C5D28" w:rsidP="002C5D28">
      <w:pPr>
        <w:pStyle w:val="4"/>
        <w:rPr>
          <w:lang w:val="en-GB"/>
        </w:rPr>
      </w:pPr>
      <w:bookmarkStart w:id="139" w:name="_Toc535261719"/>
      <w:r w:rsidRPr="00645E3C">
        <w:rPr>
          <w:lang w:val="en-GB"/>
        </w:rPr>
        <w:t>–</w:t>
      </w:r>
      <w:r w:rsidRPr="00645E3C">
        <w:rPr>
          <w:lang w:val="en-GB"/>
        </w:rPr>
        <w:tab/>
      </w:r>
      <w:r w:rsidRPr="00645E3C">
        <w:rPr>
          <w:i/>
          <w:lang w:val="en-GB"/>
        </w:rPr>
        <w:t>MeasurementTimingConfiguration</w:t>
      </w:r>
      <w:bookmarkEnd w:id="139"/>
    </w:p>
    <w:p w14:paraId="2208B990" w14:textId="77777777" w:rsidR="002C5D28" w:rsidRPr="00645E3C" w:rsidRDefault="002C5D28" w:rsidP="002C5D28">
      <w:r w:rsidRPr="00645E3C">
        <w:t xml:space="preserve">The </w:t>
      </w:r>
      <w:r w:rsidRPr="00645E3C">
        <w:rPr>
          <w:i/>
        </w:rPr>
        <w:t xml:space="preserve">MeasurementTimingConfiguration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en-gNB to eNB, eNB to en-gNB, </w:t>
      </w:r>
      <w:r w:rsidR="008909C0" w:rsidRPr="00645E3C">
        <w:rPr>
          <w:lang w:val="en-GB"/>
        </w:rPr>
        <w:t xml:space="preserve">gNB to gNB, </w:t>
      </w:r>
      <w:r w:rsidRPr="00645E3C">
        <w:rPr>
          <w:lang w:val="en-GB"/>
        </w:rPr>
        <w:t xml:space="preserve">gNB DU to gNB CU, </w:t>
      </w:r>
      <w:r w:rsidRPr="00645E3C">
        <w:rPr>
          <w:rFonts w:eastAsia="SimSun"/>
          <w:lang w:val="en-GB" w:eastAsia="zh-CN"/>
        </w:rPr>
        <w:t>and gNB CU to gNB DU</w:t>
      </w:r>
      <w:r w:rsidRPr="00645E3C">
        <w:rPr>
          <w:lang w:val="en-GB"/>
        </w:rPr>
        <w:t>.</w:t>
      </w:r>
    </w:p>
    <w:p w14:paraId="3FBC2A5B" w14:textId="77777777" w:rsidR="002C5D28" w:rsidRPr="00645E3C" w:rsidRDefault="002C5D28" w:rsidP="002C5D28">
      <w:pPr>
        <w:pStyle w:val="TH"/>
        <w:rPr>
          <w:lang w:val="en-GB"/>
        </w:rPr>
      </w:pPr>
      <w:r w:rsidRPr="00645E3C">
        <w:rPr>
          <w:i/>
          <w:lang w:val="en-GB"/>
        </w:rPr>
        <w:t>MeasurementTimingConfiguration</w:t>
      </w:r>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lastRenderedPageBreak/>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140"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140"/>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r w:rsidRPr="00645E3C">
              <w:rPr>
                <w:i/>
                <w:lang w:val="en-GB" w:eastAsia="ja-JP"/>
              </w:rPr>
              <w:t>MeasTiming</w:t>
            </w:r>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r w:rsidRPr="00645E3C">
              <w:rPr>
                <w:b/>
                <w:i/>
                <w:lang w:val="en-GB" w:eastAsia="ja-JP"/>
              </w:rPr>
              <w:t>carrierFreq, ssbSubcarrierSpacing</w:t>
            </w:r>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r w:rsidRPr="00645E3C">
              <w:rPr>
                <w:b/>
                <w:i/>
                <w:lang w:val="en-GB" w:eastAsia="ja-JP"/>
              </w:rPr>
              <w:t>ssb-MeasurementTimingConfiguration</w:t>
            </w:r>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r w:rsidRPr="00645E3C">
              <w:rPr>
                <w:b/>
                <w:i/>
                <w:lang w:val="en-GB" w:eastAsia="ja-JP"/>
              </w:rPr>
              <w:t>ss-RSSI-Measurement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r w:rsidRPr="00645E3C">
              <w:rPr>
                <w:i/>
                <w:lang w:val="en-GB" w:eastAsia="ja-JP"/>
              </w:rPr>
              <w:lastRenderedPageBreak/>
              <w:t>MeasurementTimingConfiguration</w:t>
            </w:r>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r w:rsidRPr="00645E3C">
              <w:rPr>
                <w:b/>
                <w:i/>
                <w:lang w:val="en-GB" w:eastAsia="ja-JP"/>
              </w:rPr>
              <w:t>measTiming</w:t>
            </w:r>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Xn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r w:rsidRPr="00645E3C">
              <w:rPr>
                <w:rFonts w:cs="Arial"/>
                <w:lang w:val="en-GB" w:eastAsia="ja-JP"/>
              </w:rPr>
              <w:t xml:space="preserve">gNB DU </w:t>
            </w:r>
            <w:r w:rsidR="008909C0" w:rsidRPr="00645E3C">
              <w:rPr>
                <w:rFonts w:cs="Arial"/>
                <w:lang w:val="en-GB" w:eastAsia="ja-JP"/>
              </w:rPr>
              <w:t xml:space="preserve">and </w:t>
            </w:r>
            <w:r w:rsidRPr="00645E3C">
              <w:rPr>
                <w:rFonts w:cs="Arial"/>
                <w:lang w:val="en-GB" w:eastAsia="ja-JP"/>
              </w:rPr>
              <w:t>gNB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r w:rsidRPr="00645E3C">
              <w:rPr>
                <w:b/>
                <w:i/>
                <w:lang w:val="en-GB" w:eastAsia="ja-JP"/>
              </w:rPr>
              <w:t>physCellId</w:t>
            </w:r>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r w:rsidRPr="00645E3C">
              <w:rPr>
                <w:i/>
                <w:lang w:val="en-GB" w:eastAsia="ja-JP"/>
              </w:rPr>
              <w:t>carrierFreq</w:t>
            </w:r>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r w:rsidRPr="00645E3C">
              <w:rPr>
                <w:b/>
                <w:i/>
                <w:lang w:val="en-GB" w:eastAsia="ja-JP"/>
              </w:rPr>
              <w:t>ssb-ToMeasure</w:t>
            </w:r>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4"/>
        <w:rPr>
          <w:lang w:val="en-GB"/>
        </w:rPr>
      </w:pPr>
      <w:bookmarkStart w:id="141" w:name="_Toc535261720"/>
      <w:r w:rsidRPr="00645E3C">
        <w:rPr>
          <w:lang w:val="en-GB"/>
        </w:rPr>
        <w:t>–</w:t>
      </w:r>
      <w:r w:rsidRPr="00645E3C">
        <w:rPr>
          <w:lang w:val="en-GB"/>
        </w:rPr>
        <w:tab/>
      </w:r>
      <w:r w:rsidRPr="00645E3C">
        <w:rPr>
          <w:i/>
          <w:lang w:val="en-GB"/>
        </w:rPr>
        <w:t>UERadioPagingInformation</w:t>
      </w:r>
      <w:bookmarkEnd w:id="141"/>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r w:rsidRPr="00645E3C">
        <w:rPr>
          <w:rFonts w:eastAsia="SimSun"/>
          <w:lang w:val="en-GB" w:eastAsia="zh-CN"/>
        </w:rPr>
        <w:t>g</w:t>
      </w:r>
      <w:r w:rsidRPr="00645E3C">
        <w:rPr>
          <w:lang w:val="en-GB"/>
        </w:rPr>
        <w:t xml:space="preserve">NB to/ from </w:t>
      </w:r>
      <w:r w:rsidRPr="00645E3C">
        <w:rPr>
          <w:rFonts w:eastAsia="SimSun"/>
          <w:lang w:val="en-GB" w:eastAsia="zh-CN"/>
        </w:rPr>
        <w:t>AMF</w:t>
      </w:r>
    </w:p>
    <w:p w14:paraId="3DCF14C7" w14:textId="77777777" w:rsidR="002C5D28" w:rsidRPr="00645E3C" w:rsidRDefault="002C5D28" w:rsidP="002C5D28">
      <w:pPr>
        <w:pStyle w:val="TH"/>
        <w:rPr>
          <w:lang w:val="en-GB"/>
        </w:rPr>
      </w:pPr>
      <w:r w:rsidRPr="00645E3C">
        <w:rPr>
          <w:bCs/>
          <w:i/>
          <w:iCs/>
          <w:lang w:val="en-GB"/>
        </w:rPr>
        <w:t xml:space="preserve">UERadioPagingInformation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r w:rsidRPr="00645E3C">
              <w:rPr>
                <w:bCs/>
                <w:i/>
                <w:iCs/>
                <w:lang w:val="en-GB" w:eastAsia="en-GB"/>
              </w:rPr>
              <w:t>UERadioPagingInformation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r w:rsidRPr="00645E3C">
              <w:rPr>
                <w:rFonts w:eastAsia="SimSun"/>
                <w:lang w:val="en-GB" w:eastAsia="ja-JP"/>
              </w:rPr>
              <w:t xml:space="preserve">NR </w:t>
            </w:r>
            <w:r w:rsidRPr="00645E3C">
              <w:rPr>
                <w:lang w:val="en-GB" w:eastAsia="ja-JP"/>
              </w:rPr>
              <w:t xml:space="preserve">frequency bands which is derived by the </w:t>
            </w:r>
            <w:r w:rsidRPr="00645E3C">
              <w:rPr>
                <w:rFonts w:eastAsia="SimSun"/>
                <w:lang w:val="en-GB" w:eastAsia="ja-JP"/>
              </w:rPr>
              <w:t>g</w:t>
            </w:r>
            <w:r w:rsidRPr="00645E3C">
              <w:rPr>
                <w:lang w:val="en-GB" w:eastAsia="ja-JP"/>
              </w:rPr>
              <w:t xml:space="preserve">NB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4"/>
        <w:rPr>
          <w:lang w:val="en-GB"/>
        </w:rPr>
      </w:pPr>
      <w:bookmarkStart w:id="142" w:name="_Toc535261721"/>
      <w:r w:rsidRPr="00645E3C">
        <w:rPr>
          <w:lang w:val="en-GB"/>
        </w:rPr>
        <w:lastRenderedPageBreak/>
        <w:t>–</w:t>
      </w:r>
      <w:r w:rsidRPr="00645E3C">
        <w:rPr>
          <w:lang w:val="en-GB"/>
        </w:rPr>
        <w:tab/>
      </w:r>
      <w:r w:rsidRPr="00645E3C">
        <w:rPr>
          <w:i/>
          <w:lang w:val="en-GB"/>
        </w:rPr>
        <w:t>UERadioAccessCapabilityInformation</w:t>
      </w:r>
      <w:bookmarkEnd w:id="142"/>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ng-eNB or gNB to/ from 5GC</w:t>
      </w:r>
    </w:p>
    <w:p w14:paraId="323A9C8B" w14:textId="77777777" w:rsidR="002C5D28" w:rsidRPr="00645E3C" w:rsidRDefault="002C5D28" w:rsidP="002C5D28">
      <w:pPr>
        <w:pStyle w:val="TH"/>
        <w:tabs>
          <w:tab w:val="left" w:pos="4820"/>
        </w:tabs>
        <w:rPr>
          <w:lang w:val="en-GB"/>
        </w:rPr>
      </w:pPr>
      <w:r w:rsidRPr="00645E3C">
        <w:rPr>
          <w:bCs/>
          <w:i/>
          <w:iCs/>
          <w:lang w:val="en-GB"/>
        </w:rPr>
        <w:t>UERadioAccessCapabilityInformation</w:t>
      </w:r>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143" w:author="NTT DOCOMO, INC." w:date="2019-01-17T14:59:00Z"/>
          <w:rFonts w:eastAsiaTheme="minorEastAsia"/>
        </w:rPr>
      </w:pPr>
    </w:p>
    <w:p w14:paraId="3F31132B" w14:textId="77777777" w:rsidR="009436DA" w:rsidRDefault="009436DA" w:rsidP="009436DA">
      <w:pPr>
        <w:pStyle w:val="3"/>
        <w:rPr>
          <w:ins w:id="144" w:author="NTT DOCOMO, INC." w:date="2019-01-17T14:59:00Z"/>
          <w:rFonts w:eastAsiaTheme="minorEastAsia"/>
          <w:lang w:eastAsia="ja-JP"/>
        </w:rPr>
      </w:pPr>
      <w:ins w:id="145" w:author="NTT DOCOMO, INC." w:date="2019-01-17T14:59:00Z">
        <w:r>
          <w:rPr>
            <w:rFonts w:eastAsiaTheme="minorEastAsia" w:hint="eastAsia"/>
            <w:lang w:eastAsia="ja-JP"/>
          </w:rPr>
          <w:t>11.2.</w:t>
        </w:r>
      </w:ins>
      <w:ins w:id="146" w:author="NTT DOCOMO, INC." w:date="2019-01-17T16:25:00Z">
        <w:r w:rsidR="00317B9F">
          <w:rPr>
            <w:rFonts w:eastAsiaTheme="minorEastAsia"/>
            <w:lang w:eastAsia="ja-JP"/>
          </w:rPr>
          <w:t>X</w:t>
        </w:r>
      </w:ins>
      <w:ins w:id="147" w:author="NTT DOCOMO, INC." w:date="2019-01-17T14:59:00Z">
        <w:r>
          <w:rPr>
            <w:rFonts w:eastAsiaTheme="minorEastAsia"/>
            <w:lang w:eastAsia="ja-JP"/>
          </w:rPr>
          <w:tab/>
        </w:r>
      </w:ins>
      <w:ins w:id="148" w:author="NTT DOCOMO, INC." w:date="2019-01-17T15:04:00Z">
        <w:r w:rsidR="00A044A9">
          <w:rPr>
            <w:rFonts w:eastAsiaTheme="minorEastAsia"/>
            <w:lang w:eastAsia="ja-JP"/>
          </w:rPr>
          <w:t xml:space="preserve">Mandatory </w:t>
        </w:r>
      </w:ins>
      <w:ins w:id="149" w:author="NTT DOCOMO, INC." w:date="2019-01-17T15:57:00Z">
        <w:r w:rsidR="00A044A9">
          <w:rPr>
            <w:rFonts w:eastAsiaTheme="minorEastAsia"/>
            <w:lang w:eastAsia="ja-JP"/>
          </w:rPr>
          <w:t>information</w:t>
        </w:r>
      </w:ins>
      <w:ins w:id="150" w:author="NTT DOCOMO, INC." w:date="2019-01-17T15:04:00Z">
        <w:r>
          <w:rPr>
            <w:rFonts w:eastAsiaTheme="minorEastAsia"/>
            <w:lang w:eastAsia="ja-JP"/>
          </w:rPr>
          <w:t xml:space="preserve"> in</w:t>
        </w:r>
      </w:ins>
      <w:ins w:id="151"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152" w:author="NTT DOCOMO, INC." w:date="2019-02-20T14:32:00Z"/>
          <w:rFonts w:eastAsiaTheme="minorEastAsia"/>
        </w:rPr>
      </w:pPr>
      <w:ins w:id="153" w:author="NTT DOCOMO, INC." w:date="2019-02-20T14:32:00Z">
        <w:r>
          <w:rPr>
            <w:rFonts w:eastAsiaTheme="minorEastAsia" w:hint="eastAsia"/>
          </w:rPr>
          <w:t>For t</w:t>
        </w:r>
      </w:ins>
      <w:ins w:id="154" w:author="NTT DOCOMO, INC." w:date="2019-01-17T15:47:00Z">
        <w:r w:rsidR="00214ECC" w:rsidRPr="00214ECC">
          <w:rPr>
            <w:rFonts w:eastAsiaTheme="minorEastAsia"/>
          </w:rPr>
          <w:t xml:space="preserve">he </w:t>
        </w:r>
        <w:r w:rsidR="00214ECC" w:rsidRPr="00797F8E">
          <w:rPr>
            <w:rFonts w:eastAsiaTheme="minorEastAsia"/>
            <w:i/>
          </w:rPr>
          <w:t>AS-Con</w:t>
        </w:r>
        <w:r w:rsidR="00054428" w:rsidRPr="00797F8E">
          <w:rPr>
            <w:rFonts w:eastAsiaTheme="minorEastAsia"/>
            <w:i/>
          </w:rPr>
          <w:t>fig</w:t>
        </w:r>
        <w:r w:rsidR="00054428">
          <w:rPr>
            <w:rFonts w:eastAsiaTheme="minorEastAsia"/>
          </w:rPr>
          <w:t xml:space="preserve"> transferred </w:t>
        </w:r>
      </w:ins>
      <w:ins w:id="155" w:author="NTT DOCOMO, INC." w:date="2019-02-20T14:32:00Z">
        <w:r>
          <w:rPr>
            <w:rFonts w:eastAsiaTheme="minorEastAsia" w:hint="eastAsia"/>
          </w:rPr>
          <w:t>within</w:t>
        </w:r>
      </w:ins>
      <w:ins w:id="156" w:author="NTT DOCOMO, INC." w:date="2019-01-17T16:00:00Z">
        <w:r w:rsidR="00817977">
          <w:rPr>
            <w:rFonts w:eastAsiaTheme="minorEastAsia"/>
          </w:rPr>
          <w:t xml:space="preserve"> </w:t>
        </w:r>
      </w:ins>
      <w:ins w:id="157" w:author="NTT DOCOMO, INC." w:date="2019-01-17T16:01:00Z">
        <w:r w:rsidR="00817977">
          <w:rPr>
            <w:rFonts w:eastAsiaTheme="minorEastAsia"/>
          </w:rPr>
          <w:t xml:space="preserve">the </w:t>
        </w:r>
        <w:r w:rsidR="00817977" w:rsidRPr="00797F8E">
          <w:rPr>
            <w:rFonts w:eastAsiaTheme="minorEastAsia"/>
            <w:i/>
          </w:rPr>
          <w:t>HandoverPreparationInformation</w:t>
        </w:r>
      </w:ins>
      <w:ins w:id="158" w:author="NTT DOCOMO, INC." w:date="2019-02-20T14:32:00Z">
        <w:r>
          <w:rPr>
            <w:rFonts w:eastAsiaTheme="minorEastAsia" w:hint="eastAsia"/>
          </w:rPr>
          <w:t>:</w:t>
        </w:r>
      </w:ins>
    </w:p>
    <w:p w14:paraId="51EEC044" w14:textId="03A6D60F" w:rsidR="002C097D" w:rsidRDefault="002C097D" w:rsidP="002C097D">
      <w:pPr>
        <w:pStyle w:val="B1"/>
        <w:rPr>
          <w:ins w:id="159" w:author="NTT DOCOMO, INC." w:date="2019-02-20T14:34:00Z"/>
          <w:rFonts w:eastAsiaTheme="minorEastAsia"/>
        </w:rPr>
      </w:pPr>
      <w:ins w:id="160" w:author="NTT DOCOMO, INC." w:date="2019-02-20T14:34:00Z">
        <w:r w:rsidRPr="002C097D">
          <w:rPr>
            <w:rFonts w:eastAsiaTheme="minorEastAsia" w:hint="eastAsia"/>
            <w:lang w:eastAsia="ja-JP"/>
          </w:rPr>
          <w:t>-</w:t>
        </w:r>
        <w:r>
          <w:rPr>
            <w:rFonts w:eastAsiaTheme="minorEastAsia" w:hint="eastAsia"/>
            <w:lang w:eastAsia="ja-JP"/>
          </w:rPr>
          <w:tab/>
        </w:r>
      </w:ins>
      <w:ins w:id="161" w:author="NTT DOCOMO, INC." w:date="2019-02-20T14:33:00Z">
        <w:r>
          <w:rPr>
            <w:rFonts w:eastAsiaTheme="minorEastAsia" w:hint="eastAsia"/>
            <w:lang w:eastAsia="ja-JP"/>
          </w:rPr>
          <w:t xml:space="preserve">The source </w:t>
        </w:r>
      </w:ins>
      <w:ins w:id="162" w:author="Ericsson user" w:date="2019-02-26T17:53:00Z">
        <w:r w:rsidR="008B450E">
          <w:rPr>
            <w:rFonts w:eastAsiaTheme="minorEastAsia"/>
            <w:lang w:val="sv-SE" w:eastAsia="ja-JP"/>
          </w:rPr>
          <w:t>node</w:t>
        </w:r>
      </w:ins>
      <w:ins w:id="163" w:author="NTT DOCOMO, INC." w:date="2019-02-20T14:33:00Z">
        <w:r>
          <w:rPr>
            <w:rFonts w:eastAsiaTheme="minorEastAsia" w:hint="eastAsia"/>
            <w:lang w:eastAsia="ja-JP"/>
          </w:rPr>
          <w:t xml:space="preserve"> </w:t>
        </w:r>
      </w:ins>
      <w:ins w:id="164" w:author="NTT DOCOMO, INC." w:date="2019-01-17T15:47:00Z">
        <w:r w:rsidR="00817977">
          <w:rPr>
            <w:rFonts w:eastAsiaTheme="minorEastAsia"/>
          </w:rPr>
          <w:t>shall include all field</w:t>
        </w:r>
        <w:r w:rsidR="00214ECC" w:rsidRPr="00214ECC">
          <w:rPr>
            <w:rFonts w:eastAsiaTheme="minorEastAsia"/>
          </w:rPr>
          <w:t xml:space="preserve">s necessary to </w:t>
        </w:r>
      </w:ins>
      <w:ins w:id="165" w:author="NTT DOCOMO, INC." w:date="2019-02-20T14:33:00Z">
        <w:r>
          <w:rPr>
            <w:rFonts w:eastAsiaTheme="minorEastAsia" w:hint="eastAsia"/>
            <w:lang w:eastAsia="ja-JP"/>
          </w:rPr>
          <w:t>reflect</w:t>
        </w:r>
      </w:ins>
      <w:ins w:id="166" w:author="NTT DOCOMO, INC." w:date="2019-01-17T15:47:00Z">
        <w:r w:rsidR="00214ECC" w:rsidRPr="00214ECC">
          <w:rPr>
            <w:rFonts w:eastAsiaTheme="minorEastAsia"/>
          </w:rPr>
          <w:t xml:space="preserve"> the </w:t>
        </w:r>
      </w:ins>
      <w:ins w:id="167" w:author="NTT DOCOMO, INC." w:date="2019-02-20T14:34:00Z">
        <w:r>
          <w:rPr>
            <w:rFonts w:eastAsiaTheme="minorEastAsia" w:hint="eastAsia"/>
            <w:lang w:eastAsia="ja-JP"/>
          </w:rPr>
          <w:t xml:space="preserve">(full) </w:t>
        </w:r>
      </w:ins>
      <w:ins w:id="168" w:author="NTT DOCOMO, INC." w:date="2019-01-17T15:47:00Z">
        <w:r w:rsidR="00214ECC" w:rsidRPr="00214ECC">
          <w:rPr>
            <w:rFonts w:eastAsiaTheme="minorEastAsia"/>
          </w:rPr>
          <w:t xml:space="preserve">AS </w:t>
        </w:r>
      </w:ins>
      <w:ins w:id="169" w:author="NTT DOCOMO, INC." w:date="2019-02-20T14:34:00Z">
        <w:r>
          <w:rPr>
            <w:rFonts w:eastAsiaTheme="minorEastAsia" w:hint="eastAsia"/>
            <w:lang w:eastAsia="ja-JP"/>
          </w:rPr>
          <w:t>configuration</w:t>
        </w:r>
      </w:ins>
      <w:ins w:id="170" w:author="NTT DOCOMO, INC." w:date="2019-02-04T14:48:00Z">
        <w:r w:rsidR="001B0064">
          <w:rPr>
            <w:rFonts w:eastAsiaTheme="minorEastAsia"/>
          </w:rPr>
          <w:t xml:space="preserve"> </w:t>
        </w:r>
      </w:ins>
      <w:ins w:id="171" w:author="NTT DOCOMO, INC." w:date="2019-02-20T14:34:00Z">
        <w:r>
          <w:rPr>
            <w:rFonts w:eastAsiaTheme="minorEastAsia" w:hint="eastAsia"/>
            <w:lang w:eastAsia="ja-JP"/>
          </w:rPr>
          <w:t>of</w:t>
        </w:r>
      </w:ins>
      <w:ins w:id="172" w:author="NTT DOCOMO, INC." w:date="2019-02-04T14:48:00Z">
        <w:r w:rsidR="001B0064">
          <w:rPr>
            <w:rFonts w:eastAsiaTheme="minorEastAsia"/>
          </w:rPr>
          <w:t xml:space="preserve"> the UE</w:t>
        </w:r>
      </w:ins>
      <w:ins w:id="173" w:author="NTT DOCOMO, INC." w:date="2019-02-20T14:34:00Z">
        <w:r>
          <w:rPr>
            <w:rFonts w:eastAsiaTheme="minorEastAsia" w:hint="eastAsia"/>
            <w:lang w:eastAsia="ja-JP"/>
          </w:rPr>
          <w:t>;</w:t>
        </w:r>
      </w:ins>
    </w:p>
    <w:p w14:paraId="4F52CBE4" w14:textId="77777777" w:rsidR="002C097D" w:rsidRPr="00BF1444" w:rsidRDefault="002C097D" w:rsidP="002C097D">
      <w:pPr>
        <w:pStyle w:val="B1"/>
        <w:rPr>
          <w:ins w:id="174" w:author="NTT DOCOMO, INC." w:date="2019-01-17T15:47:00Z"/>
          <w:rFonts w:eastAsiaTheme="minorEastAsia"/>
          <w:lang w:eastAsia="ja-JP"/>
        </w:rPr>
      </w:pPr>
      <w:ins w:id="175"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176" w:author="Ericsson user" w:date="2019-02-26T17:56:00Z">
        <w:r w:rsidR="008B450E" w:rsidRPr="00A811E8">
          <w:rPr>
            <w:rFonts w:eastAsiaTheme="minorEastAsia"/>
            <w:lang w:val="sv-SE" w:eastAsia="ja-JP"/>
          </w:rPr>
          <w:t>co</w:t>
        </w:r>
      </w:ins>
      <w:ins w:id="177" w:author="Ericsson (Rapporteur) v4" w:date="2019-02-28T07:08:00Z">
        <w:r w:rsidR="00E422A3" w:rsidRPr="00AE2B91">
          <w:rPr>
            <w:rFonts w:eastAsiaTheme="minorEastAsia"/>
            <w:lang w:val="sv-SE" w:eastAsia="ja-JP"/>
          </w:rPr>
          <w:t>d</w:t>
        </w:r>
      </w:ins>
      <w:ins w:id="178" w:author="Ericsson user" w:date="2019-02-26T17:56:00Z">
        <w:r w:rsidR="008B450E" w:rsidRPr="00A811E8">
          <w:rPr>
            <w:rFonts w:eastAsiaTheme="minorEastAsia"/>
            <w:lang w:val="sv-SE" w:eastAsia="ja-JP"/>
          </w:rPr>
          <w:t xml:space="preserve">es </w:t>
        </w:r>
      </w:ins>
      <w:ins w:id="179"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"cond" e.g. discardTimer.</w:t>
        </w:r>
      </w:ins>
    </w:p>
    <w:p w14:paraId="3664C5D7" w14:textId="1BC5DBBF" w:rsidR="00E1670F" w:rsidRPr="00A811E8" w:rsidRDefault="00E1670F" w:rsidP="002C5D28">
      <w:pPr>
        <w:rPr>
          <w:ins w:id="180" w:author="NTT DOCOMO, INC." w:date="2019-02-20T14:40:00Z"/>
          <w:rFonts w:eastAsiaTheme="minorEastAsia"/>
        </w:rPr>
      </w:pPr>
      <w:ins w:id="181" w:author="NTT DOCOMO, INC." w:date="2019-02-20T14:39:00Z">
        <w:r w:rsidRPr="00BF1444">
          <w:rPr>
            <w:rFonts w:eastAsiaTheme="minorEastAsia"/>
          </w:rPr>
          <w:lastRenderedPageBreak/>
          <w:t>For a field that conveys the UE configuration transf</w:t>
        </w:r>
        <w:r w:rsidRPr="00A811E8">
          <w:rPr>
            <w:rFonts w:eastAsiaTheme="minorEastAsia"/>
          </w:rPr>
          <w:t xml:space="preserve">erred by source SN to MN within </w:t>
        </w:r>
        <w:r w:rsidRPr="00A811E8">
          <w:rPr>
            <w:rFonts w:eastAsiaTheme="minorEastAsia"/>
            <w:i/>
          </w:rPr>
          <w:t>CG-Config</w:t>
        </w:r>
        <w:r w:rsidRPr="00A811E8">
          <w:rPr>
            <w:rFonts w:eastAsiaTheme="minorEastAsia"/>
          </w:rPr>
          <w:t xml:space="preserve"> and by MN to target SN in </w:t>
        </w:r>
        <w:r w:rsidRPr="00A811E8">
          <w:rPr>
            <w:rFonts w:eastAsiaTheme="minorEastAsia"/>
            <w:i/>
          </w:rPr>
          <w:t>CG-ConfigInfo</w:t>
        </w:r>
      </w:ins>
      <w:ins w:id="182" w:author="NTT DOCOMO, INC." w:date="2019-03-05T12:12:00Z">
        <w:r w:rsidR="00667C88" w:rsidRPr="00667C88">
          <w:rPr>
            <w:rFonts w:eastAsiaTheme="minorEastAsia"/>
          </w:rPr>
          <w:t xml:space="preserve"> </w:t>
        </w:r>
        <w:r w:rsidR="00667C88" w:rsidRPr="00E15ED7">
          <w:rPr>
            <w:rFonts w:eastAsiaTheme="minorEastAsia"/>
            <w:highlight w:val="green"/>
            <w:rPrChange w:id="183" w:author="NTT DOCOMO, INC." w:date="2019-03-05T12:14:00Z">
              <w:rPr>
                <w:rFonts w:eastAsiaTheme="minorEastAsia"/>
              </w:rPr>
            </w:rPrChange>
          </w:rPr>
          <w:t>(</w:t>
        </w:r>
      </w:ins>
      <w:ins w:id="184" w:author="NTT DOCOMO, INC." w:date="2019-03-05T12:13:00Z">
        <w:r w:rsidR="00667C88" w:rsidRPr="00E15ED7">
          <w:rPr>
            <w:rFonts w:eastAsiaTheme="minorEastAsia"/>
            <w:i/>
            <w:highlight w:val="green"/>
            <w:rPrChange w:id="185" w:author="NTT DOCOMO, INC." w:date="2019-03-05T12:14:00Z">
              <w:rPr>
                <w:rFonts w:eastAsiaTheme="minorEastAsia"/>
                <w:i/>
              </w:rPr>
            </w:rPrChange>
          </w:rPr>
          <w:t>mcg-RB-Config</w:t>
        </w:r>
        <w:r w:rsidR="00667C88" w:rsidRPr="00E15ED7">
          <w:rPr>
            <w:rFonts w:eastAsiaTheme="minorEastAsia"/>
            <w:highlight w:val="green"/>
            <w:rPrChange w:id="186" w:author="NTT DOCOMO, INC." w:date="2019-03-05T12:14:00Z">
              <w:rPr>
                <w:rFonts w:eastAsiaTheme="minorEastAsia"/>
              </w:rPr>
            </w:rPrChange>
          </w:rPr>
          <w:t xml:space="preserve">, </w:t>
        </w:r>
        <w:r w:rsidR="00667C88" w:rsidRPr="00E15ED7">
          <w:rPr>
            <w:rFonts w:eastAsiaTheme="minorEastAsia"/>
            <w:i/>
            <w:highlight w:val="green"/>
            <w:rPrChange w:id="187" w:author="NTT DOCOMO, INC." w:date="2019-03-05T12:14:00Z">
              <w:rPr>
                <w:rFonts w:eastAsiaTheme="minorEastAsia"/>
                <w:i/>
              </w:rPr>
            </w:rPrChange>
          </w:rPr>
          <w:t>scg-RB-Config</w:t>
        </w:r>
        <w:r w:rsidR="00667C88" w:rsidRPr="00E15ED7">
          <w:rPr>
            <w:rFonts w:eastAsiaTheme="minorEastAsia"/>
            <w:highlight w:val="green"/>
            <w:rPrChange w:id="188" w:author="NTT DOCOMO, INC." w:date="2019-03-05T12:14:00Z">
              <w:rPr>
                <w:rFonts w:eastAsiaTheme="minorEastAsia"/>
              </w:rPr>
            </w:rPrChange>
          </w:rPr>
          <w:t xml:space="preserve"> and </w:t>
        </w:r>
        <w:r w:rsidR="00667C88" w:rsidRPr="00E15ED7">
          <w:rPr>
            <w:rFonts w:eastAsiaTheme="minorEastAsia"/>
            <w:i/>
            <w:highlight w:val="green"/>
            <w:rPrChange w:id="189" w:author="NTT DOCOMO, INC." w:date="2019-03-05T12:14:00Z">
              <w:rPr>
                <w:rFonts w:eastAsiaTheme="minorEastAsia"/>
                <w:i/>
              </w:rPr>
            </w:rPrChange>
          </w:rPr>
          <w:t>sourceConfigSCG</w:t>
        </w:r>
      </w:ins>
      <w:ins w:id="190" w:author="NTT DOCOMO, INC." w:date="2019-03-05T12:12:00Z">
        <w:r w:rsidR="00667C88" w:rsidRPr="00E15ED7">
          <w:rPr>
            <w:rFonts w:eastAsiaTheme="minorEastAsia"/>
            <w:highlight w:val="green"/>
            <w:rPrChange w:id="191" w:author="NTT DOCOMO, INC." w:date="2019-03-05T12:14:00Z">
              <w:rPr>
                <w:rFonts w:eastAsiaTheme="minorEastAsia"/>
              </w:rPr>
            </w:rPrChange>
          </w:rPr>
          <w:t>)</w:t>
        </w:r>
      </w:ins>
      <w:ins w:id="192" w:author="NTT DOCOMO, INC." w:date="2019-02-20T16:45:00Z">
        <w:r w:rsidR="00BE23B6" w:rsidRPr="00A811E8">
          <w:rPr>
            <w:rFonts w:eastAsiaTheme="minorEastAsia" w:hint="eastAsia"/>
          </w:rPr>
          <w:t xml:space="preserve">, </w:t>
        </w:r>
        <w:r w:rsidR="00BE23B6" w:rsidRPr="00A811E8">
          <w:rPr>
            <w:rFonts w:eastAsiaTheme="minorEastAsia"/>
          </w:rPr>
          <w:t xml:space="preserve">when there is </w:t>
        </w:r>
        <w:commentRangeStart w:id="193"/>
        <w:commentRangeStart w:id="194"/>
        <w:r w:rsidR="00BE23B6" w:rsidRPr="00A811E8">
          <w:rPr>
            <w:rFonts w:eastAsiaTheme="minorEastAsia"/>
          </w:rPr>
          <w:t>change of involved nodes</w:t>
        </w:r>
      </w:ins>
      <w:commentRangeEnd w:id="193"/>
      <w:r w:rsidR="00A811E8">
        <w:rPr>
          <w:rStyle w:val="af1"/>
        </w:rPr>
        <w:commentReference w:id="193"/>
      </w:r>
      <w:commentRangeEnd w:id="194"/>
      <w:r w:rsidR="00F31967">
        <w:rPr>
          <w:rStyle w:val="af1"/>
        </w:rPr>
        <w:commentReference w:id="194"/>
      </w:r>
      <w:ins w:id="195" w:author="NTT DOCOMO, INC." w:date="2019-02-20T16:45:00Z">
        <w:r w:rsidR="00BE23B6" w:rsidRPr="00A811E8">
          <w:rPr>
            <w:rFonts w:eastAsiaTheme="minorEastAsia" w:hint="eastAsia"/>
          </w:rPr>
          <w:t>:</w:t>
        </w:r>
      </w:ins>
    </w:p>
    <w:p w14:paraId="5306A50B" w14:textId="77777777" w:rsidR="00E1670F" w:rsidRPr="00A811E8" w:rsidRDefault="00E1670F" w:rsidP="00F56BB3">
      <w:pPr>
        <w:pStyle w:val="B1"/>
        <w:rPr>
          <w:ins w:id="196" w:author="NTT DOCOMO, INC." w:date="2019-02-20T14:51:00Z"/>
          <w:rFonts w:eastAsiaTheme="minorEastAsia"/>
          <w:lang w:eastAsia="ja-JP"/>
        </w:rPr>
      </w:pPr>
      <w:ins w:id="197" w:author="NTT DOCOMO, INC." w:date="2019-02-20T14:40:00Z">
        <w:r w:rsidRPr="00A811E8">
          <w:rPr>
            <w:rFonts w:eastAsiaTheme="minorEastAsia" w:hint="eastAsia"/>
            <w:lang w:eastAsia="ja-JP"/>
          </w:rPr>
          <w:t>-</w:t>
        </w:r>
        <w:r w:rsidRPr="00A811E8">
          <w:rPr>
            <w:rFonts w:eastAsiaTheme="minorEastAsia" w:hint="eastAsia"/>
            <w:lang w:eastAsia="ja-JP"/>
          </w:rPr>
          <w:tab/>
        </w:r>
      </w:ins>
      <w:ins w:id="198" w:author="NTT DOCOMO, INC." w:date="2019-02-20T14:51:00Z">
        <w:r w:rsidR="00F56BB3" w:rsidRPr="00A811E8">
          <w:rPr>
            <w:rFonts w:eastAsiaTheme="minorEastAsia" w:hint="eastAsia"/>
            <w:lang w:eastAsia="ja-JP"/>
          </w:rPr>
          <w:t xml:space="preserve">The </w:t>
        </w:r>
        <w:r w:rsidR="00F56BB3" w:rsidRPr="00A811E8">
          <w:rPr>
            <w:rFonts w:eastAsiaTheme="minorEastAsia"/>
            <w:lang w:eastAsia="ja-JP"/>
          </w:rPr>
          <w:t xml:space="preserve">source node shall </w:t>
        </w:r>
        <w:commentRangeStart w:id="199"/>
        <w:r w:rsidR="00F56BB3" w:rsidRPr="00A811E8">
          <w:rPr>
            <w:rFonts w:eastAsiaTheme="minorEastAsia"/>
            <w:lang w:eastAsia="ja-JP"/>
          </w:rPr>
          <w:t xml:space="preserve">include all fields necessary to reflect the (full) AS configuration </w:t>
        </w:r>
      </w:ins>
      <w:commentRangeEnd w:id="199"/>
      <w:r w:rsidR="00A811E8">
        <w:rPr>
          <w:rStyle w:val="af1"/>
          <w:lang w:val="en-GB" w:eastAsia="ja-JP"/>
        </w:rPr>
        <w:commentReference w:id="199"/>
      </w:r>
      <w:ins w:id="200" w:author="NTT DOCOMO, INC." w:date="2019-02-20T14:51:00Z">
        <w:r w:rsidR="00F56BB3" w:rsidRPr="00A811E8">
          <w:rPr>
            <w:rFonts w:eastAsiaTheme="minorEastAsia"/>
            <w:lang w:eastAsia="ja-JP"/>
          </w:rPr>
          <w:t>of the UE</w:t>
        </w:r>
      </w:ins>
      <w:ins w:id="201" w:author="NTT DOCOMO, INC." w:date="2019-02-20T16:49:00Z">
        <w:r w:rsidR="00E56756" w:rsidRPr="00A811E8">
          <w:rPr>
            <w:rFonts w:eastAsiaTheme="minorEastAsia" w:hint="eastAsia"/>
            <w:lang w:eastAsia="ja-JP"/>
          </w:rPr>
          <w:t xml:space="preserve">, </w:t>
        </w:r>
        <w:r w:rsidR="00E56756" w:rsidRPr="00A811E8">
          <w:rPr>
            <w:rFonts w:eastAsiaTheme="minorEastAsia"/>
          </w:rPr>
          <w:t>unless stated otherwise in the field description</w:t>
        </w:r>
        <w:r w:rsidR="00E56756" w:rsidRPr="00A811E8">
          <w:rPr>
            <w:rFonts w:eastAsiaTheme="minorEastAsia" w:hint="eastAsia"/>
          </w:rPr>
          <w:t xml:space="preserve"> or in this sub-clause</w:t>
        </w:r>
      </w:ins>
      <w:ins w:id="202" w:author="NTT DOCOMO, INC." w:date="2019-02-20T14:51:00Z">
        <w:r w:rsidR="00F56BB3" w:rsidRPr="00A811E8">
          <w:rPr>
            <w:rFonts w:eastAsiaTheme="minorEastAsia" w:hint="eastAsia"/>
            <w:lang w:eastAsia="ja-JP"/>
          </w:rPr>
          <w:t>;</w:t>
        </w:r>
      </w:ins>
    </w:p>
    <w:p w14:paraId="40F66BF7" w14:textId="77777777" w:rsidR="00F56BB3" w:rsidRDefault="00F56BB3" w:rsidP="00F56BB3">
      <w:pPr>
        <w:pStyle w:val="B1"/>
        <w:rPr>
          <w:ins w:id="203" w:author="NTT DOCOMO, INC." w:date="2019-02-20T14:52:00Z"/>
          <w:rFonts w:eastAsiaTheme="minorEastAsia"/>
          <w:lang w:eastAsia="ja-JP"/>
        </w:rPr>
      </w:pPr>
      <w:ins w:id="204" w:author="NTT DOCOMO, INC." w:date="2019-02-20T14:51:00Z">
        <w:r w:rsidRPr="00A811E8">
          <w:rPr>
            <w:rFonts w:eastAsiaTheme="minorEastAsia" w:hint="eastAsia"/>
            <w:lang w:eastAsia="ja-JP"/>
          </w:rPr>
          <w:t>-</w:t>
        </w:r>
        <w:r w:rsidRPr="00A811E8">
          <w:rPr>
            <w:rFonts w:eastAsiaTheme="minorEastAsia" w:hint="eastAsia"/>
            <w:lang w:eastAsia="ja-JP"/>
          </w:rPr>
          <w:tab/>
        </w:r>
      </w:ins>
      <w:ins w:id="205" w:author="NTT DOCOMO, INC." w:date="2019-02-20T14:52:00Z">
        <w:r w:rsidRPr="00A811E8">
          <w:rPr>
            <w:rFonts w:eastAsiaTheme="minorEastAsia" w:hint="eastAsia"/>
            <w:lang w:eastAsia="ja-JP"/>
          </w:rPr>
          <w:t>N</w:t>
        </w:r>
        <w:r w:rsidRPr="00A811E8">
          <w:rPr>
            <w:rFonts w:eastAsiaTheme="minorEastAsia"/>
            <w:lang w:eastAsia="ja-JP"/>
          </w:rPr>
          <w:t xml:space="preserve">eed </w:t>
        </w:r>
      </w:ins>
      <w:ins w:id="206" w:author="Ericsson user" w:date="2019-02-26T17:56:00Z">
        <w:r w:rsidR="008B450E" w:rsidRPr="00A811E8">
          <w:rPr>
            <w:rFonts w:eastAsiaTheme="minorEastAsia"/>
            <w:lang w:val="sv-SE" w:eastAsia="ja-JP"/>
          </w:rPr>
          <w:t>codes</w:t>
        </w:r>
      </w:ins>
      <w:ins w:id="207" w:author="Ericsson user" w:date="2019-02-26T17:57:00Z">
        <w:r w:rsidR="008B450E" w:rsidRPr="00A811E8">
          <w:rPr>
            <w:rFonts w:eastAsiaTheme="minorEastAsia"/>
            <w:lang w:val="sv-SE" w:eastAsia="ja-JP"/>
          </w:rPr>
          <w:t xml:space="preserve"> </w:t>
        </w:r>
      </w:ins>
      <w:ins w:id="208" w:author="NTT DOCOMO, INC." w:date="2019-02-20T14:52:00Z">
        <w:r w:rsidRPr="00A811E8">
          <w:rPr>
            <w:rFonts w:eastAsiaTheme="minorEastAsia"/>
            <w:lang w:eastAsia="ja-JP"/>
          </w:rPr>
          <w:t>or conditions</w:t>
        </w:r>
        <w:r w:rsidRPr="002C097D">
          <w:rPr>
            <w:rFonts w:eastAsiaTheme="minorEastAsia"/>
            <w:lang w:eastAsia="ja-JP"/>
          </w:rPr>
          <w:t xml:space="preserve"> specified for subfields according to IEs defined in section 6 do not apply</w:t>
        </w:r>
        <w:r>
          <w:rPr>
            <w:rFonts w:eastAsiaTheme="minorEastAsia" w:hint="eastAsia"/>
            <w:lang w:eastAsia="ja-JP"/>
          </w:rPr>
          <w:t>;</w:t>
        </w:r>
      </w:ins>
    </w:p>
    <w:p w14:paraId="4898BBD2" w14:textId="77777777" w:rsidR="00F56BB3" w:rsidRDefault="00F56BB3" w:rsidP="00F56BB3">
      <w:pPr>
        <w:pStyle w:val="B1"/>
        <w:rPr>
          <w:ins w:id="209" w:author="NTT DOCOMO, INC." w:date="2019-02-20T14:39:00Z"/>
          <w:rFonts w:eastAsiaTheme="minorEastAsia"/>
          <w:lang w:eastAsia="ja-JP"/>
        </w:rPr>
      </w:pPr>
      <w:ins w:id="210" w:author="NTT DOCOMO, INC." w:date="2019-02-20T14:52:00Z">
        <w:r>
          <w:rPr>
            <w:rFonts w:eastAsiaTheme="minorEastAsia" w:hint="eastAsia"/>
            <w:lang w:eastAsia="ja-JP"/>
          </w:rPr>
          <w:t>-</w:t>
        </w:r>
        <w:r>
          <w:rPr>
            <w:rFonts w:eastAsiaTheme="minorEastAsia" w:hint="eastAsia"/>
            <w:lang w:eastAsia="ja-JP"/>
          </w:rPr>
          <w:tab/>
          <w:t>B</w:t>
        </w:r>
        <w:r w:rsidRPr="00F56BB3">
          <w:rPr>
            <w:rFonts w:eastAsiaTheme="minorEastAsia"/>
            <w:lang w:eastAsia="ja-JP"/>
          </w:rPr>
          <w:t xml:space="preserve">ased on the received (full) AS configuration, the target node can </w:t>
        </w:r>
        <w:r w:rsidRPr="00A811E8">
          <w:rPr>
            <w:rFonts w:eastAsiaTheme="minorEastAsia"/>
            <w:lang w:eastAsia="ja-JP"/>
          </w:rPr>
          <w:t>indicate the delta</w:t>
        </w:r>
      </w:ins>
      <w:ins w:id="211" w:author="Ericsson (Rapporteur) v4" w:date="2019-02-28T07:08:00Z">
        <w:r w:rsidR="00A811E8" w:rsidRPr="00AE2B91">
          <w:rPr>
            <w:rFonts w:eastAsiaTheme="minorEastAsia"/>
            <w:lang w:val="sv-SE" w:eastAsia="ja-JP"/>
          </w:rPr>
          <w:t xml:space="preserve"> </w:t>
        </w:r>
      </w:ins>
      <w:ins w:id="212" w:author="Ericsson (Rapporteur) v4" w:date="2019-02-28T07:09:00Z">
        <w:r w:rsidR="00A811E8" w:rsidRPr="00AE2B91">
          <w:rPr>
            <w:rFonts w:eastAsiaTheme="minorEastAsia"/>
            <w:lang w:val="sv-SE" w:eastAsia="ja-JP"/>
          </w:rPr>
          <w:t>(difference)</w:t>
        </w:r>
      </w:ins>
      <w:ins w:id="213" w:author="NTT DOCOMO, INC." w:date="2019-02-20T14:52:00Z">
        <w:r w:rsidRPr="00A811E8">
          <w:rPr>
            <w:rFonts w:eastAsiaTheme="minorEastAsia"/>
            <w:lang w:eastAsia="ja-JP"/>
          </w:rPr>
          <w:t xml:space="preserve"> to the UE’s A</w:t>
        </w:r>
        <w:r w:rsidRPr="00F56BB3">
          <w:rPr>
            <w:rFonts w:eastAsiaTheme="minorEastAsia"/>
            <w:lang w:eastAsia="ja-JP"/>
          </w:rPr>
          <w:t xml:space="preserve">S configuration (as included in </w:t>
        </w:r>
        <w:r w:rsidRPr="00F56BB3">
          <w:rPr>
            <w:rFonts w:eastAsiaTheme="minorEastAsia"/>
            <w:i/>
            <w:lang w:eastAsia="ja-JP"/>
          </w:rPr>
          <w:t>CG-Config</w:t>
        </w:r>
        <w:r w:rsidRPr="00F56BB3">
          <w:rPr>
            <w:rFonts w:eastAsiaTheme="minorEastAsia"/>
            <w:lang w:eastAsia="ja-JP"/>
          </w:rPr>
          <w:t>)</w:t>
        </w:r>
      </w:ins>
      <w:ins w:id="214" w:author="NTT DOCOMO, INC." w:date="2019-02-20T14:53:00Z">
        <w:r>
          <w:rPr>
            <w:rFonts w:eastAsiaTheme="minorEastAsia" w:hint="eastAsia"/>
            <w:lang w:eastAsia="ja-JP"/>
          </w:rPr>
          <w:t>.</w:t>
        </w:r>
      </w:ins>
    </w:p>
    <w:p w14:paraId="266A4002" w14:textId="4C47AC7D" w:rsidR="00F56BB3" w:rsidRPr="00A811E8" w:rsidRDefault="00F56BB3" w:rsidP="002C5D28">
      <w:pPr>
        <w:rPr>
          <w:ins w:id="215" w:author="NTT DOCOMO, INC." w:date="2019-01-30T16:01:00Z"/>
          <w:rFonts w:eastAsiaTheme="minorEastAsia"/>
        </w:rPr>
      </w:pPr>
      <w:ins w:id="216" w:author="NTT DOCOMO, INC." w:date="2019-02-20T14:54:00Z">
        <w:r w:rsidRPr="00F56BB3">
          <w:rPr>
            <w:rFonts w:eastAsiaTheme="minorEastAsia"/>
          </w:rPr>
          <w:t xml:space="preserve">For </w:t>
        </w:r>
      </w:ins>
      <w:ins w:id="217" w:author="NTT DOCOMO, INC." w:date="2019-03-05T12:30:00Z">
        <w:r w:rsidR="004361CA" w:rsidRPr="00072789">
          <w:rPr>
            <w:rFonts w:eastAsiaTheme="minorEastAsia"/>
            <w:highlight w:val="green"/>
            <w:rPrChange w:id="218" w:author="NTT DOCOMO, INC." w:date="2019-03-05T12:32:00Z">
              <w:rPr>
                <w:rFonts w:eastAsiaTheme="minorEastAsia"/>
              </w:rPr>
            </w:rPrChange>
          </w:rPr>
          <w:t xml:space="preserve">the other fields in </w:t>
        </w:r>
        <w:r w:rsidR="004361CA" w:rsidRPr="00072789">
          <w:rPr>
            <w:rFonts w:eastAsiaTheme="minorEastAsia"/>
            <w:i/>
            <w:highlight w:val="green"/>
            <w:rPrChange w:id="219" w:author="NTT DOCOMO, INC." w:date="2019-03-05T12:32:00Z">
              <w:rPr>
                <w:rFonts w:eastAsiaTheme="minorEastAsia"/>
                <w:i/>
              </w:rPr>
            </w:rPrChange>
          </w:rPr>
          <w:t>CG-Config</w:t>
        </w:r>
        <w:r w:rsidR="004361CA" w:rsidRPr="00072789">
          <w:rPr>
            <w:rFonts w:eastAsiaTheme="minorEastAsia"/>
            <w:highlight w:val="green"/>
            <w:rPrChange w:id="220" w:author="NTT DOCOMO, INC." w:date="2019-03-05T12:32:00Z">
              <w:rPr>
                <w:rFonts w:eastAsiaTheme="minorEastAsia"/>
              </w:rPr>
            </w:rPrChange>
          </w:rPr>
          <w:t xml:space="preserve"> and </w:t>
        </w:r>
        <w:r w:rsidR="004361CA" w:rsidRPr="00072789">
          <w:rPr>
            <w:rFonts w:eastAsiaTheme="minorEastAsia"/>
            <w:i/>
            <w:highlight w:val="green"/>
            <w:rPrChange w:id="221" w:author="NTT DOCOMO, INC." w:date="2019-03-05T12:32:00Z">
              <w:rPr>
                <w:rFonts w:eastAsiaTheme="minorEastAsia"/>
                <w:i/>
              </w:rPr>
            </w:rPrChange>
          </w:rPr>
          <w:t>CG-ConfigInfo</w:t>
        </w:r>
        <w:r w:rsidR="004361CA">
          <w:rPr>
            <w:rFonts w:eastAsiaTheme="minorEastAsia"/>
          </w:rPr>
          <w:t>,</w:t>
        </w:r>
      </w:ins>
      <w:commentRangeStart w:id="222"/>
      <w:del w:id="223" w:author="NTT DOCOMO, INC." w:date="2019-03-05T12:30:00Z">
        <w:r w:rsidR="00DD0282" w:rsidDel="004361CA">
          <w:rPr>
            <w:rStyle w:val="af1"/>
          </w:rPr>
          <w:commentReference w:id="224"/>
        </w:r>
        <w:commentRangeEnd w:id="222"/>
        <w:r w:rsidR="00F31967" w:rsidDel="004361CA">
          <w:rPr>
            <w:rStyle w:val="af1"/>
          </w:rPr>
          <w:commentReference w:id="222"/>
        </w:r>
        <w:commentRangeStart w:id="225"/>
        <w:r w:rsidR="00A811E8" w:rsidDel="004361CA">
          <w:rPr>
            <w:rStyle w:val="af1"/>
          </w:rPr>
          <w:commentReference w:id="226"/>
        </w:r>
        <w:commentRangeEnd w:id="225"/>
        <w:r w:rsidR="00F31967" w:rsidDel="004361CA">
          <w:rPr>
            <w:rStyle w:val="af1"/>
          </w:rPr>
          <w:commentReference w:id="225"/>
        </w:r>
      </w:del>
      <w:ins w:id="227" w:author="NTT DOCOMO, INC." w:date="2019-02-20T14:54:00Z">
        <w:r w:rsidRPr="00A811E8">
          <w:rPr>
            <w:rFonts w:eastAsiaTheme="minorEastAsia"/>
          </w:rPr>
          <w:t xml:space="preserve"> full configuration applies</w:t>
        </w:r>
      </w:ins>
      <w:ins w:id="228" w:author="NTT DOCOMO, INC." w:date="2019-03-05T12:31:00Z">
        <w:r w:rsidR="004361CA">
          <w:rPr>
            <w:rFonts w:eastAsiaTheme="minorEastAsia"/>
          </w:rPr>
          <w:t xml:space="preserve"> </w:t>
        </w:r>
        <w:r w:rsidR="004361CA" w:rsidRPr="00072789">
          <w:rPr>
            <w:rFonts w:eastAsiaTheme="minorEastAsia"/>
            <w:highlight w:val="green"/>
            <w:rPrChange w:id="229" w:author="NTT DOCOMO, INC." w:date="2019-03-05T12:32:00Z">
              <w:rPr>
                <w:rFonts w:eastAsiaTheme="minorEastAsia"/>
              </w:rPr>
            </w:rPrChange>
          </w:rPr>
          <w:t>and the receiver does not maintain the values informed via a previous message</w:t>
        </w:r>
      </w:ins>
      <w:ins w:id="230" w:author="NTT DOCOMO, INC." w:date="2019-02-20T14:54:00Z">
        <w:r w:rsidRPr="00A811E8">
          <w:rPr>
            <w:rFonts w:eastAsiaTheme="minorEastAsia"/>
          </w:rPr>
          <w:t>, except for the following field</w:t>
        </w:r>
        <w:del w:id="231" w:author="Ericsson (Rapporteur) v4" w:date="2019-02-28T07:19:00Z">
          <w:r w:rsidRPr="00A811E8" w:rsidDel="00730A8E">
            <w:rPr>
              <w:rFonts w:eastAsiaTheme="minorEastAsia"/>
            </w:rPr>
            <w:delText>s</w:delText>
          </w:r>
        </w:del>
        <w:r w:rsidRPr="00A811E8">
          <w:rPr>
            <w:rFonts w:eastAsiaTheme="minorEastAsia"/>
          </w:rPr>
          <w:t xml:space="preserve"> (for which delta signaling applies):</w:t>
        </w:r>
      </w:ins>
    </w:p>
    <w:p w14:paraId="55264299" w14:textId="77777777" w:rsidR="001A7EE8" w:rsidRPr="00BF1444" w:rsidRDefault="003C2319" w:rsidP="006D5012">
      <w:pPr>
        <w:pStyle w:val="B1"/>
        <w:rPr>
          <w:ins w:id="232" w:author="NTT DOCOMO, INC." w:date="2019-02-01T13:14:00Z"/>
          <w:rFonts w:eastAsiaTheme="minorEastAsia"/>
          <w:lang w:eastAsia="ja-JP"/>
        </w:rPr>
      </w:pPr>
      <w:ins w:id="233" w:author="NTT DOCOMO, INC." w:date="2019-01-30T16:02:00Z">
        <w:r w:rsidRPr="00BF1444">
          <w:rPr>
            <w:rFonts w:eastAsiaTheme="minorEastAsia"/>
            <w:lang w:eastAsia="ja-JP"/>
          </w:rPr>
          <w:t>-</w:t>
        </w:r>
        <w:r w:rsidRPr="00BF1444">
          <w:rPr>
            <w:rFonts w:eastAsiaTheme="minorEastAsia"/>
            <w:lang w:eastAsia="ja-JP"/>
          </w:rPr>
          <w:tab/>
        </w:r>
        <w:r w:rsidRPr="00BF1444">
          <w:rPr>
            <w:rFonts w:eastAsiaTheme="minorEastAsia"/>
            <w:i/>
            <w:lang w:eastAsia="ja-JP"/>
          </w:rPr>
          <w:t>measGapConfig</w:t>
        </w:r>
        <w:r w:rsidRPr="00BF1444">
          <w:rPr>
            <w:rFonts w:eastAsiaTheme="minorEastAsia"/>
            <w:lang w:eastAsia="ja-JP"/>
          </w:rPr>
          <w:t>.</w:t>
        </w:r>
      </w:ins>
    </w:p>
    <w:p w14:paraId="37D5D86D" w14:textId="0EA39D10" w:rsidR="00642183" w:rsidRPr="00DD0282" w:rsidRDefault="00642183" w:rsidP="00642183">
      <w:pPr>
        <w:rPr>
          <w:ins w:id="234" w:author="NTT DOCOMO, INC." w:date="2019-01-30T15:53:00Z"/>
          <w:rFonts w:eastAsiaTheme="minorEastAsia"/>
        </w:rPr>
      </w:pPr>
      <w:ins w:id="235" w:author="NTT DOCOMO, INC." w:date="2019-02-01T13:15:00Z">
        <w:r w:rsidRPr="00DD0282">
          <w:rPr>
            <w:rFonts w:eastAsiaTheme="minorEastAsia" w:hint="eastAsia"/>
          </w:rPr>
          <w:t xml:space="preserve">For the above field, the absence of field means that the </w:t>
        </w:r>
      </w:ins>
      <w:ins w:id="236" w:author="NTT DOCOMO, INC." w:date="2019-03-05T12:14:00Z">
        <w:r w:rsidR="004D51CE" w:rsidRPr="004D51CE">
          <w:rPr>
            <w:rFonts w:eastAsiaTheme="minorEastAsia"/>
            <w:highlight w:val="green"/>
            <w:rPrChange w:id="237" w:author="NTT DOCOMO, INC." w:date="2019-03-05T12:14:00Z">
              <w:rPr>
                <w:rFonts w:eastAsiaTheme="minorEastAsia"/>
              </w:rPr>
            </w:rPrChange>
          </w:rPr>
          <w:t>receiver</w:t>
        </w:r>
      </w:ins>
      <w:ins w:id="238" w:author="NTT DOCOMO, INC." w:date="2019-02-01T13:15:00Z">
        <w:r w:rsidRPr="00DD0282">
          <w:rPr>
            <w:rFonts w:eastAsiaTheme="minorEastAsia" w:hint="eastAsia"/>
          </w:rPr>
          <w:t xml:space="preserve"> </w:t>
        </w:r>
      </w:ins>
      <w:ins w:id="239" w:author="NTT DOCOMO, INC." w:date="2019-02-01T13:16:00Z">
        <w:r w:rsidRPr="00DD0282">
          <w:rPr>
            <w:rFonts w:eastAsiaTheme="minorEastAsia" w:hint="eastAsia"/>
          </w:rPr>
          <w:t xml:space="preserve">maintains the values </w:t>
        </w:r>
      </w:ins>
      <w:ins w:id="240" w:author="NTT DOCOMO, INC." w:date="2019-02-01T13:18:00Z">
        <w:r w:rsidRPr="00DD0282">
          <w:rPr>
            <w:rFonts w:eastAsiaTheme="minorEastAsia" w:hint="eastAsia"/>
          </w:rPr>
          <w:t xml:space="preserve">informed via the previous </w:t>
        </w:r>
        <w:commentRangeStart w:id="241"/>
        <w:r w:rsidRPr="00DD0282">
          <w:rPr>
            <w:rFonts w:eastAsiaTheme="minorEastAsia" w:hint="eastAsia"/>
          </w:rPr>
          <w:t>message</w:t>
        </w:r>
      </w:ins>
      <w:commentRangeEnd w:id="241"/>
      <w:ins w:id="242" w:author="NTT DOCOMO, INC." w:date="2019-03-01T08:22:00Z">
        <w:r w:rsidR="003558FA">
          <w:rPr>
            <w:rStyle w:val="af1"/>
          </w:rPr>
          <w:commentReference w:id="241"/>
        </w:r>
      </w:ins>
      <w:ins w:id="243" w:author="NTT DOCOMO, INC." w:date="2019-02-01T13:18:00Z">
        <w:r w:rsidRPr="00DD0282">
          <w:rPr>
            <w:rFonts w:eastAsiaTheme="minorEastAsia" w:hint="eastAsia"/>
          </w:rPr>
          <w:t>.</w:t>
        </w:r>
      </w:ins>
    </w:p>
    <w:p w14:paraId="267B231B" w14:textId="77777777" w:rsidR="002C5D28" w:rsidRPr="00645E3C" w:rsidRDefault="002C5D28" w:rsidP="002C5D28">
      <w:pPr>
        <w:pStyle w:val="2"/>
        <w:rPr>
          <w:noProof/>
          <w:lang w:val="en-GB"/>
        </w:rPr>
      </w:pPr>
      <w:bookmarkStart w:id="244" w:name="_Toc535261722"/>
      <w:r w:rsidRPr="00645E3C">
        <w:rPr>
          <w:noProof/>
          <w:lang w:val="en-GB"/>
        </w:rPr>
        <w:t>11.3</w:t>
      </w:r>
      <w:r w:rsidRPr="00645E3C">
        <w:rPr>
          <w:noProof/>
          <w:lang w:val="en-GB"/>
        </w:rPr>
        <w:tab/>
        <w:t>Inter-node RRC information element definitions</w:t>
      </w:r>
      <w:bookmarkEnd w:id="244"/>
    </w:p>
    <w:p w14:paraId="5CFE90F5" w14:textId="77777777" w:rsidR="002C5D28" w:rsidRPr="00645E3C" w:rsidRDefault="002C5D28" w:rsidP="002C5D28">
      <w:r w:rsidRPr="00645E3C">
        <w:t>-</w:t>
      </w:r>
    </w:p>
    <w:p w14:paraId="2D0BF227" w14:textId="77777777" w:rsidR="002C5D28" w:rsidRPr="00645E3C" w:rsidRDefault="002C5D28" w:rsidP="002C5D28">
      <w:pPr>
        <w:pStyle w:val="2"/>
        <w:rPr>
          <w:lang w:val="en-GB"/>
        </w:rPr>
      </w:pPr>
      <w:bookmarkStart w:id="245" w:name="_Toc535261723"/>
      <w:r w:rsidRPr="00645E3C">
        <w:rPr>
          <w:noProof/>
          <w:lang w:val="en-GB"/>
        </w:rPr>
        <w:t>11.4</w:t>
      </w:r>
      <w:r w:rsidRPr="00645E3C">
        <w:rPr>
          <w:noProof/>
          <w:lang w:val="en-GB"/>
        </w:rPr>
        <w:tab/>
        <w:t>Inter-node RRC</w:t>
      </w:r>
      <w:r w:rsidRPr="00645E3C">
        <w:rPr>
          <w:lang w:val="en-GB"/>
        </w:rPr>
        <w:t xml:space="preserve"> multiplicity and type constraint values</w:t>
      </w:r>
      <w:bookmarkEnd w:id="245"/>
    </w:p>
    <w:p w14:paraId="3E559244" w14:textId="77777777" w:rsidR="002C5D28" w:rsidRPr="00645E3C" w:rsidRDefault="002C5D28" w:rsidP="002C5D28">
      <w:pPr>
        <w:pStyle w:val="4"/>
        <w:rPr>
          <w:lang w:val="en-GB"/>
        </w:rPr>
      </w:pPr>
      <w:bookmarkStart w:id="246" w:name="_Toc535261724"/>
      <w:r w:rsidRPr="00645E3C">
        <w:rPr>
          <w:lang w:val="en-GB"/>
        </w:rPr>
        <w:t>–</w:t>
      </w:r>
      <w:r w:rsidRPr="00645E3C">
        <w:rPr>
          <w:lang w:val="en-GB"/>
        </w:rPr>
        <w:tab/>
        <w:t>Multiplicity and type constraints definitions</w:t>
      </w:r>
      <w:bookmarkEnd w:id="246"/>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4"/>
        <w:rPr>
          <w:lang w:val="en-GB"/>
        </w:rPr>
      </w:pPr>
      <w:bookmarkStart w:id="247"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247"/>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Ericsson (Rapporteur) v4" w:date="2019-02-28T08:01:00Z" w:initials="E">
    <w:p w14:paraId="0F69781E" w14:textId="77777777" w:rsidR="005E7566" w:rsidRDefault="005E7566">
      <w:pPr>
        <w:pStyle w:val="af2"/>
      </w:pPr>
      <w:r>
        <w:rPr>
          <w:rStyle w:val="af1"/>
        </w:rPr>
        <w:annotationRef/>
      </w:r>
      <w:r>
        <w:t>Does this field need to be always provided by MN?</w:t>
      </w:r>
    </w:p>
  </w:comment>
  <w:comment w:id="55" w:author="NTT DOCOMO, INC." w:date="2019-02-28T13:38:00Z" w:initials="DCM">
    <w:p w14:paraId="38B12853" w14:textId="1B20C1CE" w:rsidR="005E7566" w:rsidRPr="00EA2EE8" w:rsidRDefault="005E7566">
      <w:pPr>
        <w:pStyle w:val="af2"/>
        <w:rPr>
          <w:rFonts w:eastAsiaTheme="minorEastAsia"/>
          <w:b/>
        </w:rPr>
      </w:pPr>
      <w:r>
        <w:rPr>
          <w:rStyle w:val="af1"/>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56" w:author="NTT DOCOMO, INC." w:date="2019-03-03T05:22:00Z" w:initials="DCM">
    <w:p w14:paraId="38DACDF8" w14:textId="586F2DE0" w:rsidR="005E7566" w:rsidRPr="005E7566" w:rsidRDefault="005E7566">
      <w:pPr>
        <w:pStyle w:val="af2"/>
        <w:rPr>
          <w:rFonts w:eastAsiaTheme="minorEastAsia"/>
        </w:rPr>
      </w:pPr>
      <w:r>
        <w:rPr>
          <w:rStyle w:val="af1"/>
        </w:rPr>
        <w:annotationRef/>
      </w:r>
      <w:r>
        <w:rPr>
          <w:rFonts w:eastAsiaTheme="minorEastAsia" w:hint="eastAsia"/>
        </w:rPr>
        <w:t xml:space="preserve">I now think the other way around. </w:t>
      </w:r>
      <w:r>
        <w:rPr>
          <w:rFonts w:eastAsiaTheme="minorEastAsia"/>
        </w:rPr>
        <w:t>If we now allow several fiels to be absent, it seems to support delta signalling w/o SetupRelease</w:t>
      </w:r>
      <w:r w:rsidR="00E90A04">
        <w:rPr>
          <w:rFonts w:eastAsiaTheme="minorEastAsia"/>
        </w:rPr>
        <w:t>, which was not intended before?</w:t>
      </w:r>
    </w:p>
  </w:comment>
  <w:comment w:id="57" w:author="NTT DOCOMO, INC." w:date="2019-03-05T12:33:00Z" w:initials="DCM">
    <w:p w14:paraId="253280DC" w14:textId="38A9E77E" w:rsidR="00C07788" w:rsidRPr="00C07788" w:rsidRDefault="00C07788">
      <w:pPr>
        <w:pStyle w:val="af2"/>
        <w:rPr>
          <w:rFonts w:eastAsiaTheme="minorEastAsia" w:hint="eastAsia"/>
        </w:rPr>
      </w:pPr>
      <w:r>
        <w:rPr>
          <w:rStyle w:val="af1"/>
        </w:rPr>
        <w:annotationRef/>
      </w:r>
      <w:r>
        <w:rPr>
          <w:rFonts w:eastAsiaTheme="minorEastAsia" w:hint="eastAsia"/>
        </w:rPr>
        <w:t>It is now assumed that this field is always present.</w:t>
      </w:r>
    </w:p>
  </w:comment>
  <w:comment w:id="58" w:author="Ericsson (Rapporteur) v4" w:date="2019-02-28T08:02:00Z" w:initials="E">
    <w:p w14:paraId="5C31C235" w14:textId="77777777" w:rsidR="005E7566" w:rsidRDefault="005E7566">
      <w:pPr>
        <w:pStyle w:val="af2"/>
      </w:pPr>
      <w:r>
        <w:rPr>
          <w:rStyle w:val="af1"/>
        </w:rPr>
        <w:annotationRef/>
      </w:r>
      <w:r>
        <w:t>Does this field need to be always provided by MN?</w:t>
      </w:r>
    </w:p>
  </w:comment>
  <w:comment w:id="59" w:author="NTT DOCOMO, INC." w:date="2019-02-28T17:45:00Z" w:initials="DCM">
    <w:p w14:paraId="6FF07D23" w14:textId="222A34CC" w:rsidR="005E7566" w:rsidRPr="003E5D3D" w:rsidRDefault="005E7566">
      <w:pPr>
        <w:pStyle w:val="af2"/>
        <w:rPr>
          <w:rFonts w:eastAsiaTheme="minorEastAsia"/>
        </w:rPr>
      </w:pPr>
      <w:r>
        <w:rPr>
          <w:rStyle w:val="af1"/>
        </w:rPr>
        <w:annotationRef/>
      </w:r>
      <w:r>
        <w:rPr>
          <w:rFonts w:eastAsiaTheme="minorEastAsia" w:hint="eastAsia"/>
        </w:rPr>
        <w:t>Same as allowedBC-ListMRDC</w:t>
      </w:r>
    </w:p>
  </w:comment>
  <w:comment w:id="60" w:author="NTT DOCOMO, INC." w:date="2019-03-03T05:27:00Z" w:initials="DCM">
    <w:p w14:paraId="36857A4B" w14:textId="2DC80E98" w:rsidR="00E90A04" w:rsidRPr="00E90A04" w:rsidRDefault="00E90A04">
      <w:pPr>
        <w:pStyle w:val="af2"/>
        <w:rPr>
          <w:rFonts w:eastAsiaTheme="minorEastAsia"/>
        </w:rPr>
      </w:pPr>
      <w:r>
        <w:rPr>
          <w:rStyle w:val="af1"/>
        </w:rPr>
        <w:annotationRef/>
      </w:r>
      <w:r>
        <w:rPr>
          <w:rFonts w:eastAsiaTheme="minorEastAsia" w:hint="eastAsia"/>
        </w:rPr>
        <w:t>Same comment. I</w:t>
      </w:r>
      <w:r>
        <w:rPr>
          <w:rFonts w:eastAsiaTheme="minorEastAsia"/>
        </w:rPr>
        <w:t>’m now a bit questionable to allow delta signalling for the other fields.</w:t>
      </w:r>
    </w:p>
  </w:comment>
  <w:comment w:id="66" w:author="NTT DOCOMO, INC." w:date="2019-02-28T17:51:00Z" w:initials="DCM">
    <w:p w14:paraId="704FDACA" w14:textId="7BDF4230" w:rsidR="005E7566" w:rsidRPr="005F0715" w:rsidRDefault="005E7566">
      <w:pPr>
        <w:pStyle w:val="af2"/>
        <w:rPr>
          <w:rFonts w:eastAsiaTheme="minorEastAsia"/>
        </w:rPr>
      </w:pPr>
      <w:r>
        <w:rPr>
          <w:rStyle w:val="af1"/>
        </w:rPr>
        <w:annotationRef/>
      </w:r>
      <w:r>
        <w:rPr>
          <w:rFonts w:eastAsiaTheme="minorEastAsia" w:hint="eastAsia"/>
        </w:rPr>
        <w:t>This field does not have to be provided everytime.</w:t>
      </w:r>
    </w:p>
  </w:comment>
  <w:comment w:id="67" w:author="NTT DOCOMO, INC." w:date="2019-03-03T05:19:00Z" w:initials="DCM">
    <w:p w14:paraId="5C6992CA" w14:textId="4966FDA5" w:rsidR="005E7566" w:rsidRPr="005E7566" w:rsidRDefault="005E7566">
      <w:pPr>
        <w:pStyle w:val="af2"/>
        <w:rPr>
          <w:rFonts w:eastAsiaTheme="minorEastAsia"/>
        </w:rPr>
      </w:pPr>
      <w:r>
        <w:rPr>
          <w:rStyle w:val="af1"/>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resoled, it should be present.</w:t>
      </w:r>
    </w:p>
  </w:comment>
  <w:comment w:id="68" w:author="NTT DOCOMO, INC." w:date="2019-03-05T12:34:00Z" w:initials="DCM">
    <w:p w14:paraId="3A03A9E3" w14:textId="7A07A0B7" w:rsidR="00C07788" w:rsidRPr="00C07788" w:rsidRDefault="00C07788">
      <w:pPr>
        <w:pStyle w:val="af2"/>
        <w:rPr>
          <w:rFonts w:eastAsiaTheme="minorEastAsia" w:hint="eastAsia"/>
        </w:rPr>
      </w:pPr>
      <w:r>
        <w:rPr>
          <w:rStyle w:val="af1"/>
        </w:rPr>
        <w:annotationRef/>
      </w:r>
      <w:r>
        <w:rPr>
          <w:rFonts w:eastAsiaTheme="minorEastAsia" w:hint="eastAsia"/>
        </w:rPr>
        <w:t>It is now assumed that this field is always present.</w:t>
      </w:r>
    </w:p>
  </w:comment>
  <w:comment w:id="193" w:author="Ericsson (Rapporteur) v4" w:date="2019-02-28T07:16:00Z" w:initials="E">
    <w:p w14:paraId="7BF444A4" w14:textId="77777777" w:rsidR="005E7566" w:rsidRDefault="005E7566">
      <w:pPr>
        <w:pStyle w:val="af2"/>
      </w:pPr>
      <w:r>
        <w:rPr>
          <w:rStyle w:val="af1"/>
        </w:rPr>
        <w:annotationRef/>
      </w:r>
      <w:r>
        <w:t>Better to state “SN change”?</w:t>
      </w:r>
    </w:p>
  </w:comment>
  <w:comment w:id="194" w:author="NTT DOCOMO, INC." w:date="2019-02-28T13:35:00Z" w:initials="DCM">
    <w:p w14:paraId="1482C84C" w14:textId="7050F75E" w:rsidR="005E7566" w:rsidRPr="00F31967" w:rsidRDefault="005E7566">
      <w:pPr>
        <w:pStyle w:val="af2"/>
        <w:rPr>
          <w:rFonts w:eastAsiaTheme="minorEastAsia"/>
        </w:rPr>
      </w:pPr>
      <w:r>
        <w:rPr>
          <w:rStyle w:val="af1"/>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199" w:author="Ericsson (Rapporteur) v4" w:date="2019-02-28T07:12:00Z" w:initials="E">
    <w:p w14:paraId="64FA3C2A" w14:textId="77777777" w:rsidR="005E7566" w:rsidRDefault="005E7566">
      <w:pPr>
        <w:pStyle w:val="af2"/>
      </w:pPr>
      <w:r>
        <w:rPr>
          <w:rStyle w:val="af1"/>
        </w:rPr>
        <w:annotationRef/>
      </w:r>
      <w:r>
        <w:t>I think this is vague. How do we judge which of the fields are neccessary to refelct “the full UE configuration”? I think we have to state per field which fields may be absent.</w:t>
      </w:r>
    </w:p>
  </w:comment>
  <w:comment w:id="224" w:author="Ericsson (Rapporteur) v4" w:date="2019-02-28T08:21:00Z" w:initials="E">
    <w:p w14:paraId="6EE3095F" w14:textId="77777777" w:rsidR="005E7566" w:rsidRDefault="005E7566">
      <w:pPr>
        <w:pStyle w:val="af2"/>
      </w:pPr>
      <w:r>
        <w:rPr>
          <w:rStyle w:val="af1"/>
        </w:rPr>
        <w:annotationRef/>
      </w:r>
      <w:r>
        <w:t xml:space="preserve">Not clear to me. Does it mean “all fields that are included in the message”? All fields that get changed value? </w:t>
      </w:r>
    </w:p>
    <w:p w14:paraId="16EB73DB" w14:textId="77777777" w:rsidR="005E7566" w:rsidRDefault="005E7566">
      <w:pPr>
        <w:pStyle w:val="af2"/>
      </w:pPr>
      <w:r>
        <w:t>What abould fields that have been signalled once, and then are absent? Do they need to be sent in every message message?</w:t>
      </w:r>
    </w:p>
  </w:comment>
  <w:comment w:id="222" w:author="NTT DOCOMO, INC." w:date="2019-02-28T13:37:00Z" w:initials="DCM">
    <w:p w14:paraId="153C4250" w14:textId="63AA4770" w:rsidR="005E7566" w:rsidRPr="00F31967" w:rsidRDefault="005E7566">
      <w:pPr>
        <w:pStyle w:val="af2"/>
        <w:rPr>
          <w:rFonts w:eastAsiaTheme="minorEastAsia"/>
        </w:rPr>
      </w:pPr>
      <w:r>
        <w:rPr>
          <w:rStyle w:val="af1"/>
        </w:rPr>
        <w:annotationRef/>
      </w:r>
      <w:r>
        <w:rPr>
          <w:rFonts w:eastAsiaTheme="minorEastAsia" w:hint="eastAsia"/>
        </w:rPr>
        <w:t>I changed the wording to describe it from the sender viewpoint.</w:t>
      </w:r>
    </w:p>
  </w:comment>
  <w:comment w:id="226" w:author="Ericsson (Rapporteur) v4" w:date="2019-02-28T07:17:00Z" w:initials="E">
    <w:p w14:paraId="61C8533A" w14:textId="77777777" w:rsidR="005E7566" w:rsidRDefault="005E7566">
      <w:pPr>
        <w:pStyle w:val="af2"/>
      </w:pPr>
      <w:r>
        <w:rPr>
          <w:rStyle w:val="af1"/>
        </w:rPr>
        <w:annotationRef/>
      </w:r>
      <w:r>
        <w:t>“SN change” better. Also a modification of config of same node is a change of an SN...</w:t>
      </w:r>
    </w:p>
  </w:comment>
  <w:comment w:id="225" w:author="NTT DOCOMO, INC." w:date="2019-02-28T13:36:00Z" w:initials="DCM">
    <w:p w14:paraId="16DEE743" w14:textId="42FB6B17" w:rsidR="005E7566" w:rsidRPr="00F31967" w:rsidRDefault="005E7566">
      <w:pPr>
        <w:pStyle w:val="af2"/>
        <w:rPr>
          <w:rFonts w:eastAsiaTheme="minorEastAsia"/>
        </w:rPr>
      </w:pPr>
      <w:r>
        <w:rPr>
          <w:rStyle w:val="af1"/>
        </w:rPr>
        <w:annotationRef/>
      </w:r>
      <w:r>
        <w:rPr>
          <w:rFonts w:eastAsiaTheme="minorEastAsia" w:hint="eastAsia"/>
        </w:rPr>
        <w:t>Same comment as above</w:t>
      </w:r>
    </w:p>
  </w:comment>
  <w:comment w:id="241" w:author="NTT DOCOMO, INC." w:date="2019-03-01T08:22:00Z" w:initials="DCM">
    <w:p w14:paraId="7E569EBA" w14:textId="3FDF271C" w:rsidR="005E7566" w:rsidRPr="003558FA" w:rsidRDefault="005E7566">
      <w:pPr>
        <w:pStyle w:val="af2"/>
        <w:rPr>
          <w:rFonts w:eastAsiaTheme="minorEastAsia"/>
        </w:rPr>
      </w:pPr>
      <w:r>
        <w:rPr>
          <w:rStyle w:val="af1"/>
        </w:rPr>
        <w:annotationRef/>
      </w:r>
      <w:r>
        <w:rPr>
          <w:rFonts w:eastAsiaTheme="minorEastAsia" w:hint="eastAsia"/>
        </w:rPr>
        <w:t>T</w:t>
      </w:r>
      <w:r>
        <w:rPr>
          <w:rFonts w:eastAsiaTheme="minorEastAsia"/>
        </w:rPr>
        <w:t>he note proposed to give a guidance of using SetupRelease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7BF444A4" w15:done="0"/>
  <w15:commentEx w15:paraId="1482C84C" w15:paraIdParent="7BF444A4" w15:done="0"/>
  <w15:commentEx w15:paraId="64FA3C2A" w15:done="0"/>
  <w15:commentEx w15:paraId="16EB73DB" w15:done="0"/>
  <w15:commentEx w15:paraId="153C4250" w15:paraIdParent="16EB73DB" w15:done="0"/>
  <w15:commentEx w15:paraId="61C8533A" w15:done="0"/>
  <w15:commentEx w15:paraId="16DEE743" w15:paraIdParent="61C8533A" w15:done="0"/>
  <w15:commentEx w15:paraId="7E569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6F9B" w14:textId="77777777" w:rsidR="007064E8" w:rsidRDefault="007064E8">
      <w:pPr>
        <w:spacing w:after="0"/>
      </w:pPr>
      <w:r>
        <w:separator/>
      </w:r>
    </w:p>
  </w:endnote>
  <w:endnote w:type="continuationSeparator" w:id="0">
    <w:p w14:paraId="5926668C" w14:textId="77777777" w:rsidR="007064E8" w:rsidRDefault="00706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A3A7" w14:textId="77777777" w:rsidR="005E7566" w:rsidRDefault="005E7566">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7DC0" w14:textId="77777777" w:rsidR="007064E8" w:rsidRDefault="007064E8">
      <w:pPr>
        <w:spacing w:after="0"/>
      </w:pPr>
      <w:r>
        <w:separator/>
      </w:r>
    </w:p>
  </w:footnote>
  <w:footnote w:type="continuationSeparator" w:id="0">
    <w:p w14:paraId="53CFE572" w14:textId="77777777" w:rsidR="007064E8" w:rsidRDefault="007064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61E" w14:textId="77777777" w:rsidR="005E7566" w:rsidRDefault="005E75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8C83" w14:textId="2CDA294B" w:rsidR="005E7566" w:rsidRDefault="005E756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A6F09">
      <w:rPr>
        <w:rFonts w:ascii="Arial" w:eastAsia="ＭＳ 明朝" w:hAnsi="Arial" w:cs="Arial" w:hint="eastAsia"/>
        <w:bCs/>
        <w:noProof/>
        <w:sz w:val="18"/>
        <w:szCs w:val="18"/>
      </w:rPr>
      <w:t>エラー</w:t>
    </w:r>
    <w:r w:rsidR="006A6F09">
      <w:rPr>
        <w:rFonts w:ascii="Arial" w:eastAsia="ＭＳ 明朝" w:hAnsi="Arial" w:cs="Arial" w:hint="eastAsia"/>
        <w:bCs/>
        <w:noProof/>
        <w:sz w:val="18"/>
        <w:szCs w:val="18"/>
      </w:rPr>
      <w:t xml:space="preserve">! </w:t>
    </w:r>
    <w:r w:rsidR="006A6F0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CDC5D59" w14:textId="64DDC8C2" w:rsidR="005E7566" w:rsidRDefault="005E756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A6F09">
      <w:rPr>
        <w:rFonts w:ascii="Arial" w:hAnsi="Arial" w:cs="Arial"/>
        <w:b/>
        <w:noProof/>
        <w:sz w:val="18"/>
        <w:szCs w:val="18"/>
      </w:rPr>
      <w:t>16</w:t>
    </w:r>
    <w:r>
      <w:rPr>
        <w:rFonts w:ascii="Arial" w:hAnsi="Arial" w:cs="Arial"/>
        <w:b/>
        <w:sz w:val="18"/>
        <w:szCs w:val="18"/>
      </w:rPr>
      <w:fldChar w:fldCharType="end"/>
    </w:r>
  </w:p>
  <w:p w14:paraId="5CF5FE6A" w14:textId="3682DA3E" w:rsidR="005E7566" w:rsidRDefault="005E756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A6F09">
      <w:rPr>
        <w:rFonts w:ascii="Arial" w:eastAsia="ＭＳ 明朝" w:hAnsi="Arial" w:cs="Arial" w:hint="eastAsia"/>
        <w:bCs/>
        <w:noProof/>
        <w:sz w:val="18"/>
        <w:szCs w:val="18"/>
      </w:rPr>
      <w:t>エラー</w:t>
    </w:r>
    <w:r w:rsidR="006A6F09">
      <w:rPr>
        <w:rFonts w:ascii="Arial" w:eastAsia="ＭＳ 明朝" w:hAnsi="Arial" w:cs="Arial" w:hint="eastAsia"/>
        <w:bCs/>
        <w:noProof/>
        <w:sz w:val="18"/>
        <w:szCs w:val="18"/>
      </w:rPr>
      <w:t xml:space="preserve">! </w:t>
    </w:r>
    <w:r w:rsidR="006A6F0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42E15AD" w14:textId="77777777" w:rsidR="005E7566" w:rsidRDefault="005E7566">
    <w:pPr>
      <w:pStyle w:val="a3"/>
    </w:pPr>
  </w:p>
  <w:p w14:paraId="570280A3" w14:textId="77777777" w:rsidR="005E7566" w:rsidRDefault="005E75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Rapporteur) v4">
    <w15:presenceInfo w15:providerId="None" w15:userId="Ericsson (Rapporteur) v4"/>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410C"/>
    <w:rsid w:val="000245C2"/>
    <w:rsid w:val="000247CD"/>
    <w:rsid w:val="00024E1A"/>
    <w:rsid w:val="00025B35"/>
    <w:rsid w:val="00025CD7"/>
    <w:rsid w:val="00025E2B"/>
    <w:rsid w:val="00025E91"/>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789"/>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F4B"/>
    <w:rsid w:val="0065724E"/>
    <w:rsid w:val="00657409"/>
    <w:rsid w:val="006574C0"/>
    <w:rsid w:val="00660249"/>
    <w:rsid w:val="006604E9"/>
    <w:rsid w:val="0066094D"/>
    <w:rsid w:val="00660B3B"/>
    <w:rsid w:val="00660EE4"/>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F00"/>
    <w:rsid w:val="009F518D"/>
    <w:rsid w:val="009F5194"/>
    <w:rsid w:val="009F51E6"/>
    <w:rsid w:val="009F5272"/>
    <w:rsid w:val="009F5767"/>
    <w:rsid w:val="009F5D92"/>
    <w:rsid w:val="009F6364"/>
    <w:rsid w:val="009F68B4"/>
    <w:rsid w:val="009F6FBB"/>
    <w:rsid w:val="009F6FD2"/>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B5F"/>
    <w:rsid w:val="00A96E77"/>
    <w:rsid w:val="00A97094"/>
    <w:rsid w:val="00A974D6"/>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232"/>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40"/>
    <w:rsid w:val="00C6463A"/>
    <w:rsid w:val="00C64BAC"/>
    <w:rsid w:val="00C65528"/>
    <w:rsid w:val="00C65681"/>
    <w:rsid w:val="00C6590D"/>
    <w:rsid w:val="00C65E68"/>
    <w:rsid w:val="00C660B1"/>
    <w:rsid w:val="00C660CB"/>
    <w:rsid w:val="00C66186"/>
    <w:rsid w:val="00C66C86"/>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BC1BDE"/>
  <w15:docId w15:val="{CA9EE5A5-21EB-4C1D-AE50-66717F4C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af4">
    <w:name w:val="Hyperlink"/>
    <w:rsid w:val="005B4926"/>
    <w:rPr>
      <w:color w:val="0000FF"/>
      <w:u w:val="single"/>
    </w:rPr>
  </w:style>
  <w:style w:type="paragraph" w:styleId="af5">
    <w:name w:val="annotation subject"/>
    <w:basedOn w:val="af2"/>
    <w:next w:val="af2"/>
    <w:link w:val="af6"/>
    <w:semiHidden/>
    <w:unhideWhenUsed/>
    <w:qFormat/>
    <w:rsid w:val="00A811E8"/>
    <w:rPr>
      <w:b/>
      <w:bCs/>
    </w:rPr>
  </w:style>
  <w:style w:type="character" w:customStyle="1" w:styleId="af6">
    <w:name w:val="コメント内容 (文字)"/>
    <w:basedOn w:val="af3"/>
    <w:link w:val="af5"/>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1bis/Docs/R2-1806430.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402A-6D5F-4954-AAE3-AE3DCB8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22</Pages>
  <Words>6533</Words>
  <Characters>37243</Characters>
  <Application>Microsoft Office Word</Application>
  <DocSecurity>0</DocSecurity>
  <Lines>310</Lines>
  <Paragraphs>87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NTT DOCOMO, INC.</cp:lastModifiedBy>
  <cp:revision>21</cp:revision>
  <cp:lastPrinted>2017-05-08T03:55:00Z</cp:lastPrinted>
  <dcterms:created xsi:type="dcterms:W3CDTF">2019-03-05T03:05:00Z</dcterms:created>
  <dcterms:modified xsi:type="dcterms:W3CDTF">2019-03-05T03:55:00Z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