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Pr="00B60F56">
        <w:rPr>
          <w:b/>
          <w:noProof/>
          <w:sz w:val="24"/>
        </w:rPr>
        <w:t>-</w:t>
      </w:r>
      <w:r w:rsidR="00025BDE">
        <w:rPr>
          <w:b/>
          <w:noProof/>
          <w:sz w:val="24"/>
        </w:rPr>
        <w:t>RAN</w:t>
      </w:r>
      <w:r w:rsidR="005A5722">
        <w:rPr>
          <w:b/>
          <w:noProof/>
          <w:sz w:val="24"/>
        </w:rPr>
        <w:t xml:space="preserve"> WG</w:t>
      </w:r>
      <w:r w:rsidR="00025BDE">
        <w:rPr>
          <w:b/>
          <w:noProof/>
          <w:sz w:val="24"/>
        </w:rPr>
        <w:t>2</w:t>
      </w:r>
      <w:r w:rsidR="00C66BA2">
        <w:rPr>
          <w:b/>
          <w:noProof/>
          <w:sz w:val="24"/>
        </w:rPr>
        <w:t xml:space="preserve"> </w:t>
      </w:r>
      <w:r>
        <w:rPr>
          <w:b/>
          <w:noProof/>
          <w:sz w:val="24"/>
        </w:rPr>
        <w:t>Meeting #</w:t>
      </w:r>
      <w:r w:rsidR="00025BDE">
        <w:rPr>
          <w:b/>
          <w:noProof/>
          <w:sz w:val="24"/>
        </w:rPr>
        <w:t>105</w:t>
      </w:r>
      <w:r>
        <w:rPr>
          <w:b/>
          <w:i/>
          <w:noProof/>
          <w:sz w:val="28"/>
        </w:rPr>
        <w:tab/>
      </w:r>
      <w:r w:rsidR="007E4529" w:rsidRPr="007E4529">
        <w:rPr>
          <w:b/>
          <w:noProof/>
          <w:sz w:val="24"/>
        </w:rPr>
        <w:t>R2-190</w:t>
      </w:r>
      <w:r w:rsidR="00C03840">
        <w:rPr>
          <w:b/>
          <w:noProof/>
          <w:sz w:val="24"/>
        </w:rPr>
        <w:t>xxxx</w:t>
      </w:r>
    </w:p>
    <w:p w:rsidR="001E41F3" w:rsidRDefault="00025BDE" w:rsidP="001B4E42">
      <w:pPr>
        <w:pStyle w:val="CRCoverPage"/>
        <w:tabs>
          <w:tab w:val="right" w:pos="9639"/>
        </w:tabs>
        <w:outlineLvl w:val="0"/>
        <w:rPr>
          <w:b/>
          <w:noProof/>
          <w:sz w:val="24"/>
        </w:rPr>
      </w:pPr>
      <w:r w:rsidRPr="00025BDE">
        <w:rPr>
          <w:b/>
          <w:noProof/>
          <w:sz w:val="24"/>
        </w:rPr>
        <w:t>Athens</w:t>
      </w:r>
      <w:r w:rsidR="00B60F56">
        <w:rPr>
          <w:b/>
          <w:noProof/>
          <w:sz w:val="24"/>
        </w:rPr>
        <w:t xml:space="preserve">, </w:t>
      </w:r>
      <w:r w:rsidRPr="00025BDE">
        <w:rPr>
          <w:b/>
          <w:noProof/>
          <w:sz w:val="24"/>
        </w:rPr>
        <w:t>Greece</w:t>
      </w:r>
      <w:r w:rsidR="00B60F56">
        <w:rPr>
          <w:b/>
          <w:noProof/>
          <w:sz w:val="24"/>
        </w:rPr>
        <w:t xml:space="preserve">, </w:t>
      </w:r>
      <w:r w:rsidRPr="00025BDE">
        <w:rPr>
          <w:b/>
          <w:noProof/>
          <w:sz w:val="24"/>
        </w:rPr>
        <w:t>February 25th-March 1st 2019</w:t>
      </w:r>
      <w:r w:rsidR="001B4E42">
        <w:rPr>
          <w:noProof/>
          <w:color w:val="BFBFBF"/>
          <w:sz w:val="16"/>
          <w:szCs w:val="16"/>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535C3" w:rsidP="00E13F3D">
            <w:pPr>
              <w:pStyle w:val="CRCoverPage"/>
              <w:spacing w:after="0"/>
              <w:jc w:val="right"/>
              <w:rPr>
                <w:b/>
                <w:noProof/>
                <w:sz w:val="28"/>
              </w:rPr>
            </w:pPr>
            <w:r w:rsidRPr="004535C3">
              <w:rPr>
                <w:b/>
                <w:noProof/>
                <w:sz w:val="28"/>
              </w:rPr>
              <w:t>38.331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771C4" w:rsidP="00547111">
            <w:pPr>
              <w:pStyle w:val="CRCoverPage"/>
              <w:spacing w:after="0"/>
              <w:rPr>
                <w:noProof/>
              </w:rPr>
            </w:pPr>
            <w:r w:rsidRPr="00C771C4">
              <w:rPr>
                <w:b/>
                <w:noProof/>
                <w:sz w:val="28"/>
              </w:rPr>
              <w:t>0877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B86"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35C3">
            <w:pPr>
              <w:pStyle w:val="CRCoverPage"/>
              <w:spacing w:after="0"/>
              <w:jc w:val="center"/>
              <w:rPr>
                <w:noProof/>
                <w:sz w:val="28"/>
              </w:rPr>
            </w:pPr>
            <w:r>
              <w:rPr>
                <w:b/>
                <w:noProof/>
                <w:sz w:val="28"/>
              </w:rPr>
              <w:t>15.4.0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406BE5"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406BE5"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D2B4D" w:rsidP="00DB7911">
            <w:pPr>
              <w:pStyle w:val="CRCoverPage"/>
              <w:spacing w:after="0"/>
              <w:ind w:left="100"/>
              <w:rPr>
                <w:noProof/>
              </w:rPr>
            </w:pPr>
            <w:r>
              <w:t>Correction</w:t>
            </w:r>
            <w:r w:rsidR="003472FB" w:rsidRPr="003472FB">
              <w:t xml:space="preserve"> on </w:t>
            </w:r>
            <w:proofErr w:type="spellStart"/>
            <w:r w:rsidR="003472FB" w:rsidRPr="003472FB">
              <w:t>smtc</w:t>
            </w:r>
            <w:proofErr w:type="spellEnd"/>
            <w:r w:rsidR="003472FB" w:rsidRPr="003472FB">
              <w:t xml:space="preserve"> configuration in NR </w:t>
            </w:r>
            <w:r>
              <w:t>SC</w:t>
            </w:r>
            <w:r w:rsidR="00DB7911">
              <w:t>ell addition procedure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Pr="00F65DD7" w:rsidRDefault="00B60F56" w:rsidP="00F65DD7">
            <w:pPr>
              <w:pStyle w:val="CRCoverPage"/>
              <w:spacing w:after="0"/>
              <w:ind w:left="100"/>
              <w:rPr>
                <w:noProof/>
              </w:rPr>
            </w:pPr>
            <w:r w:rsidRPr="00F65DD7">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Pr="00F65DD7" w:rsidRDefault="00F65DD7" w:rsidP="00F65DD7">
            <w:pPr>
              <w:pStyle w:val="CRCoverPage"/>
              <w:spacing w:after="0"/>
              <w:ind w:left="100"/>
              <w:rPr>
                <w:noProof/>
              </w:rPr>
            </w:pPr>
            <w:r w:rsidRPr="00F65DD7">
              <w:t>R2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65DD7">
            <w:pPr>
              <w:pStyle w:val="CRCoverPage"/>
              <w:spacing w:after="0"/>
              <w:ind w:left="100"/>
              <w:rPr>
                <w:noProof/>
              </w:rPr>
            </w:pPr>
            <w:proofErr w:type="spellStart"/>
            <w:r w:rsidRPr="00F65DD7">
              <w:t>NR_newRAT</w:t>
            </w:r>
            <w:proofErr w:type="spellEnd"/>
            <w:r w:rsidRPr="00F65DD7">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Pr="00F65DD7" w:rsidRDefault="000D6A1D">
            <w:pPr>
              <w:pStyle w:val="CRCoverPage"/>
              <w:spacing w:after="0"/>
              <w:ind w:left="100"/>
              <w:rPr>
                <w:noProof/>
              </w:rPr>
            </w:pPr>
            <w:r>
              <w:t>02/2</w:t>
            </w:r>
            <w:r w:rsidR="00F65DD7" w:rsidRPr="00F65DD7">
              <w:t>5/2019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Pr="00F65DD7"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F65DD7"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Pr="00F65DD7" w:rsidRDefault="00B60F56">
            <w:pPr>
              <w:pStyle w:val="CRCoverPage"/>
              <w:spacing w:after="0"/>
              <w:ind w:left="100"/>
              <w:rPr>
                <w:noProof/>
              </w:rPr>
            </w:pPr>
            <w:r w:rsidRPr="00F65DD7">
              <w:t>Rel-</w:t>
            </w:r>
            <w:r w:rsidR="00F65DD7" w:rsidRPr="00F65DD7">
              <w:t>15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11567" w:rsidRDefault="00211567" w:rsidP="00211567">
            <w:pPr>
              <w:pStyle w:val="CRCoverPage"/>
              <w:spacing w:after="0"/>
              <w:ind w:left="100"/>
              <w:rPr>
                <w:noProof/>
              </w:rPr>
            </w:pPr>
            <w:r>
              <w:rPr>
                <w:noProof/>
              </w:rPr>
              <w:t>I</w:t>
            </w:r>
            <w:r w:rsidR="004460D0">
              <w:rPr>
                <w:noProof/>
              </w:rPr>
              <w:t>n RAN2#104 meeting, CR 270</w:t>
            </w:r>
            <w:r w:rsidR="004B02E0">
              <w:rPr>
                <w:noProof/>
              </w:rPr>
              <w:t xml:space="preserve"> (</w:t>
            </w:r>
            <w:r w:rsidR="004B02E0" w:rsidRPr="004460D0">
              <w:rPr>
                <w:noProof/>
              </w:rPr>
              <w:t>R2-1817861</w:t>
            </w:r>
            <w:r w:rsidR="004B02E0">
              <w:rPr>
                <w:noProof/>
              </w:rPr>
              <w:t xml:space="preserve">) </w:t>
            </w:r>
            <w:r w:rsidR="004460D0">
              <w:rPr>
                <w:noProof/>
              </w:rPr>
              <w:t xml:space="preserve">is agreed to clarify the </w:t>
            </w:r>
            <w:r>
              <w:rPr>
                <w:noProof/>
              </w:rPr>
              <w:t xml:space="preserve">timing reference cell in </w:t>
            </w:r>
            <w:r w:rsidR="00D22C52">
              <w:rPr>
                <w:noProof/>
              </w:rPr>
              <w:t>SMTC</w:t>
            </w:r>
            <w:r w:rsidR="004460D0">
              <w:rPr>
                <w:noProof/>
              </w:rPr>
              <w:t xml:space="preserve"> configuration. </w:t>
            </w:r>
            <w:r w:rsidR="0091565C">
              <w:rPr>
                <w:noProof/>
              </w:rPr>
              <w:t xml:space="preserve">It is </w:t>
            </w:r>
            <w:r w:rsidR="003A174F" w:rsidRPr="003A174F">
              <w:rPr>
                <w:noProof/>
              </w:rPr>
              <w:t xml:space="preserve">specified </w:t>
            </w:r>
            <w:r w:rsidR="0091565C">
              <w:rPr>
                <w:noProof/>
              </w:rPr>
              <w:t xml:space="preserve">that </w:t>
            </w:r>
            <w:r w:rsidR="00D22C52">
              <w:rPr>
                <w:noProof/>
              </w:rPr>
              <w:t xml:space="preserve">the </w:t>
            </w:r>
            <w:r w:rsidR="00D22C52" w:rsidRPr="00211567">
              <w:rPr>
                <w:b/>
                <w:noProof/>
              </w:rPr>
              <w:t>source</w:t>
            </w:r>
            <w:r w:rsidR="00D22C52">
              <w:rPr>
                <w:noProof/>
              </w:rPr>
              <w:t xml:space="preserve"> sPCell is used as timing reference cell in case of sPCell ch</w:t>
            </w:r>
            <w:r w:rsidR="003A174F">
              <w:rPr>
                <w:noProof/>
              </w:rPr>
              <w:t>ange</w:t>
            </w:r>
            <w:r w:rsidR="00D22C52">
              <w:rPr>
                <w:noProof/>
              </w:rPr>
              <w:t xml:space="preserve">. </w:t>
            </w:r>
            <w:r>
              <w:rPr>
                <w:noProof/>
              </w:rPr>
              <w:t>T</w:t>
            </w:r>
            <w:r w:rsidR="00D22C52">
              <w:rPr>
                <w:noProof/>
              </w:rPr>
              <w:t xml:space="preserve">his is nature for the case of handover and PSCell change since only the timing of source cell is </w:t>
            </w:r>
            <w:r w:rsidR="006E6805" w:rsidRPr="007A6D88">
              <w:t>available</w:t>
            </w:r>
            <w:r w:rsidR="00D22C52">
              <w:rPr>
                <w:noProof/>
              </w:rPr>
              <w:t>.</w:t>
            </w:r>
          </w:p>
          <w:p w:rsidR="00211567" w:rsidRDefault="00211567" w:rsidP="00211567">
            <w:pPr>
              <w:pStyle w:val="CRCoverPage"/>
              <w:spacing w:after="0"/>
              <w:ind w:left="100"/>
              <w:rPr>
                <w:noProof/>
              </w:rPr>
            </w:pPr>
          </w:p>
          <w:p w:rsidR="00211567" w:rsidRDefault="00211567" w:rsidP="00211567">
            <w:pPr>
              <w:pStyle w:val="CRCoverPage"/>
              <w:spacing w:after="0"/>
              <w:ind w:left="100"/>
              <w:rPr>
                <w:noProof/>
              </w:rPr>
            </w:pPr>
            <w:r>
              <w:rPr>
                <w:noProof/>
              </w:rPr>
              <w:t>However, f</w:t>
            </w:r>
            <w:r w:rsidR="00D22C52">
              <w:rPr>
                <w:noProof/>
              </w:rPr>
              <w:t xml:space="preserve">or SCell addition, it is unclear why the timing </w:t>
            </w:r>
            <w:r w:rsidR="006E6805">
              <w:rPr>
                <w:noProof/>
              </w:rPr>
              <w:t>reference</w:t>
            </w:r>
            <w:r w:rsidR="00D22C52">
              <w:rPr>
                <w:noProof/>
              </w:rPr>
              <w:t xml:space="preserve"> cell is source cell. The handover command is generate by the target </w:t>
            </w:r>
            <w:r w:rsidR="00ED6D1F">
              <w:rPr>
                <w:noProof/>
              </w:rPr>
              <w:t>gNB</w:t>
            </w:r>
            <w:r w:rsidR="00D22C52">
              <w:rPr>
                <w:noProof/>
              </w:rPr>
              <w:t>, it is unlike</w:t>
            </w:r>
            <w:r w:rsidR="00ED6D1F">
              <w:rPr>
                <w:noProof/>
              </w:rPr>
              <w:t>ly that the target gNB</w:t>
            </w:r>
            <w:r w:rsidR="00D22C52">
              <w:rPr>
                <w:noProof/>
              </w:rPr>
              <w:t xml:space="preserve"> will set the SMTC based on the timing of source cell. </w:t>
            </w:r>
          </w:p>
          <w:p w:rsidR="00211567" w:rsidRDefault="00211567" w:rsidP="00211567">
            <w:pPr>
              <w:pStyle w:val="CRCoverPage"/>
              <w:spacing w:after="0"/>
              <w:ind w:left="100"/>
              <w:rPr>
                <w:noProof/>
              </w:rPr>
            </w:pPr>
          </w:p>
          <w:p w:rsidR="007A4F33" w:rsidRDefault="00D22C52" w:rsidP="00211567">
            <w:pPr>
              <w:pStyle w:val="CRCoverPage"/>
              <w:spacing w:after="0"/>
              <w:ind w:left="100"/>
              <w:rPr>
                <w:noProof/>
              </w:rPr>
            </w:pPr>
            <w:r>
              <w:rPr>
                <w:noProof/>
              </w:rPr>
              <w:t>Based on the reason for change in CR 270, the change is</w:t>
            </w:r>
            <w:r w:rsidR="006E6805">
              <w:rPr>
                <w:noProof/>
              </w:rPr>
              <w:t xml:space="preserve"> mainly for </w:t>
            </w:r>
            <w:r w:rsidR="00211567">
              <w:rPr>
                <w:noProof/>
              </w:rPr>
              <w:t>handover or PSCell change procedure</w:t>
            </w:r>
            <w:r w:rsidR="004069E5">
              <w:rPr>
                <w:noProof/>
              </w:rPr>
              <w:t>.</w:t>
            </w:r>
            <w:r w:rsidR="006E6805">
              <w:rPr>
                <w:noProof/>
              </w:rPr>
              <w:t xml:space="preserve"> </w:t>
            </w:r>
            <w:r w:rsidR="004069E5">
              <w:rPr>
                <w:noProof/>
              </w:rPr>
              <w:t xml:space="preserve">The </w:t>
            </w:r>
            <w:r w:rsidR="006E6805">
              <w:rPr>
                <w:noProof/>
              </w:rPr>
              <w:t>SC</w:t>
            </w:r>
            <w:r>
              <w:rPr>
                <w:noProof/>
              </w:rPr>
              <w:t xml:space="preserve">ell addition </w:t>
            </w:r>
            <w:r w:rsidR="00211567">
              <w:rPr>
                <w:noProof/>
              </w:rPr>
              <w:t xml:space="preserve">procedure </w:t>
            </w:r>
            <w:r>
              <w:rPr>
                <w:noProof/>
              </w:rPr>
              <w:t>is not discussed there. We think the timing reference of SCell ad</w:t>
            </w:r>
            <w:r w:rsidR="00A92DAA">
              <w:rPr>
                <w:noProof/>
              </w:rPr>
              <w:t xml:space="preserve">dition should be the new </w:t>
            </w:r>
            <w:r w:rsidR="00563494">
              <w:rPr>
                <w:noProof/>
              </w:rPr>
              <w:t xml:space="preserve">(target) </w:t>
            </w:r>
            <w:r w:rsidR="00A92DAA">
              <w:rPr>
                <w:noProof/>
              </w:rPr>
              <w:t>sP</w:t>
            </w:r>
            <w:r>
              <w:rPr>
                <w:noProof/>
              </w:rPr>
              <w:t>Cell.</w:t>
            </w:r>
          </w:p>
          <w:p w:rsidR="003D5F55" w:rsidRDefault="003D5F55" w:rsidP="00D22C52">
            <w:pPr>
              <w:pStyle w:val="CRCoverPage"/>
              <w:spacing w:after="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A37CCB" w:rsidRDefault="00630C77" w:rsidP="00E4071A">
            <w:pPr>
              <w:pStyle w:val="CRCoverPage"/>
              <w:spacing w:after="0"/>
              <w:ind w:left="102"/>
              <w:rPr>
                <w:noProof/>
              </w:rPr>
            </w:pPr>
            <w:r>
              <w:rPr>
                <w:noProof/>
              </w:rPr>
              <w:t xml:space="preserve">In field description of </w:t>
            </w:r>
            <w:r w:rsidRPr="000E6D84">
              <w:rPr>
                <w:i/>
                <w:noProof/>
              </w:rPr>
              <w:t>smtc</w:t>
            </w:r>
            <w:r>
              <w:rPr>
                <w:noProof/>
              </w:rPr>
              <w:t xml:space="preserve"> in </w:t>
            </w:r>
            <w:r w:rsidRPr="000E6D84">
              <w:rPr>
                <w:i/>
                <w:noProof/>
              </w:rPr>
              <w:t>SCellConfig</w:t>
            </w:r>
            <w:r>
              <w:rPr>
                <w:noProof/>
              </w:rPr>
              <w:t xml:space="preserve">, specify </w:t>
            </w:r>
            <w:r w:rsidR="00D2544C">
              <w:rPr>
                <w:noProof/>
              </w:rPr>
              <w:t xml:space="preserve">that </w:t>
            </w:r>
            <w:r>
              <w:rPr>
                <w:noProof/>
              </w:rPr>
              <w:t xml:space="preserve">the timing reference cell is the target sPCell (if sPCell is changed). </w:t>
            </w:r>
          </w:p>
          <w:p w:rsidR="001D16B3" w:rsidRPr="00630C77" w:rsidRDefault="001D16B3" w:rsidP="001D16B3">
            <w:pPr>
              <w:pStyle w:val="CRCoverPage"/>
              <w:spacing w:after="0"/>
              <w:rPr>
                <w:noProof/>
              </w:rPr>
            </w:pPr>
          </w:p>
          <w:p w:rsidR="00966D25" w:rsidRPr="00C34DEB" w:rsidRDefault="00966D25" w:rsidP="00966D25">
            <w:pPr>
              <w:pStyle w:val="CRCoverPage"/>
              <w:spacing w:after="0"/>
              <w:ind w:left="102"/>
              <w:rPr>
                <w:noProof/>
                <w:lang w:eastAsia="zh-TW"/>
              </w:rPr>
            </w:pPr>
            <w:r w:rsidRPr="00C34DEB">
              <w:rPr>
                <w:b/>
                <w:noProof/>
                <w:lang w:eastAsia="zh-TW"/>
              </w:rPr>
              <w:t>Impact analysis</w:t>
            </w:r>
          </w:p>
          <w:p w:rsidR="00C5440D" w:rsidRDefault="00C5440D" w:rsidP="00966D25">
            <w:pPr>
              <w:pStyle w:val="CRCoverPage"/>
              <w:spacing w:after="0"/>
              <w:ind w:left="102"/>
              <w:rPr>
                <w:noProof/>
                <w:u w:val="single"/>
                <w:lang w:eastAsia="zh-TW"/>
              </w:rPr>
            </w:pPr>
            <w:r w:rsidRPr="00C5440D">
              <w:rPr>
                <w:noProof/>
                <w:u w:val="single"/>
                <w:lang w:eastAsia="zh-TW"/>
              </w:rPr>
              <w:t>Impacted 5G architecture options: Standalone, EN-DC</w:t>
            </w:r>
          </w:p>
          <w:p w:rsidR="00C5440D" w:rsidRDefault="00C5440D" w:rsidP="00966D25">
            <w:pPr>
              <w:pStyle w:val="CRCoverPage"/>
              <w:spacing w:after="0"/>
              <w:ind w:left="102"/>
              <w:rPr>
                <w:noProof/>
                <w:u w:val="single"/>
                <w:lang w:eastAsia="zh-TW"/>
              </w:rPr>
            </w:pPr>
          </w:p>
          <w:p w:rsidR="00C5440D" w:rsidRPr="00C34DEB" w:rsidRDefault="00966D25" w:rsidP="00C5440D">
            <w:pPr>
              <w:pStyle w:val="CRCoverPage"/>
              <w:spacing w:after="0"/>
              <w:ind w:left="102"/>
              <w:rPr>
                <w:noProof/>
                <w:u w:val="single"/>
                <w:lang w:eastAsia="zh-TW"/>
              </w:rPr>
            </w:pPr>
            <w:r w:rsidRPr="00C34DEB">
              <w:rPr>
                <w:noProof/>
                <w:u w:val="single"/>
                <w:lang w:eastAsia="zh-TW"/>
              </w:rPr>
              <w:t xml:space="preserve">Impacted functionality: </w:t>
            </w:r>
          </w:p>
          <w:p w:rsidR="00966D25" w:rsidRDefault="00E4071A" w:rsidP="00966D25">
            <w:pPr>
              <w:pStyle w:val="CRCoverPage"/>
              <w:spacing w:after="0"/>
              <w:ind w:left="102"/>
              <w:rPr>
                <w:noProof/>
                <w:lang w:eastAsia="zh-TW"/>
              </w:rPr>
            </w:pPr>
            <w:r>
              <w:rPr>
                <w:noProof/>
                <w:lang w:eastAsia="zh-TW"/>
              </w:rPr>
              <w:t>NR SC</w:t>
            </w:r>
            <w:r w:rsidR="003955C4">
              <w:rPr>
                <w:noProof/>
                <w:lang w:eastAsia="zh-TW"/>
              </w:rPr>
              <w:t>ell addition</w:t>
            </w:r>
            <w:r w:rsidR="000D4928">
              <w:rPr>
                <w:noProof/>
                <w:lang w:eastAsia="zh-TW"/>
              </w:rPr>
              <w:t xml:space="preserve"> procedure</w:t>
            </w:r>
          </w:p>
          <w:p w:rsidR="009B4A6E" w:rsidRPr="00512508" w:rsidRDefault="009B4A6E" w:rsidP="009B4A6E">
            <w:pPr>
              <w:pStyle w:val="CRCoverPage"/>
              <w:spacing w:after="0"/>
              <w:rPr>
                <w:noProof/>
                <w:lang w:eastAsia="zh-CN"/>
              </w:rPr>
            </w:pPr>
          </w:p>
          <w:p w:rsidR="00E34361" w:rsidRPr="000D4928" w:rsidRDefault="00966D25" w:rsidP="000D4928">
            <w:pPr>
              <w:pStyle w:val="CRCoverPage"/>
              <w:spacing w:after="0"/>
              <w:ind w:left="102"/>
              <w:rPr>
                <w:noProof/>
                <w:u w:val="single"/>
                <w:lang w:eastAsia="zh-TW"/>
              </w:rPr>
            </w:pPr>
            <w:r w:rsidRPr="006C5934">
              <w:rPr>
                <w:noProof/>
                <w:u w:val="single"/>
                <w:lang w:eastAsia="zh-TW"/>
              </w:rPr>
              <w:t>I</w:t>
            </w:r>
            <w:r w:rsidRPr="006C5934">
              <w:rPr>
                <w:rFonts w:hint="eastAsia"/>
                <w:noProof/>
                <w:u w:val="single"/>
                <w:lang w:eastAsia="zh-TW"/>
              </w:rPr>
              <w:t>nter-operability:</w:t>
            </w:r>
          </w:p>
          <w:p w:rsidR="00966D25" w:rsidRDefault="000D4928" w:rsidP="008A6ADE">
            <w:pPr>
              <w:pStyle w:val="CRCoverPage"/>
              <w:spacing w:after="0"/>
              <w:ind w:left="102"/>
              <w:rPr>
                <w:noProof/>
                <w:lang w:eastAsia="zh-CN"/>
              </w:rPr>
            </w:pPr>
            <w:r>
              <w:rPr>
                <w:noProof/>
                <w:lang w:eastAsia="zh-CN"/>
              </w:rPr>
              <w:t>I</w:t>
            </w:r>
            <w:r w:rsidR="00E92E07" w:rsidRPr="00E92E07">
              <w:rPr>
                <w:noProof/>
                <w:lang w:eastAsia="zh-CN"/>
              </w:rPr>
              <w:t>f t</w:t>
            </w:r>
            <w:r w:rsidR="00B16EF6">
              <w:rPr>
                <w:noProof/>
                <w:lang w:eastAsia="zh-CN"/>
              </w:rPr>
              <w:t xml:space="preserve">he UE implements the CR but </w:t>
            </w:r>
            <w:r w:rsidR="00E92E07" w:rsidRPr="00E92E07">
              <w:rPr>
                <w:noProof/>
                <w:lang w:eastAsia="zh-CN"/>
              </w:rPr>
              <w:t xml:space="preserve">the network </w:t>
            </w:r>
            <w:r w:rsidR="00B16EF6">
              <w:rPr>
                <w:noProof/>
                <w:lang w:eastAsia="zh-CN"/>
              </w:rPr>
              <w:t xml:space="preserve">does not </w:t>
            </w:r>
            <w:r w:rsidR="00E92E07" w:rsidRPr="00E92E07">
              <w:rPr>
                <w:noProof/>
                <w:lang w:eastAsia="zh-CN"/>
              </w:rPr>
              <w:t>or vice-versa,</w:t>
            </w:r>
            <w:r w:rsidR="00E92E07">
              <w:rPr>
                <w:noProof/>
                <w:lang w:eastAsia="zh-CN"/>
              </w:rPr>
              <w:t xml:space="preserve"> the UE and NW may have different understadning on the timing reference cell used for NR SCell addition. The UE may not be able to find the target SCell and result in SCell activation failed.</w:t>
            </w:r>
          </w:p>
          <w:p w:rsidR="00554F2A" w:rsidRPr="0070378E" w:rsidRDefault="00554F2A" w:rsidP="008A6ADE">
            <w:pPr>
              <w:pStyle w:val="CRCoverPage"/>
              <w:spacing w:after="0"/>
              <w:ind w:left="102"/>
              <w:rPr>
                <w:noProof/>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A37CCB" w:rsidRDefault="000D4928" w:rsidP="00E34361">
            <w:pPr>
              <w:pStyle w:val="CRCoverPage"/>
              <w:spacing w:after="0"/>
              <w:ind w:left="102"/>
              <w:rPr>
                <w:noProof/>
                <w:lang w:eastAsia="zh-CN"/>
              </w:rPr>
            </w:pPr>
            <w:r>
              <w:rPr>
                <w:noProof/>
                <w:lang w:eastAsia="zh-CN"/>
              </w:rPr>
              <w:t>T</w:t>
            </w:r>
            <w:r w:rsidR="00554F2A">
              <w:rPr>
                <w:noProof/>
                <w:lang w:eastAsia="zh-CN"/>
              </w:rPr>
              <w:t>he target cell may not be able to provide SMTC configuration based on the timing of source cell in case that NR addition procedure is triggered with sPCell change. As a consequence, the UE may not be able to find the target SCell and result in SCell activation failed.</w:t>
            </w:r>
          </w:p>
          <w:p w:rsidR="00554F2A" w:rsidRPr="00A37CCB" w:rsidRDefault="00554F2A" w:rsidP="00554F2A">
            <w:pPr>
              <w:pStyle w:val="CRCoverPage"/>
              <w:spacing w:after="0"/>
              <w:rPr>
                <w:noProof/>
                <w:highlight w:val="cya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737DBB" w:rsidP="00A37CCB">
            <w:pPr>
              <w:pStyle w:val="CRCoverPage"/>
              <w:spacing w:after="0"/>
              <w:ind w:left="100"/>
              <w:rPr>
                <w:noProof/>
              </w:rPr>
            </w:pPr>
            <w:r>
              <w:rPr>
                <w:noProof/>
              </w:rPr>
              <w:t>6.3.2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B791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B791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B7911">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6D71E5" w:rsidRPr="00A470D9" w:rsidRDefault="006D71E5" w:rsidP="006D71E5">
      <w:pPr>
        <w:pStyle w:val="Heading3"/>
      </w:pPr>
      <w:bookmarkStart w:id="2" w:name="_Toc525763355"/>
      <w:r w:rsidRPr="00A470D9">
        <w:lastRenderedPageBreak/>
        <w:t>6.3.2</w:t>
      </w:r>
      <w:r w:rsidRPr="00A470D9">
        <w:tab/>
        <w:t>Radio resource control information elements</w:t>
      </w:r>
      <w:bookmarkEnd w:id="2"/>
    </w:p>
    <w:p w:rsidR="001E41F3" w:rsidRDefault="006D71E5">
      <w:pPr>
        <w:rPr>
          <w:noProof/>
        </w:rPr>
      </w:pPr>
      <w:r w:rsidRPr="003D4C54">
        <w:rPr>
          <w:noProof/>
          <w:highlight w:val="yellow"/>
        </w:rPr>
        <w:t>&lt;Skip unrelated Parts&gt;</w:t>
      </w:r>
    </w:p>
    <w:p w:rsidR="006D71E5" w:rsidRPr="00A470D9" w:rsidRDefault="006D71E5" w:rsidP="006D71E5">
      <w:pPr>
        <w:pStyle w:val="Heading4"/>
      </w:pPr>
      <w:bookmarkStart w:id="3" w:name="_Toc525763374"/>
      <w:r w:rsidRPr="00A470D9">
        <w:t>–</w:t>
      </w:r>
      <w:r w:rsidRPr="00A470D9">
        <w:tab/>
      </w:r>
      <w:proofErr w:type="spellStart"/>
      <w:r w:rsidRPr="00A470D9">
        <w:rPr>
          <w:i/>
        </w:rPr>
        <w:t>CellGroupConfig</w:t>
      </w:r>
      <w:bookmarkEnd w:id="3"/>
      <w:proofErr w:type="spellEnd"/>
    </w:p>
    <w:p w:rsidR="006D71E5" w:rsidRPr="00A470D9" w:rsidRDefault="006D71E5" w:rsidP="006D71E5">
      <w:r w:rsidRPr="00A470D9">
        <w:t xml:space="preserve">The </w:t>
      </w:r>
      <w:proofErr w:type="spellStart"/>
      <w:r w:rsidRPr="00A470D9">
        <w:rPr>
          <w:i/>
        </w:rPr>
        <w:t>CellGroupConfig</w:t>
      </w:r>
      <w:proofErr w:type="spellEnd"/>
      <w:r w:rsidRPr="00A470D9">
        <w:rPr>
          <w:i/>
        </w:rPr>
        <w:t xml:space="preserve"> </w:t>
      </w:r>
      <w:r w:rsidRPr="00A470D9">
        <w:t>IE is used to configure a master cell group (MCG) or secondary cell group (SCG). A cell group comprises of one MAC entity, a set of logical channels with associated RLC entities and of a primary cell (</w:t>
      </w:r>
      <w:proofErr w:type="spellStart"/>
      <w:r w:rsidRPr="00A470D9">
        <w:t>SpCell</w:t>
      </w:r>
      <w:proofErr w:type="spellEnd"/>
      <w:r w:rsidRPr="00A470D9">
        <w:t>) and one or more secondary cells (</w:t>
      </w:r>
      <w:proofErr w:type="spellStart"/>
      <w:r w:rsidRPr="00A470D9">
        <w:t>SCells</w:t>
      </w:r>
      <w:proofErr w:type="spellEnd"/>
      <w:r w:rsidRPr="00A470D9">
        <w:t>).</w:t>
      </w:r>
    </w:p>
    <w:p w:rsidR="006D71E5" w:rsidRPr="00A470D9" w:rsidRDefault="006D71E5" w:rsidP="006D71E5">
      <w:pPr>
        <w:pStyle w:val="TH"/>
      </w:pPr>
      <w:proofErr w:type="spellStart"/>
      <w:r w:rsidRPr="00A470D9">
        <w:rPr>
          <w:bCs/>
          <w:i/>
          <w:iCs/>
        </w:rPr>
        <w:t>CellGroupConfig</w:t>
      </w:r>
      <w:proofErr w:type="spellEnd"/>
      <w:r w:rsidRPr="00A470D9">
        <w:rPr>
          <w:bCs/>
          <w:i/>
          <w:iCs/>
        </w:rPr>
        <w:t xml:space="preserve"> </w:t>
      </w:r>
      <w:r w:rsidRPr="00A470D9">
        <w:t>information element</w:t>
      </w:r>
    </w:p>
    <w:p w:rsidR="006D71E5" w:rsidRPr="00A470D9" w:rsidRDefault="006D71E5" w:rsidP="006D71E5">
      <w:pPr>
        <w:pStyle w:val="PL"/>
        <w:shd w:val="pct12" w:color="auto" w:fill="auto"/>
        <w:rPr>
          <w:color w:val="808080"/>
        </w:rPr>
      </w:pPr>
      <w:r w:rsidRPr="00A470D9">
        <w:rPr>
          <w:color w:val="808080"/>
        </w:rPr>
        <w:t>-- ASN1START</w:t>
      </w:r>
    </w:p>
    <w:p w:rsidR="006D71E5" w:rsidRPr="00A470D9" w:rsidRDefault="006D71E5" w:rsidP="006D71E5">
      <w:pPr>
        <w:pStyle w:val="PL"/>
        <w:shd w:val="pct12" w:color="auto" w:fill="auto"/>
        <w:rPr>
          <w:color w:val="808080"/>
        </w:rPr>
      </w:pPr>
      <w:r w:rsidRPr="00A470D9">
        <w:rPr>
          <w:color w:val="808080"/>
        </w:rPr>
        <w:t>-- TAG-CELL-GROUP-CONFIG-START</w:t>
      </w: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rPr>
          <w:color w:val="808080"/>
        </w:rPr>
        <w:t>-- Configuration of one Cell-Group:</w:t>
      </w:r>
    </w:p>
    <w:p w:rsidR="006D71E5" w:rsidRPr="00A470D9" w:rsidRDefault="006D71E5" w:rsidP="006D71E5">
      <w:pPr>
        <w:pStyle w:val="PL"/>
        <w:shd w:val="pct12" w:color="auto" w:fill="auto"/>
      </w:pPr>
      <w:r w:rsidRPr="00A470D9">
        <w:t xml:space="preserve">CellGroupConfig ::=                         </w:t>
      </w:r>
      <w:r w:rsidRPr="00A470D9">
        <w:rPr>
          <w:color w:val="993366"/>
        </w:rPr>
        <w:t>SEQUENCE</w:t>
      </w:r>
      <w:r w:rsidRPr="00A470D9">
        <w:t xml:space="preserve"> {</w:t>
      </w:r>
    </w:p>
    <w:p w:rsidR="006D71E5" w:rsidRPr="00A470D9" w:rsidRDefault="006D71E5" w:rsidP="006D71E5">
      <w:pPr>
        <w:pStyle w:val="PL"/>
        <w:shd w:val="pct12" w:color="auto" w:fill="auto"/>
      </w:pPr>
      <w:r w:rsidRPr="00A470D9">
        <w:t xml:space="preserve">    cellGroupId                                 CellGroupId,</w:t>
      </w: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t xml:space="preserve">    rlc-BearerToAddModList                      </w:t>
      </w:r>
      <w:r w:rsidRPr="00A470D9">
        <w:rPr>
          <w:color w:val="993366"/>
        </w:rPr>
        <w:t>SEQUENCE</w:t>
      </w:r>
      <w:r w:rsidRPr="00A470D9">
        <w:t xml:space="preserve"> (</w:t>
      </w:r>
      <w:r w:rsidRPr="00A470D9">
        <w:rPr>
          <w:color w:val="993366"/>
        </w:rPr>
        <w:t>SIZE</w:t>
      </w:r>
      <w:r w:rsidRPr="00A470D9">
        <w:t>(1..maxLC-ID))</w:t>
      </w:r>
      <w:r w:rsidRPr="00A470D9">
        <w:rPr>
          <w:color w:val="993366"/>
        </w:rPr>
        <w:t xml:space="preserve"> OF</w:t>
      </w:r>
      <w:r w:rsidRPr="00A470D9">
        <w:t xml:space="preserve"> RLC-BearerConfig                </w:t>
      </w:r>
      <w:r w:rsidRPr="00A470D9">
        <w:rPr>
          <w:color w:val="993366"/>
        </w:rPr>
        <w:t>OPTIONAL</w:t>
      </w:r>
      <w:r w:rsidRPr="00A470D9">
        <w:t xml:space="preserve">,   </w:t>
      </w:r>
      <w:r w:rsidRPr="00A470D9">
        <w:rPr>
          <w:color w:val="808080"/>
        </w:rPr>
        <w:t>-- Need N</w:t>
      </w:r>
    </w:p>
    <w:p w:rsidR="006D71E5" w:rsidRPr="00A470D9" w:rsidRDefault="006D71E5" w:rsidP="006D71E5">
      <w:pPr>
        <w:pStyle w:val="PL"/>
        <w:shd w:val="pct12" w:color="auto" w:fill="auto"/>
        <w:rPr>
          <w:color w:val="808080"/>
        </w:rPr>
      </w:pPr>
      <w:r w:rsidRPr="00A470D9">
        <w:t xml:space="preserve">    rlc-BearerToReleaseList                     </w:t>
      </w:r>
      <w:r w:rsidRPr="00A470D9">
        <w:rPr>
          <w:color w:val="993366"/>
        </w:rPr>
        <w:t>SEQUENCE</w:t>
      </w:r>
      <w:r w:rsidRPr="00A470D9">
        <w:t xml:space="preserve"> (</w:t>
      </w:r>
      <w:r w:rsidRPr="00A470D9">
        <w:rPr>
          <w:color w:val="993366"/>
        </w:rPr>
        <w:t>SIZE</w:t>
      </w:r>
      <w:r w:rsidRPr="00A470D9">
        <w:t>(1..maxLC-ID))</w:t>
      </w:r>
      <w:r w:rsidRPr="00A470D9">
        <w:rPr>
          <w:color w:val="993366"/>
        </w:rPr>
        <w:t xml:space="preserve"> OF</w:t>
      </w:r>
      <w:r w:rsidRPr="00A470D9">
        <w:t xml:space="preserve"> LogicalChannelIdentity          </w:t>
      </w:r>
      <w:r w:rsidRPr="00A470D9">
        <w:rPr>
          <w:color w:val="993366"/>
        </w:rPr>
        <w:t>OPTIONAL</w:t>
      </w:r>
      <w:r w:rsidRPr="00A470D9">
        <w:t xml:space="preserve">,   </w:t>
      </w:r>
      <w:r w:rsidRPr="00A470D9">
        <w:rPr>
          <w:color w:val="808080"/>
        </w:rPr>
        <w:t>-- Need N</w:t>
      </w: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t xml:space="preserve">    mac-CellGroupConfig                         MAC-CellGroupConfig                                             </w:t>
      </w:r>
      <w:r w:rsidRPr="00A470D9">
        <w:rPr>
          <w:color w:val="993366"/>
        </w:rPr>
        <w:t>OPTIONAL</w:t>
      </w:r>
      <w:r w:rsidRPr="00A470D9">
        <w:t xml:space="preserve">,   </w:t>
      </w:r>
      <w:r w:rsidRPr="00A470D9">
        <w:rPr>
          <w:color w:val="808080"/>
        </w:rPr>
        <w:t>-- Need M</w:t>
      </w: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t xml:space="preserve">    physicalCellGroupConfig                     PhysicalCellGroupConfig                                         </w:t>
      </w:r>
      <w:r w:rsidRPr="00A470D9">
        <w:rPr>
          <w:color w:val="993366"/>
        </w:rPr>
        <w:t>OPTIONAL</w:t>
      </w:r>
      <w:r w:rsidRPr="00A470D9">
        <w:t xml:space="preserve">,   </w:t>
      </w:r>
      <w:r w:rsidRPr="00A470D9">
        <w:rPr>
          <w:color w:val="808080"/>
        </w:rPr>
        <w:t>-- Need M</w:t>
      </w: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t xml:space="preserve">    spCellConfig                                SpCellConfig                                                    </w:t>
      </w:r>
      <w:r w:rsidRPr="00A470D9">
        <w:rPr>
          <w:color w:val="993366"/>
        </w:rPr>
        <w:t>OPTIONAL</w:t>
      </w:r>
      <w:r w:rsidRPr="00A470D9">
        <w:t xml:space="preserve">,   </w:t>
      </w:r>
      <w:r w:rsidRPr="00A470D9">
        <w:rPr>
          <w:color w:val="808080"/>
        </w:rPr>
        <w:t>-- Need M</w:t>
      </w:r>
    </w:p>
    <w:p w:rsidR="006D71E5" w:rsidRPr="00A470D9" w:rsidRDefault="006D71E5" w:rsidP="006D71E5">
      <w:pPr>
        <w:pStyle w:val="PL"/>
        <w:shd w:val="pct12" w:color="auto" w:fill="auto"/>
        <w:rPr>
          <w:color w:val="808080"/>
        </w:rPr>
      </w:pPr>
      <w:r w:rsidRPr="00A470D9">
        <w:t xml:space="preserve">    sCellToAddModList                           </w:t>
      </w:r>
      <w:r w:rsidRPr="00A470D9">
        <w:rPr>
          <w:color w:val="993366"/>
        </w:rPr>
        <w:t>SEQUENCE</w:t>
      </w:r>
      <w:r w:rsidRPr="00A470D9">
        <w:t xml:space="preserve"> (</w:t>
      </w:r>
      <w:r w:rsidRPr="00A470D9">
        <w:rPr>
          <w:color w:val="993366"/>
        </w:rPr>
        <w:t>SIZE</w:t>
      </w:r>
      <w:r w:rsidRPr="00A470D9">
        <w:t xml:space="preserve"> (1..maxNrofSCells))</w:t>
      </w:r>
      <w:r w:rsidRPr="00A470D9">
        <w:rPr>
          <w:color w:val="993366"/>
        </w:rPr>
        <w:t xml:space="preserve"> OF</w:t>
      </w:r>
      <w:r w:rsidRPr="00A470D9">
        <w:t xml:space="preserve"> SCellConfig               </w:t>
      </w:r>
      <w:r w:rsidRPr="00A470D9">
        <w:rPr>
          <w:color w:val="993366"/>
        </w:rPr>
        <w:t>OPTIONAL</w:t>
      </w:r>
      <w:r w:rsidRPr="00A470D9">
        <w:t xml:space="preserve">,   </w:t>
      </w:r>
      <w:r w:rsidRPr="00A470D9">
        <w:rPr>
          <w:color w:val="808080"/>
        </w:rPr>
        <w:t>-- Need N</w:t>
      </w:r>
    </w:p>
    <w:p w:rsidR="006D71E5" w:rsidRPr="00A470D9" w:rsidRDefault="006D71E5" w:rsidP="006D71E5">
      <w:pPr>
        <w:pStyle w:val="PL"/>
        <w:shd w:val="pct12" w:color="auto" w:fill="auto"/>
        <w:rPr>
          <w:color w:val="808080"/>
        </w:rPr>
      </w:pPr>
      <w:r w:rsidRPr="00A470D9">
        <w:t xml:space="preserve">    sCellToReleaseList                          </w:t>
      </w:r>
      <w:r w:rsidRPr="00A470D9">
        <w:rPr>
          <w:color w:val="993366"/>
        </w:rPr>
        <w:t>SEQUENCE</w:t>
      </w:r>
      <w:r w:rsidRPr="00A470D9">
        <w:t xml:space="preserve"> (</w:t>
      </w:r>
      <w:r w:rsidRPr="00A470D9">
        <w:rPr>
          <w:color w:val="993366"/>
        </w:rPr>
        <w:t>SIZE</w:t>
      </w:r>
      <w:r w:rsidRPr="00A470D9">
        <w:t xml:space="preserve"> (1..maxNrofSCells))</w:t>
      </w:r>
      <w:r w:rsidRPr="00A470D9">
        <w:rPr>
          <w:color w:val="993366"/>
        </w:rPr>
        <w:t xml:space="preserve"> OF</w:t>
      </w:r>
      <w:r w:rsidRPr="00A470D9">
        <w:t xml:space="preserve"> SCellIndex                </w:t>
      </w:r>
      <w:r w:rsidRPr="00A470D9">
        <w:rPr>
          <w:color w:val="993366"/>
        </w:rPr>
        <w:t>OPTIONAL</w:t>
      </w:r>
      <w:r w:rsidRPr="00A470D9">
        <w:t xml:space="preserve">,   </w:t>
      </w:r>
      <w:r w:rsidRPr="00A470D9">
        <w:rPr>
          <w:color w:val="808080"/>
        </w:rPr>
        <w:t>-- Need N</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rPr>
          <w:color w:val="808080"/>
        </w:rPr>
      </w:pPr>
      <w:r w:rsidRPr="00A470D9">
        <w:t xml:space="preserve">    reportUplinkTxDirectCurrent-v1530           </w:t>
      </w:r>
      <w:r w:rsidRPr="00A470D9">
        <w:rPr>
          <w:color w:val="993366"/>
        </w:rPr>
        <w:t>ENUMERATED</w:t>
      </w:r>
      <w:r w:rsidRPr="00A470D9">
        <w:t xml:space="preserve"> {true}                                               </w:t>
      </w:r>
      <w:r w:rsidRPr="00A470D9">
        <w:rPr>
          <w:color w:val="993366"/>
        </w:rPr>
        <w:t>OPTIONAL</w:t>
      </w:r>
      <w:r w:rsidRPr="00A470D9">
        <w:t xml:space="preserve">    </w:t>
      </w:r>
      <w:r w:rsidRPr="00A470D9">
        <w:rPr>
          <w:color w:val="808080"/>
        </w:rPr>
        <w:t>-- Cond BWP-Reconfig</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w:t>
      </w:r>
    </w:p>
    <w:p w:rsidR="006D71E5" w:rsidRPr="00A470D9" w:rsidRDefault="006D71E5" w:rsidP="006D71E5">
      <w:pPr>
        <w:pStyle w:val="PL"/>
        <w:shd w:val="pct12" w:color="auto" w:fill="auto"/>
      </w:pPr>
    </w:p>
    <w:p w:rsidR="006D71E5" w:rsidRPr="00A470D9" w:rsidRDefault="006D71E5" w:rsidP="006D71E5">
      <w:pPr>
        <w:pStyle w:val="PL"/>
        <w:shd w:val="pct12" w:color="auto" w:fill="auto"/>
      </w:pP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rPr>
          <w:color w:val="808080"/>
        </w:rPr>
        <w:t>-- Serving cell specific MAC and PHY parameters for a SpCell:</w:t>
      </w:r>
    </w:p>
    <w:p w:rsidR="006D71E5" w:rsidRPr="00A470D9" w:rsidRDefault="006D71E5" w:rsidP="006D71E5">
      <w:pPr>
        <w:pStyle w:val="PL"/>
        <w:shd w:val="pct12" w:color="auto" w:fill="auto"/>
      </w:pPr>
      <w:r w:rsidRPr="00A470D9">
        <w:t xml:space="preserve">SpCellConfig ::=                        </w:t>
      </w:r>
      <w:r w:rsidRPr="00A470D9">
        <w:rPr>
          <w:color w:val="993366"/>
        </w:rPr>
        <w:t>SEQUENCE</w:t>
      </w:r>
      <w:r w:rsidRPr="00A470D9">
        <w:t xml:space="preserve"> {</w:t>
      </w:r>
    </w:p>
    <w:p w:rsidR="006D71E5" w:rsidRPr="00A470D9" w:rsidRDefault="006D71E5" w:rsidP="006D71E5">
      <w:pPr>
        <w:pStyle w:val="PL"/>
        <w:shd w:val="pct12" w:color="auto" w:fill="auto"/>
        <w:rPr>
          <w:color w:val="808080"/>
        </w:rPr>
      </w:pPr>
      <w:r w:rsidRPr="00A470D9">
        <w:t xml:space="preserve">    servCellIndex                       ServCellIndex                                                           </w:t>
      </w:r>
      <w:r w:rsidRPr="00A470D9">
        <w:rPr>
          <w:color w:val="993366"/>
        </w:rPr>
        <w:t>OPTIONAL</w:t>
      </w:r>
      <w:r w:rsidRPr="00A470D9">
        <w:t xml:space="preserve">,   </w:t>
      </w:r>
      <w:r w:rsidRPr="00A470D9">
        <w:rPr>
          <w:color w:val="808080"/>
        </w:rPr>
        <w:t>-- Cond SCG</w:t>
      </w:r>
    </w:p>
    <w:p w:rsidR="006D71E5" w:rsidRPr="00A470D9" w:rsidRDefault="006D71E5" w:rsidP="006D71E5">
      <w:pPr>
        <w:pStyle w:val="PL"/>
        <w:shd w:val="pct12" w:color="auto" w:fill="auto"/>
        <w:rPr>
          <w:color w:val="808080"/>
        </w:rPr>
      </w:pPr>
      <w:r w:rsidRPr="00A470D9">
        <w:t xml:space="preserve">    reconfigurationWithSync             ReconfigurationWithSync                                                 </w:t>
      </w:r>
      <w:r w:rsidRPr="00A470D9">
        <w:rPr>
          <w:color w:val="993366"/>
        </w:rPr>
        <w:t>OPTIONAL</w:t>
      </w:r>
      <w:r w:rsidRPr="00A470D9">
        <w:t xml:space="preserve">,   </w:t>
      </w:r>
      <w:r w:rsidRPr="00A470D9">
        <w:rPr>
          <w:color w:val="808080"/>
        </w:rPr>
        <w:t>-- Cond ReconfWithSync</w:t>
      </w:r>
    </w:p>
    <w:p w:rsidR="006D71E5" w:rsidRPr="00A470D9" w:rsidRDefault="006D71E5" w:rsidP="006D71E5">
      <w:pPr>
        <w:pStyle w:val="PL"/>
        <w:shd w:val="pct12" w:color="auto" w:fill="auto"/>
        <w:rPr>
          <w:color w:val="808080"/>
        </w:rPr>
      </w:pPr>
      <w:r w:rsidRPr="00A470D9">
        <w:t xml:space="preserve">    rlf-TimersAndConstants              SetupRelease { RLF-TimersAndConstants }                                 </w:t>
      </w:r>
      <w:r w:rsidRPr="00A470D9">
        <w:rPr>
          <w:color w:val="993366"/>
        </w:rPr>
        <w:t>OPTIONAL</w:t>
      </w:r>
      <w:r w:rsidRPr="00A470D9">
        <w:t xml:space="preserve">,   </w:t>
      </w:r>
      <w:r w:rsidRPr="00A470D9">
        <w:rPr>
          <w:color w:val="808080"/>
        </w:rPr>
        <w:t>-- Need M</w:t>
      </w:r>
    </w:p>
    <w:p w:rsidR="006D71E5" w:rsidRPr="00A470D9" w:rsidRDefault="006D71E5" w:rsidP="006D71E5">
      <w:pPr>
        <w:pStyle w:val="PL"/>
        <w:shd w:val="pct12" w:color="auto" w:fill="auto"/>
        <w:rPr>
          <w:color w:val="808080"/>
        </w:rPr>
      </w:pPr>
      <w:r w:rsidRPr="00A470D9">
        <w:t xml:space="preserve">    rlmInSyncOutOfSyncThreshold         </w:t>
      </w:r>
      <w:r w:rsidRPr="00A470D9">
        <w:rPr>
          <w:color w:val="993366"/>
        </w:rPr>
        <w:t>ENUMERATED</w:t>
      </w:r>
      <w:r w:rsidRPr="00A470D9">
        <w:t xml:space="preserve"> {n1}                             </w:t>
      </w:r>
      <w:r w:rsidRPr="00A470D9">
        <w:rPr>
          <w:color w:val="993366"/>
        </w:rPr>
        <w:t>OPTIONAL</w:t>
      </w:r>
      <w:r w:rsidRPr="00A470D9">
        <w:t xml:space="preserve">,   </w:t>
      </w:r>
      <w:r w:rsidRPr="00A470D9">
        <w:rPr>
          <w:color w:val="808080"/>
        </w:rPr>
        <w:t>-- Need S</w:t>
      </w:r>
    </w:p>
    <w:p w:rsidR="006D71E5" w:rsidRPr="00A470D9" w:rsidRDefault="006D71E5" w:rsidP="006D71E5">
      <w:pPr>
        <w:pStyle w:val="PL"/>
        <w:shd w:val="pct12" w:color="auto" w:fill="auto"/>
        <w:rPr>
          <w:color w:val="808080"/>
        </w:rPr>
      </w:pPr>
      <w:r w:rsidRPr="00A470D9">
        <w:t xml:space="preserve">    spCellConfigDedicated               ServingCellConfig                                                       </w:t>
      </w:r>
      <w:r w:rsidRPr="00A470D9">
        <w:rPr>
          <w:color w:val="993366"/>
        </w:rPr>
        <w:t>OPTIONAL</w:t>
      </w:r>
      <w:r w:rsidRPr="00A470D9">
        <w:t xml:space="preserve">,   </w:t>
      </w:r>
      <w:r w:rsidRPr="00A470D9">
        <w:rPr>
          <w:color w:val="808080"/>
        </w:rPr>
        <w:t>-- Need M</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w:t>
      </w:r>
    </w:p>
    <w:p w:rsidR="006D71E5" w:rsidRPr="00A470D9" w:rsidRDefault="006D71E5" w:rsidP="006D71E5">
      <w:pPr>
        <w:pStyle w:val="PL"/>
        <w:shd w:val="pct12" w:color="auto" w:fill="auto"/>
      </w:pPr>
    </w:p>
    <w:p w:rsidR="006D71E5" w:rsidRPr="00A470D9" w:rsidRDefault="006D71E5" w:rsidP="006D71E5">
      <w:pPr>
        <w:pStyle w:val="PL"/>
        <w:shd w:val="pct12" w:color="auto" w:fill="auto"/>
      </w:pPr>
      <w:r w:rsidRPr="00A470D9">
        <w:t xml:space="preserve">ReconfigurationWithSync ::=         </w:t>
      </w:r>
      <w:r w:rsidRPr="00A470D9">
        <w:rPr>
          <w:color w:val="993366"/>
        </w:rPr>
        <w:t>SEQUENCE</w:t>
      </w:r>
      <w:r w:rsidRPr="00A470D9">
        <w:t xml:space="preserve"> {</w:t>
      </w:r>
    </w:p>
    <w:p w:rsidR="006D71E5" w:rsidRPr="00A470D9" w:rsidRDefault="006D71E5" w:rsidP="006D71E5">
      <w:pPr>
        <w:pStyle w:val="PL"/>
        <w:shd w:val="pct12" w:color="auto" w:fill="auto"/>
        <w:rPr>
          <w:color w:val="808080"/>
        </w:rPr>
      </w:pPr>
      <w:r w:rsidRPr="00A470D9">
        <w:t xml:space="preserve">    spCellConfigCommon                  ServingCellConfigCommon                                                 </w:t>
      </w:r>
      <w:r w:rsidRPr="00A470D9">
        <w:rPr>
          <w:color w:val="993366"/>
        </w:rPr>
        <w:t>OPTIONAL</w:t>
      </w:r>
      <w:r w:rsidRPr="00A470D9">
        <w:t xml:space="preserve">,   </w:t>
      </w:r>
      <w:r w:rsidRPr="00A470D9">
        <w:rPr>
          <w:color w:val="808080"/>
        </w:rPr>
        <w:t>-- Need M</w:t>
      </w:r>
    </w:p>
    <w:p w:rsidR="006D71E5" w:rsidRPr="00A470D9" w:rsidRDefault="006D71E5" w:rsidP="006D71E5">
      <w:pPr>
        <w:pStyle w:val="PL"/>
        <w:shd w:val="pct12" w:color="auto" w:fill="auto"/>
      </w:pPr>
      <w:r w:rsidRPr="00A470D9">
        <w:t xml:space="preserve">    newUE-Identity                      RNTI-Value,</w:t>
      </w:r>
    </w:p>
    <w:p w:rsidR="006D71E5" w:rsidRPr="00A470D9" w:rsidRDefault="006D71E5" w:rsidP="006D71E5">
      <w:pPr>
        <w:pStyle w:val="PL"/>
        <w:shd w:val="pct12" w:color="auto" w:fill="auto"/>
      </w:pPr>
      <w:r w:rsidRPr="00A470D9">
        <w:t xml:space="preserve">    t304                                </w:t>
      </w:r>
      <w:r w:rsidRPr="00A470D9">
        <w:rPr>
          <w:color w:val="993366"/>
        </w:rPr>
        <w:t>ENUMERATED</w:t>
      </w:r>
      <w:r w:rsidRPr="00A470D9">
        <w:t xml:space="preserve"> {ms50, ms100, ms150, ms200, ms500, ms1000, ms2000, ms10000},</w:t>
      </w:r>
    </w:p>
    <w:p w:rsidR="006D71E5" w:rsidRPr="00A470D9" w:rsidRDefault="006D71E5" w:rsidP="006D71E5">
      <w:pPr>
        <w:pStyle w:val="PL"/>
        <w:shd w:val="pct12" w:color="auto" w:fill="auto"/>
      </w:pPr>
      <w:r w:rsidRPr="00A470D9">
        <w:lastRenderedPageBreak/>
        <w:t xml:space="preserve">        rach-ConfigDedicated                </w:t>
      </w:r>
      <w:r w:rsidRPr="00A470D9">
        <w:rPr>
          <w:color w:val="993366"/>
        </w:rPr>
        <w:t>CHOICE</w:t>
      </w:r>
      <w:r w:rsidRPr="00A470D9">
        <w:t xml:space="preserve"> {</w:t>
      </w:r>
    </w:p>
    <w:p w:rsidR="006D71E5" w:rsidRPr="00A470D9" w:rsidRDefault="006D71E5" w:rsidP="006D71E5">
      <w:pPr>
        <w:pStyle w:val="PL"/>
        <w:shd w:val="pct12" w:color="auto" w:fill="auto"/>
      </w:pPr>
      <w:r w:rsidRPr="00A470D9">
        <w:t xml:space="preserve">            uplink                              RACH-ConfigDedicated,</w:t>
      </w:r>
    </w:p>
    <w:p w:rsidR="006D71E5" w:rsidRPr="00A470D9" w:rsidRDefault="006D71E5" w:rsidP="006D71E5">
      <w:pPr>
        <w:pStyle w:val="PL"/>
        <w:shd w:val="pct12" w:color="auto" w:fill="auto"/>
      </w:pPr>
      <w:r w:rsidRPr="00A470D9">
        <w:t xml:space="preserve">            supplementaryUplink             RACH-ConfigDedicated</w:t>
      </w:r>
    </w:p>
    <w:p w:rsidR="006D71E5" w:rsidRPr="00A470D9" w:rsidRDefault="006D71E5" w:rsidP="006D71E5">
      <w:pPr>
        <w:pStyle w:val="PL"/>
        <w:shd w:val="pct12" w:color="auto" w:fill="auto"/>
        <w:rPr>
          <w:color w:val="808080"/>
        </w:rPr>
      </w:pPr>
      <w:r w:rsidRPr="00A470D9">
        <w:t xml:space="preserve">    }                                                                                                           </w:t>
      </w:r>
      <w:r w:rsidRPr="00A470D9">
        <w:rPr>
          <w:color w:val="993366"/>
        </w:rPr>
        <w:t>OPTIONAL</w:t>
      </w:r>
      <w:r w:rsidRPr="00A470D9">
        <w:t xml:space="preserve">,   </w:t>
      </w:r>
      <w:r w:rsidRPr="00A470D9">
        <w:rPr>
          <w:color w:val="808080"/>
        </w:rPr>
        <w:t>-- Need N</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rPr>
          <w:color w:val="808080"/>
        </w:rPr>
      </w:pPr>
      <w:r w:rsidRPr="00A470D9">
        <w:t xml:space="preserve">    smtc                                SSB-MTC                                                                 </w:t>
      </w:r>
      <w:r w:rsidRPr="00A470D9">
        <w:rPr>
          <w:color w:val="993366"/>
        </w:rPr>
        <w:t>OPTIONAL</w:t>
      </w:r>
      <w:r w:rsidRPr="00A470D9">
        <w:t xml:space="preserve">    </w:t>
      </w:r>
      <w:r w:rsidRPr="00A470D9">
        <w:rPr>
          <w:color w:val="808080"/>
        </w:rPr>
        <w:t>-- Need S</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w:t>
      </w:r>
    </w:p>
    <w:p w:rsidR="006D71E5" w:rsidRPr="00A470D9" w:rsidRDefault="006D71E5" w:rsidP="006D71E5">
      <w:pPr>
        <w:pStyle w:val="PL"/>
        <w:shd w:val="pct12" w:color="auto" w:fill="auto"/>
      </w:pPr>
    </w:p>
    <w:p w:rsidR="006D71E5" w:rsidRPr="00A470D9" w:rsidRDefault="006D71E5" w:rsidP="006D71E5">
      <w:pPr>
        <w:pStyle w:val="PL"/>
        <w:shd w:val="pct12" w:color="auto" w:fill="auto"/>
      </w:pPr>
      <w:r w:rsidRPr="00A470D9">
        <w:t xml:space="preserve">SCellConfig ::=                     </w:t>
      </w:r>
      <w:r w:rsidRPr="00A470D9">
        <w:rPr>
          <w:color w:val="993366"/>
        </w:rPr>
        <w:t>SEQUENCE</w:t>
      </w:r>
      <w:r w:rsidRPr="00A470D9">
        <w:t xml:space="preserve"> {</w:t>
      </w:r>
    </w:p>
    <w:p w:rsidR="006D71E5" w:rsidRPr="00A470D9" w:rsidRDefault="006D71E5" w:rsidP="006D71E5">
      <w:pPr>
        <w:pStyle w:val="PL"/>
        <w:shd w:val="pct12" w:color="auto" w:fill="auto"/>
      </w:pPr>
      <w:r w:rsidRPr="00A470D9">
        <w:t xml:space="preserve">    sCellIndex                          SCellIndex,</w:t>
      </w:r>
    </w:p>
    <w:p w:rsidR="006D71E5" w:rsidRPr="00A470D9" w:rsidRDefault="006D71E5" w:rsidP="006D71E5">
      <w:pPr>
        <w:pStyle w:val="PL"/>
        <w:shd w:val="pct12" w:color="auto" w:fill="auto"/>
        <w:rPr>
          <w:color w:val="808080"/>
        </w:rPr>
      </w:pPr>
      <w:r w:rsidRPr="00A470D9">
        <w:t xml:space="preserve">    sCellConfigCommon                   ServingCellConfigCommon                                                 </w:t>
      </w:r>
      <w:r w:rsidRPr="00A470D9">
        <w:rPr>
          <w:color w:val="993366"/>
        </w:rPr>
        <w:t>OPTIONAL</w:t>
      </w:r>
      <w:r w:rsidRPr="00A470D9">
        <w:t xml:space="preserve">,   </w:t>
      </w:r>
      <w:r w:rsidRPr="00A470D9">
        <w:rPr>
          <w:color w:val="808080"/>
        </w:rPr>
        <w:t>-- Cond SCellAdd</w:t>
      </w:r>
    </w:p>
    <w:p w:rsidR="006D71E5" w:rsidRPr="00A470D9" w:rsidRDefault="006D71E5" w:rsidP="006D71E5">
      <w:pPr>
        <w:pStyle w:val="PL"/>
        <w:shd w:val="pct12" w:color="auto" w:fill="auto"/>
        <w:rPr>
          <w:color w:val="808080"/>
        </w:rPr>
      </w:pPr>
      <w:r w:rsidRPr="00A470D9">
        <w:t xml:space="preserve">    sCellConfigDedicated                ServingCellConfig                                                       </w:t>
      </w:r>
      <w:r w:rsidRPr="00A470D9">
        <w:rPr>
          <w:color w:val="993366"/>
        </w:rPr>
        <w:t>OPTIONAL</w:t>
      </w:r>
      <w:r w:rsidRPr="00A470D9">
        <w:t xml:space="preserve">,   </w:t>
      </w:r>
      <w:r w:rsidRPr="00A470D9">
        <w:rPr>
          <w:color w:val="808080"/>
        </w:rPr>
        <w:t>-- Cond SCellAddMod</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rPr>
          <w:color w:val="808080"/>
        </w:rPr>
      </w:pPr>
      <w:r w:rsidRPr="00A470D9">
        <w:t xml:space="preserve">    smtc                                SSB-MTC                                                                 </w:t>
      </w:r>
      <w:r w:rsidRPr="00A470D9">
        <w:rPr>
          <w:color w:val="993366"/>
        </w:rPr>
        <w:t>OPTIONAL</w:t>
      </w:r>
      <w:r w:rsidRPr="00A470D9">
        <w:t xml:space="preserve">    </w:t>
      </w:r>
      <w:r w:rsidRPr="00A470D9">
        <w:rPr>
          <w:color w:val="808080"/>
        </w:rPr>
        <w:t>-- Need S</w:t>
      </w:r>
    </w:p>
    <w:p w:rsidR="006D71E5" w:rsidRPr="00A470D9" w:rsidRDefault="006D71E5" w:rsidP="006D71E5">
      <w:pPr>
        <w:pStyle w:val="PL"/>
        <w:shd w:val="pct12" w:color="auto" w:fill="auto"/>
      </w:pPr>
      <w:r w:rsidRPr="00A470D9">
        <w:t xml:space="preserve">    ]]</w:t>
      </w:r>
    </w:p>
    <w:p w:rsidR="006D71E5" w:rsidRPr="00A470D9" w:rsidRDefault="006D71E5" w:rsidP="006D71E5">
      <w:pPr>
        <w:pStyle w:val="PL"/>
        <w:shd w:val="pct12" w:color="auto" w:fill="auto"/>
      </w:pPr>
      <w:r w:rsidRPr="00A470D9">
        <w:t>}</w:t>
      </w:r>
    </w:p>
    <w:p w:rsidR="006D71E5" w:rsidRPr="00A470D9" w:rsidRDefault="006D71E5" w:rsidP="006D71E5">
      <w:pPr>
        <w:pStyle w:val="PL"/>
        <w:shd w:val="pct12" w:color="auto" w:fill="auto"/>
      </w:pPr>
    </w:p>
    <w:p w:rsidR="006D71E5" w:rsidRPr="00A470D9" w:rsidRDefault="006D71E5" w:rsidP="006D71E5">
      <w:pPr>
        <w:pStyle w:val="PL"/>
        <w:shd w:val="pct12" w:color="auto" w:fill="auto"/>
        <w:rPr>
          <w:color w:val="808080"/>
        </w:rPr>
      </w:pPr>
      <w:r w:rsidRPr="00A470D9">
        <w:rPr>
          <w:color w:val="808080"/>
        </w:rPr>
        <w:t>-- TAG-CELL-GROUP-CONFIG-STOP</w:t>
      </w:r>
    </w:p>
    <w:p w:rsidR="006D71E5" w:rsidRPr="00A470D9" w:rsidRDefault="006D71E5" w:rsidP="006D71E5">
      <w:pPr>
        <w:pStyle w:val="PL"/>
        <w:shd w:val="pct12" w:color="auto" w:fill="auto"/>
        <w:rPr>
          <w:color w:val="808080"/>
        </w:rPr>
      </w:pPr>
      <w:r w:rsidRPr="00A470D9">
        <w:rPr>
          <w:color w:val="808080"/>
        </w:rPr>
        <w:t>-- ASN1STOP</w:t>
      </w:r>
    </w:p>
    <w:p w:rsidR="006D71E5" w:rsidRPr="00A470D9" w:rsidRDefault="006D71E5" w:rsidP="006D7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H"/>
              <w:rPr>
                <w:rFonts w:eastAsia="Calibri"/>
                <w:szCs w:val="22"/>
                <w:lang w:eastAsia="ja-JP"/>
              </w:rPr>
            </w:pPr>
            <w:proofErr w:type="spellStart"/>
            <w:r w:rsidRPr="00FC4BDA">
              <w:rPr>
                <w:rFonts w:eastAsia="Calibri"/>
                <w:i/>
                <w:szCs w:val="22"/>
                <w:lang w:eastAsia="ja-JP"/>
              </w:rPr>
              <w:t>CellGroupConfig</w:t>
            </w:r>
            <w:proofErr w:type="spellEnd"/>
            <w:r w:rsidRPr="00FC4BDA">
              <w:rPr>
                <w:rFonts w:eastAsia="Calibri"/>
                <w:i/>
                <w:szCs w:val="22"/>
                <w:lang w:eastAsia="ja-JP"/>
              </w:rPr>
              <w:t xml:space="preserve"> </w:t>
            </w:r>
            <w:r w:rsidRPr="00FC4BDA">
              <w:rPr>
                <w:rFonts w:eastAsia="Calibri"/>
                <w:szCs w:val="22"/>
                <w:lang w:eastAsia="ja-JP"/>
              </w:rPr>
              <w:t>field descriptions</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r w:rsidRPr="00FC4BDA">
              <w:rPr>
                <w:rFonts w:eastAsia="Calibri"/>
                <w:b/>
                <w:i/>
                <w:szCs w:val="22"/>
                <w:lang w:eastAsia="ja-JP"/>
              </w:rPr>
              <w:t>mac-</w:t>
            </w:r>
            <w:proofErr w:type="spellStart"/>
            <w:r w:rsidRPr="00FC4BDA">
              <w:rPr>
                <w:rFonts w:eastAsia="Calibri"/>
                <w:b/>
                <w:i/>
                <w:szCs w:val="22"/>
                <w:lang w:eastAsia="ja-JP"/>
              </w:rPr>
              <w:t>CellGroupConfig</w:t>
            </w:r>
            <w:proofErr w:type="spellEnd"/>
          </w:p>
          <w:p w:rsidR="006D71E5" w:rsidRPr="00FC4BDA" w:rsidRDefault="006D71E5" w:rsidP="001E4B86">
            <w:pPr>
              <w:pStyle w:val="TAL"/>
              <w:rPr>
                <w:rFonts w:eastAsia="Calibri"/>
                <w:szCs w:val="22"/>
                <w:lang w:eastAsia="ja-JP"/>
              </w:rPr>
            </w:pPr>
            <w:r w:rsidRPr="00FC4BDA">
              <w:rPr>
                <w:rFonts w:eastAsia="Calibri"/>
                <w:szCs w:val="22"/>
                <w:lang w:eastAsia="ja-JP"/>
              </w:rPr>
              <w:t>MAC parameters applicable for the entire cell group.</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proofErr w:type="spellStart"/>
            <w:r w:rsidRPr="00FC4BDA">
              <w:rPr>
                <w:rFonts w:eastAsia="Calibri"/>
                <w:b/>
                <w:i/>
                <w:szCs w:val="22"/>
                <w:lang w:eastAsia="ja-JP"/>
              </w:rPr>
              <w:t>rlc-BearerToAddModList</w:t>
            </w:r>
            <w:proofErr w:type="spellEnd"/>
          </w:p>
          <w:p w:rsidR="006D71E5" w:rsidRPr="00FC4BDA" w:rsidRDefault="006D71E5" w:rsidP="001E4B86">
            <w:pPr>
              <w:pStyle w:val="TAL"/>
              <w:rPr>
                <w:rFonts w:eastAsia="Calibri"/>
                <w:szCs w:val="22"/>
                <w:lang w:eastAsia="ja-JP"/>
              </w:rPr>
            </w:pPr>
            <w:r w:rsidRPr="00FC4BDA">
              <w:rPr>
                <w:rFonts w:eastAsia="Calibri"/>
                <w:szCs w:val="22"/>
                <w:lang w:eastAsia="ja-JP"/>
              </w:rPr>
              <w:t>Configuration of the MAC Logical Channel, the corresponding RLC entities and association with radio bearers.</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tcPr>
          <w:p w:rsidR="006D71E5" w:rsidRPr="00FC4BDA" w:rsidRDefault="006D71E5" w:rsidP="001E4B86">
            <w:pPr>
              <w:pStyle w:val="TAL"/>
              <w:rPr>
                <w:rFonts w:eastAsia="Calibri"/>
                <w:szCs w:val="22"/>
                <w:lang w:eastAsia="ja-JP"/>
              </w:rPr>
            </w:pPr>
            <w:proofErr w:type="spellStart"/>
            <w:r w:rsidRPr="00FC4BDA">
              <w:rPr>
                <w:rFonts w:eastAsia="Calibri"/>
                <w:b/>
                <w:i/>
                <w:szCs w:val="22"/>
                <w:lang w:eastAsia="ja-JP"/>
              </w:rPr>
              <w:t>reportUplinkTxDirectCurrent</w:t>
            </w:r>
            <w:proofErr w:type="spellEnd"/>
          </w:p>
          <w:p w:rsidR="006D71E5" w:rsidRPr="00FC4BDA" w:rsidRDefault="006D71E5" w:rsidP="001E4B86">
            <w:pPr>
              <w:pStyle w:val="TAL"/>
              <w:rPr>
                <w:rFonts w:eastAsia="Calibri"/>
                <w:szCs w:val="22"/>
                <w:lang w:eastAsia="ja-JP"/>
              </w:rPr>
            </w:pPr>
            <w:r w:rsidRPr="00FC4BDA">
              <w:rPr>
                <w:rFonts w:eastAsia="Calibri"/>
                <w:szCs w:val="22"/>
                <w:lang w:eastAsia="ja-JP"/>
              </w:rPr>
              <w:t>Enables reporting of uplink Direct Current location information upon BWP configuration and reconfiguration. This field is only present when the BWP configuration is modified or any serving cell is added or removed.</w:t>
            </w:r>
            <w:r w:rsidRPr="00D62C62">
              <w:rPr>
                <w:rFonts w:eastAsia="Calibri"/>
                <w:szCs w:val="22"/>
                <w:lang w:eastAsia="ja-JP"/>
              </w:rPr>
              <w:t xml:space="preserve"> This field is not present in the IE </w:t>
            </w:r>
            <w:proofErr w:type="spellStart"/>
            <w:r w:rsidRPr="002E513A">
              <w:rPr>
                <w:rFonts w:eastAsia="Calibri"/>
                <w:i/>
                <w:szCs w:val="22"/>
                <w:lang w:eastAsia="ja-JP"/>
              </w:rPr>
              <w:t>CellGroupConfig</w:t>
            </w:r>
            <w:proofErr w:type="spellEnd"/>
            <w:r w:rsidRPr="00D62C62">
              <w:rPr>
                <w:rFonts w:eastAsia="Calibri"/>
                <w:szCs w:val="22"/>
                <w:lang w:eastAsia="ja-JP"/>
              </w:rPr>
              <w:t xml:space="preserve"> when provided as part of </w:t>
            </w:r>
            <w:proofErr w:type="spellStart"/>
            <w:r w:rsidRPr="002E513A">
              <w:rPr>
                <w:rFonts w:eastAsia="Calibri"/>
                <w:i/>
                <w:szCs w:val="22"/>
                <w:lang w:eastAsia="ja-JP"/>
              </w:rPr>
              <w:t>RRCSetup</w:t>
            </w:r>
            <w:proofErr w:type="spellEnd"/>
            <w:r w:rsidRPr="00D62C62">
              <w:rPr>
                <w:rFonts w:eastAsia="Calibri"/>
                <w:szCs w:val="22"/>
                <w:lang w:eastAsia="ja-JP"/>
              </w:rPr>
              <w:t xml:space="preserve"> message.</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b/>
                <w:i/>
                <w:szCs w:val="22"/>
                <w:lang w:eastAsia="ja-JP"/>
              </w:rPr>
            </w:pPr>
            <w:proofErr w:type="spellStart"/>
            <w:r w:rsidRPr="00FC4BDA">
              <w:rPr>
                <w:rFonts w:eastAsia="Calibri"/>
                <w:b/>
                <w:i/>
                <w:szCs w:val="22"/>
                <w:lang w:eastAsia="ja-JP"/>
              </w:rPr>
              <w:t>rlmInSyncOutOfSyncThreshold</w:t>
            </w:r>
            <w:proofErr w:type="spellEnd"/>
          </w:p>
          <w:p w:rsidR="006D71E5" w:rsidRPr="00FC4BDA" w:rsidRDefault="006D71E5" w:rsidP="001E4B86">
            <w:pPr>
              <w:pStyle w:val="TAL"/>
              <w:rPr>
                <w:rFonts w:eastAsia="Calibri"/>
                <w:szCs w:val="22"/>
                <w:lang w:eastAsia="ja-JP"/>
              </w:rPr>
            </w:pPr>
            <w:r w:rsidRPr="00FC4BDA">
              <w:rPr>
                <w:rFonts w:eastAsia="Calibri"/>
                <w:szCs w:val="22"/>
                <w:lang w:eastAsia="ja-JP"/>
              </w:rPr>
              <w:t>BLER threshold pair index for IS/OOS indication generation, see TS 38.133</w:t>
            </w:r>
            <w:r w:rsidRPr="00FC4BDA">
              <w:rPr>
                <w:rFonts w:eastAsia="Calibri"/>
                <w:lang w:eastAsia="ja-JP"/>
              </w:rPr>
              <w:t xml:space="preserve"> [14], Table 8.1.1-1</w:t>
            </w:r>
            <w:r w:rsidRPr="00FC4BDA">
              <w:rPr>
                <w:rFonts w:eastAsia="Calibri"/>
                <w:szCs w:val="22"/>
                <w:lang w:eastAsia="ja-JP"/>
              </w:rPr>
              <w:t xml:space="preserve">. </w:t>
            </w:r>
            <w:r w:rsidRPr="00FC4BDA">
              <w:rPr>
                <w:rFonts w:eastAsia="Calibri"/>
                <w:i/>
                <w:iCs/>
                <w:lang w:eastAsia="ja-JP"/>
              </w:rPr>
              <w:t>n1</w:t>
            </w:r>
            <w:r w:rsidRPr="00FC4BDA">
              <w:rPr>
                <w:rFonts w:eastAsia="Calibri"/>
                <w:lang w:eastAsia="ja-JP"/>
              </w:rPr>
              <w:t xml:space="preserve"> corresponds to the value 1. When the field is absent, the UE applies the value 0. </w:t>
            </w:r>
            <w:r w:rsidRPr="00FC4BDA">
              <w:rPr>
                <w:rFonts w:eastAsia="Calibri"/>
                <w:szCs w:val="22"/>
                <w:lang w:eastAsia="ja-JP"/>
              </w:rPr>
              <w:t>Whenever this is reconfigured, UE resets N310 and N311, and stops T310, if running.</w:t>
            </w:r>
            <w:r w:rsidRPr="00FC4BDA" w:rsidDel="00FD67A9">
              <w:rPr>
                <w:rFonts w:eastAsia="Calibri"/>
                <w:szCs w:val="22"/>
                <w:lang w:eastAsia="ja-JP"/>
              </w:rPr>
              <w:t xml:space="preserve"> </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proofErr w:type="spellStart"/>
            <w:r w:rsidRPr="00FC4BDA">
              <w:rPr>
                <w:rFonts w:eastAsia="Calibri"/>
                <w:b/>
                <w:i/>
                <w:szCs w:val="22"/>
                <w:lang w:eastAsia="ja-JP"/>
              </w:rPr>
              <w:t>sCellToAddModList</w:t>
            </w:r>
            <w:proofErr w:type="spellEnd"/>
          </w:p>
          <w:p w:rsidR="006D71E5" w:rsidRPr="00FC4BDA" w:rsidRDefault="006D71E5" w:rsidP="001E4B86">
            <w:pPr>
              <w:pStyle w:val="TAL"/>
              <w:rPr>
                <w:rFonts w:eastAsia="Calibri"/>
                <w:szCs w:val="22"/>
                <w:lang w:eastAsia="ja-JP"/>
              </w:rPr>
            </w:pPr>
            <w:r w:rsidRPr="00FC4BDA">
              <w:rPr>
                <w:rFonts w:eastAsia="Calibri"/>
                <w:szCs w:val="22"/>
                <w:lang w:eastAsia="ja-JP"/>
              </w:rPr>
              <w:t xml:space="preserve">List of </w:t>
            </w:r>
            <w:proofErr w:type="spellStart"/>
            <w:r w:rsidRPr="00FC4BDA">
              <w:rPr>
                <w:rFonts w:eastAsia="Calibri"/>
                <w:szCs w:val="22"/>
                <w:lang w:eastAsia="ja-JP"/>
              </w:rPr>
              <w:t>seconary</w:t>
            </w:r>
            <w:proofErr w:type="spellEnd"/>
            <w:r w:rsidRPr="00FC4BDA">
              <w:rPr>
                <w:rFonts w:eastAsia="Calibri"/>
                <w:szCs w:val="22"/>
                <w:lang w:eastAsia="ja-JP"/>
              </w:rPr>
              <w:t xml:space="preserve"> serving cells (</w:t>
            </w:r>
            <w:proofErr w:type="spellStart"/>
            <w:r w:rsidRPr="00FC4BDA">
              <w:rPr>
                <w:rFonts w:eastAsia="Calibri"/>
                <w:szCs w:val="22"/>
                <w:lang w:eastAsia="ja-JP"/>
              </w:rPr>
              <w:t>SCells</w:t>
            </w:r>
            <w:proofErr w:type="spellEnd"/>
            <w:r w:rsidRPr="00FC4BDA">
              <w:rPr>
                <w:rFonts w:eastAsia="Calibri"/>
                <w:szCs w:val="22"/>
                <w:lang w:eastAsia="ja-JP"/>
              </w:rPr>
              <w:t>) to be added or modified.</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proofErr w:type="spellStart"/>
            <w:r w:rsidRPr="00FC4BDA">
              <w:rPr>
                <w:rFonts w:eastAsia="Calibri"/>
                <w:b/>
                <w:i/>
                <w:szCs w:val="22"/>
                <w:lang w:eastAsia="ja-JP"/>
              </w:rPr>
              <w:t>sCellToReleaseList</w:t>
            </w:r>
            <w:proofErr w:type="spellEnd"/>
          </w:p>
          <w:p w:rsidR="006D71E5" w:rsidRPr="00FC4BDA" w:rsidRDefault="006D71E5" w:rsidP="001E4B86">
            <w:pPr>
              <w:pStyle w:val="TAL"/>
              <w:rPr>
                <w:rFonts w:eastAsia="Calibri"/>
                <w:szCs w:val="22"/>
                <w:lang w:eastAsia="ja-JP"/>
              </w:rPr>
            </w:pPr>
            <w:r w:rsidRPr="00FC4BDA">
              <w:rPr>
                <w:rFonts w:eastAsia="Calibri"/>
                <w:szCs w:val="22"/>
                <w:lang w:eastAsia="ja-JP"/>
              </w:rPr>
              <w:t>List of secondary serving cells (</w:t>
            </w:r>
            <w:proofErr w:type="spellStart"/>
            <w:r w:rsidRPr="00FC4BDA">
              <w:rPr>
                <w:rFonts w:eastAsia="Calibri"/>
                <w:szCs w:val="22"/>
                <w:lang w:eastAsia="ja-JP"/>
              </w:rPr>
              <w:t>SCells</w:t>
            </w:r>
            <w:proofErr w:type="spellEnd"/>
            <w:r w:rsidRPr="00FC4BDA">
              <w:rPr>
                <w:rFonts w:eastAsia="Calibri"/>
                <w:szCs w:val="22"/>
                <w:lang w:eastAsia="ja-JP"/>
              </w:rPr>
              <w:t>) to be released</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b/>
                <w:i/>
                <w:szCs w:val="22"/>
                <w:lang w:eastAsia="ja-JP"/>
              </w:rPr>
            </w:pPr>
            <w:proofErr w:type="spellStart"/>
            <w:r w:rsidRPr="00FC4BDA">
              <w:rPr>
                <w:rFonts w:eastAsia="Calibri"/>
                <w:b/>
                <w:i/>
                <w:szCs w:val="22"/>
                <w:lang w:eastAsia="ja-JP"/>
              </w:rPr>
              <w:t>spCellConfig</w:t>
            </w:r>
            <w:proofErr w:type="spellEnd"/>
          </w:p>
          <w:p w:rsidR="006D71E5" w:rsidRPr="00FC4BDA" w:rsidRDefault="006D71E5" w:rsidP="001E4B86">
            <w:pPr>
              <w:pStyle w:val="TAL"/>
              <w:rPr>
                <w:rFonts w:eastAsia="Calibri"/>
                <w:lang w:eastAsia="ja-JP"/>
              </w:rPr>
            </w:pPr>
            <w:r w:rsidRPr="00FC4BDA">
              <w:rPr>
                <w:rFonts w:eastAsia="Calibri"/>
                <w:lang w:eastAsia="ja-JP"/>
              </w:rPr>
              <w:t xml:space="preserve">Parameters for the </w:t>
            </w:r>
            <w:proofErr w:type="spellStart"/>
            <w:r w:rsidRPr="00FC4BDA">
              <w:rPr>
                <w:rFonts w:eastAsia="Calibri"/>
                <w:lang w:eastAsia="ja-JP"/>
              </w:rPr>
              <w:t>SpCell</w:t>
            </w:r>
            <w:proofErr w:type="spellEnd"/>
            <w:r w:rsidRPr="00FC4BDA">
              <w:rPr>
                <w:rFonts w:eastAsia="Calibri"/>
                <w:lang w:eastAsia="ja-JP"/>
              </w:rPr>
              <w:t xml:space="preserve"> of this cell group (</w:t>
            </w:r>
            <w:proofErr w:type="spellStart"/>
            <w:r w:rsidRPr="00FC4BDA">
              <w:rPr>
                <w:rFonts w:eastAsia="Calibri"/>
                <w:lang w:eastAsia="ja-JP"/>
              </w:rPr>
              <w:t>PCell</w:t>
            </w:r>
            <w:proofErr w:type="spellEnd"/>
            <w:r w:rsidRPr="00FC4BDA">
              <w:rPr>
                <w:rFonts w:eastAsia="Calibri"/>
                <w:lang w:eastAsia="ja-JP"/>
              </w:rPr>
              <w:t xml:space="preserve"> of MCG or </w:t>
            </w:r>
            <w:proofErr w:type="spellStart"/>
            <w:r w:rsidRPr="00FC4BDA">
              <w:rPr>
                <w:rFonts w:eastAsia="Calibri"/>
                <w:lang w:eastAsia="ja-JP"/>
              </w:rPr>
              <w:t>PSCell</w:t>
            </w:r>
            <w:proofErr w:type="spellEnd"/>
            <w:r w:rsidRPr="00FC4BDA">
              <w:rPr>
                <w:rFonts w:eastAsia="Calibri"/>
                <w:lang w:eastAsia="ja-JP"/>
              </w:rPr>
              <w:t xml:space="preserve"> of SCG). </w:t>
            </w:r>
          </w:p>
        </w:tc>
      </w:tr>
    </w:tbl>
    <w:p w:rsidR="006D71E5" w:rsidRPr="00A470D9" w:rsidRDefault="006D71E5" w:rsidP="006D7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H"/>
              <w:rPr>
                <w:szCs w:val="22"/>
                <w:lang w:eastAsia="ja-JP"/>
              </w:rPr>
            </w:pPr>
            <w:proofErr w:type="spellStart"/>
            <w:r w:rsidRPr="00FC4BDA">
              <w:rPr>
                <w:i/>
                <w:szCs w:val="22"/>
                <w:lang w:eastAsia="ja-JP"/>
              </w:rPr>
              <w:lastRenderedPageBreak/>
              <w:t>ReconfigurationWithSync</w:t>
            </w:r>
            <w:proofErr w:type="spellEnd"/>
            <w:r w:rsidRPr="00FC4BDA">
              <w:rPr>
                <w:szCs w:val="22"/>
                <w:lang w:eastAsia="ja-JP"/>
              </w:rPr>
              <w:t xml:space="preserve"> field descriptions</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b/>
                <w:i/>
                <w:szCs w:val="22"/>
                <w:lang w:eastAsia="ja-JP"/>
              </w:rPr>
            </w:pPr>
            <w:proofErr w:type="spellStart"/>
            <w:r w:rsidRPr="00FC4BDA">
              <w:rPr>
                <w:b/>
                <w:i/>
                <w:szCs w:val="22"/>
                <w:lang w:eastAsia="ja-JP"/>
              </w:rPr>
              <w:t>rach-ConfigDedicated</w:t>
            </w:r>
            <w:proofErr w:type="spellEnd"/>
          </w:p>
          <w:p w:rsidR="006D71E5" w:rsidRPr="00FC4BDA" w:rsidRDefault="006D71E5" w:rsidP="001E4B86">
            <w:pPr>
              <w:pStyle w:val="TAL"/>
              <w:rPr>
                <w:szCs w:val="22"/>
                <w:lang w:eastAsia="ja-JP"/>
              </w:rPr>
            </w:pPr>
            <w:r w:rsidRPr="00FC4BDA">
              <w:rPr>
                <w:szCs w:val="22"/>
                <w:lang w:eastAsia="ja-JP"/>
              </w:rPr>
              <w:t xml:space="preserve">Random access configuration to be used for the reconfiguration with sync (e.g. handover). The UE performs the RA according to these parameters in the </w:t>
            </w:r>
            <w:proofErr w:type="spellStart"/>
            <w:r w:rsidRPr="00FC4BDA">
              <w:rPr>
                <w:szCs w:val="22"/>
                <w:lang w:eastAsia="ja-JP"/>
              </w:rPr>
              <w:t>firstActiveUplinkBWP</w:t>
            </w:r>
            <w:proofErr w:type="spellEnd"/>
            <w:r w:rsidRPr="00FC4BDA">
              <w:rPr>
                <w:szCs w:val="22"/>
                <w:lang w:eastAsia="ja-JP"/>
              </w:rPr>
              <w:t xml:space="preserve"> (see </w:t>
            </w:r>
            <w:proofErr w:type="spellStart"/>
            <w:r w:rsidRPr="00FC4BDA">
              <w:rPr>
                <w:szCs w:val="22"/>
                <w:lang w:eastAsia="ja-JP"/>
              </w:rPr>
              <w:t>UplinkConfig</w:t>
            </w:r>
            <w:proofErr w:type="spellEnd"/>
            <w:r w:rsidRPr="00FC4BDA">
              <w:rPr>
                <w:szCs w:val="22"/>
                <w:lang w:eastAsia="ja-JP"/>
              </w:rPr>
              <w:t>).</w:t>
            </w:r>
          </w:p>
        </w:tc>
      </w:tr>
      <w:tr w:rsidR="006D71E5" w:rsidRPr="00A470D9" w:rsidTr="001E4B86">
        <w:tc>
          <w:tcPr>
            <w:tcW w:w="14173"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b/>
                <w:i/>
                <w:szCs w:val="22"/>
                <w:lang w:eastAsia="ja-JP"/>
              </w:rPr>
            </w:pPr>
            <w:proofErr w:type="spellStart"/>
            <w:r w:rsidRPr="00FC4BDA">
              <w:rPr>
                <w:b/>
                <w:i/>
                <w:szCs w:val="22"/>
                <w:lang w:eastAsia="ja-JP"/>
              </w:rPr>
              <w:t>smtc</w:t>
            </w:r>
            <w:proofErr w:type="spellEnd"/>
          </w:p>
          <w:p w:rsidR="006D71E5" w:rsidRPr="00FC4BDA" w:rsidRDefault="006D71E5" w:rsidP="00DB29B1">
            <w:pPr>
              <w:pStyle w:val="TAL"/>
              <w:rPr>
                <w:szCs w:val="22"/>
                <w:lang w:eastAsia="ja-JP"/>
              </w:rPr>
            </w:pPr>
            <w:r w:rsidRPr="00FC4BDA">
              <w:rPr>
                <w:szCs w:val="22"/>
                <w:lang w:eastAsia="ja-JP"/>
              </w:rPr>
              <w:t xml:space="preserve">The SSB periodicity/offset/duration configuration of target cell for NR </w:t>
            </w:r>
            <w:proofErr w:type="spellStart"/>
            <w:r w:rsidRPr="00FC4BDA">
              <w:rPr>
                <w:szCs w:val="22"/>
                <w:lang w:eastAsia="ja-JP"/>
              </w:rPr>
              <w:t>PSCell</w:t>
            </w:r>
            <w:proofErr w:type="spellEnd"/>
            <w:r w:rsidRPr="00FC4BDA">
              <w:rPr>
                <w:szCs w:val="22"/>
                <w:lang w:eastAsia="ja-JP"/>
              </w:rPr>
              <w:t xml:space="preserve"> change and intra-NR handover. The network sets the </w:t>
            </w:r>
            <w:proofErr w:type="spellStart"/>
            <w:r w:rsidRPr="002E513A">
              <w:rPr>
                <w:i/>
                <w:szCs w:val="22"/>
                <w:lang w:eastAsia="ja-JP"/>
              </w:rPr>
              <w:t>periodicityAndOffset</w:t>
            </w:r>
            <w:proofErr w:type="spellEnd"/>
            <w:r w:rsidRPr="00FC4BDA">
              <w:rPr>
                <w:szCs w:val="22"/>
                <w:lang w:eastAsia="ja-JP"/>
              </w:rPr>
              <w:t xml:space="preserve"> to indicate the same periodicity as </w:t>
            </w:r>
            <w:proofErr w:type="spellStart"/>
            <w:r w:rsidRPr="002E513A">
              <w:rPr>
                <w:i/>
                <w:szCs w:val="22"/>
                <w:lang w:eastAsia="ja-JP"/>
              </w:rPr>
              <w:t>ssb-periodicityServingCell</w:t>
            </w:r>
            <w:proofErr w:type="spellEnd"/>
            <w:r w:rsidRPr="00FC4BDA">
              <w:rPr>
                <w:szCs w:val="22"/>
                <w:lang w:eastAsia="ja-JP"/>
              </w:rPr>
              <w:t xml:space="preserve"> in </w:t>
            </w:r>
            <w:proofErr w:type="spellStart"/>
            <w:r w:rsidRPr="002E513A">
              <w:rPr>
                <w:i/>
                <w:szCs w:val="22"/>
                <w:lang w:eastAsia="ja-JP"/>
              </w:rPr>
              <w:t>spCellConfigCommon</w:t>
            </w:r>
            <w:proofErr w:type="spellEnd"/>
            <w:r w:rsidRPr="00FC4BDA">
              <w:rPr>
                <w:szCs w:val="22"/>
                <w:lang w:eastAsia="ja-JP"/>
              </w:rPr>
              <w:t xml:space="preserve">. For case of intra-NR handover, the </w:t>
            </w:r>
            <w:proofErr w:type="spellStart"/>
            <w:r w:rsidRPr="002E513A">
              <w:rPr>
                <w:i/>
                <w:szCs w:val="22"/>
                <w:lang w:eastAsia="ja-JP"/>
              </w:rPr>
              <w:t>smtc</w:t>
            </w:r>
            <w:proofErr w:type="spellEnd"/>
            <w:r w:rsidRPr="00FC4BDA">
              <w:rPr>
                <w:szCs w:val="22"/>
                <w:lang w:eastAsia="ja-JP"/>
              </w:rPr>
              <w:t xml:space="preserve"> is based on the timing reference of source </w:t>
            </w:r>
            <w:proofErr w:type="spellStart"/>
            <w:r w:rsidRPr="00FC4BDA">
              <w:rPr>
                <w:szCs w:val="22"/>
                <w:lang w:eastAsia="ja-JP"/>
              </w:rPr>
              <w:t>PCell</w:t>
            </w:r>
            <w:proofErr w:type="spellEnd"/>
            <w:r w:rsidRPr="00FC4BDA">
              <w:rPr>
                <w:szCs w:val="22"/>
                <w:lang w:eastAsia="ja-JP"/>
              </w:rPr>
              <w:t xml:space="preserve">. For case of NR </w:t>
            </w:r>
            <w:proofErr w:type="spellStart"/>
            <w:r w:rsidRPr="00FC4BDA">
              <w:rPr>
                <w:szCs w:val="22"/>
                <w:lang w:eastAsia="ja-JP"/>
              </w:rPr>
              <w:t>PSCell</w:t>
            </w:r>
            <w:proofErr w:type="spellEnd"/>
            <w:r w:rsidRPr="00FC4BDA">
              <w:rPr>
                <w:szCs w:val="22"/>
                <w:lang w:eastAsia="ja-JP"/>
              </w:rPr>
              <w:t xml:space="preserve"> change, it is based on the timing reference of source </w:t>
            </w:r>
            <w:proofErr w:type="spellStart"/>
            <w:r w:rsidRPr="00FC4BDA">
              <w:rPr>
                <w:szCs w:val="22"/>
                <w:lang w:eastAsia="ja-JP"/>
              </w:rPr>
              <w:t>PSCell</w:t>
            </w:r>
            <w:proofErr w:type="spellEnd"/>
            <w:r w:rsidRPr="00FC4BDA">
              <w:rPr>
                <w:szCs w:val="22"/>
                <w:lang w:eastAsia="ja-JP"/>
              </w:rPr>
              <w:t xml:space="preserve">. If the field is absent, the UE uses the SMTC configured in the </w:t>
            </w:r>
            <w:proofErr w:type="spellStart"/>
            <w:r w:rsidRPr="00FC4BDA">
              <w:rPr>
                <w:szCs w:val="22"/>
                <w:lang w:eastAsia="ja-JP"/>
              </w:rPr>
              <w:t>measObjectNR</w:t>
            </w:r>
            <w:proofErr w:type="spellEnd"/>
            <w:r w:rsidRPr="00FC4BDA">
              <w:rPr>
                <w:szCs w:val="22"/>
                <w:lang w:eastAsia="ja-JP"/>
              </w:rPr>
              <w:t xml:space="preserve"> having the same SSB frequency and subcarrier spacing.</w:t>
            </w:r>
          </w:p>
        </w:tc>
      </w:tr>
    </w:tbl>
    <w:p w:rsidR="006D71E5" w:rsidRPr="00A470D9" w:rsidRDefault="006D71E5" w:rsidP="006D7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71E5" w:rsidRPr="00A470D9" w:rsidTr="001E4B86">
        <w:tc>
          <w:tcPr>
            <w:tcW w:w="14281" w:type="dxa"/>
          </w:tcPr>
          <w:p w:rsidR="006D71E5" w:rsidRPr="00FC4BDA" w:rsidRDefault="006D71E5" w:rsidP="001E4B86">
            <w:pPr>
              <w:pStyle w:val="TAH"/>
              <w:rPr>
                <w:szCs w:val="22"/>
                <w:lang w:eastAsia="ja-JP"/>
              </w:rPr>
            </w:pPr>
            <w:proofErr w:type="spellStart"/>
            <w:r w:rsidRPr="00FC4BDA">
              <w:rPr>
                <w:i/>
                <w:szCs w:val="22"/>
                <w:lang w:eastAsia="ja-JP"/>
              </w:rPr>
              <w:t>SCellConfig</w:t>
            </w:r>
            <w:proofErr w:type="spellEnd"/>
            <w:r w:rsidRPr="00FC4BDA">
              <w:rPr>
                <w:i/>
                <w:szCs w:val="22"/>
                <w:lang w:eastAsia="ja-JP"/>
              </w:rPr>
              <w:t xml:space="preserve"> field descriptions</w:t>
            </w:r>
          </w:p>
        </w:tc>
      </w:tr>
      <w:tr w:rsidR="006D71E5" w:rsidRPr="00A470D9" w:rsidTr="001E4B86">
        <w:tc>
          <w:tcPr>
            <w:tcW w:w="14281" w:type="dxa"/>
          </w:tcPr>
          <w:p w:rsidR="006D71E5" w:rsidRPr="00FC4BDA" w:rsidRDefault="006D71E5" w:rsidP="001E4B86">
            <w:pPr>
              <w:pStyle w:val="TAL"/>
              <w:rPr>
                <w:szCs w:val="22"/>
                <w:lang w:eastAsia="ja-JP"/>
              </w:rPr>
            </w:pPr>
            <w:proofErr w:type="spellStart"/>
            <w:r w:rsidRPr="00FC4BDA">
              <w:rPr>
                <w:b/>
                <w:i/>
                <w:szCs w:val="22"/>
                <w:lang w:eastAsia="ja-JP"/>
              </w:rPr>
              <w:t>smtc</w:t>
            </w:r>
            <w:proofErr w:type="spellEnd"/>
          </w:p>
          <w:p w:rsidR="006D71E5" w:rsidRPr="00FC4BDA" w:rsidRDefault="006D71E5" w:rsidP="00566591">
            <w:pPr>
              <w:pStyle w:val="TAL"/>
              <w:rPr>
                <w:szCs w:val="22"/>
                <w:lang w:eastAsia="ja-JP"/>
              </w:rPr>
            </w:pPr>
            <w:r w:rsidRPr="00FC4BDA">
              <w:rPr>
                <w:szCs w:val="22"/>
                <w:lang w:eastAsia="ja-JP"/>
              </w:rPr>
              <w:t xml:space="preserve">The SSB periodicity/offset/duration configuration of target cell for NR SCell addition. The network sets the </w:t>
            </w:r>
            <w:proofErr w:type="spellStart"/>
            <w:r w:rsidRPr="002E513A">
              <w:rPr>
                <w:i/>
                <w:szCs w:val="22"/>
                <w:lang w:eastAsia="ja-JP"/>
              </w:rPr>
              <w:t>periodicityAndOffset</w:t>
            </w:r>
            <w:proofErr w:type="spellEnd"/>
            <w:r w:rsidRPr="00FC4BDA">
              <w:rPr>
                <w:szCs w:val="22"/>
                <w:lang w:eastAsia="ja-JP"/>
              </w:rPr>
              <w:t xml:space="preserve"> to indicate the same periodicity as </w:t>
            </w:r>
            <w:proofErr w:type="spellStart"/>
            <w:r w:rsidRPr="002E513A">
              <w:rPr>
                <w:i/>
                <w:szCs w:val="22"/>
                <w:lang w:eastAsia="ja-JP"/>
              </w:rPr>
              <w:t>ssb-periodicityServingCell</w:t>
            </w:r>
            <w:proofErr w:type="spellEnd"/>
            <w:r w:rsidRPr="00FC4BDA">
              <w:rPr>
                <w:szCs w:val="22"/>
                <w:lang w:eastAsia="ja-JP"/>
              </w:rPr>
              <w:t xml:space="preserve"> in </w:t>
            </w:r>
            <w:proofErr w:type="spellStart"/>
            <w:r w:rsidRPr="002E513A">
              <w:rPr>
                <w:i/>
                <w:szCs w:val="22"/>
                <w:lang w:eastAsia="ja-JP"/>
              </w:rPr>
              <w:t>sCellConfigCommon</w:t>
            </w:r>
            <w:proofErr w:type="spellEnd"/>
            <w:r w:rsidRPr="00FC4BDA">
              <w:rPr>
                <w:szCs w:val="22"/>
                <w:lang w:eastAsia="ja-JP"/>
              </w:rPr>
              <w:t xml:space="preserve">. The </w:t>
            </w:r>
            <w:proofErr w:type="spellStart"/>
            <w:r w:rsidRPr="002E513A">
              <w:rPr>
                <w:i/>
                <w:szCs w:val="22"/>
                <w:lang w:eastAsia="ja-JP"/>
              </w:rPr>
              <w:t>smtc</w:t>
            </w:r>
            <w:proofErr w:type="spellEnd"/>
            <w:r w:rsidRPr="00FC4BDA">
              <w:rPr>
                <w:szCs w:val="22"/>
                <w:lang w:eastAsia="ja-JP"/>
              </w:rPr>
              <w:t xml:space="preserve"> is based on the timing</w:t>
            </w:r>
            <w:del w:id="4" w:author="MediaTek" w:date="2019-03-01T13:49:00Z">
              <w:r w:rsidRPr="00FC4BDA" w:rsidDel="00537EEB">
                <w:rPr>
                  <w:szCs w:val="22"/>
                  <w:lang w:eastAsia="ja-JP"/>
                </w:rPr>
                <w:delText xml:space="preserve"> reference</w:delText>
              </w:r>
            </w:del>
            <w:r w:rsidRPr="00FC4BDA">
              <w:rPr>
                <w:szCs w:val="22"/>
                <w:lang w:eastAsia="ja-JP"/>
              </w:rPr>
              <w:t xml:space="preserve"> of </w:t>
            </w:r>
            <w:del w:id="5" w:author="MediaTek" w:date="2019-02-28T10:56:00Z">
              <w:r w:rsidRPr="00FC4BDA" w:rsidDel="004D1D0C">
                <w:rPr>
                  <w:szCs w:val="22"/>
                  <w:lang w:eastAsia="ja-JP"/>
                </w:rPr>
                <w:delText>(</w:delText>
              </w:r>
            </w:del>
            <w:del w:id="6" w:author="MediaTek" w:date="2019-01-13T11:12:00Z">
              <w:r w:rsidRPr="00FC4BDA" w:rsidDel="0042553D">
                <w:rPr>
                  <w:szCs w:val="22"/>
                  <w:lang w:eastAsia="ja-JP"/>
                </w:rPr>
                <w:delText>source</w:delText>
              </w:r>
            </w:del>
            <w:del w:id="7" w:author="MediaTek" w:date="2019-02-28T10:56:00Z">
              <w:r w:rsidRPr="00FC4BDA" w:rsidDel="004D1D0C">
                <w:rPr>
                  <w:szCs w:val="22"/>
                  <w:lang w:eastAsia="ja-JP"/>
                </w:rPr>
                <w:delText>)</w:delText>
              </w:r>
            </w:del>
            <w:del w:id="8" w:author="MediaTek" w:date="2019-03-01T13:50:00Z">
              <w:r w:rsidRPr="00FC4BDA" w:rsidDel="00537EEB">
                <w:rPr>
                  <w:szCs w:val="22"/>
                  <w:lang w:eastAsia="ja-JP"/>
                </w:rPr>
                <w:delText xml:space="preserve"> </w:delText>
              </w:r>
            </w:del>
            <w:ins w:id="9" w:author="MediaTek" w:date="2019-03-01T13:49:00Z">
              <w:r w:rsidR="00537EEB">
                <w:rPr>
                  <w:szCs w:val="22"/>
                  <w:lang w:eastAsia="ja-JP"/>
                </w:rPr>
                <w:t xml:space="preserve">the </w:t>
              </w:r>
            </w:ins>
            <w:proofErr w:type="spellStart"/>
            <w:r w:rsidRPr="00FC4BDA">
              <w:rPr>
                <w:szCs w:val="22"/>
                <w:lang w:eastAsia="ja-JP"/>
              </w:rPr>
              <w:t>SpCell</w:t>
            </w:r>
            <w:proofErr w:type="spellEnd"/>
            <w:r w:rsidRPr="00FC4BDA">
              <w:rPr>
                <w:szCs w:val="22"/>
                <w:lang w:eastAsia="ja-JP"/>
              </w:rPr>
              <w:t xml:space="preserve"> of associated cell group.</w:t>
            </w:r>
            <w:ins w:id="10" w:author="MediaTek" w:date="2019-02-28T10:56:00Z">
              <w:r w:rsidR="004D1D0C">
                <w:rPr>
                  <w:szCs w:val="22"/>
                  <w:lang w:eastAsia="ja-JP"/>
                </w:rPr>
                <w:t xml:space="preserve"> In case </w:t>
              </w:r>
            </w:ins>
            <w:ins w:id="11" w:author="MediaTek" w:date="2019-02-28T11:00:00Z">
              <w:r w:rsidR="004D1D0C">
                <w:rPr>
                  <w:szCs w:val="22"/>
                  <w:lang w:eastAsia="ja-JP"/>
                </w:rPr>
                <w:t xml:space="preserve">of </w:t>
              </w:r>
            </w:ins>
            <w:ins w:id="12" w:author="MediaTek" w:date="2019-02-28T10:57:00Z">
              <w:r w:rsidR="004D1D0C">
                <w:rPr>
                  <w:szCs w:val="22"/>
                  <w:lang w:eastAsia="ja-JP"/>
                </w:rPr>
                <w:t>inter-RAT handover</w:t>
              </w:r>
            </w:ins>
            <w:ins w:id="13" w:author="MediaTek" w:date="2019-02-28T11:00:00Z">
              <w:r w:rsidR="004D1D0C">
                <w:rPr>
                  <w:szCs w:val="22"/>
                  <w:lang w:eastAsia="ja-JP"/>
                </w:rPr>
                <w:t xml:space="preserve"> to NR</w:t>
              </w:r>
            </w:ins>
            <w:ins w:id="14" w:author="MediaTek" w:date="2019-02-28T10:57:00Z">
              <w:r w:rsidR="004D1D0C">
                <w:rPr>
                  <w:szCs w:val="22"/>
                  <w:lang w:eastAsia="ja-JP"/>
                </w:rPr>
                <w:t xml:space="preserve">, the timing </w:t>
              </w:r>
            </w:ins>
            <w:ins w:id="15" w:author="MediaTek" w:date="2019-02-28T10:58:00Z">
              <w:r w:rsidR="004D1D0C">
                <w:rPr>
                  <w:szCs w:val="22"/>
                  <w:lang w:eastAsia="ja-JP"/>
                </w:rPr>
                <w:t>reference</w:t>
              </w:r>
            </w:ins>
            <w:ins w:id="16" w:author="MediaTek" w:date="2019-02-28T10:57:00Z">
              <w:r w:rsidR="004D1D0C">
                <w:rPr>
                  <w:szCs w:val="22"/>
                  <w:lang w:eastAsia="ja-JP"/>
                </w:rPr>
                <w:t xml:space="preserve"> </w:t>
              </w:r>
            </w:ins>
            <w:ins w:id="17" w:author="MediaTek" w:date="2019-02-28T10:58:00Z">
              <w:r w:rsidR="004D1D0C">
                <w:rPr>
                  <w:szCs w:val="22"/>
                  <w:lang w:eastAsia="ja-JP"/>
                </w:rPr>
                <w:t xml:space="preserve">is the </w:t>
              </w:r>
            </w:ins>
            <w:ins w:id="18" w:author="MediaTek" w:date="2019-02-28T11:00:00Z">
              <w:r w:rsidR="004D1D0C" w:rsidRPr="00566591">
                <w:rPr>
                  <w:szCs w:val="22"/>
                  <w:highlight w:val="yellow"/>
                  <w:lang w:eastAsia="ja-JP"/>
                </w:rPr>
                <w:t xml:space="preserve">NR </w:t>
              </w:r>
              <w:proofErr w:type="spellStart"/>
              <w:r w:rsidR="004D1D0C" w:rsidRPr="00566591">
                <w:rPr>
                  <w:szCs w:val="22"/>
                  <w:highlight w:val="yellow"/>
                  <w:lang w:eastAsia="ja-JP"/>
                </w:rPr>
                <w:t>PCell</w:t>
              </w:r>
              <w:proofErr w:type="spellEnd"/>
              <w:r w:rsidR="004D1D0C">
                <w:rPr>
                  <w:szCs w:val="22"/>
                  <w:lang w:eastAsia="ja-JP"/>
                </w:rPr>
                <w:t xml:space="preserve">. In case of intra-NR </w:t>
              </w:r>
            </w:ins>
            <w:proofErr w:type="spellStart"/>
            <w:ins w:id="19" w:author="MediaTek" w:date="2019-03-01T13:50:00Z">
              <w:r w:rsidR="00537EEB">
                <w:rPr>
                  <w:szCs w:val="22"/>
                  <w:lang w:eastAsia="ja-JP"/>
                </w:rPr>
                <w:t>PCell</w:t>
              </w:r>
              <w:proofErr w:type="spellEnd"/>
              <w:r w:rsidR="00537EEB">
                <w:rPr>
                  <w:szCs w:val="22"/>
                  <w:lang w:eastAsia="ja-JP"/>
                </w:rPr>
                <w:t xml:space="preserve"> change</w:t>
              </w:r>
            </w:ins>
            <w:ins w:id="20" w:author="MediaTek" w:date="2019-03-01T13:51:00Z">
              <w:r w:rsidR="00537EEB">
                <w:rPr>
                  <w:szCs w:val="22"/>
                  <w:lang w:eastAsia="ja-JP"/>
                </w:rPr>
                <w:t xml:space="preserve"> (standalone NR)</w:t>
              </w:r>
            </w:ins>
            <w:ins w:id="21" w:author="MediaTek" w:date="2019-02-28T11:01:00Z">
              <w:r w:rsidR="00537EEB">
                <w:rPr>
                  <w:szCs w:val="22"/>
                  <w:lang w:eastAsia="ja-JP"/>
                </w:rPr>
                <w:t xml:space="preserve"> or NR </w:t>
              </w:r>
              <w:proofErr w:type="spellStart"/>
              <w:r w:rsidR="00537EEB">
                <w:rPr>
                  <w:szCs w:val="22"/>
                  <w:lang w:eastAsia="ja-JP"/>
                </w:rPr>
                <w:t>PSCell</w:t>
              </w:r>
              <w:proofErr w:type="spellEnd"/>
              <w:r w:rsidR="00537EEB">
                <w:rPr>
                  <w:szCs w:val="22"/>
                  <w:lang w:eastAsia="ja-JP"/>
                </w:rPr>
                <w:t xml:space="preserve"> change (</w:t>
              </w:r>
              <w:r w:rsidR="004D1D0C">
                <w:rPr>
                  <w:szCs w:val="22"/>
                  <w:lang w:eastAsia="ja-JP"/>
                </w:rPr>
                <w:t>EN-DC</w:t>
              </w:r>
            </w:ins>
            <w:ins w:id="22" w:author="MediaTek" w:date="2019-03-01T13:51:00Z">
              <w:r w:rsidR="00537EEB">
                <w:rPr>
                  <w:szCs w:val="22"/>
                  <w:lang w:eastAsia="ja-JP"/>
                </w:rPr>
                <w:t>)</w:t>
              </w:r>
            </w:ins>
            <w:ins w:id="23" w:author="MediaTek" w:date="2019-02-28T11:01:00Z">
              <w:r w:rsidR="004D1D0C">
                <w:rPr>
                  <w:szCs w:val="22"/>
                  <w:lang w:eastAsia="ja-JP"/>
                </w:rPr>
                <w:t xml:space="preserve">, the timing reference is the </w:t>
              </w:r>
            </w:ins>
            <w:ins w:id="24" w:author="MediaTek" w:date="2019-03-04T06:31:00Z">
              <w:r w:rsidR="00566591" w:rsidRPr="00FF51EA">
                <w:rPr>
                  <w:szCs w:val="22"/>
                  <w:highlight w:val="yellow"/>
                  <w:lang w:eastAsia="ja-JP"/>
                </w:rPr>
                <w:t>source</w:t>
              </w:r>
            </w:ins>
            <w:ins w:id="25" w:author="MediaTek" w:date="2019-02-28T11:02:00Z">
              <w:r w:rsidR="004D1D0C" w:rsidRPr="00FF51EA">
                <w:rPr>
                  <w:szCs w:val="22"/>
                  <w:highlight w:val="yellow"/>
                  <w:lang w:eastAsia="ja-JP"/>
                </w:rPr>
                <w:t xml:space="preserve"> </w:t>
              </w:r>
              <w:proofErr w:type="spellStart"/>
              <w:r w:rsidR="004D1D0C" w:rsidRPr="00FF51EA">
                <w:rPr>
                  <w:szCs w:val="22"/>
                  <w:highlight w:val="yellow"/>
                  <w:lang w:eastAsia="ja-JP"/>
                </w:rPr>
                <w:t>SpCell</w:t>
              </w:r>
              <w:proofErr w:type="spellEnd"/>
              <w:r w:rsidR="004D1D0C">
                <w:rPr>
                  <w:szCs w:val="22"/>
                  <w:lang w:eastAsia="ja-JP"/>
                </w:rPr>
                <w:t>.</w:t>
              </w:r>
            </w:ins>
            <w:r w:rsidRPr="00FC4BDA">
              <w:rPr>
                <w:szCs w:val="22"/>
                <w:lang w:eastAsia="ja-JP"/>
              </w:rPr>
              <w:t xml:space="preserve"> If the field is absent, the UE uses the SMTC configured in the </w:t>
            </w:r>
            <w:proofErr w:type="spellStart"/>
            <w:r w:rsidRPr="00FC4BDA">
              <w:rPr>
                <w:szCs w:val="22"/>
                <w:lang w:eastAsia="ja-JP"/>
              </w:rPr>
              <w:t>measObjectNR</w:t>
            </w:r>
            <w:proofErr w:type="spellEnd"/>
            <w:r w:rsidRPr="00FC4BDA">
              <w:rPr>
                <w:szCs w:val="22"/>
                <w:lang w:eastAsia="ja-JP"/>
              </w:rPr>
              <w:t xml:space="preserve"> having the same SSB frequency and subcarrier spacing</w:t>
            </w:r>
            <w:r w:rsidR="00DB29B1">
              <w:rPr>
                <w:szCs w:val="22"/>
                <w:lang w:eastAsia="ja-JP"/>
              </w:rPr>
              <w:t>.</w:t>
            </w:r>
          </w:p>
        </w:tc>
      </w:tr>
    </w:tbl>
    <w:p w:rsidR="006D71E5" w:rsidRPr="00A470D9" w:rsidRDefault="006D71E5" w:rsidP="006D7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D71E5" w:rsidRPr="00A470D9" w:rsidTr="001E4B86">
        <w:tc>
          <w:tcPr>
            <w:tcW w:w="1450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H"/>
              <w:rPr>
                <w:szCs w:val="22"/>
                <w:lang w:eastAsia="ja-JP"/>
              </w:rPr>
            </w:pPr>
            <w:proofErr w:type="spellStart"/>
            <w:r w:rsidRPr="00FC4BDA">
              <w:rPr>
                <w:i/>
                <w:szCs w:val="22"/>
                <w:lang w:eastAsia="ja-JP"/>
              </w:rPr>
              <w:t>SpCellConfig</w:t>
            </w:r>
            <w:proofErr w:type="spellEnd"/>
            <w:r w:rsidRPr="00FC4BDA">
              <w:rPr>
                <w:i/>
                <w:szCs w:val="22"/>
                <w:lang w:eastAsia="ja-JP"/>
              </w:rPr>
              <w:t xml:space="preserve"> field descriptions</w:t>
            </w:r>
          </w:p>
        </w:tc>
      </w:tr>
      <w:tr w:rsidR="006D71E5" w:rsidRPr="00A470D9" w:rsidTr="001E4B86">
        <w:tc>
          <w:tcPr>
            <w:tcW w:w="1450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szCs w:val="22"/>
                <w:lang w:eastAsia="ja-JP"/>
              </w:rPr>
            </w:pPr>
            <w:proofErr w:type="spellStart"/>
            <w:r w:rsidRPr="00FC4BDA">
              <w:rPr>
                <w:b/>
                <w:i/>
                <w:szCs w:val="22"/>
                <w:lang w:eastAsia="ja-JP"/>
              </w:rPr>
              <w:t>reconfigurationWithSync</w:t>
            </w:r>
            <w:proofErr w:type="spellEnd"/>
          </w:p>
          <w:p w:rsidR="006D71E5" w:rsidRPr="00FC4BDA" w:rsidRDefault="006D71E5" w:rsidP="001E4B86">
            <w:pPr>
              <w:pStyle w:val="TAL"/>
              <w:rPr>
                <w:szCs w:val="22"/>
                <w:lang w:eastAsia="ja-JP"/>
              </w:rPr>
            </w:pPr>
            <w:r w:rsidRPr="00FC4BDA">
              <w:rPr>
                <w:szCs w:val="22"/>
                <w:lang w:eastAsia="ja-JP"/>
              </w:rPr>
              <w:t xml:space="preserve">Parameters for the synchronous reconfiguration to the target </w:t>
            </w:r>
            <w:proofErr w:type="spellStart"/>
            <w:r w:rsidRPr="00FC4BDA">
              <w:rPr>
                <w:szCs w:val="22"/>
                <w:lang w:eastAsia="ja-JP"/>
              </w:rPr>
              <w:t>SpCell</w:t>
            </w:r>
            <w:proofErr w:type="spellEnd"/>
            <w:r w:rsidRPr="00FC4BDA">
              <w:rPr>
                <w:szCs w:val="22"/>
                <w:lang w:eastAsia="ja-JP"/>
              </w:rPr>
              <w:t>.</w:t>
            </w:r>
          </w:p>
        </w:tc>
      </w:tr>
      <w:tr w:rsidR="006D71E5" w:rsidRPr="00A470D9" w:rsidTr="001E4B86">
        <w:tc>
          <w:tcPr>
            <w:tcW w:w="1450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szCs w:val="22"/>
                <w:lang w:eastAsia="ja-JP"/>
              </w:rPr>
            </w:pPr>
            <w:proofErr w:type="spellStart"/>
            <w:r w:rsidRPr="00FC4BDA">
              <w:rPr>
                <w:b/>
                <w:i/>
                <w:szCs w:val="22"/>
                <w:lang w:eastAsia="ja-JP"/>
              </w:rPr>
              <w:t>rlf-TimersAndConstants</w:t>
            </w:r>
            <w:proofErr w:type="spellEnd"/>
          </w:p>
          <w:p w:rsidR="006D71E5" w:rsidRPr="00FC4BDA" w:rsidRDefault="006D71E5" w:rsidP="001E4B86">
            <w:pPr>
              <w:pStyle w:val="TAL"/>
              <w:rPr>
                <w:szCs w:val="22"/>
                <w:lang w:eastAsia="ja-JP"/>
              </w:rPr>
            </w:pPr>
            <w:r w:rsidRPr="00FC4BDA">
              <w:rPr>
                <w:szCs w:val="22"/>
                <w:lang w:eastAsia="ja-JP"/>
              </w:rPr>
              <w:t xml:space="preserve">Timers and constants for detecting and triggering cell-level radio link failure. For the SCG, </w:t>
            </w:r>
            <w:proofErr w:type="spellStart"/>
            <w:r w:rsidRPr="00FC4BDA">
              <w:rPr>
                <w:szCs w:val="22"/>
                <w:lang w:eastAsia="ja-JP"/>
              </w:rPr>
              <w:t>rlf</w:t>
            </w:r>
            <w:bookmarkStart w:id="26" w:name="_GoBack"/>
            <w:bookmarkEnd w:id="26"/>
            <w:r w:rsidRPr="00FC4BDA">
              <w:rPr>
                <w:szCs w:val="22"/>
                <w:lang w:eastAsia="ja-JP"/>
              </w:rPr>
              <w:t>-TimersAndConstants</w:t>
            </w:r>
            <w:proofErr w:type="spellEnd"/>
            <w:r w:rsidRPr="00FC4BDA">
              <w:rPr>
                <w:szCs w:val="22"/>
                <w:lang w:eastAsia="ja-JP"/>
              </w:rPr>
              <w:t xml:space="preserve"> can only be set to </w:t>
            </w:r>
            <w:r w:rsidRPr="00FC4BDA">
              <w:rPr>
                <w:i/>
                <w:szCs w:val="22"/>
                <w:lang w:eastAsia="ja-JP"/>
              </w:rPr>
              <w:t>setup</w:t>
            </w:r>
            <w:r w:rsidRPr="00FC4BDA">
              <w:rPr>
                <w:szCs w:val="22"/>
                <w:lang w:eastAsia="ja-JP"/>
              </w:rPr>
              <w:t xml:space="preserve"> and is always included at SCG addition.</w:t>
            </w:r>
          </w:p>
        </w:tc>
      </w:tr>
      <w:tr w:rsidR="006D71E5" w:rsidRPr="00A470D9" w:rsidTr="001E4B86">
        <w:tc>
          <w:tcPr>
            <w:tcW w:w="1450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szCs w:val="22"/>
                <w:lang w:eastAsia="ja-JP"/>
              </w:rPr>
            </w:pPr>
            <w:proofErr w:type="spellStart"/>
            <w:r w:rsidRPr="00FC4BDA">
              <w:rPr>
                <w:b/>
                <w:i/>
                <w:szCs w:val="22"/>
                <w:lang w:eastAsia="ja-JP"/>
              </w:rPr>
              <w:t>servCellIndex</w:t>
            </w:r>
            <w:proofErr w:type="spellEnd"/>
          </w:p>
          <w:p w:rsidR="006D71E5" w:rsidRPr="00FC4BDA" w:rsidRDefault="006D71E5" w:rsidP="001E4B86">
            <w:pPr>
              <w:pStyle w:val="TAL"/>
              <w:rPr>
                <w:szCs w:val="22"/>
                <w:lang w:eastAsia="ja-JP"/>
              </w:rPr>
            </w:pPr>
            <w:r w:rsidRPr="00FC4BDA">
              <w:rPr>
                <w:szCs w:val="22"/>
                <w:lang w:eastAsia="ja-JP"/>
              </w:rPr>
              <w:t xml:space="preserve">Serving cell ID of a </w:t>
            </w:r>
            <w:proofErr w:type="spellStart"/>
            <w:r w:rsidRPr="00FC4BDA">
              <w:rPr>
                <w:szCs w:val="22"/>
                <w:lang w:eastAsia="ja-JP"/>
              </w:rPr>
              <w:t>PSCell</w:t>
            </w:r>
            <w:proofErr w:type="spellEnd"/>
            <w:r w:rsidRPr="00FC4BDA">
              <w:rPr>
                <w:szCs w:val="22"/>
                <w:lang w:eastAsia="ja-JP"/>
              </w:rPr>
              <w:t xml:space="preserve">. The </w:t>
            </w:r>
            <w:proofErr w:type="spellStart"/>
            <w:r w:rsidRPr="00FC4BDA">
              <w:rPr>
                <w:szCs w:val="22"/>
                <w:lang w:eastAsia="ja-JP"/>
              </w:rPr>
              <w:t>PCell</w:t>
            </w:r>
            <w:proofErr w:type="spellEnd"/>
            <w:r w:rsidRPr="00FC4BDA">
              <w:rPr>
                <w:szCs w:val="22"/>
                <w:lang w:eastAsia="ja-JP"/>
              </w:rPr>
              <w:t xml:space="preserve"> of the Master Cell Group uses ID = 0.</w:t>
            </w:r>
          </w:p>
        </w:tc>
      </w:tr>
    </w:tbl>
    <w:p w:rsidR="006D71E5" w:rsidRPr="00A470D9" w:rsidRDefault="006D71E5" w:rsidP="006D7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D71E5" w:rsidRPr="00A470D9" w:rsidTr="001E4B86">
        <w:tc>
          <w:tcPr>
            <w:tcW w:w="402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H"/>
              <w:rPr>
                <w:rFonts w:eastAsia="Calibri"/>
                <w:szCs w:val="22"/>
                <w:lang w:eastAsia="ja-JP"/>
              </w:rPr>
            </w:pPr>
            <w:r w:rsidRPr="00FC4BDA">
              <w:rPr>
                <w:rFonts w:eastAsia="Calibri"/>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H"/>
              <w:rPr>
                <w:rFonts w:eastAsia="Calibri"/>
                <w:szCs w:val="22"/>
                <w:lang w:eastAsia="ja-JP"/>
              </w:rPr>
            </w:pPr>
            <w:r w:rsidRPr="00FC4BDA">
              <w:rPr>
                <w:rFonts w:eastAsia="Calibri"/>
                <w:szCs w:val="22"/>
                <w:lang w:eastAsia="ja-JP"/>
              </w:rPr>
              <w:t>Explanation</w:t>
            </w:r>
          </w:p>
        </w:tc>
      </w:tr>
      <w:tr w:rsidR="006D71E5" w:rsidRPr="00A470D9" w:rsidTr="001E4B86">
        <w:tc>
          <w:tcPr>
            <w:tcW w:w="4027" w:type="dxa"/>
            <w:shd w:val="clear" w:color="auto" w:fill="auto"/>
          </w:tcPr>
          <w:p w:rsidR="006D71E5" w:rsidRPr="00FC4BDA" w:rsidRDefault="006D71E5" w:rsidP="001E4B86">
            <w:pPr>
              <w:pStyle w:val="TAL"/>
              <w:rPr>
                <w:rFonts w:eastAsia="Calibri"/>
                <w:i/>
                <w:szCs w:val="22"/>
                <w:lang w:eastAsia="ja-JP"/>
              </w:rPr>
            </w:pPr>
            <w:r w:rsidRPr="00FC4BDA">
              <w:rPr>
                <w:rFonts w:eastAsia="Calibri"/>
                <w:i/>
                <w:szCs w:val="22"/>
                <w:lang w:eastAsia="ja-JP"/>
              </w:rPr>
              <w:t>BWP-</w:t>
            </w:r>
            <w:proofErr w:type="spellStart"/>
            <w:r w:rsidRPr="00FC4BDA">
              <w:rPr>
                <w:rFonts w:eastAsia="Calibri"/>
                <w:i/>
                <w:szCs w:val="22"/>
                <w:lang w:eastAsia="ja-JP"/>
              </w:rPr>
              <w:t>Reconfig</w:t>
            </w:r>
            <w:proofErr w:type="spellEnd"/>
          </w:p>
        </w:tc>
        <w:tc>
          <w:tcPr>
            <w:tcW w:w="10146" w:type="dxa"/>
            <w:shd w:val="clear" w:color="auto" w:fill="auto"/>
          </w:tcPr>
          <w:p w:rsidR="006D71E5" w:rsidRPr="00FC4BDA" w:rsidRDefault="006D71E5" w:rsidP="001E4B86">
            <w:pPr>
              <w:pStyle w:val="TAL"/>
              <w:rPr>
                <w:rFonts w:eastAsia="Calibri"/>
                <w:szCs w:val="22"/>
                <w:lang w:eastAsia="ja-JP"/>
              </w:rPr>
            </w:pPr>
            <w:r w:rsidRPr="00FC4BDA">
              <w:rPr>
                <w:rFonts w:eastAsia="Calibri"/>
                <w:szCs w:val="22"/>
                <w:lang w:eastAsia="ja-JP"/>
              </w:rPr>
              <w:t xml:space="preserve">The field is optionally present, Need N, if the BWPs are reconfigured or if serving cells are added or removed in the same message. Otherwise it is absent. </w:t>
            </w:r>
          </w:p>
        </w:tc>
      </w:tr>
      <w:tr w:rsidR="006D71E5" w:rsidRPr="00A470D9" w:rsidTr="001E4B86">
        <w:tc>
          <w:tcPr>
            <w:tcW w:w="402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i/>
                <w:szCs w:val="22"/>
                <w:lang w:eastAsia="ja-JP"/>
              </w:rPr>
            </w:pPr>
            <w:proofErr w:type="spellStart"/>
            <w:r w:rsidRPr="00FC4BDA">
              <w:rPr>
                <w:rFonts w:eastAsia="Calibri"/>
                <w:i/>
                <w:szCs w:val="22"/>
                <w:lang w:eastAsia="ja-JP"/>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r w:rsidRPr="00FC4BDA">
              <w:rPr>
                <w:rFonts w:eastAsia="Calibri"/>
                <w:szCs w:val="22"/>
                <w:lang w:eastAsia="ja-JP"/>
              </w:rPr>
              <w:t xml:space="preserve">The field is mandatory present in case of </w:t>
            </w:r>
            <w:proofErr w:type="spellStart"/>
            <w:r w:rsidRPr="00FC4BDA">
              <w:rPr>
                <w:rFonts w:eastAsia="Calibri"/>
                <w:szCs w:val="22"/>
                <w:lang w:eastAsia="ja-JP"/>
              </w:rPr>
              <w:t>SpCell</w:t>
            </w:r>
            <w:proofErr w:type="spellEnd"/>
            <w:r w:rsidRPr="00FC4BDA">
              <w:rPr>
                <w:rFonts w:eastAsia="Calibri"/>
                <w:szCs w:val="22"/>
                <w:lang w:eastAsia="ja-JP"/>
              </w:rPr>
              <w:t xml:space="preserve"> change, </w:t>
            </w:r>
            <w:proofErr w:type="spellStart"/>
            <w:r w:rsidRPr="00FC4BDA">
              <w:rPr>
                <w:rFonts w:eastAsia="Calibri"/>
                <w:szCs w:val="22"/>
                <w:lang w:eastAsia="ja-JP"/>
              </w:rPr>
              <w:t>PSCell</w:t>
            </w:r>
            <w:proofErr w:type="spellEnd"/>
            <w:r w:rsidRPr="00FC4BDA">
              <w:rPr>
                <w:rFonts w:eastAsia="Calibri"/>
                <w:szCs w:val="22"/>
                <w:lang w:eastAsia="ja-JP"/>
              </w:rPr>
              <w:t xml:space="preserve"> addition, SI update for </w:t>
            </w:r>
            <w:proofErr w:type="spellStart"/>
            <w:r w:rsidRPr="00FC4BDA">
              <w:rPr>
                <w:rFonts w:eastAsia="Calibri"/>
                <w:szCs w:val="22"/>
                <w:lang w:eastAsia="ja-JP"/>
              </w:rPr>
              <w:t>PSCell</w:t>
            </w:r>
            <w:proofErr w:type="spellEnd"/>
            <w:r w:rsidRPr="00FC4BDA">
              <w:rPr>
                <w:rFonts w:eastAsia="Calibri"/>
                <w:szCs w:val="22"/>
                <w:lang w:eastAsia="ja-JP"/>
              </w:rPr>
              <w:t xml:space="preserve"> and security key change; otherwise it is optionally present, need M.</w:t>
            </w:r>
            <w:r w:rsidRPr="005E574F">
              <w:rPr>
                <w:rFonts w:eastAsia="Calibri"/>
                <w:szCs w:val="22"/>
                <w:lang w:eastAsia="ja-JP"/>
              </w:rPr>
              <w:t xml:space="preserve"> The field </w:t>
            </w:r>
            <w:r w:rsidRPr="00823A09">
              <w:rPr>
                <w:rFonts w:eastAsia="Calibri"/>
                <w:szCs w:val="22"/>
                <w:lang w:eastAsia="ja-JP"/>
              </w:rPr>
              <w:t xml:space="preserve">is not present </w:t>
            </w:r>
            <w:r w:rsidRPr="005E574F">
              <w:rPr>
                <w:rFonts w:eastAsia="Calibri"/>
                <w:szCs w:val="22"/>
                <w:lang w:eastAsia="ja-JP"/>
              </w:rPr>
              <w:t xml:space="preserve">in </w:t>
            </w:r>
            <w:proofErr w:type="spellStart"/>
            <w:r w:rsidRPr="002E513A">
              <w:rPr>
                <w:rFonts w:eastAsia="Calibri"/>
                <w:i/>
                <w:szCs w:val="22"/>
                <w:lang w:eastAsia="ja-JP"/>
              </w:rPr>
              <w:t>RRCResume</w:t>
            </w:r>
            <w:proofErr w:type="spellEnd"/>
            <w:r>
              <w:rPr>
                <w:rFonts w:eastAsia="Calibri"/>
                <w:i/>
                <w:szCs w:val="22"/>
                <w:lang w:eastAsia="ja-JP"/>
              </w:rPr>
              <w:t xml:space="preserve"> </w:t>
            </w:r>
            <w:r w:rsidRPr="002E513A">
              <w:rPr>
                <w:rFonts w:eastAsia="Calibri"/>
                <w:szCs w:val="22"/>
                <w:lang w:eastAsia="ja-JP"/>
              </w:rPr>
              <w:t>or</w:t>
            </w:r>
            <w:r w:rsidRPr="005E574F">
              <w:rPr>
                <w:rFonts w:eastAsia="Calibri"/>
                <w:szCs w:val="22"/>
                <w:lang w:eastAsia="ja-JP"/>
              </w:rPr>
              <w:t xml:space="preserve"> </w:t>
            </w:r>
            <w:proofErr w:type="spellStart"/>
            <w:r w:rsidRPr="002E513A">
              <w:rPr>
                <w:rFonts w:eastAsia="Calibri"/>
                <w:i/>
                <w:szCs w:val="22"/>
                <w:lang w:eastAsia="ja-JP"/>
              </w:rPr>
              <w:t>RRCSetup</w:t>
            </w:r>
            <w:proofErr w:type="spellEnd"/>
            <w:r>
              <w:rPr>
                <w:rFonts w:eastAsia="Calibri"/>
                <w:szCs w:val="22"/>
                <w:lang w:eastAsia="ja-JP"/>
              </w:rPr>
              <w:t xml:space="preserve"> </w:t>
            </w:r>
            <w:r w:rsidRPr="005E574F">
              <w:rPr>
                <w:rFonts w:eastAsia="Calibri"/>
                <w:szCs w:val="22"/>
                <w:lang w:eastAsia="ja-JP"/>
              </w:rPr>
              <w:t>message</w:t>
            </w:r>
            <w:r>
              <w:rPr>
                <w:rFonts w:eastAsia="Calibri"/>
                <w:szCs w:val="22"/>
                <w:lang w:eastAsia="ja-JP"/>
              </w:rPr>
              <w:t>s</w:t>
            </w:r>
            <w:r w:rsidRPr="005E574F">
              <w:rPr>
                <w:rFonts w:eastAsia="Calibri"/>
                <w:szCs w:val="22"/>
                <w:lang w:eastAsia="ja-JP"/>
              </w:rPr>
              <w:t>.</w:t>
            </w:r>
          </w:p>
        </w:tc>
      </w:tr>
      <w:tr w:rsidR="006D71E5" w:rsidRPr="00A470D9" w:rsidTr="001E4B86">
        <w:tc>
          <w:tcPr>
            <w:tcW w:w="402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i/>
                <w:szCs w:val="22"/>
                <w:lang w:eastAsia="ja-JP"/>
              </w:rPr>
            </w:pPr>
            <w:proofErr w:type="spellStart"/>
            <w:r w:rsidRPr="00FC4BDA">
              <w:rPr>
                <w:rFonts w:eastAsia="Calibri"/>
                <w:i/>
                <w:szCs w:val="22"/>
                <w:lang w:eastAsia="ja-JP"/>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r w:rsidRPr="00FC4BDA">
              <w:rPr>
                <w:rFonts w:eastAsia="Calibri"/>
                <w:szCs w:val="22"/>
                <w:lang w:eastAsia="ja-JP"/>
              </w:rPr>
              <w:t>The field is mandatory present, need M, upon SCell addition; otherwise it is not present</w:t>
            </w:r>
          </w:p>
        </w:tc>
      </w:tr>
      <w:tr w:rsidR="006D71E5" w:rsidRPr="00A470D9" w:rsidTr="001E4B86">
        <w:tc>
          <w:tcPr>
            <w:tcW w:w="402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i/>
                <w:szCs w:val="22"/>
                <w:lang w:eastAsia="ja-JP"/>
              </w:rPr>
            </w:pPr>
            <w:proofErr w:type="spellStart"/>
            <w:r w:rsidRPr="00FC4BDA">
              <w:rPr>
                <w:rFonts w:eastAsia="Calibri"/>
                <w:i/>
                <w:szCs w:val="22"/>
                <w:lang w:eastAsia="ja-JP"/>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r w:rsidRPr="00FC4BDA">
              <w:rPr>
                <w:rFonts w:eastAsia="Calibri"/>
                <w:szCs w:val="22"/>
                <w:lang w:eastAsia="ja-JP"/>
              </w:rPr>
              <w:t>The field is mandatory present upon SCell addition; otherwise it is optionally present, need M.</w:t>
            </w:r>
          </w:p>
        </w:tc>
      </w:tr>
      <w:tr w:rsidR="006D71E5" w:rsidRPr="00A470D9" w:rsidTr="001E4B86">
        <w:tc>
          <w:tcPr>
            <w:tcW w:w="4027"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i/>
                <w:szCs w:val="22"/>
                <w:lang w:eastAsia="ja-JP"/>
              </w:rPr>
            </w:pPr>
            <w:r w:rsidRPr="00FC4BDA">
              <w:rPr>
                <w:rFonts w:eastAsia="Calibri"/>
                <w:i/>
                <w:szCs w:val="22"/>
                <w:lang w:eastAsia="ja-JP"/>
              </w:rPr>
              <w:t>SCG</w:t>
            </w:r>
          </w:p>
        </w:tc>
        <w:tc>
          <w:tcPr>
            <w:tcW w:w="10146" w:type="dxa"/>
            <w:tcBorders>
              <w:top w:val="single" w:sz="4" w:space="0" w:color="auto"/>
              <w:left w:val="single" w:sz="4" w:space="0" w:color="auto"/>
              <w:bottom w:val="single" w:sz="4" w:space="0" w:color="auto"/>
              <w:right w:val="single" w:sz="4" w:space="0" w:color="auto"/>
            </w:tcBorders>
            <w:hideMark/>
          </w:tcPr>
          <w:p w:rsidR="006D71E5" w:rsidRPr="00FC4BDA" w:rsidRDefault="006D71E5" w:rsidP="001E4B86">
            <w:pPr>
              <w:pStyle w:val="TAL"/>
              <w:rPr>
                <w:rFonts w:eastAsia="Calibri"/>
                <w:szCs w:val="22"/>
                <w:lang w:eastAsia="ja-JP"/>
              </w:rPr>
            </w:pPr>
            <w:r w:rsidRPr="00FC4BDA">
              <w:rPr>
                <w:rFonts w:eastAsia="Calibri"/>
                <w:szCs w:val="22"/>
                <w:lang w:eastAsia="ja-JP"/>
              </w:rPr>
              <w:t xml:space="preserve">The field is mandatory present in an </w:t>
            </w:r>
            <w:proofErr w:type="spellStart"/>
            <w:r w:rsidRPr="00FC4BDA">
              <w:rPr>
                <w:rFonts w:eastAsia="Calibri"/>
                <w:szCs w:val="22"/>
                <w:lang w:eastAsia="ja-JP"/>
              </w:rPr>
              <w:t>SpCellConfig</w:t>
            </w:r>
            <w:proofErr w:type="spellEnd"/>
            <w:r w:rsidRPr="00FC4BDA">
              <w:rPr>
                <w:rFonts w:eastAsia="Calibri"/>
                <w:szCs w:val="22"/>
                <w:lang w:eastAsia="ja-JP"/>
              </w:rPr>
              <w:t xml:space="preserve"> for the </w:t>
            </w:r>
            <w:proofErr w:type="spellStart"/>
            <w:r w:rsidRPr="00FC4BDA">
              <w:rPr>
                <w:rFonts w:eastAsia="Calibri"/>
                <w:szCs w:val="22"/>
                <w:lang w:eastAsia="ja-JP"/>
              </w:rPr>
              <w:t>PSCell</w:t>
            </w:r>
            <w:proofErr w:type="spellEnd"/>
            <w:r w:rsidRPr="00FC4BDA">
              <w:rPr>
                <w:rFonts w:eastAsia="Calibri"/>
                <w:szCs w:val="22"/>
                <w:lang w:eastAsia="ja-JP"/>
              </w:rPr>
              <w:t xml:space="preserve">. It is absent otherwise. </w:t>
            </w:r>
          </w:p>
        </w:tc>
      </w:tr>
    </w:tbl>
    <w:p w:rsidR="006D71E5" w:rsidRPr="00A470D9" w:rsidRDefault="006D71E5" w:rsidP="006D71E5"/>
    <w:p w:rsidR="006D71E5" w:rsidRDefault="006D71E5">
      <w:pPr>
        <w:rPr>
          <w:noProof/>
        </w:rPr>
      </w:pPr>
    </w:p>
    <w:sectPr w:rsidR="006D71E5" w:rsidSect="006D71E5">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D6" w:rsidRDefault="00F043D6">
      <w:r>
        <w:separator/>
      </w:r>
    </w:p>
  </w:endnote>
  <w:endnote w:type="continuationSeparator" w:id="0">
    <w:p w:rsidR="00F043D6" w:rsidRDefault="00F0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D6" w:rsidRDefault="00F043D6">
      <w:r>
        <w:separator/>
      </w:r>
    </w:p>
  </w:footnote>
  <w:footnote w:type="continuationSeparator" w:id="0">
    <w:p w:rsidR="00F043D6" w:rsidRDefault="00F0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86" w:rsidRDefault="001E4B8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86" w:rsidRDefault="001E4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86" w:rsidRDefault="001E4B86">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86" w:rsidRDefault="001E4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780"/>
    <w:multiLevelType w:val="hybridMultilevel"/>
    <w:tmpl w:val="16EEED08"/>
    <w:lvl w:ilvl="0" w:tplc="7FD0B8F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3EF7BB6"/>
    <w:multiLevelType w:val="hybridMultilevel"/>
    <w:tmpl w:val="848C7DCE"/>
    <w:lvl w:ilvl="0" w:tplc="3A40F7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5EE715F3"/>
    <w:multiLevelType w:val="hybridMultilevel"/>
    <w:tmpl w:val="8E8C321E"/>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1827CF0"/>
    <w:multiLevelType w:val="hybridMultilevel"/>
    <w:tmpl w:val="6BDC5DCC"/>
    <w:lvl w:ilvl="0" w:tplc="C24C83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1BE53A0"/>
    <w:multiLevelType w:val="hybridMultilevel"/>
    <w:tmpl w:val="CD40A5A0"/>
    <w:lvl w:ilvl="0" w:tplc="074A13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022E4A"/>
    <w:rsid w:val="00022E4A"/>
    <w:rsid w:val="00025BDE"/>
    <w:rsid w:val="000334A8"/>
    <w:rsid w:val="00040F09"/>
    <w:rsid w:val="00091B3E"/>
    <w:rsid w:val="000A5C0D"/>
    <w:rsid w:val="000A6394"/>
    <w:rsid w:val="000A64A8"/>
    <w:rsid w:val="000B7785"/>
    <w:rsid w:val="000B7FED"/>
    <w:rsid w:val="000C038A"/>
    <w:rsid w:val="000C6598"/>
    <w:rsid w:val="000D4928"/>
    <w:rsid w:val="000D5255"/>
    <w:rsid w:val="000D6A1D"/>
    <w:rsid w:val="000E6D84"/>
    <w:rsid w:val="000F0D7F"/>
    <w:rsid w:val="00144A17"/>
    <w:rsid w:val="00145D43"/>
    <w:rsid w:val="00192C46"/>
    <w:rsid w:val="001A0004"/>
    <w:rsid w:val="001A08B3"/>
    <w:rsid w:val="001A7B60"/>
    <w:rsid w:val="001B4E42"/>
    <w:rsid w:val="001B52F0"/>
    <w:rsid w:val="001B7A65"/>
    <w:rsid w:val="001C0AC8"/>
    <w:rsid w:val="001D16B3"/>
    <w:rsid w:val="001E41F3"/>
    <w:rsid w:val="001E4B86"/>
    <w:rsid w:val="001F3C2E"/>
    <w:rsid w:val="001F3FD9"/>
    <w:rsid w:val="0020542F"/>
    <w:rsid w:val="0020590A"/>
    <w:rsid w:val="00211567"/>
    <w:rsid w:val="00246D64"/>
    <w:rsid w:val="002545B2"/>
    <w:rsid w:val="0026004D"/>
    <w:rsid w:val="002640DD"/>
    <w:rsid w:val="00275D12"/>
    <w:rsid w:val="00284FEB"/>
    <w:rsid w:val="002860C4"/>
    <w:rsid w:val="0029068F"/>
    <w:rsid w:val="002B5741"/>
    <w:rsid w:val="002E2308"/>
    <w:rsid w:val="0030010C"/>
    <w:rsid w:val="00305409"/>
    <w:rsid w:val="00342F1E"/>
    <w:rsid w:val="003472FB"/>
    <w:rsid w:val="003609EF"/>
    <w:rsid w:val="0036231A"/>
    <w:rsid w:val="00374DD4"/>
    <w:rsid w:val="003955C4"/>
    <w:rsid w:val="003A174F"/>
    <w:rsid w:val="003D4C54"/>
    <w:rsid w:val="003D5F55"/>
    <w:rsid w:val="003E1A36"/>
    <w:rsid w:val="003E217E"/>
    <w:rsid w:val="003E22BD"/>
    <w:rsid w:val="004069E5"/>
    <w:rsid w:val="00406BE5"/>
    <w:rsid w:val="00410371"/>
    <w:rsid w:val="004242F1"/>
    <w:rsid w:val="0042553D"/>
    <w:rsid w:val="004460D0"/>
    <w:rsid w:val="004535C3"/>
    <w:rsid w:val="004643EC"/>
    <w:rsid w:val="004902AC"/>
    <w:rsid w:val="004B02E0"/>
    <w:rsid w:val="004B75B7"/>
    <w:rsid w:val="004D1D0C"/>
    <w:rsid w:val="004E08DE"/>
    <w:rsid w:val="0051580D"/>
    <w:rsid w:val="00537EEB"/>
    <w:rsid w:val="00547111"/>
    <w:rsid w:val="00554F2A"/>
    <w:rsid w:val="00563494"/>
    <w:rsid w:val="00566591"/>
    <w:rsid w:val="00592D74"/>
    <w:rsid w:val="005A5722"/>
    <w:rsid w:val="005E1CE0"/>
    <w:rsid w:val="005E2C44"/>
    <w:rsid w:val="00621188"/>
    <w:rsid w:val="006257ED"/>
    <w:rsid w:val="00630658"/>
    <w:rsid w:val="00630C77"/>
    <w:rsid w:val="00656BC3"/>
    <w:rsid w:val="00695808"/>
    <w:rsid w:val="006B46FB"/>
    <w:rsid w:val="006D63D8"/>
    <w:rsid w:val="006D71E5"/>
    <w:rsid w:val="006E21FB"/>
    <w:rsid w:val="006E6805"/>
    <w:rsid w:val="0070378E"/>
    <w:rsid w:val="00706FF7"/>
    <w:rsid w:val="007205B5"/>
    <w:rsid w:val="00737DBB"/>
    <w:rsid w:val="0078200A"/>
    <w:rsid w:val="00792342"/>
    <w:rsid w:val="007977A8"/>
    <w:rsid w:val="007A4F33"/>
    <w:rsid w:val="007B512A"/>
    <w:rsid w:val="007C2097"/>
    <w:rsid w:val="007D2B4D"/>
    <w:rsid w:val="007D6A07"/>
    <w:rsid w:val="007E4529"/>
    <w:rsid w:val="007F4847"/>
    <w:rsid w:val="007F7259"/>
    <w:rsid w:val="008040A8"/>
    <w:rsid w:val="008162DD"/>
    <w:rsid w:val="008279FA"/>
    <w:rsid w:val="00840E6A"/>
    <w:rsid w:val="00861078"/>
    <w:rsid w:val="008626E7"/>
    <w:rsid w:val="00870EE7"/>
    <w:rsid w:val="008810A4"/>
    <w:rsid w:val="008A45A6"/>
    <w:rsid w:val="008A6ADE"/>
    <w:rsid w:val="008F686C"/>
    <w:rsid w:val="009148DE"/>
    <w:rsid w:val="0091565C"/>
    <w:rsid w:val="00944034"/>
    <w:rsid w:val="009507CD"/>
    <w:rsid w:val="00966D25"/>
    <w:rsid w:val="009777D9"/>
    <w:rsid w:val="00991B88"/>
    <w:rsid w:val="009A5753"/>
    <w:rsid w:val="009A579D"/>
    <w:rsid w:val="009B4A6E"/>
    <w:rsid w:val="009B50D9"/>
    <w:rsid w:val="009E3297"/>
    <w:rsid w:val="009F734F"/>
    <w:rsid w:val="00A246B6"/>
    <w:rsid w:val="00A37CCB"/>
    <w:rsid w:val="00A47E70"/>
    <w:rsid w:val="00A50CF0"/>
    <w:rsid w:val="00A7671C"/>
    <w:rsid w:val="00A92DAA"/>
    <w:rsid w:val="00AA2CBC"/>
    <w:rsid w:val="00AC5820"/>
    <w:rsid w:val="00AD1CD8"/>
    <w:rsid w:val="00B12C94"/>
    <w:rsid w:val="00B12E07"/>
    <w:rsid w:val="00B16EF6"/>
    <w:rsid w:val="00B258BB"/>
    <w:rsid w:val="00B60F56"/>
    <w:rsid w:val="00B67B97"/>
    <w:rsid w:val="00B7082C"/>
    <w:rsid w:val="00B72151"/>
    <w:rsid w:val="00B91B45"/>
    <w:rsid w:val="00B968C8"/>
    <w:rsid w:val="00BA3EC5"/>
    <w:rsid w:val="00BA51D9"/>
    <w:rsid w:val="00BB2DE8"/>
    <w:rsid w:val="00BB5DFC"/>
    <w:rsid w:val="00BD0B8F"/>
    <w:rsid w:val="00BD279D"/>
    <w:rsid w:val="00BD603F"/>
    <w:rsid w:val="00BD6BB8"/>
    <w:rsid w:val="00BE72DC"/>
    <w:rsid w:val="00C03840"/>
    <w:rsid w:val="00C5440D"/>
    <w:rsid w:val="00C66BA2"/>
    <w:rsid w:val="00C771C4"/>
    <w:rsid w:val="00C902AF"/>
    <w:rsid w:val="00C95985"/>
    <w:rsid w:val="00C973FA"/>
    <w:rsid w:val="00CC5026"/>
    <w:rsid w:val="00CC68D0"/>
    <w:rsid w:val="00CD5BED"/>
    <w:rsid w:val="00D03F9A"/>
    <w:rsid w:val="00D053AE"/>
    <w:rsid w:val="00D06D51"/>
    <w:rsid w:val="00D13E40"/>
    <w:rsid w:val="00D218AB"/>
    <w:rsid w:val="00D22C52"/>
    <w:rsid w:val="00D24991"/>
    <w:rsid w:val="00D2544C"/>
    <w:rsid w:val="00D50255"/>
    <w:rsid w:val="00D641EE"/>
    <w:rsid w:val="00D82AAB"/>
    <w:rsid w:val="00DA427C"/>
    <w:rsid w:val="00DB29B1"/>
    <w:rsid w:val="00DB7911"/>
    <w:rsid w:val="00DC3569"/>
    <w:rsid w:val="00DE34CF"/>
    <w:rsid w:val="00E13F3D"/>
    <w:rsid w:val="00E34361"/>
    <w:rsid w:val="00E34898"/>
    <w:rsid w:val="00E40239"/>
    <w:rsid w:val="00E4071A"/>
    <w:rsid w:val="00E92E07"/>
    <w:rsid w:val="00EA7E9E"/>
    <w:rsid w:val="00EB09B7"/>
    <w:rsid w:val="00ED6D1F"/>
    <w:rsid w:val="00EE2319"/>
    <w:rsid w:val="00EE7D7C"/>
    <w:rsid w:val="00F043D6"/>
    <w:rsid w:val="00F04A24"/>
    <w:rsid w:val="00F25D98"/>
    <w:rsid w:val="00F300FB"/>
    <w:rsid w:val="00F65DD7"/>
    <w:rsid w:val="00F82C1E"/>
    <w:rsid w:val="00F97531"/>
    <w:rsid w:val="00F976B2"/>
    <w:rsid w:val="00FB6386"/>
    <w:rsid w:val="00FF3151"/>
    <w:rsid w:val="00FF51E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4C0B1-4BAA-461E-91DD-6D324F58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qFormat/>
    <w:rsid w:val="003E22BD"/>
    <w:rPr>
      <w:rFonts w:ascii="Times New Roman" w:hAnsi="Times New Roman"/>
      <w:lang w:val="en-GB" w:eastAsia="en-US"/>
    </w:rPr>
  </w:style>
  <w:style w:type="character" w:customStyle="1" w:styleId="B2Char">
    <w:name w:val="B2 Char"/>
    <w:link w:val="B2"/>
    <w:qFormat/>
    <w:rsid w:val="003E22BD"/>
    <w:rPr>
      <w:rFonts w:ascii="Times New Roman" w:hAnsi="Times New Roman"/>
      <w:lang w:val="en-GB" w:eastAsia="en-US"/>
    </w:rPr>
  </w:style>
  <w:style w:type="character" w:customStyle="1" w:styleId="NOChar">
    <w:name w:val="NO Char"/>
    <w:link w:val="NO"/>
    <w:qFormat/>
    <w:rsid w:val="007F4847"/>
    <w:rPr>
      <w:rFonts w:ascii="Times New Roman" w:hAnsi="Times New Roman"/>
      <w:lang w:val="en-GB" w:eastAsia="en-US"/>
    </w:rPr>
  </w:style>
  <w:style w:type="character" w:customStyle="1" w:styleId="CRCoverPageZchn">
    <w:name w:val="CR Cover Page Zchn"/>
    <w:link w:val="CRCoverPage"/>
    <w:locked/>
    <w:rsid w:val="00966D25"/>
    <w:rPr>
      <w:rFonts w:ascii="Arial" w:hAnsi="Arial"/>
      <w:lang w:val="en-GB" w:eastAsia="en-US"/>
    </w:rPr>
  </w:style>
  <w:style w:type="character" w:customStyle="1" w:styleId="PLChar">
    <w:name w:val="PL Char"/>
    <w:link w:val="PL"/>
    <w:qFormat/>
    <w:rsid w:val="006D71E5"/>
    <w:rPr>
      <w:rFonts w:ascii="Courier New" w:hAnsi="Courier New"/>
      <w:noProof/>
      <w:sz w:val="16"/>
      <w:lang w:val="en-GB" w:eastAsia="en-US"/>
    </w:rPr>
  </w:style>
  <w:style w:type="character" w:customStyle="1" w:styleId="TALCar">
    <w:name w:val="TAL Car"/>
    <w:link w:val="TAL"/>
    <w:qFormat/>
    <w:rsid w:val="006D71E5"/>
    <w:rPr>
      <w:rFonts w:ascii="Arial" w:hAnsi="Arial"/>
      <w:sz w:val="18"/>
      <w:lang w:val="en-GB" w:eastAsia="en-US"/>
    </w:rPr>
  </w:style>
  <w:style w:type="character" w:customStyle="1" w:styleId="TAHCar">
    <w:name w:val="TAH Car"/>
    <w:link w:val="TAH"/>
    <w:qFormat/>
    <w:locked/>
    <w:rsid w:val="006D71E5"/>
    <w:rPr>
      <w:rFonts w:ascii="Arial" w:hAnsi="Arial"/>
      <w:b/>
      <w:sz w:val="18"/>
      <w:lang w:val="en-GB" w:eastAsia="en-US"/>
    </w:rPr>
  </w:style>
  <w:style w:type="character" w:customStyle="1" w:styleId="THChar">
    <w:name w:val="TH Char"/>
    <w:link w:val="TH"/>
    <w:qFormat/>
    <w:rsid w:val="006D71E5"/>
    <w:rPr>
      <w:rFonts w:ascii="Arial" w:hAnsi="Arial"/>
      <w:b/>
      <w:lang w:val="en-GB" w:eastAsia="en-US"/>
    </w:rPr>
  </w:style>
  <w:style w:type="paragraph" w:styleId="ListParagraph">
    <w:name w:val="List Paragraph"/>
    <w:basedOn w:val="Normal"/>
    <w:uiPriority w:val="34"/>
    <w:qFormat/>
    <w:rsid w:val="00F9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5B03-7608-4CB4-91E8-0ED57FDA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648</TotalTime>
  <Pages>5</Pages>
  <Words>1621</Words>
  <Characters>9242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MediaTek</cp:lastModifiedBy>
  <cp:revision>91</cp:revision>
  <cp:lastPrinted>1899-12-31T23:00:00Z</cp:lastPrinted>
  <dcterms:created xsi:type="dcterms:W3CDTF">2019-01-08T08:15:00Z</dcterms:created>
  <dcterms:modified xsi:type="dcterms:W3CDTF">2019-03-04T04:32:00Z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AdHocReviewCycleID">
    <vt:i4>2063217378</vt:i4>
  </property>
  <property fmtid="{D5CDD505-2E9C-101B-9397-08002B2CF9AE}" pid="22" name="_NewReviewCycle">
    <vt:lpwstr/>
  </property>
  <property fmtid="{D5CDD505-2E9C-101B-9397-08002B2CF9AE}" pid="23" name="_EmailSubject">
    <vt:lpwstr>New CR form / ETSI MCC says it must be used</vt:lpwstr>
  </property>
  <property fmtid="{D5CDD505-2E9C-101B-9397-08002B2CF9AE}" pid="24" name="_AuthorEmail">
    <vt:lpwstr>Guillaume.Sebire@mediatek.com</vt:lpwstr>
  </property>
  <property fmtid="{D5CDD505-2E9C-101B-9397-08002B2CF9AE}" pid="25" name="_AuthorEmailDisplayName">
    <vt:lpwstr>Guillaume Sebire</vt:lpwstr>
  </property>
  <property fmtid="{D5CDD505-2E9C-101B-9397-08002B2CF9AE}" pid="26" name="_ReviewingToolsShownOnce">
    <vt:lpwstr/>
  </property>
</Properties>
</file>