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Pr="00B60F56">
        <w:rPr>
          <w:b/>
          <w:noProof/>
          <w:sz w:val="24"/>
        </w:rPr>
        <w:t>-</w:t>
      </w:r>
      <w:r w:rsidR="00025BDE">
        <w:rPr>
          <w:b/>
          <w:noProof/>
          <w:sz w:val="24"/>
        </w:rPr>
        <w:t>RAN</w:t>
      </w:r>
      <w:r w:rsidR="005A5722">
        <w:rPr>
          <w:b/>
          <w:noProof/>
          <w:sz w:val="24"/>
        </w:rPr>
        <w:t xml:space="preserve"> WG</w:t>
      </w:r>
      <w:r w:rsidR="00025BDE">
        <w:rPr>
          <w:b/>
          <w:noProof/>
          <w:sz w:val="24"/>
        </w:rPr>
        <w:t>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025BDE">
        <w:rPr>
          <w:b/>
          <w:noProof/>
          <w:sz w:val="24"/>
        </w:rPr>
        <w:t>105</w:t>
      </w:r>
      <w:r>
        <w:rPr>
          <w:b/>
          <w:i/>
          <w:noProof/>
          <w:sz w:val="28"/>
        </w:rPr>
        <w:tab/>
      </w:r>
      <w:r w:rsidR="00C7035E">
        <w:rPr>
          <w:b/>
          <w:noProof/>
          <w:sz w:val="24"/>
        </w:rPr>
        <w:t>R2-190</w:t>
      </w:r>
      <w:r w:rsidR="00990024">
        <w:rPr>
          <w:b/>
          <w:noProof/>
          <w:sz w:val="24"/>
        </w:rPr>
        <w:t>xxxx</w:t>
      </w:r>
      <w:bookmarkStart w:id="0" w:name="_GoBack"/>
      <w:bookmarkEnd w:id="0"/>
    </w:p>
    <w:p w:rsidR="001E41F3" w:rsidRDefault="00025BDE" w:rsidP="001B4E42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 w:rsidRPr="00025BDE">
        <w:rPr>
          <w:b/>
          <w:noProof/>
          <w:sz w:val="24"/>
        </w:rPr>
        <w:t>Athens</w:t>
      </w:r>
      <w:r w:rsidR="00B60F56">
        <w:rPr>
          <w:b/>
          <w:noProof/>
          <w:sz w:val="24"/>
        </w:rPr>
        <w:t xml:space="preserve">, </w:t>
      </w:r>
      <w:r w:rsidRPr="00025BDE">
        <w:rPr>
          <w:b/>
          <w:noProof/>
          <w:sz w:val="24"/>
        </w:rPr>
        <w:t>Greece</w:t>
      </w:r>
      <w:r w:rsidR="00B60F56">
        <w:rPr>
          <w:b/>
          <w:noProof/>
          <w:sz w:val="24"/>
        </w:rPr>
        <w:t xml:space="preserve">, </w:t>
      </w:r>
      <w:r w:rsidRPr="00025BDE">
        <w:rPr>
          <w:b/>
          <w:noProof/>
          <w:sz w:val="24"/>
        </w:rPr>
        <w:t>February 25th-March 1st 2019</w:t>
      </w:r>
      <w:r w:rsidR="001B4E42">
        <w:rPr>
          <w:noProof/>
          <w:color w:val="BFBFBF"/>
          <w:sz w:val="16"/>
          <w:szCs w:val="16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7B338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36</w:t>
            </w:r>
            <w:r w:rsidR="004535C3" w:rsidRPr="004535C3">
              <w:rPr>
                <w:b/>
                <w:noProof/>
                <w:sz w:val="28"/>
              </w:rPr>
              <w:t>.331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CA0B55" w:rsidP="00547111">
            <w:pPr>
              <w:pStyle w:val="CRCoverPage"/>
              <w:spacing w:after="0"/>
              <w:rPr>
                <w:noProof/>
              </w:rPr>
            </w:pPr>
            <w:r w:rsidRPr="00CA0B55">
              <w:rPr>
                <w:b/>
                <w:noProof/>
                <w:sz w:val="28"/>
              </w:rPr>
              <w:t>3868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5A595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4535C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2A5F2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2A5F2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3472FB" w:rsidP="00E4034D">
            <w:pPr>
              <w:pStyle w:val="CRCoverPage"/>
              <w:spacing w:after="0"/>
              <w:ind w:left="100"/>
              <w:rPr>
                <w:noProof/>
              </w:rPr>
            </w:pPr>
            <w:r w:rsidRPr="003472FB">
              <w:t xml:space="preserve">Clarification on </w:t>
            </w:r>
            <w:r w:rsidR="00483318">
              <w:t>timing reference cell of</w:t>
            </w:r>
            <w:r w:rsidR="00E4034D">
              <w:t xml:space="preserve"> </w:t>
            </w:r>
            <w:proofErr w:type="spellStart"/>
            <w:r w:rsidRPr="003472FB">
              <w:t>smtc</w:t>
            </w:r>
            <w:proofErr w:type="spellEnd"/>
            <w:r w:rsidRPr="003472FB">
              <w:t xml:space="preserve"> configuration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F65DD7" w:rsidRDefault="00B60F56" w:rsidP="00F65DD7">
            <w:pPr>
              <w:pStyle w:val="CRCoverPage"/>
              <w:spacing w:after="0"/>
              <w:ind w:left="100"/>
              <w:rPr>
                <w:noProof/>
              </w:rPr>
            </w:pPr>
            <w:r w:rsidRPr="00F65DD7">
              <w:t>MediaTek Inc.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F65DD7" w:rsidRDefault="00F65DD7" w:rsidP="00F65DD7">
            <w:pPr>
              <w:pStyle w:val="CRCoverPage"/>
              <w:spacing w:after="0"/>
              <w:ind w:left="100"/>
              <w:rPr>
                <w:noProof/>
              </w:rPr>
            </w:pPr>
            <w:r w:rsidRPr="00F65DD7">
              <w:t>R2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F65DD7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F65DD7">
              <w:t>NR_newRAT</w:t>
            </w:r>
            <w:proofErr w:type="spellEnd"/>
            <w:r w:rsidRPr="00F65DD7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F65DD7" w:rsidRDefault="00804477">
            <w:pPr>
              <w:pStyle w:val="CRCoverPage"/>
              <w:spacing w:after="0"/>
              <w:ind w:left="100"/>
              <w:rPr>
                <w:noProof/>
              </w:rPr>
            </w:pPr>
            <w:r>
              <w:t>02/2</w:t>
            </w:r>
            <w:r w:rsidR="00F65DD7" w:rsidRPr="00F65DD7">
              <w:t>5/2019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Pr="00F65DD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F65DD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F65DD7" w:rsidRDefault="00B60F56">
            <w:pPr>
              <w:pStyle w:val="CRCoverPage"/>
              <w:spacing w:after="0"/>
              <w:ind w:left="100"/>
              <w:rPr>
                <w:noProof/>
              </w:rPr>
            </w:pPr>
            <w:r w:rsidRPr="00F65DD7">
              <w:t>Rel-</w:t>
            </w:r>
            <w:r w:rsidR="00F65DD7" w:rsidRPr="00F65DD7">
              <w:t>15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51F57" w:rsidRDefault="00351F57" w:rsidP="00351F5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RAN2#103 meeting, RAN2 agreed to add SMTC </w:t>
            </w:r>
            <w:r w:rsidRPr="00D22C52">
              <w:rPr>
                <w:noProof/>
              </w:rPr>
              <w:t xml:space="preserve">configuration </w:t>
            </w:r>
            <w:r>
              <w:rPr>
                <w:noProof/>
              </w:rPr>
              <w:t>for NR mobility procedure (</w:t>
            </w:r>
            <w:r w:rsidR="00DE4D08" w:rsidRPr="00DE4D08">
              <w:rPr>
                <w:noProof/>
              </w:rPr>
              <w:t>R2-1813261</w:t>
            </w:r>
            <w:r>
              <w:rPr>
                <w:noProof/>
              </w:rPr>
              <w:t xml:space="preserve">). </w:t>
            </w:r>
            <w:r w:rsidR="00E4034D">
              <w:rPr>
                <w:noProof/>
              </w:rPr>
              <w:t>And in 38.331</w:t>
            </w:r>
            <w:r w:rsidR="00E4034D" w:rsidRPr="00E4034D">
              <w:rPr>
                <w:noProof/>
              </w:rPr>
              <w:t>, CR 270 (R2-1817861) is agreed to clarify the timing reference cell in SMTC configuration</w:t>
            </w:r>
            <w:r w:rsidR="00E4034D">
              <w:rPr>
                <w:noProof/>
              </w:rPr>
              <w:t>.</w:t>
            </w:r>
            <w:r w:rsidR="00E4034D" w:rsidRPr="00E4034D">
              <w:rPr>
                <w:noProof/>
              </w:rPr>
              <w:t xml:space="preserve"> </w:t>
            </w:r>
            <w:r w:rsidR="00C15BFA">
              <w:rPr>
                <w:noProof/>
              </w:rPr>
              <w:t>We think similar clarification should also be applied in LTE</w:t>
            </w:r>
            <w:r>
              <w:rPr>
                <w:noProof/>
              </w:rPr>
              <w:t xml:space="preserve">. </w:t>
            </w:r>
          </w:p>
          <w:p w:rsidR="00351F57" w:rsidRDefault="00351F57" w:rsidP="00351F57">
            <w:pPr>
              <w:pStyle w:val="CRCoverPage"/>
              <w:spacing w:after="0"/>
              <w:ind w:left="100"/>
              <w:rPr>
                <w:noProof/>
              </w:rPr>
            </w:pPr>
          </w:p>
          <w:p w:rsidR="00DE4D08" w:rsidRDefault="00DE4D08" w:rsidP="00BB2D4F">
            <w:pPr>
              <w:pStyle w:val="CRCoverPage"/>
              <w:spacing w:after="0"/>
              <w:ind w:left="102"/>
              <w:rPr>
                <w:noProof/>
              </w:rPr>
            </w:pPr>
            <w:r>
              <w:rPr>
                <w:noProof/>
              </w:rPr>
              <w:t>In case LTE handover is triggered with SN Change or NR PSCell addition procedure</w:t>
            </w:r>
            <w:r w:rsidRPr="00DE4D08">
              <w:rPr>
                <w:noProof/>
              </w:rPr>
              <w:t xml:space="preserve">, it is unclear whether the timing reference </w:t>
            </w:r>
            <w:r w:rsidR="005C252D">
              <w:rPr>
                <w:noProof/>
              </w:rPr>
              <w:t xml:space="preserve">cell </w:t>
            </w:r>
            <w:r w:rsidRPr="00DE4D08">
              <w:rPr>
                <w:noProof/>
              </w:rPr>
              <w:t>i</w:t>
            </w:r>
            <w:r>
              <w:rPr>
                <w:noProof/>
              </w:rPr>
              <w:t>s source PCell or target PCell</w:t>
            </w:r>
            <w:r w:rsidRPr="00DE4D08">
              <w:rPr>
                <w:noProof/>
              </w:rPr>
              <w:t>.</w:t>
            </w:r>
            <w:r>
              <w:rPr>
                <w:noProof/>
              </w:rPr>
              <w:t xml:space="preserve"> As the handover command is generated by the target cell, we think it is more reasonable to use target PCell as timing reference cell. </w:t>
            </w:r>
          </w:p>
          <w:p w:rsidR="00EA7E9E" w:rsidRDefault="00EA7E9E" w:rsidP="00BB2D4F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E16A6D" w:rsidRDefault="00E16A6D" w:rsidP="00BB2D4F">
            <w:pPr>
              <w:pStyle w:val="CRCoverPage"/>
              <w:spacing w:after="0"/>
              <w:ind w:left="102"/>
              <w:rPr>
                <w:noProof/>
              </w:rPr>
            </w:pPr>
            <w:r w:rsidRPr="00E16A6D">
              <w:rPr>
                <w:noProof/>
              </w:rPr>
              <w:t xml:space="preserve">Indicate that the </w:t>
            </w:r>
            <w:r w:rsidRPr="00E16A6D">
              <w:rPr>
                <w:i/>
                <w:noProof/>
              </w:rPr>
              <w:t>smtc</w:t>
            </w:r>
            <w:r w:rsidRPr="00E16A6D">
              <w:rPr>
                <w:noProof/>
              </w:rPr>
              <w:t xml:space="preserve"> in </w:t>
            </w:r>
            <w:r w:rsidRPr="00DE4D08">
              <w:rPr>
                <w:i/>
                <w:noProof/>
              </w:rPr>
              <w:t>RRCConnectionReconfiguration</w:t>
            </w:r>
            <w:r w:rsidRPr="00E16A6D">
              <w:rPr>
                <w:noProof/>
              </w:rPr>
              <w:t xml:space="preserve"> refers to the </w:t>
            </w:r>
            <w:r w:rsidRPr="00E16A6D">
              <w:rPr>
                <w:b/>
                <w:noProof/>
              </w:rPr>
              <w:t>target</w:t>
            </w:r>
            <w:r w:rsidRPr="00E16A6D">
              <w:rPr>
                <w:noProof/>
              </w:rPr>
              <w:t xml:space="preserve"> PCell</w:t>
            </w:r>
            <w:r>
              <w:rPr>
                <w:noProof/>
              </w:rPr>
              <w:t>.</w:t>
            </w:r>
          </w:p>
          <w:p w:rsidR="00351F57" w:rsidRPr="00630C77" w:rsidRDefault="00351F57" w:rsidP="00351F57">
            <w:pPr>
              <w:pStyle w:val="CRCoverPage"/>
              <w:spacing w:after="0"/>
              <w:rPr>
                <w:noProof/>
              </w:rPr>
            </w:pPr>
          </w:p>
          <w:p w:rsidR="00351F57" w:rsidRPr="00C34DEB" w:rsidRDefault="00351F57" w:rsidP="00351F57">
            <w:pPr>
              <w:pStyle w:val="CRCoverPage"/>
              <w:spacing w:after="0"/>
              <w:ind w:left="102"/>
              <w:rPr>
                <w:noProof/>
                <w:lang w:eastAsia="zh-TW"/>
              </w:rPr>
            </w:pPr>
            <w:r w:rsidRPr="00C34DEB">
              <w:rPr>
                <w:b/>
                <w:noProof/>
                <w:lang w:eastAsia="zh-TW"/>
              </w:rPr>
              <w:t>Impact analysis</w:t>
            </w:r>
          </w:p>
          <w:p w:rsidR="00C4214A" w:rsidRDefault="00C4214A" w:rsidP="00351F57">
            <w:pPr>
              <w:pStyle w:val="CRCoverPage"/>
              <w:spacing w:after="0"/>
              <w:ind w:left="102"/>
              <w:rPr>
                <w:noProof/>
                <w:u w:val="single"/>
                <w:lang w:eastAsia="zh-TW"/>
              </w:rPr>
            </w:pPr>
            <w:r w:rsidRPr="00C4214A">
              <w:rPr>
                <w:noProof/>
                <w:u w:val="single"/>
                <w:lang w:eastAsia="zh-TW"/>
              </w:rPr>
              <w:t>Impacted 5G architecture options: EN-DC</w:t>
            </w:r>
          </w:p>
          <w:p w:rsidR="00C4214A" w:rsidRDefault="00C4214A" w:rsidP="00351F57">
            <w:pPr>
              <w:pStyle w:val="CRCoverPage"/>
              <w:spacing w:after="0"/>
              <w:ind w:left="102"/>
              <w:rPr>
                <w:noProof/>
                <w:u w:val="single"/>
                <w:lang w:eastAsia="zh-TW"/>
              </w:rPr>
            </w:pPr>
          </w:p>
          <w:p w:rsidR="00351F57" w:rsidRPr="00C34DEB" w:rsidRDefault="00351F57" w:rsidP="00351F57">
            <w:pPr>
              <w:pStyle w:val="CRCoverPage"/>
              <w:spacing w:after="0"/>
              <w:ind w:left="102"/>
              <w:rPr>
                <w:noProof/>
                <w:u w:val="single"/>
                <w:lang w:eastAsia="zh-TW"/>
              </w:rPr>
            </w:pPr>
            <w:r w:rsidRPr="00C34DEB">
              <w:rPr>
                <w:noProof/>
                <w:u w:val="single"/>
                <w:lang w:eastAsia="zh-TW"/>
              </w:rPr>
              <w:t xml:space="preserve">Impacted functionality: </w:t>
            </w:r>
          </w:p>
          <w:p w:rsidR="00351F57" w:rsidRDefault="00351F57" w:rsidP="00351F57">
            <w:pPr>
              <w:pStyle w:val="CRCoverPage"/>
              <w:spacing w:after="0"/>
              <w:ind w:left="102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 xml:space="preserve">NR mobility procedure including </w:t>
            </w:r>
            <w:r w:rsidR="00E16A6D">
              <w:rPr>
                <w:noProof/>
                <w:lang w:eastAsia="zh-TW"/>
              </w:rPr>
              <w:t>NR PSCell addition and SN change in EN-DC</w:t>
            </w:r>
          </w:p>
          <w:p w:rsidR="00351F57" w:rsidRPr="00512508" w:rsidRDefault="00351F57" w:rsidP="00351F57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:rsidR="00351F57" w:rsidRPr="006C5934" w:rsidRDefault="00351F57" w:rsidP="00351F57">
            <w:pPr>
              <w:pStyle w:val="CRCoverPage"/>
              <w:spacing w:after="0"/>
              <w:ind w:left="102"/>
              <w:rPr>
                <w:noProof/>
                <w:u w:val="single"/>
                <w:lang w:eastAsia="zh-TW"/>
              </w:rPr>
            </w:pPr>
            <w:r w:rsidRPr="006C5934">
              <w:rPr>
                <w:noProof/>
                <w:u w:val="single"/>
                <w:lang w:eastAsia="zh-TW"/>
              </w:rPr>
              <w:t>I</w:t>
            </w:r>
            <w:r w:rsidRPr="006C5934">
              <w:rPr>
                <w:rFonts w:hint="eastAsia"/>
                <w:noProof/>
                <w:u w:val="single"/>
                <w:lang w:eastAsia="zh-TW"/>
              </w:rPr>
              <w:t>nter-operability:</w:t>
            </w:r>
          </w:p>
          <w:p w:rsidR="00351F57" w:rsidRDefault="00351F57" w:rsidP="00351F57">
            <w:pPr>
              <w:pStyle w:val="CRCoverPage"/>
              <w:spacing w:after="0"/>
              <w:ind w:left="102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if</w:t>
            </w:r>
            <w:r w:rsidRPr="00E34361">
              <w:rPr>
                <w:noProof/>
                <w:lang w:eastAsia="zh-CN"/>
              </w:rPr>
              <w:t xml:space="preserve"> t</w:t>
            </w:r>
            <w:r w:rsidR="00072B67">
              <w:rPr>
                <w:noProof/>
                <w:lang w:eastAsia="zh-CN"/>
              </w:rPr>
              <w:t xml:space="preserve">he UE implements the CR but </w:t>
            </w:r>
            <w:r w:rsidRPr="00E34361">
              <w:rPr>
                <w:noProof/>
                <w:lang w:eastAsia="zh-CN"/>
              </w:rPr>
              <w:t>the</w:t>
            </w:r>
            <w:r>
              <w:rPr>
                <w:noProof/>
                <w:lang w:eastAsia="zh-CN"/>
              </w:rPr>
              <w:t xml:space="preserve"> network </w:t>
            </w:r>
            <w:r w:rsidR="00072B67">
              <w:rPr>
                <w:noProof/>
                <w:lang w:eastAsia="zh-CN"/>
              </w:rPr>
              <w:t xml:space="preserve">does not </w:t>
            </w:r>
            <w:r>
              <w:rPr>
                <w:noProof/>
                <w:lang w:eastAsia="zh-CN"/>
              </w:rPr>
              <w:t xml:space="preserve">or vice-versa, </w:t>
            </w:r>
            <w:r w:rsidR="00417E77">
              <w:rPr>
                <w:noProof/>
                <w:lang w:eastAsia="zh-CN"/>
              </w:rPr>
              <w:t xml:space="preserve">the UE and NW may have different </w:t>
            </w:r>
            <w:r w:rsidR="00072B67" w:rsidRPr="00072B67">
              <w:rPr>
                <w:noProof/>
                <w:lang w:eastAsia="zh-CN"/>
              </w:rPr>
              <w:t xml:space="preserve">understanding </w:t>
            </w:r>
            <w:r w:rsidR="00417E77">
              <w:rPr>
                <w:noProof/>
                <w:lang w:eastAsia="zh-CN"/>
              </w:rPr>
              <w:t>on the timing reference cell for the SMTC configuration. T</w:t>
            </w:r>
            <w:r w:rsidRPr="00E34361">
              <w:rPr>
                <w:noProof/>
                <w:lang w:eastAsia="zh-CN"/>
              </w:rPr>
              <w:t>he consequences if not approved remain</w:t>
            </w:r>
            <w:r>
              <w:rPr>
                <w:noProof/>
                <w:lang w:eastAsia="zh-CN"/>
              </w:rPr>
              <w:t>.</w:t>
            </w:r>
          </w:p>
          <w:p w:rsidR="00966D25" w:rsidRPr="0070378E" w:rsidRDefault="00966D25" w:rsidP="00BB2D4F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417E77" w:rsidRDefault="00BB2D4F" w:rsidP="00DE4D08">
            <w:pPr>
              <w:pStyle w:val="CRCoverPage"/>
              <w:spacing w:after="0"/>
              <w:ind w:left="102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 w:rsidR="00DE4D08">
              <w:rPr>
                <w:noProof/>
                <w:lang w:eastAsia="zh-CN"/>
              </w:rPr>
              <w:t xml:space="preserve">he </w:t>
            </w:r>
            <w:r w:rsidR="00417E77">
              <w:rPr>
                <w:noProof/>
                <w:lang w:eastAsia="zh-CN"/>
              </w:rPr>
              <w:t xml:space="preserve">UE and the NW may have different </w:t>
            </w:r>
            <w:r w:rsidR="00E0707C" w:rsidRPr="00072B67">
              <w:rPr>
                <w:noProof/>
                <w:lang w:eastAsia="zh-CN"/>
              </w:rPr>
              <w:t xml:space="preserve">understanding </w:t>
            </w:r>
            <w:r w:rsidR="00417E77">
              <w:rPr>
                <w:noProof/>
                <w:lang w:eastAsia="zh-CN"/>
              </w:rPr>
              <w:t xml:space="preserve">on the timing reference cell in case LTE </w:t>
            </w:r>
            <w:r w:rsidR="00E0707C">
              <w:rPr>
                <w:noProof/>
                <w:lang w:eastAsia="zh-CN"/>
              </w:rPr>
              <w:t>handover</w:t>
            </w:r>
            <w:r w:rsidR="00417E77">
              <w:rPr>
                <w:noProof/>
                <w:lang w:eastAsia="zh-CN"/>
              </w:rPr>
              <w:t xml:space="preserve"> is triggered with NR PSCell addition or SN Change. The UE may fail to find the NR target cell and result in NR mobility procedure failed. </w:t>
            </w:r>
          </w:p>
          <w:p w:rsidR="00A37CCB" w:rsidRPr="00A37CCB" w:rsidRDefault="00A37CCB" w:rsidP="00BB2D4F">
            <w:pPr>
              <w:pStyle w:val="CRCoverPage"/>
              <w:spacing w:after="0"/>
              <w:rPr>
                <w:noProof/>
                <w:highlight w:val="cyan"/>
              </w:rPr>
            </w:pP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96066" w:rsidP="00A37C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6.2.2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35C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35C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35C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6077F4" w:rsidRPr="00FE7D68" w:rsidRDefault="006077F4" w:rsidP="006077F4">
      <w:pPr>
        <w:pStyle w:val="Heading3"/>
      </w:pPr>
      <w:bookmarkStart w:id="3" w:name="_Toc525856711"/>
      <w:r w:rsidRPr="00FE7D68">
        <w:lastRenderedPageBreak/>
        <w:t>6.2.2</w:t>
      </w:r>
      <w:r w:rsidRPr="00FE7D68">
        <w:tab/>
        <w:t>Message definitions</w:t>
      </w:r>
      <w:bookmarkEnd w:id="3"/>
    </w:p>
    <w:p w:rsidR="006D71E5" w:rsidRDefault="00190FB5">
      <w:pPr>
        <w:rPr>
          <w:noProof/>
        </w:rPr>
      </w:pPr>
      <w:r w:rsidRPr="00190FB5">
        <w:rPr>
          <w:noProof/>
          <w:highlight w:val="yellow"/>
        </w:rPr>
        <w:t>&lt;Skip unrelated Parts&gt;</w:t>
      </w:r>
    </w:p>
    <w:p w:rsidR="006077F4" w:rsidRPr="00FE7D68" w:rsidRDefault="006077F4" w:rsidP="006077F4">
      <w:pPr>
        <w:pStyle w:val="Heading4"/>
      </w:pPr>
      <w:bookmarkStart w:id="4" w:name="_Toc525856735"/>
      <w:r w:rsidRPr="00FE7D68">
        <w:t>–</w:t>
      </w:r>
      <w:r w:rsidRPr="00FE7D68">
        <w:tab/>
      </w:r>
      <w:r w:rsidRPr="00FE7D68">
        <w:rPr>
          <w:i/>
          <w:noProof/>
        </w:rPr>
        <w:t>RRCConnectionReconfiguration</w:t>
      </w:r>
      <w:bookmarkEnd w:id="4"/>
    </w:p>
    <w:p w:rsidR="006077F4" w:rsidRPr="00FE7D68" w:rsidRDefault="006077F4" w:rsidP="006077F4">
      <w:r w:rsidRPr="00FE7D68">
        <w:t xml:space="preserve">The </w:t>
      </w:r>
      <w:r w:rsidRPr="00FE7D68">
        <w:rPr>
          <w:i/>
          <w:noProof/>
        </w:rPr>
        <w:t>RRCConnectionReconfiguration</w:t>
      </w:r>
      <w:r w:rsidRPr="00FE7D68">
        <w:t xml:space="preserve"> message is the command to modify an RRC connection. It may convey </w:t>
      </w:r>
      <w:smartTag w:uri="urn:schemas-microsoft-com:office:smarttags" w:element="PersonName">
        <w:r w:rsidRPr="00FE7D68">
          <w:t>info</w:t>
        </w:r>
      </w:smartTag>
      <w:r w:rsidRPr="00FE7D68">
        <w:t xml:space="preserve">rmation for measurement configuration, mobility control, radio resource configuration (including RBs, MAC main configuration and physical channel configuration) including any associated dedicated NAS </w:t>
      </w:r>
      <w:smartTag w:uri="urn:schemas-microsoft-com:office:smarttags" w:element="PersonName">
        <w:r w:rsidRPr="00FE7D68">
          <w:t>info</w:t>
        </w:r>
      </w:smartTag>
      <w:r w:rsidRPr="00FE7D68">
        <w:t>rmation and security configuration.</w:t>
      </w:r>
    </w:p>
    <w:p w:rsidR="006077F4" w:rsidRPr="00FE7D68" w:rsidRDefault="006077F4" w:rsidP="006077F4">
      <w:pPr>
        <w:pStyle w:val="B1"/>
        <w:keepNext/>
        <w:keepLines/>
      </w:pPr>
      <w:r w:rsidRPr="00FE7D68">
        <w:t>Signalling radio bearer: SRB1</w:t>
      </w:r>
    </w:p>
    <w:p w:rsidR="006077F4" w:rsidRPr="00FE7D68" w:rsidRDefault="006077F4" w:rsidP="006077F4">
      <w:pPr>
        <w:pStyle w:val="B1"/>
        <w:keepNext/>
        <w:keepLines/>
      </w:pPr>
      <w:r w:rsidRPr="00FE7D68">
        <w:t>RLC-SAP: AM</w:t>
      </w:r>
    </w:p>
    <w:p w:rsidR="006077F4" w:rsidRPr="00FE7D68" w:rsidRDefault="006077F4" w:rsidP="006077F4">
      <w:pPr>
        <w:pStyle w:val="B1"/>
        <w:keepNext/>
        <w:keepLines/>
      </w:pPr>
      <w:r w:rsidRPr="00FE7D68">
        <w:t>Logical channel: DCCH</w:t>
      </w:r>
    </w:p>
    <w:p w:rsidR="006077F4" w:rsidRPr="00FE7D68" w:rsidRDefault="006077F4" w:rsidP="006077F4">
      <w:pPr>
        <w:pStyle w:val="B1"/>
        <w:keepNext/>
        <w:keepLines/>
      </w:pPr>
      <w:r w:rsidRPr="00FE7D68">
        <w:t>Direction: E</w:t>
      </w:r>
      <w:r w:rsidRPr="00FE7D68">
        <w:noBreakHyphen/>
        <w:t>UTRAN to UE</w:t>
      </w:r>
    </w:p>
    <w:p w:rsidR="006077F4" w:rsidRPr="00FE7D68" w:rsidRDefault="006077F4" w:rsidP="006077F4">
      <w:pPr>
        <w:pStyle w:val="TH"/>
        <w:rPr>
          <w:bCs/>
          <w:i/>
          <w:iCs/>
        </w:rPr>
      </w:pPr>
      <w:r w:rsidRPr="00FE7D68">
        <w:rPr>
          <w:bCs/>
          <w:i/>
          <w:iCs/>
          <w:noProof/>
        </w:rPr>
        <w:t>RRCConnectionReconfiguration message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>-- ASN1STA</w:t>
      </w:r>
      <w:smartTag w:uri="urn:schemas-microsoft-com:office:smarttags" w:element="PersonName">
        <w:r w:rsidRPr="00FE7D68">
          <w:t>RT</w:t>
        </w:r>
      </w:smartTag>
    </w:p>
    <w:p w:rsidR="006077F4" w:rsidRPr="00FE7D68" w:rsidRDefault="006077F4" w:rsidP="006077F4">
      <w:pPr>
        <w:pStyle w:val="PL"/>
        <w:shd w:val="clear" w:color="auto" w:fill="E6E6E6"/>
      </w:pPr>
    </w:p>
    <w:p w:rsidR="006077F4" w:rsidRPr="00FE7D68" w:rsidRDefault="006077F4" w:rsidP="006077F4">
      <w:pPr>
        <w:pStyle w:val="PL"/>
        <w:shd w:val="clear" w:color="auto" w:fill="E6E6E6"/>
      </w:pPr>
      <w:r w:rsidRPr="00FE7D68">
        <w:t>RRCConnectionReconfiguration ::=</w:t>
      </w:r>
      <w:r w:rsidRPr="00FE7D68">
        <w:tab/>
        <w:t>SEQUENCE {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rrc-TransactionIdentifier</w:t>
      </w:r>
      <w:r w:rsidRPr="00FE7D68">
        <w:tab/>
      </w:r>
      <w:r w:rsidRPr="00FE7D68">
        <w:tab/>
      </w:r>
      <w:r w:rsidRPr="00FE7D68">
        <w:tab/>
        <w:t>RRC-TransactionIdentifier,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criticalExtensions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CHOICE {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</w:r>
      <w:r w:rsidRPr="00FE7D68">
        <w:tab/>
        <w:t>c1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CHOICE{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</w:r>
      <w:r w:rsidRPr="00FE7D68">
        <w:tab/>
      </w:r>
      <w:r w:rsidRPr="00FE7D68">
        <w:tab/>
        <w:t>rrcConnectionReconfiguration-r8</w:t>
      </w:r>
      <w:r w:rsidRPr="00FE7D68">
        <w:tab/>
      </w:r>
      <w:r w:rsidRPr="00FE7D68">
        <w:tab/>
        <w:t>RRCConnectionReconfiguration-r8-IEs,</w:t>
      </w:r>
    </w:p>
    <w:p w:rsidR="006077F4" w:rsidRPr="00D67E84" w:rsidRDefault="006077F4" w:rsidP="006077F4">
      <w:pPr>
        <w:pStyle w:val="PL"/>
        <w:shd w:val="clear" w:color="auto" w:fill="E6E6E6"/>
        <w:rPr>
          <w:lang w:val="sv-FI"/>
        </w:rPr>
      </w:pPr>
      <w:r w:rsidRPr="00FE7D68">
        <w:tab/>
      </w:r>
      <w:r w:rsidRPr="00FE7D68">
        <w:tab/>
      </w:r>
      <w:r w:rsidRPr="00FE7D68">
        <w:tab/>
      </w:r>
      <w:r w:rsidRPr="00D67E84">
        <w:rPr>
          <w:lang w:val="sv-FI"/>
        </w:rPr>
        <w:t>spare7 NULL,</w:t>
      </w:r>
    </w:p>
    <w:p w:rsidR="006077F4" w:rsidRPr="00D67E84" w:rsidRDefault="006077F4" w:rsidP="006077F4">
      <w:pPr>
        <w:pStyle w:val="PL"/>
        <w:shd w:val="clear" w:color="auto" w:fill="E6E6E6"/>
        <w:rPr>
          <w:lang w:val="sv-FI"/>
        </w:rPr>
      </w:pPr>
      <w:r w:rsidRPr="00D67E84">
        <w:rPr>
          <w:lang w:val="sv-FI"/>
        </w:rPr>
        <w:tab/>
      </w:r>
      <w:r w:rsidRPr="00D67E84">
        <w:rPr>
          <w:lang w:val="sv-FI"/>
        </w:rPr>
        <w:tab/>
      </w:r>
      <w:r w:rsidRPr="00D67E84">
        <w:rPr>
          <w:lang w:val="sv-FI"/>
        </w:rPr>
        <w:tab/>
        <w:t>spare6 NULL, spare5 NULL, spare4 NULL,</w:t>
      </w:r>
    </w:p>
    <w:p w:rsidR="006077F4" w:rsidRPr="00D67E84" w:rsidRDefault="006077F4" w:rsidP="006077F4">
      <w:pPr>
        <w:pStyle w:val="PL"/>
        <w:shd w:val="clear" w:color="auto" w:fill="E6E6E6"/>
        <w:rPr>
          <w:lang w:val="sv-FI"/>
        </w:rPr>
      </w:pPr>
      <w:r w:rsidRPr="00D67E84">
        <w:rPr>
          <w:lang w:val="sv-FI"/>
        </w:rPr>
        <w:tab/>
      </w:r>
      <w:r w:rsidRPr="00D67E84">
        <w:rPr>
          <w:lang w:val="sv-FI"/>
        </w:rPr>
        <w:tab/>
      </w:r>
      <w:r w:rsidRPr="00D67E84">
        <w:rPr>
          <w:lang w:val="sv-FI"/>
        </w:rPr>
        <w:tab/>
        <w:t>spare3 NULL, spare2 NULL, spare1 NULL</w:t>
      </w:r>
    </w:p>
    <w:p w:rsidR="006077F4" w:rsidRPr="00FE7D68" w:rsidRDefault="006077F4" w:rsidP="006077F4">
      <w:pPr>
        <w:pStyle w:val="PL"/>
        <w:shd w:val="clear" w:color="auto" w:fill="E6E6E6"/>
      </w:pPr>
      <w:r w:rsidRPr="00D67E84">
        <w:rPr>
          <w:lang w:val="sv-FI"/>
        </w:rPr>
        <w:tab/>
      </w:r>
      <w:r w:rsidRPr="00D67E84">
        <w:rPr>
          <w:lang w:val="sv-FI"/>
        </w:rPr>
        <w:tab/>
      </w:r>
      <w:r w:rsidRPr="00FE7D68">
        <w:t>},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</w:r>
      <w:r w:rsidRPr="00FE7D68">
        <w:tab/>
        <w:t>criticalExtensionsFuture</w:t>
      </w:r>
      <w:r w:rsidRPr="00FE7D68">
        <w:tab/>
      </w:r>
      <w:r w:rsidRPr="00FE7D68">
        <w:tab/>
      </w:r>
      <w:r w:rsidRPr="00FE7D68">
        <w:tab/>
        <w:t>SEQUENCE {}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}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>}</w:t>
      </w:r>
    </w:p>
    <w:p w:rsidR="006077F4" w:rsidRPr="00FE7D68" w:rsidRDefault="006077F4" w:rsidP="006077F4">
      <w:pPr>
        <w:pStyle w:val="PL"/>
        <w:shd w:val="clear" w:color="auto" w:fill="E6E6E6"/>
      </w:pPr>
    </w:p>
    <w:p w:rsidR="006077F4" w:rsidRPr="00FE7D68" w:rsidRDefault="006077F4" w:rsidP="006077F4">
      <w:pPr>
        <w:pStyle w:val="PL"/>
        <w:shd w:val="clear" w:color="auto" w:fill="E6E6E6"/>
      </w:pPr>
      <w:r w:rsidRPr="00FE7D68">
        <w:t>RRCConnectionReconfiguration-r8-IEs ::= SEQUENCE {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measConfig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MeasConfig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Need ON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mobilityControlInfo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MobilityControlInfo</w:t>
      </w:r>
      <w:r w:rsidRPr="00FE7D68">
        <w:tab/>
      </w:r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Cond HO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dedicatedInfoNASList</w:t>
      </w:r>
      <w:r w:rsidRPr="00FE7D68">
        <w:tab/>
      </w:r>
      <w:r w:rsidRPr="00FE7D68">
        <w:tab/>
      </w:r>
      <w:r w:rsidRPr="00FE7D68">
        <w:tab/>
      </w:r>
      <w:r w:rsidRPr="00FE7D68">
        <w:tab/>
        <w:t>SEQUENCE (SIZE(1..maxDRB)) OF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DedicatedInfoNAS</w:t>
      </w:r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Cond nonHO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radioResourceConfigDedicated</w:t>
      </w:r>
      <w:r w:rsidRPr="00FE7D68">
        <w:tab/>
      </w:r>
      <w:r w:rsidRPr="00FE7D68">
        <w:tab/>
        <w:t>RadioResourceConfigDedicated</w:t>
      </w:r>
      <w:r w:rsidRPr="00FE7D68">
        <w:tab/>
        <w:t>OPTIONAL, -- Cond HO-toEUTRA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securityConfigHO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SecurityConfigHO</w:t>
      </w:r>
      <w:r w:rsidRPr="00FE7D68">
        <w:tab/>
      </w:r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Cond HO-toEPC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nonCriticalExtension</w:t>
      </w:r>
      <w:r w:rsidRPr="00FE7D68">
        <w:tab/>
      </w:r>
      <w:r w:rsidRPr="00FE7D68">
        <w:tab/>
      </w:r>
      <w:r w:rsidRPr="00FE7D68">
        <w:tab/>
      </w:r>
      <w:r w:rsidRPr="00FE7D68">
        <w:tab/>
        <w:t>RRCConnectionReconfiguration-v890-IEs</w:t>
      </w:r>
      <w:r w:rsidRPr="00FE7D68">
        <w:tab/>
        <w:t>OPTIONAL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>}</w:t>
      </w:r>
    </w:p>
    <w:p w:rsidR="006077F4" w:rsidRPr="00FE7D68" w:rsidRDefault="006077F4" w:rsidP="006077F4">
      <w:pPr>
        <w:pStyle w:val="PL"/>
        <w:shd w:val="clear" w:color="auto" w:fill="E6E6E6"/>
      </w:pPr>
    </w:p>
    <w:p w:rsidR="006077F4" w:rsidRPr="00FE7D68" w:rsidRDefault="006077F4" w:rsidP="006077F4">
      <w:pPr>
        <w:pStyle w:val="PL"/>
        <w:shd w:val="clear" w:color="auto" w:fill="E6E6E6"/>
      </w:pPr>
      <w:r w:rsidRPr="00FE7D68">
        <w:t>RRCConnectionReconfiguration-v890-IEs ::= SEQUENCE {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lateNonCriticalExtension</w:t>
      </w:r>
      <w:r w:rsidRPr="00FE7D68">
        <w:tab/>
      </w:r>
      <w:r w:rsidRPr="00FE7D68">
        <w:tab/>
      </w:r>
      <w:r w:rsidRPr="00FE7D68">
        <w:tab/>
        <w:t>OCTET STRING (CONTAINING RRCConnectionReconfiguration-v8m0-IEs)</w:t>
      </w:r>
      <w:r w:rsidRPr="00FE7D68">
        <w:tab/>
        <w:t>OPTIONAL,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nonCriticalExtension</w:t>
      </w:r>
      <w:r w:rsidRPr="00FE7D68">
        <w:tab/>
      </w:r>
      <w:r w:rsidRPr="00FE7D68">
        <w:tab/>
      </w:r>
      <w:r w:rsidRPr="00FE7D68">
        <w:tab/>
      </w:r>
      <w:r w:rsidRPr="00FE7D68">
        <w:tab/>
        <w:t>RRCConnectionReconfiguration-v920-IEs</w:t>
      </w:r>
      <w:r w:rsidRPr="00FE7D68">
        <w:tab/>
        <w:t>OPTIONAL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>}</w:t>
      </w:r>
    </w:p>
    <w:p w:rsidR="006077F4" w:rsidRPr="00FE7D68" w:rsidRDefault="006077F4" w:rsidP="006077F4">
      <w:pPr>
        <w:pStyle w:val="PL"/>
        <w:shd w:val="clear" w:color="auto" w:fill="E6E6E6"/>
      </w:pPr>
    </w:p>
    <w:p w:rsidR="006077F4" w:rsidRPr="00FE7D68" w:rsidRDefault="006077F4" w:rsidP="006077F4">
      <w:pPr>
        <w:pStyle w:val="PL"/>
        <w:shd w:val="clear" w:color="auto" w:fill="E6E6E6"/>
      </w:pPr>
      <w:r w:rsidRPr="00FE7D68">
        <w:t>-- Late non-critical extensions: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>RRCConnectionReconfiguration-v8m0-IEs ::= SEQUENCE {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-- Following field is only for pre REL-10 late non-critical extensions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lateNonCriticalExtension</w:t>
      </w:r>
      <w:r w:rsidRPr="00FE7D68">
        <w:tab/>
      </w:r>
      <w:r w:rsidRPr="00FE7D68">
        <w:tab/>
      </w:r>
      <w:r w:rsidRPr="00FE7D68">
        <w:tab/>
        <w:t>OCTET STRING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OPTIONAL,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nonCriticalExtension</w:t>
      </w:r>
      <w:r w:rsidRPr="00FE7D68">
        <w:tab/>
      </w:r>
      <w:r w:rsidRPr="00FE7D68">
        <w:tab/>
      </w:r>
      <w:r w:rsidRPr="00FE7D68">
        <w:tab/>
      </w:r>
      <w:r w:rsidRPr="00FE7D68">
        <w:tab/>
        <w:t>RRCConnectionReconfiguration-v10i0-IEs</w:t>
      </w:r>
      <w:r w:rsidRPr="00FE7D68">
        <w:tab/>
        <w:t>OPTIONAL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>}</w:t>
      </w:r>
    </w:p>
    <w:p w:rsidR="006077F4" w:rsidRPr="00FE7D68" w:rsidRDefault="006077F4" w:rsidP="006077F4">
      <w:pPr>
        <w:pStyle w:val="PL"/>
        <w:shd w:val="clear" w:color="auto" w:fill="E6E6E6"/>
      </w:pPr>
    </w:p>
    <w:p w:rsidR="006077F4" w:rsidRPr="00FE7D68" w:rsidRDefault="006077F4" w:rsidP="006077F4">
      <w:pPr>
        <w:pStyle w:val="PL"/>
        <w:shd w:val="clear" w:color="auto" w:fill="E6E6E6"/>
      </w:pPr>
      <w:r w:rsidRPr="00FE7D68">
        <w:t>RRCConnectionReconfiguration-v10i0-IEs ::= SEQUENCE {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antennaInfoDedicatedPCell-v10i0</w:t>
      </w:r>
      <w:r w:rsidRPr="00FE7D68">
        <w:tab/>
        <w:t>AntennaInfoDedicated-v10i0</w:t>
      </w:r>
      <w:r w:rsidRPr="00FE7D68">
        <w:tab/>
      </w:r>
      <w:r w:rsidRPr="00FE7D68">
        <w:tab/>
        <w:t>OPTIONAL,</w:t>
      </w:r>
      <w:r w:rsidRPr="00FE7D68">
        <w:tab/>
        <w:t>-- Need ON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nonCriticalExtension</w:t>
      </w:r>
      <w:r w:rsidRPr="00FE7D68">
        <w:tab/>
      </w:r>
      <w:r w:rsidRPr="00FE7D68">
        <w:tab/>
      </w:r>
      <w:r w:rsidRPr="00FE7D68">
        <w:tab/>
      </w:r>
      <w:r w:rsidRPr="00FE7D68">
        <w:tab/>
        <w:t>RRCConnectionReconfiguration-v10l0-IEs</w:t>
      </w:r>
      <w:r w:rsidRPr="00FE7D68">
        <w:tab/>
      </w:r>
      <w:r w:rsidRPr="00FE7D68">
        <w:tab/>
        <w:t>OPTIONAL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>}</w:t>
      </w:r>
    </w:p>
    <w:p w:rsidR="006077F4" w:rsidRPr="00FE7D68" w:rsidRDefault="006077F4" w:rsidP="006077F4">
      <w:pPr>
        <w:pStyle w:val="PL"/>
        <w:shd w:val="clear" w:color="auto" w:fill="E6E6E6"/>
      </w:pPr>
    </w:p>
    <w:p w:rsidR="006077F4" w:rsidRPr="00FE7D68" w:rsidRDefault="006077F4" w:rsidP="006077F4">
      <w:pPr>
        <w:pStyle w:val="PL"/>
        <w:shd w:val="clear" w:color="auto" w:fill="E6E6E6"/>
      </w:pPr>
      <w:r w:rsidRPr="00FE7D68">
        <w:t>RRCConnectionReconfiguration-v10l0-IEs ::= SEQUENCE {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mobilityControlInfo-v10l0</w:t>
      </w:r>
      <w:r w:rsidRPr="00FE7D68">
        <w:tab/>
      </w:r>
      <w:r w:rsidRPr="00FE7D68">
        <w:tab/>
      </w:r>
      <w:r w:rsidRPr="00FE7D68">
        <w:tab/>
        <w:t>MobilityControlInfo-v10l0</w:t>
      </w:r>
      <w:r w:rsidRPr="00FE7D68">
        <w:tab/>
      </w:r>
      <w:r w:rsidRPr="00FE7D68">
        <w:tab/>
      </w:r>
      <w:r w:rsidRPr="00FE7D68">
        <w:tab/>
        <w:t>OPTIONAL,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sCellToAddModList-v10l0</w:t>
      </w:r>
      <w:r w:rsidRPr="00FE7D68">
        <w:tab/>
      </w:r>
      <w:r w:rsidRPr="00FE7D68">
        <w:tab/>
      </w:r>
      <w:r w:rsidRPr="00FE7D68">
        <w:tab/>
        <w:t>SCellToAddModList-v10l0</w:t>
      </w:r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Need ON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-- Following field is only for late non-critical extensions from REL-10 to REL-11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lateNonCriticalExtension</w:t>
      </w:r>
      <w:r w:rsidRPr="00FE7D68">
        <w:tab/>
      </w:r>
      <w:r w:rsidRPr="00FE7D68">
        <w:tab/>
      </w:r>
      <w:r w:rsidRPr="00FE7D68">
        <w:tab/>
        <w:t>OCTET STRING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OPTIONAL,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nonCriticalExtension</w:t>
      </w:r>
      <w:r w:rsidRPr="00FE7D68">
        <w:tab/>
      </w:r>
      <w:r w:rsidRPr="00FE7D68">
        <w:tab/>
      </w:r>
      <w:r w:rsidRPr="00FE7D68">
        <w:tab/>
      </w:r>
      <w:r w:rsidRPr="00FE7D68">
        <w:tab/>
        <w:t>RRCConnectionReconfiguration-v12f0-IEs</w:t>
      </w:r>
      <w:r w:rsidRPr="00FE7D68">
        <w:tab/>
      </w:r>
      <w:r w:rsidRPr="00FE7D68">
        <w:tab/>
        <w:t>OPTIONAL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>}</w:t>
      </w:r>
    </w:p>
    <w:p w:rsidR="006077F4" w:rsidRPr="00FE7D68" w:rsidRDefault="006077F4" w:rsidP="006077F4">
      <w:pPr>
        <w:pStyle w:val="PL"/>
        <w:shd w:val="clear" w:color="auto" w:fill="E6E6E6"/>
      </w:pPr>
    </w:p>
    <w:p w:rsidR="006077F4" w:rsidRPr="00FE7D68" w:rsidRDefault="006077F4" w:rsidP="006077F4">
      <w:pPr>
        <w:pStyle w:val="PL"/>
        <w:shd w:val="clear" w:color="auto" w:fill="E6E6E6"/>
      </w:pPr>
      <w:r w:rsidRPr="00FE7D68">
        <w:t>RRCConnectionReconfiguration-v12f0-IEs ::= SEQUENCE {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scg-Configuration-v12f0</w:t>
      </w:r>
      <w:r w:rsidRPr="00FE7D68">
        <w:tab/>
      </w:r>
      <w:r w:rsidRPr="00FE7D68">
        <w:tab/>
      </w:r>
      <w:r w:rsidRPr="00FE7D68">
        <w:tab/>
        <w:t>SCG-Configuration-v12f0</w:t>
      </w:r>
      <w:r w:rsidRPr="00FE7D68">
        <w:tab/>
      </w:r>
      <w:r w:rsidRPr="00FE7D68">
        <w:tab/>
        <w:t>OPTIONAL,</w:t>
      </w:r>
      <w:r w:rsidRPr="00FE7D68">
        <w:tab/>
        <w:t>-- Cond nonFullConfig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lastRenderedPageBreak/>
        <w:tab/>
        <w:t>-- Following field is only for late non-critical extensions from REL-12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lateNonCriticalExtension</w:t>
      </w:r>
      <w:r w:rsidRPr="00FE7D68">
        <w:tab/>
      </w:r>
      <w:r w:rsidRPr="00FE7D68">
        <w:tab/>
      </w:r>
      <w:r w:rsidRPr="00FE7D68">
        <w:tab/>
        <w:t>OCTET STRING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OPTIONAL,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nonCriticalExtension</w:t>
      </w:r>
      <w:r w:rsidRPr="00FE7D68">
        <w:tab/>
      </w:r>
      <w:r w:rsidRPr="00FE7D68">
        <w:tab/>
      </w:r>
      <w:r w:rsidRPr="00FE7D68">
        <w:tab/>
      </w:r>
      <w:r w:rsidRPr="00FE7D68">
        <w:tab/>
        <w:t>RRCConnectionReconfiguration-v1370-IEs</w:t>
      </w:r>
      <w:r w:rsidRPr="00FE7D68">
        <w:tab/>
      </w:r>
      <w:r w:rsidRPr="00FE7D68">
        <w:tab/>
        <w:t>OPTIONAL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>}</w:t>
      </w:r>
    </w:p>
    <w:p w:rsidR="006077F4" w:rsidRPr="00FE7D68" w:rsidRDefault="006077F4" w:rsidP="006077F4">
      <w:pPr>
        <w:pStyle w:val="PL"/>
        <w:shd w:val="clear" w:color="auto" w:fill="E6E6E6"/>
      </w:pPr>
    </w:p>
    <w:p w:rsidR="006077F4" w:rsidRPr="00FE7D68" w:rsidRDefault="006077F4" w:rsidP="006077F4">
      <w:pPr>
        <w:pStyle w:val="PL"/>
        <w:shd w:val="clear" w:color="auto" w:fill="E6E6E6"/>
      </w:pPr>
      <w:r w:rsidRPr="00FE7D68">
        <w:t>RRCConnectionReconfiguration-v1370-IEs ::= SEQUENCE {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radioResourceConfigDedicated-v1370</w:t>
      </w:r>
      <w:r w:rsidRPr="00FE7D68">
        <w:tab/>
        <w:t>RadioResourceConfigDedicated-v1370</w:t>
      </w:r>
      <w:r w:rsidRPr="00FE7D68">
        <w:tab/>
        <w:t>OPTIONAL, -- Need ON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sCellToAddModListExt-v1370</w:t>
      </w:r>
      <w:r w:rsidRPr="00FE7D68">
        <w:tab/>
      </w:r>
      <w:r w:rsidRPr="00FE7D68">
        <w:tab/>
      </w:r>
      <w:r w:rsidRPr="00FE7D68">
        <w:tab/>
        <w:t>SCellToAddModListExt-v1370</w:t>
      </w:r>
      <w:r w:rsidRPr="00FE7D68">
        <w:tab/>
        <w:t>OPTIONAL,</w:t>
      </w:r>
      <w:r w:rsidRPr="00FE7D68">
        <w:tab/>
        <w:t>-- Need ON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nonCriticalExtension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>
        <w:t>RRCConnectionReconfiguration-v13c0-IEs</w:t>
      </w:r>
      <w:r w:rsidRPr="00FE7D68">
        <w:tab/>
        <w:t>OPTIONAL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>}</w:t>
      </w:r>
    </w:p>
    <w:p w:rsidR="006077F4" w:rsidRDefault="006077F4" w:rsidP="006077F4">
      <w:pPr>
        <w:pStyle w:val="PL"/>
        <w:shd w:val="clear" w:color="auto" w:fill="E6E6E6"/>
      </w:pPr>
    </w:p>
    <w:p w:rsidR="006077F4" w:rsidRDefault="006077F4" w:rsidP="006077F4">
      <w:pPr>
        <w:pStyle w:val="PL"/>
        <w:shd w:val="clear" w:color="auto" w:fill="E6E6E6"/>
      </w:pPr>
      <w:bookmarkStart w:id="5" w:name="_Hlk531607250"/>
      <w:r>
        <w:t>RRCConnectionReconfiguration-v13c0-IEs ::= SEQUENCE {</w:t>
      </w:r>
    </w:p>
    <w:p w:rsidR="006077F4" w:rsidRDefault="006077F4" w:rsidP="006077F4">
      <w:pPr>
        <w:pStyle w:val="PL"/>
        <w:shd w:val="clear" w:color="auto" w:fill="E6E6E6"/>
      </w:pPr>
      <w:r>
        <w:tab/>
        <w:t>radioResourceConfigDedicated-v13c0</w:t>
      </w:r>
      <w:r>
        <w:tab/>
        <w:t>RadioResourceConfigDedicated-v13c0</w:t>
      </w:r>
      <w:r>
        <w:tab/>
        <w:t>OPTIONAL, -- Need ON</w:t>
      </w:r>
    </w:p>
    <w:p w:rsidR="006077F4" w:rsidRDefault="006077F4" w:rsidP="006077F4">
      <w:pPr>
        <w:pStyle w:val="PL"/>
        <w:shd w:val="clear" w:color="auto" w:fill="E6E6E6"/>
      </w:pPr>
      <w:r>
        <w:tab/>
        <w:t>sCell</w:t>
      </w:r>
      <w:r>
        <w:rPr>
          <w:snapToGrid w:val="0"/>
        </w:rPr>
        <w:t>ToAddMod</w:t>
      </w:r>
      <w:r>
        <w:t>List-v13c0</w:t>
      </w:r>
      <w:r>
        <w:tab/>
      </w:r>
      <w:r>
        <w:tab/>
      </w:r>
      <w:r>
        <w:tab/>
      </w:r>
      <w:r>
        <w:tab/>
        <w:t>SCell</w:t>
      </w:r>
      <w:r>
        <w:rPr>
          <w:snapToGrid w:val="0"/>
        </w:rPr>
        <w:t>ToAddMod</w:t>
      </w:r>
      <w:r>
        <w:t>List-v13c0</w:t>
      </w:r>
      <w:r>
        <w:tab/>
      </w:r>
      <w:r>
        <w:tab/>
        <w:t>OPTIONAL,</w:t>
      </w:r>
      <w:r>
        <w:tab/>
        <w:t>-- Need ON</w:t>
      </w:r>
    </w:p>
    <w:p w:rsidR="006077F4" w:rsidRDefault="006077F4" w:rsidP="006077F4">
      <w:pPr>
        <w:pStyle w:val="PL"/>
        <w:shd w:val="clear" w:color="auto" w:fill="E6E6E6"/>
      </w:pPr>
      <w:r>
        <w:tab/>
        <w:t>sCellToAddModListExt-v13c0</w:t>
      </w:r>
      <w:r>
        <w:tab/>
      </w:r>
      <w:r>
        <w:tab/>
      </w:r>
      <w:r>
        <w:tab/>
        <w:t>SCellToAddModListExt-v13c0</w:t>
      </w:r>
      <w:r>
        <w:tab/>
        <w:t>OPTIONAL,</w:t>
      </w:r>
      <w:r>
        <w:tab/>
        <w:t>-- Need ON</w:t>
      </w:r>
    </w:p>
    <w:p w:rsidR="006077F4" w:rsidRDefault="006077F4" w:rsidP="006077F4">
      <w:pPr>
        <w:pStyle w:val="PL"/>
        <w:shd w:val="clear" w:color="auto" w:fill="E6E6E6"/>
        <w:rPr>
          <w:lang w:eastAsia="fi-FI"/>
        </w:rPr>
      </w:pPr>
      <w:r>
        <w:tab/>
        <w:t>scg-Configuration-v13c0</w:t>
      </w:r>
      <w:r>
        <w:tab/>
      </w:r>
      <w:r>
        <w:tab/>
      </w:r>
      <w:r>
        <w:tab/>
      </w:r>
      <w:r>
        <w:tab/>
        <w:t>SCG-Configuration-v13c0</w:t>
      </w:r>
      <w:r>
        <w:tab/>
      </w:r>
      <w:r>
        <w:tab/>
        <w:t>OPTIONAL,</w:t>
      </w:r>
      <w:r>
        <w:tab/>
        <w:t>-- Need ON</w:t>
      </w:r>
    </w:p>
    <w:p w:rsidR="006077F4" w:rsidRDefault="006077F4" w:rsidP="006077F4">
      <w:pPr>
        <w:pStyle w:val="PL"/>
        <w:shd w:val="clear" w:color="auto" w:fill="E6E6E6"/>
      </w:pPr>
      <w:r>
        <w:tab/>
        <w:t>-- Following field is only for late non-critical extensions from REL-13 onwards</w:t>
      </w:r>
    </w:p>
    <w:p w:rsidR="006077F4" w:rsidRDefault="006077F4" w:rsidP="006077F4">
      <w:pPr>
        <w:pStyle w:val="PL"/>
        <w:shd w:val="clear" w:color="auto" w:fill="E6E6E6"/>
      </w:pPr>
      <w:r>
        <w:tab/>
        <w:t>nonCriticalExtension</w:t>
      </w:r>
      <w:r>
        <w:tab/>
      </w:r>
      <w:r>
        <w:tab/>
      </w:r>
      <w:r>
        <w:tab/>
      </w:r>
      <w:r>
        <w:tab/>
      </w:r>
      <w:r>
        <w:tab/>
        <w:t>SEQUENCE {}</w:t>
      </w:r>
      <w:r>
        <w:tab/>
      </w:r>
      <w:r>
        <w:tab/>
      </w:r>
      <w:r>
        <w:tab/>
      </w:r>
      <w:r>
        <w:tab/>
      </w:r>
      <w:r>
        <w:tab/>
        <w:t>OPTIONAL</w:t>
      </w:r>
    </w:p>
    <w:p w:rsidR="006077F4" w:rsidRDefault="006077F4" w:rsidP="006077F4">
      <w:pPr>
        <w:pStyle w:val="PL"/>
        <w:shd w:val="clear" w:color="auto" w:fill="E6E6E6"/>
      </w:pPr>
      <w:r>
        <w:t>}</w:t>
      </w:r>
      <w:bookmarkEnd w:id="5"/>
    </w:p>
    <w:p w:rsidR="006077F4" w:rsidRPr="00FE7D68" w:rsidRDefault="006077F4" w:rsidP="006077F4">
      <w:pPr>
        <w:pStyle w:val="PL"/>
        <w:shd w:val="clear" w:color="auto" w:fill="E6E6E6"/>
      </w:pPr>
    </w:p>
    <w:p w:rsidR="006077F4" w:rsidRPr="00FE7D68" w:rsidRDefault="006077F4" w:rsidP="006077F4">
      <w:pPr>
        <w:pStyle w:val="PL"/>
        <w:shd w:val="clear" w:color="auto" w:fill="E6E6E6"/>
      </w:pPr>
      <w:r w:rsidRPr="00FE7D68">
        <w:t>-- Regular non-critical extensions: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>RRCConnectionReconfiguration-v920-IEs ::= SEQUENCE {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otherConfig-r9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OtherConfig-r9</w:t>
      </w:r>
      <w:r w:rsidRPr="00FE7D68">
        <w:tab/>
      </w:r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Need ON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fullConfig-r9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ENUMERATED {true}</w:t>
      </w:r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Cond HO-Reestab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nonCriticalExtension</w:t>
      </w:r>
      <w:r w:rsidRPr="00FE7D68">
        <w:tab/>
      </w:r>
      <w:r w:rsidRPr="00FE7D68">
        <w:tab/>
      </w:r>
      <w:r w:rsidRPr="00FE7D68">
        <w:tab/>
      </w:r>
      <w:r w:rsidRPr="00FE7D68">
        <w:tab/>
        <w:t>RRCConnectionReconfiguration-v1020-IEs</w:t>
      </w:r>
      <w:r w:rsidRPr="00FE7D68">
        <w:tab/>
        <w:t>OPTIONAL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>}</w:t>
      </w:r>
    </w:p>
    <w:p w:rsidR="006077F4" w:rsidRPr="00FE7D68" w:rsidRDefault="006077F4" w:rsidP="006077F4">
      <w:pPr>
        <w:pStyle w:val="PL"/>
        <w:shd w:val="clear" w:color="auto" w:fill="E6E6E6"/>
      </w:pPr>
    </w:p>
    <w:p w:rsidR="006077F4" w:rsidRPr="00FE7D68" w:rsidRDefault="006077F4" w:rsidP="006077F4">
      <w:pPr>
        <w:pStyle w:val="PL"/>
        <w:shd w:val="clear" w:color="auto" w:fill="E6E6E6"/>
      </w:pPr>
      <w:r w:rsidRPr="00FE7D68">
        <w:t>RRCConnectionReconfiguration-v1020-IEs ::= SEQUENCE {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sCell</w:t>
      </w:r>
      <w:r w:rsidRPr="00FE7D68">
        <w:rPr>
          <w:snapToGrid w:val="0"/>
        </w:rPr>
        <w:t>ToRelease</w:t>
      </w:r>
      <w:r w:rsidRPr="00FE7D68">
        <w:t>List-r10</w:t>
      </w:r>
      <w:r w:rsidRPr="00FE7D68">
        <w:tab/>
      </w:r>
      <w:r w:rsidRPr="00FE7D68">
        <w:tab/>
      </w:r>
      <w:r w:rsidRPr="00FE7D68">
        <w:tab/>
        <w:t>SCell</w:t>
      </w:r>
      <w:r w:rsidRPr="00FE7D68">
        <w:rPr>
          <w:snapToGrid w:val="0"/>
        </w:rPr>
        <w:t>ToRelease</w:t>
      </w:r>
      <w:r w:rsidRPr="00FE7D68">
        <w:t>List-r10</w:t>
      </w:r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Need ON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sCell</w:t>
      </w:r>
      <w:r w:rsidRPr="00FE7D68">
        <w:rPr>
          <w:snapToGrid w:val="0"/>
        </w:rPr>
        <w:t>ToAddMod</w:t>
      </w:r>
      <w:r w:rsidRPr="00FE7D68">
        <w:t>List-r10</w:t>
      </w:r>
      <w:r w:rsidRPr="00FE7D68">
        <w:tab/>
      </w:r>
      <w:r w:rsidRPr="00FE7D68">
        <w:tab/>
      </w:r>
      <w:r w:rsidRPr="00FE7D68">
        <w:tab/>
      </w:r>
      <w:r w:rsidRPr="00FE7D68">
        <w:tab/>
        <w:t>SCell</w:t>
      </w:r>
      <w:r w:rsidRPr="00FE7D68">
        <w:rPr>
          <w:snapToGrid w:val="0"/>
        </w:rPr>
        <w:t>ToAddMod</w:t>
      </w:r>
      <w:r w:rsidRPr="00FE7D68">
        <w:t>List-r10</w:t>
      </w:r>
      <w:r w:rsidRPr="00FE7D68">
        <w:tab/>
      </w:r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Need ON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nonCriticalExtension</w:t>
      </w:r>
      <w:r w:rsidRPr="00FE7D68">
        <w:tab/>
      </w:r>
      <w:r w:rsidRPr="00FE7D68">
        <w:tab/>
      </w:r>
      <w:r w:rsidRPr="00FE7D68">
        <w:tab/>
      </w:r>
      <w:r w:rsidRPr="00FE7D68">
        <w:tab/>
        <w:t>RRCConnectionReconfiguration-v1130-IEs</w:t>
      </w:r>
      <w:r w:rsidRPr="00FE7D68">
        <w:tab/>
        <w:t>OPTIONAL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>}</w:t>
      </w:r>
    </w:p>
    <w:p w:rsidR="006077F4" w:rsidRPr="00FE7D68" w:rsidRDefault="006077F4" w:rsidP="006077F4">
      <w:pPr>
        <w:pStyle w:val="PL"/>
        <w:shd w:val="clear" w:color="auto" w:fill="E6E6E6"/>
      </w:pPr>
    </w:p>
    <w:p w:rsidR="006077F4" w:rsidRPr="00FE7D68" w:rsidRDefault="006077F4" w:rsidP="006077F4">
      <w:pPr>
        <w:pStyle w:val="PL"/>
        <w:shd w:val="clear" w:color="auto" w:fill="E6E6E6"/>
      </w:pPr>
      <w:r w:rsidRPr="00FE7D68">
        <w:t>RRCConnectionReconfiguration-v1130-IEs ::= SEQUENCE {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systemInformationBlockType1Dedicated-r11</w:t>
      </w:r>
      <w:r w:rsidRPr="00FE7D68">
        <w:tab/>
        <w:t>OCTET STRING (CONTAINING SystemInformationBlockType1)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Need ON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nonCriticalExtension</w:t>
      </w:r>
      <w:r w:rsidRPr="00FE7D68">
        <w:tab/>
      </w:r>
      <w:r w:rsidRPr="00FE7D68">
        <w:tab/>
      </w:r>
      <w:r w:rsidRPr="00FE7D68">
        <w:tab/>
      </w:r>
      <w:r w:rsidRPr="00FE7D68">
        <w:tab/>
        <w:t>RRCConnectionReconfiguration-v1250-IEs</w:t>
      </w:r>
      <w:r w:rsidRPr="00FE7D68">
        <w:tab/>
        <w:t>OPTIONAL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>}</w:t>
      </w:r>
    </w:p>
    <w:p w:rsidR="006077F4" w:rsidRPr="00FE7D68" w:rsidRDefault="006077F4" w:rsidP="006077F4">
      <w:pPr>
        <w:pStyle w:val="PL"/>
        <w:shd w:val="clear" w:color="auto" w:fill="E6E6E6"/>
      </w:pPr>
    </w:p>
    <w:p w:rsidR="006077F4" w:rsidRPr="00FE7D68" w:rsidRDefault="006077F4" w:rsidP="006077F4">
      <w:pPr>
        <w:pStyle w:val="PL"/>
        <w:shd w:val="clear" w:color="auto" w:fill="E6E6E6"/>
      </w:pPr>
      <w:r w:rsidRPr="00FE7D68">
        <w:t>RRCConnectionReconfiguration-v1250-IEs ::= SEQUENCE {</w:t>
      </w:r>
    </w:p>
    <w:p w:rsidR="006077F4" w:rsidRPr="00FE7D68" w:rsidRDefault="006077F4" w:rsidP="006077F4">
      <w:pPr>
        <w:pStyle w:val="PL"/>
        <w:shd w:val="clear" w:color="auto" w:fill="E6E6E6"/>
        <w:rPr>
          <w:rFonts w:eastAsia="Malgun Gothic"/>
        </w:rPr>
      </w:pPr>
      <w:r w:rsidRPr="00FE7D68">
        <w:rPr>
          <w:rFonts w:eastAsia="Malgun Gothic"/>
        </w:rPr>
        <w:tab/>
        <w:t>wlan-OffloadInfo-r12</w:t>
      </w:r>
      <w:r w:rsidRPr="00FE7D68">
        <w:rPr>
          <w:rFonts w:eastAsia="Malgun Gothic"/>
        </w:rPr>
        <w:tab/>
      </w:r>
      <w:r w:rsidRPr="00FE7D68">
        <w:rPr>
          <w:rFonts w:eastAsia="Malgun Gothic"/>
        </w:rPr>
        <w:tab/>
      </w:r>
      <w:r w:rsidRPr="00FE7D68">
        <w:rPr>
          <w:rFonts w:eastAsia="Malgun Gothic"/>
        </w:rPr>
        <w:tab/>
      </w:r>
      <w:r w:rsidRPr="00FE7D68">
        <w:rPr>
          <w:rFonts w:eastAsia="Malgun Gothic"/>
        </w:rPr>
        <w:tab/>
      </w:r>
      <w:r w:rsidRPr="00FE7D68">
        <w:t>CHOICE {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</w:r>
      <w:r w:rsidRPr="00FE7D68">
        <w:rPr>
          <w:rFonts w:eastAsia="Malgun Gothic"/>
        </w:rPr>
        <w:tab/>
      </w:r>
      <w:r w:rsidRPr="00FE7D68">
        <w:t>release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NULL,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</w:r>
      <w:r w:rsidRPr="00FE7D68">
        <w:rPr>
          <w:rFonts w:eastAsia="Malgun Gothic"/>
        </w:rPr>
        <w:tab/>
      </w:r>
      <w:r w:rsidRPr="00FE7D68">
        <w:t>setup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rPr>
          <w:rFonts w:eastAsia="Malgun Gothic"/>
        </w:rPr>
        <w:tab/>
      </w:r>
      <w:r w:rsidRPr="00FE7D68">
        <w:tab/>
        <w:t>SEQUENCE {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</w:r>
      <w:r w:rsidRPr="00FE7D68">
        <w:tab/>
      </w:r>
      <w:r w:rsidRPr="00FE7D68">
        <w:rPr>
          <w:rFonts w:eastAsia="Malgun Gothic"/>
        </w:rPr>
        <w:tab/>
      </w:r>
      <w:r w:rsidRPr="00FE7D68">
        <w:t>wlan</w:t>
      </w:r>
      <w:r w:rsidRPr="00FE7D68">
        <w:rPr>
          <w:rFonts w:eastAsia="Malgun Gothic"/>
        </w:rPr>
        <w:t>-</w:t>
      </w:r>
      <w:r w:rsidRPr="00FE7D68">
        <w:t>Offload</w:t>
      </w:r>
      <w:r w:rsidRPr="00FE7D68">
        <w:rPr>
          <w:rFonts w:eastAsia="Malgun Gothic"/>
        </w:rPr>
        <w:t>ConfigDedicated</w:t>
      </w:r>
      <w:r w:rsidRPr="00FE7D68">
        <w:t>-r12</w:t>
      </w:r>
      <w:r w:rsidRPr="00FE7D68">
        <w:rPr>
          <w:rFonts w:eastAsia="Malgun Gothic"/>
        </w:rPr>
        <w:tab/>
      </w:r>
      <w:r w:rsidRPr="00FE7D68">
        <w:rPr>
          <w:rFonts w:eastAsia="Malgun Gothic"/>
        </w:rPr>
        <w:tab/>
        <w:t>WLAN</w:t>
      </w:r>
      <w:r w:rsidRPr="00FE7D68">
        <w:t>-OffloadConfig-r12,</w:t>
      </w:r>
    </w:p>
    <w:p w:rsidR="006077F4" w:rsidRPr="00D67E84" w:rsidRDefault="006077F4" w:rsidP="006077F4">
      <w:pPr>
        <w:pStyle w:val="PL"/>
        <w:shd w:val="clear" w:color="auto" w:fill="E6E6E6"/>
        <w:rPr>
          <w:lang w:val="sv-FI"/>
        </w:rPr>
      </w:pPr>
      <w:r w:rsidRPr="00FE7D68">
        <w:tab/>
      </w:r>
      <w:r w:rsidRPr="00FE7D68">
        <w:tab/>
      </w:r>
      <w:r w:rsidRPr="00FE7D68">
        <w:rPr>
          <w:rFonts w:eastAsia="Malgun Gothic"/>
        </w:rPr>
        <w:tab/>
      </w:r>
      <w:r w:rsidRPr="00D67E84">
        <w:rPr>
          <w:lang w:val="sv-FI"/>
        </w:rPr>
        <w:t>t350-r12</w:t>
      </w:r>
      <w:r w:rsidRPr="00D67E84">
        <w:rPr>
          <w:lang w:val="sv-FI"/>
        </w:rPr>
        <w:tab/>
      </w:r>
      <w:r w:rsidRPr="00D67E84">
        <w:rPr>
          <w:lang w:val="sv-FI"/>
        </w:rPr>
        <w:tab/>
      </w:r>
      <w:r w:rsidRPr="00D67E84">
        <w:rPr>
          <w:lang w:val="sv-FI"/>
        </w:rPr>
        <w:tab/>
      </w:r>
      <w:r w:rsidRPr="00D67E84">
        <w:rPr>
          <w:lang w:val="sv-FI"/>
        </w:rPr>
        <w:tab/>
      </w:r>
      <w:r w:rsidRPr="00D67E84">
        <w:rPr>
          <w:lang w:val="sv-FI"/>
        </w:rPr>
        <w:tab/>
      </w:r>
      <w:r w:rsidRPr="00D67E84">
        <w:rPr>
          <w:lang w:val="sv-FI"/>
        </w:rPr>
        <w:tab/>
      </w:r>
      <w:r w:rsidRPr="00D67E84">
        <w:rPr>
          <w:rFonts w:eastAsia="Malgun Gothic"/>
          <w:lang w:val="sv-FI"/>
        </w:rPr>
        <w:tab/>
      </w:r>
      <w:r w:rsidRPr="00D67E84">
        <w:rPr>
          <w:rFonts w:eastAsia="Malgun Gothic"/>
          <w:lang w:val="sv-FI"/>
        </w:rPr>
        <w:tab/>
        <w:t>E</w:t>
      </w:r>
      <w:r w:rsidRPr="00D67E84">
        <w:rPr>
          <w:lang w:val="sv-FI"/>
        </w:rPr>
        <w:t>NUMERATED {min5, min10, min20, min30, min60,</w:t>
      </w:r>
    </w:p>
    <w:p w:rsidR="006077F4" w:rsidRPr="00FE7D68" w:rsidRDefault="006077F4" w:rsidP="006077F4">
      <w:pPr>
        <w:pStyle w:val="PL"/>
        <w:shd w:val="clear" w:color="auto" w:fill="E6E6E6"/>
      </w:pPr>
      <w:r w:rsidRPr="00D67E84">
        <w:rPr>
          <w:rFonts w:eastAsia="Malgun Gothic"/>
          <w:lang w:val="sv-FI"/>
        </w:rPr>
        <w:tab/>
      </w:r>
      <w:r w:rsidRPr="00D67E84">
        <w:rPr>
          <w:rFonts w:eastAsia="Malgun Gothic"/>
          <w:lang w:val="sv-FI"/>
        </w:rPr>
        <w:tab/>
      </w:r>
      <w:r w:rsidRPr="00D67E84">
        <w:rPr>
          <w:rFonts w:eastAsia="Malgun Gothic"/>
          <w:lang w:val="sv-FI"/>
        </w:rPr>
        <w:tab/>
      </w:r>
      <w:r w:rsidRPr="00D67E84">
        <w:rPr>
          <w:rFonts w:eastAsia="Malgun Gothic"/>
          <w:lang w:val="sv-FI"/>
        </w:rPr>
        <w:tab/>
      </w:r>
      <w:r w:rsidRPr="00D67E84">
        <w:rPr>
          <w:rFonts w:eastAsia="Malgun Gothic"/>
          <w:lang w:val="sv-FI"/>
        </w:rPr>
        <w:tab/>
      </w:r>
      <w:r w:rsidRPr="00D67E84">
        <w:rPr>
          <w:rFonts w:eastAsia="Malgun Gothic"/>
          <w:lang w:val="sv-FI"/>
        </w:rPr>
        <w:tab/>
      </w:r>
      <w:r w:rsidRPr="00D67E84">
        <w:rPr>
          <w:rFonts w:eastAsia="Malgun Gothic"/>
          <w:lang w:val="sv-FI"/>
        </w:rPr>
        <w:tab/>
      </w:r>
      <w:r w:rsidRPr="00D67E84">
        <w:rPr>
          <w:rFonts w:eastAsia="Malgun Gothic"/>
          <w:lang w:val="sv-FI"/>
        </w:rPr>
        <w:tab/>
      </w:r>
      <w:r w:rsidRPr="00D67E84">
        <w:rPr>
          <w:rFonts w:eastAsia="Malgun Gothic"/>
          <w:lang w:val="sv-FI"/>
        </w:rPr>
        <w:tab/>
      </w:r>
      <w:r w:rsidRPr="00D67E84">
        <w:rPr>
          <w:rFonts w:eastAsia="Malgun Gothic"/>
          <w:lang w:val="sv-FI"/>
        </w:rPr>
        <w:tab/>
      </w:r>
      <w:r w:rsidRPr="00D67E84">
        <w:rPr>
          <w:rFonts w:eastAsia="Malgun Gothic"/>
          <w:lang w:val="sv-FI"/>
        </w:rPr>
        <w:tab/>
      </w:r>
      <w:r w:rsidRPr="00D67E84">
        <w:rPr>
          <w:rFonts w:eastAsia="Malgun Gothic"/>
          <w:lang w:val="sv-FI"/>
        </w:rPr>
        <w:tab/>
      </w:r>
      <w:r w:rsidRPr="00FE7D68">
        <w:rPr>
          <w:snapToGrid w:val="0"/>
        </w:rPr>
        <w:t>min120, min180,</w:t>
      </w:r>
      <w:r w:rsidRPr="00FE7D68">
        <w:rPr>
          <w:rFonts w:eastAsia="Malgun Gothic"/>
          <w:snapToGrid w:val="0"/>
        </w:rPr>
        <w:t xml:space="preserve"> </w:t>
      </w:r>
      <w:r w:rsidRPr="00FE7D68">
        <w:rPr>
          <w:snapToGrid w:val="0"/>
        </w:rPr>
        <w:t>spare1</w:t>
      </w:r>
      <w:r w:rsidRPr="00FE7D68">
        <w:t>}</w:t>
      </w:r>
      <w:r w:rsidRPr="00FE7D68">
        <w:tab/>
        <w:t>OPTIONAL</w:t>
      </w:r>
      <w:r w:rsidRPr="00FE7D68">
        <w:tab/>
      </w:r>
      <w:r w:rsidRPr="00FE7D68">
        <w:rPr>
          <w:rFonts w:eastAsia="Malgun Gothic"/>
        </w:rPr>
        <w:t>-- Need OR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</w:r>
      <w:r w:rsidRPr="00FE7D68">
        <w:tab/>
        <w:t>}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}</w:t>
      </w:r>
      <w:r w:rsidRPr="00FE7D68">
        <w:rPr>
          <w:rFonts w:eastAsia="Malgun Gothic"/>
        </w:rPr>
        <w:tab/>
      </w:r>
      <w:r w:rsidRPr="00FE7D68">
        <w:rPr>
          <w:rFonts w:eastAsia="Malgun Gothic"/>
        </w:rPr>
        <w:tab/>
      </w:r>
      <w:r w:rsidRPr="00FE7D68">
        <w:rPr>
          <w:rFonts w:eastAsia="Malgun Gothic"/>
        </w:rPr>
        <w:tab/>
      </w:r>
      <w:r w:rsidRPr="00FE7D68">
        <w:rPr>
          <w:rFonts w:eastAsia="Malgun Gothic"/>
        </w:rPr>
        <w:tab/>
      </w:r>
      <w:r w:rsidRPr="00FE7D68">
        <w:rPr>
          <w:rFonts w:eastAsia="Malgun Gothic"/>
        </w:rPr>
        <w:tab/>
      </w:r>
      <w:r w:rsidRPr="00FE7D68">
        <w:rPr>
          <w:rFonts w:eastAsia="Malgun Gothic"/>
        </w:rPr>
        <w:tab/>
      </w:r>
      <w:r w:rsidRPr="00FE7D68">
        <w:rPr>
          <w:rFonts w:eastAsia="Malgun Gothic"/>
        </w:rPr>
        <w:tab/>
      </w:r>
      <w:r w:rsidRPr="00FE7D68">
        <w:rPr>
          <w:rFonts w:eastAsia="Malgun Gothic"/>
        </w:rPr>
        <w:tab/>
      </w:r>
      <w:r w:rsidRPr="00FE7D68">
        <w:rPr>
          <w:rFonts w:eastAsia="Malgun Gothic"/>
        </w:rPr>
        <w:tab/>
      </w:r>
      <w:r w:rsidRPr="00FE7D68">
        <w:rPr>
          <w:rFonts w:eastAsia="Malgun Gothic"/>
        </w:rPr>
        <w:tab/>
      </w:r>
      <w:r w:rsidRPr="00FE7D68">
        <w:rPr>
          <w:rFonts w:eastAsia="Malgun Gothic"/>
        </w:rPr>
        <w:tab/>
      </w:r>
      <w:r w:rsidRPr="00FE7D68">
        <w:rPr>
          <w:rFonts w:eastAsia="Malgun Gothic"/>
        </w:rPr>
        <w:tab/>
      </w:r>
      <w:r w:rsidRPr="00FE7D68">
        <w:rPr>
          <w:rFonts w:eastAsia="Malgun Gothic"/>
        </w:rPr>
        <w:tab/>
      </w:r>
      <w:r w:rsidRPr="00FE7D68">
        <w:rPr>
          <w:rFonts w:eastAsia="Malgun Gothic"/>
        </w:rPr>
        <w:tab/>
      </w:r>
      <w:r w:rsidRPr="00FE7D68">
        <w:rPr>
          <w:rFonts w:eastAsia="Malgun Gothic"/>
        </w:rPr>
        <w:tab/>
      </w:r>
      <w:r w:rsidRPr="00FE7D68">
        <w:rPr>
          <w:rFonts w:eastAsia="Malgun Gothic"/>
        </w:rPr>
        <w:tab/>
      </w:r>
      <w:r w:rsidRPr="00FE7D68">
        <w:rPr>
          <w:rFonts w:eastAsia="Malgun Gothic"/>
        </w:rPr>
        <w:tab/>
        <w:t>OPTIONAL,</w:t>
      </w:r>
      <w:r w:rsidRPr="00FE7D68">
        <w:rPr>
          <w:rFonts w:eastAsia="Malgun Gothic"/>
        </w:rPr>
        <w:tab/>
      </w:r>
      <w:r w:rsidRPr="00FE7D68">
        <w:rPr>
          <w:rFonts w:eastAsia="Malgun Gothic"/>
        </w:rPr>
        <w:tab/>
        <w:t>-- Need ON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scg-Configuration-r12</w:t>
      </w:r>
      <w:r w:rsidRPr="00FE7D68">
        <w:tab/>
      </w:r>
      <w:r w:rsidRPr="00FE7D68">
        <w:tab/>
      </w:r>
      <w:r w:rsidRPr="00FE7D68">
        <w:tab/>
      </w:r>
      <w:r w:rsidRPr="00FE7D68">
        <w:tab/>
        <w:t>SCG-Configuration-r12</w:t>
      </w:r>
      <w:r w:rsidRPr="00FE7D68">
        <w:tab/>
      </w:r>
      <w:r w:rsidRPr="00FE7D68">
        <w:tab/>
        <w:t>OPTIONAL,</w:t>
      </w:r>
      <w:r w:rsidRPr="00FE7D68">
        <w:tab/>
        <w:t>-- Cond nonFullConfig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sl-SyncTxControl-r12</w:t>
      </w:r>
      <w:r w:rsidRPr="00FE7D68">
        <w:tab/>
      </w:r>
      <w:r w:rsidRPr="00FE7D68">
        <w:tab/>
      </w:r>
      <w:r w:rsidRPr="00FE7D68">
        <w:tab/>
      </w:r>
      <w:r w:rsidRPr="00FE7D68">
        <w:tab/>
        <w:t>SL-SyncTxControl-r12</w:t>
      </w:r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Need ON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sl-DiscConfig-r12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SL-DiscConfig-r12</w:t>
      </w:r>
      <w:r w:rsidRPr="00FE7D68">
        <w:tab/>
      </w:r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Need ON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sl-CommConfig-r12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SL-CommConfig-r12</w:t>
      </w:r>
      <w:r w:rsidRPr="00FE7D68">
        <w:tab/>
      </w:r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Need ON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nonCriticalExtension</w:t>
      </w:r>
      <w:r w:rsidRPr="00FE7D68">
        <w:tab/>
      </w:r>
      <w:r w:rsidRPr="00FE7D68">
        <w:tab/>
      </w:r>
      <w:r w:rsidRPr="00FE7D68">
        <w:tab/>
      </w:r>
      <w:r w:rsidRPr="00FE7D68">
        <w:tab/>
        <w:t>RRCConnectionReconfiguration-v1310-IEs</w:t>
      </w:r>
      <w:r w:rsidRPr="00FE7D68">
        <w:tab/>
        <w:t>OPTIONAL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>}</w:t>
      </w:r>
    </w:p>
    <w:p w:rsidR="006077F4" w:rsidRPr="00FE7D68" w:rsidRDefault="006077F4" w:rsidP="006077F4">
      <w:pPr>
        <w:pStyle w:val="PL"/>
        <w:shd w:val="clear" w:color="auto" w:fill="E6E6E6"/>
      </w:pPr>
    </w:p>
    <w:p w:rsidR="006077F4" w:rsidRPr="00FE7D68" w:rsidRDefault="006077F4" w:rsidP="006077F4">
      <w:pPr>
        <w:pStyle w:val="PL"/>
        <w:shd w:val="clear" w:color="auto" w:fill="E6E6E6"/>
      </w:pPr>
      <w:r w:rsidRPr="00FE7D68">
        <w:t>RRCConnectionReconfiguration-v1310-IEs ::= SEQUENCE {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sCell</w:t>
      </w:r>
      <w:r w:rsidRPr="00FE7D68">
        <w:rPr>
          <w:snapToGrid w:val="0"/>
        </w:rPr>
        <w:t>ToRelease</w:t>
      </w:r>
      <w:r w:rsidRPr="00FE7D68">
        <w:t>ListExt-r13</w:t>
      </w:r>
      <w:r w:rsidRPr="00FE7D68">
        <w:tab/>
      </w:r>
      <w:r w:rsidRPr="00FE7D68">
        <w:tab/>
      </w:r>
      <w:r w:rsidRPr="00FE7D68">
        <w:tab/>
        <w:t>SCell</w:t>
      </w:r>
      <w:r w:rsidRPr="00FE7D68">
        <w:rPr>
          <w:snapToGrid w:val="0"/>
        </w:rPr>
        <w:t>ToRelease</w:t>
      </w:r>
      <w:r w:rsidRPr="00FE7D68">
        <w:t>ListExt-r13</w:t>
      </w:r>
      <w:r w:rsidRPr="00FE7D68">
        <w:tab/>
      </w:r>
      <w:r w:rsidRPr="00FE7D68">
        <w:tab/>
        <w:t>OPTIONAL,</w:t>
      </w:r>
      <w:r w:rsidRPr="00FE7D68">
        <w:tab/>
        <w:t>-- Need ON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sCell</w:t>
      </w:r>
      <w:r w:rsidRPr="00FE7D68">
        <w:rPr>
          <w:snapToGrid w:val="0"/>
        </w:rPr>
        <w:t>ToAddMod</w:t>
      </w:r>
      <w:r w:rsidRPr="00FE7D68">
        <w:t>ListExt-r13</w:t>
      </w:r>
      <w:r w:rsidRPr="00FE7D68">
        <w:tab/>
      </w:r>
      <w:r w:rsidRPr="00FE7D68">
        <w:tab/>
      </w:r>
      <w:r w:rsidRPr="00FE7D68">
        <w:tab/>
        <w:t>SCell</w:t>
      </w:r>
      <w:r w:rsidRPr="00FE7D68">
        <w:rPr>
          <w:snapToGrid w:val="0"/>
        </w:rPr>
        <w:t>ToAddMod</w:t>
      </w:r>
      <w:r w:rsidRPr="00FE7D68">
        <w:t>ListExt-r13</w:t>
      </w:r>
      <w:r w:rsidRPr="00FE7D68">
        <w:tab/>
      </w:r>
      <w:r w:rsidRPr="00FE7D68">
        <w:tab/>
        <w:t>OPTIONAL,</w:t>
      </w:r>
      <w:r w:rsidRPr="00FE7D68">
        <w:tab/>
        <w:t>-- Need ON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lwa-Configuration-r13</w:t>
      </w:r>
      <w:r w:rsidRPr="00FE7D68">
        <w:tab/>
      </w:r>
      <w:r w:rsidRPr="00FE7D68">
        <w:tab/>
      </w:r>
      <w:r w:rsidRPr="00FE7D68">
        <w:tab/>
      </w:r>
      <w:r w:rsidRPr="00FE7D68">
        <w:tab/>
        <w:t>LWA-Configuration-r13</w:t>
      </w:r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Need ON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lwip-Configuration-r13</w:t>
      </w:r>
      <w:r w:rsidRPr="00FE7D68">
        <w:tab/>
      </w:r>
      <w:r w:rsidRPr="00FE7D68">
        <w:tab/>
      </w:r>
      <w:r w:rsidRPr="00FE7D68">
        <w:tab/>
      </w:r>
      <w:r w:rsidRPr="00FE7D68">
        <w:tab/>
        <w:t>LWIP-Configuration-r13</w:t>
      </w:r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Need ON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rclwi-Configuration-r13</w:t>
      </w:r>
      <w:r w:rsidRPr="00FE7D68">
        <w:tab/>
      </w:r>
      <w:r w:rsidRPr="00FE7D68">
        <w:tab/>
      </w:r>
      <w:r w:rsidRPr="00FE7D68">
        <w:tab/>
      </w:r>
      <w:r w:rsidRPr="00FE7D68">
        <w:tab/>
        <w:t>RCLWI-Configuration-r13</w:t>
      </w:r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Need ON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nonCriticalExtension</w:t>
      </w:r>
      <w:r w:rsidRPr="00FE7D68">
        <w:tab/>
      </w:r>
      <w:r w:rsidRPr="00FE7D68">
        <w:tab/>
      </w:r>
      <w:r w:rsidRPr="00FE7D68">
        <w:tab/>
      </w:r>
      <w:r w:rsidRPr="00FE7D68">
        <w:tab/>
        <w:t>RRCConnectionReconfiguration-v1430-IEs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OPTIONAL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>}</w:t>
      </w:r>
    </w:p>
    <w:p w:rsidR="006077F4" w:rsidRPr="00FE7D68" w:rsidRDefault="006077F4" w:rsidP="006077F4">
      <w:pPr>
        <w:pStyle w:val="PL"/>
        <w:shd w:val="clear" w:color="auto" w:fill="E6E6E6"/>
      </w:pPr>
    </w:p>
    <w:p w:rsidR="006077F4" w:rsidRPr="00FE7D68" w:rsidRDefault="006077F4" w:rsidP="006077F4">
      <w:pPr>
        <w:pStyle w:val="PL"/>
        <w:shd w:val="clear" w:color="auto" w:fill="E6E6E6"/>
      </w:pPr>
      <w:r w:rsidRPr="00FE7D68">
        <w:t>RRCConnectionReconfiguration-v1430-IEs ::= SEQUENCE {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sl-V2X-ConfigDedicated-r14</w:t>
      </w:r>
      <w:r w:rsidRPr="00FE7D68">
        <w:tab/>
      </w:r>
      <w:r w:rsidRPr="00FE7D68">
        <w:tab/>
        <w:t>SL-V2X-ConfigDedicated-r14</w:t>
      </w:r>
      <w:r w:rsidRPr="00FE7D68">
        <w:tab/>
      </w:r>
      <w:r w:rsidRPr="00FE7D68">
        <w:tab/>
        <w:t>OPTIONAL,</w:t>
      </w:r>
      <w:r w:rsidRPr="00FE7D68">
        <w:tab/>
        <w:t>-- Need ON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sCellToAddModListExt-v1430</w:t>
      </w:r>
      <w:r w:rsidRPr="00FE7D68">
        <w:tab/>
      </w:r>
      <w:r w:rsidRPr="00FE7D68">
        <w:tab/>
        <w:t>SCellToAddModListExt-v1430</w:t>
      </w:r>
      <w:r w:rsidRPr="00FE7D68">
        <w:tab/>
      </w:r>
      <w:r w:rsidRPr="00FE7D68">
        <w:tab/>
        <w:t>OPTIONAL,</w:t>
      </w:r>
      <w:r w:rsidRPr="00FE7D68">
        <w:tab/>
        <w:t>-- Need ON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perCC-GapIndicationRequest-r14</w:t>
      </w:r>
      <w:r w:rsidRPr="00FE7D68">
        <w:tab/>
        <w:t>ENUMERATED{true}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Need ON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systemInformationBlockType2Dedicated-r14</w:t>
      </w:r>
      <w:r w:rsidRPr="00FE7D68">
        <w:tab/>
        <w:t>OCTET STRING (CONTAINING SystemInformationBlockType2)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Cond nonHO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nonCriticalExtension</w:t>
      </w:r>
      <w:r w:rsidRPr="00FE7D68">
        <w:tab/>
      </w:r>
      <w:r w:rsidRPr="00FE7D68">
        <w:tab/>
      </w:r>
      <w:r w:rsidRPr="00FE7D68">
        <w:tab/>
        <w:t>RRCConnectionReconfiguration-v1510-IEs</w:t>
      </w:r>
      <w:r w:rsidRPr="00FE7D68">
        <w:tab/>
      </w:r>
      <w:r w:rsidRPr="00FE7D68">
        <w:tab/>
        <w:t>OPTIONAL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>}</w:t>
      </w:r>
    </w:p>
    <w:p w:rsidR="006077F4" w:rsidRPr="00FE7D68" w:rsidRDefault="006077F4" w:rsidP="006077F4">
      <w:pPr>
        <w:pStyle w:val="PL"/>
        <w:shd w:val="clear" w:color="auto" w:fill="E6E6E6"/>
      </w:pPr>
    </w:p>
    <w:p w:rsidR="006077F4" w:rsidRPr="00FE7D68" w:rsidRDefault="006077F4" w:rsidP="006077F4">
      <w:pPr>
        <w:pStyle w:val="PL"/>
        <w:shd w:val="clear" w:color="auto" w:fill="E6E6E6"/>
      </w:pPr>
      <w:r w:rsidRPr="00FE7D68">
        <w:t>RRCConnectionReconfiguration-v1510-IEs ::= SEQUENCE {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nr-Config-r15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CHOICE {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lastRenderedPageBreak/>
        <w:tab/>
      </w:r>
      <w:r w:rsidRPr="00FE7D68">
        <w:tab/>
        <w:t>release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NULL,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</w:r>
      <w:r w:rsidRPr="00FE7D68">
        <w:tab/>
        <w:t>setup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SEQUENCE {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</w:r>
      <w:r w:rsidRPr="00FE7D68">
        <w:tab/>
      </w:r>
      <w:r w:rsidRPr="00FE7D68">
        <w:tab/>
        <w:t>endc-ReleaseAndAdd-r15</w:t>
      </w:r>
      <w:r w:rsidRPr="00FE7D68">
        <w:tab/>
        <w:t>BOOLEAN,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</w:r>
      <w:r w:rsidRPr="00FE7D68">
        <w:tab/>
      </w:r>
      <w:r w:rsidRPr="00FE7D68">
        <w:tab/>
        <w:t>nr-SecondaryCellGroupConfig-r15</w:t>
      </w:r>
      <w:r w:rsidRPr="00FE7D68">
        <w:tab/>
        <w:t>OCTET STRING</w:t>
      </w:r>
      <w:r w:rsidRPr="00FE7D68">
        <w:tab/>
      </w:r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Need ON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</w:r>
      <w:r w:rsidRPr="00FE7D68">
        <w:tab/>
      </w:r>
      <w:r w:rsidRPr="00FE7D68">
        <w:tab/>
        <w:t>p-MaxEUTRA-r15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P-Max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OPTIONAL</w:t>
      </w:r>
      <w:r w:rsidRPr="00FE7D68">
        <w:tab/>
        <w:t>-- Need ON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</w:r>
      <w:r w:rsidRPr="00FE7D68">
        <w:tab/>
        <w:t>}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}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Need ON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sk-Counter-r15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INTEGER (0.. 65535)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Need ON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nr-RadioBearerConfig1-r15</w:t>
      </w:r>
      <w:r w:rsidRPr="00FE7D68">
        <w:tab/>
      </w:r>
      <w:r w:rsidRPr="00FE7D68">
        <w:tab/>
        <w:t>OCTET STRING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Need ON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nr-RadioBearerConfig2-r15</w:t>
      </w:r>
      <w:r w:rsidRPr="00FE7D68">
        <w:tab/>
      </w:r>
      <w:r w:rsidRPr="00FE7D68">
        <w:tab/>
        <w:t>OCTET STRING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Need ON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tdm-PatternConfig-r15</w:t>
      </w:r>
      <w:r w:rsidRPr="00FE7D68">
        <w:tab/>
      </w:r>
      <w:r w:rsidRPr="00FE7D68">
        <w:tab/>
      </w:r>
      <w:r w:rsidRPr="00FE7D68">
        <w:tab/>
        <w:t>CHOICE {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</w:r>
      <w:r w:rsidRPr="00FE7D68">
        <w:tab/>
        <w:t>release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NULL,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</w:r>
      <w:r w:rsidRPr="00FE7D68">
        <w:tab/>
        <w:t>setup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SEQUENCE {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</w:r>
      <w:r w:rsidRPr="00FE7D68">
        <w:tab/>
      </w:r>
      <w:r w:rsidRPr="00FE7D68">
        <w:tab/>
        <w:t>subframeAssignment-r15</w:t>
      </w:r>
      <w:r w:rsidRPr="00FE7D68">
        <w:tab/>
      </w:r>
      <w:r w:rsidRPr="00FE7D68">
        <w:tab/>
      </w:r>
      <w:r w:rsidRPr="00FE7D68">
        <w:tab/>
        <w:t>SubframeAssignment-r15,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</w:r>
      <w:r w:rsidRPr="00FE7D68">
        <w:tab/>
      </w:r>
      <w:r w:rsidRPr="00FE7D68">
        <w:tab/>
        <w:t>harq-Offset-r15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INTEGER (0.. 9)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</w:r>
      <w:r w:rsidRPr="00FE7D68">
        <w:tab/>
        <w:t>}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}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Cond FDD-PCell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nonCriticalExtension</w:t>
      </w:r>
      <w:r w:rsidRPr="00FE7D68">
        <w:tab/>
      </w:r>
      <w:r w:rsidRPr="00FE7D68">
        <w:tab/>
      </w:r>
      <w:r w:rsidRPr="00FE7D68">
        <w:tab/>
        <w:t>RRCConnectionReconfiguration-v1530-IEs</w:t>
      </w:r>
      <w:r w:rsidRPr="00FE7D68">
        <w:tab/>
      </w:r>
      <w:r w:rsidRPr="00FE7D68">
        <w:tab/>
        <w:t>OPTIONAL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>}</w:t>
      </w:r>
    </w:p>
    <w:p w:rsidR="006077F4" w:rsidRPr="00FE7D68" w:rsidRDefault="006077F4" w:rsidP="006077F4">
      <w:pPr>
        <w:pStyle w:val="PL"/>
        <w:shd w:val="clear" w:color="auto" w:fill="E6E6E6"/>
      </w:pPr>
    </w:p>
    <w:p w:rsidR="006077F4" w:rsidRPr="00FE7D68" w:rsidRDefault="006077F4" w:rsidP="006077F4">
      <w:pPr>
        <w:pStyle w:val="PL"/>
        <w:shd w:val="clear" w:color="auto" w:fill="E6E6E6"/>
      </w:pPr>
      <w:r w:rsidRPr="00FE7D68">
        <w:t>RRCConnectionReconfiguration-v1530-IEs ::= SEQUENCE {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securityConfigHO-v1530</w:t>
      </w:r>
      <w:r w:rsidRPr="00FE7D68">
        <w:tab/>
      </w:r>
      <w:r w:rsidRPr="00FE7D68">
        <w:tab/>
      </w:r>
      <w:r w:rsidRPr="00FE7D68">
        <w:tab/>
      </w:r>
      <w:r w:rsidRPr="00FE7D68">
        <w:tab/>
        <w:t>SecurityConfigHO-v1530</w:t>
      </w:r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Cond HO-5GC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sCellGroupToReleaseList-r15</w:t>
      </w:r>
      <w:r w:rsidRPr="00FE7D68">
        <w:tab/>
      </w:r>
      <w:r w:rsidRPr="00FE7D68">
        <w:tab/>
        <w:t>SCellGroupToReleaseList-r15</w:t>
      </w:r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Need ON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sCellGroupToAddModList-r15</w:t>
      </w:r>
      <w:r w:rsidRPr="00FE7D68">
        <w:tab/>
      </w:r>
      <w:r w:rsidRPr="00FE7D68">
        <w:tab/>
        <w:t>SCellGroupToAddModList-r15</w:t>
      </w:r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Need ON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dedicatedInfoNASList-r15</w:t>
      </w:r>
      <w:r w:rsidRPr="00FE7D68">
        <w:tab/>
      </w:r>
      <w:r w:rsidRPr="00FE7D68">
        <w:tab/>
        <w:t>SEQUENCE (SIZE(1..maxDRB-r15)) OF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DedicatedInfoNAS</w:t>
      </w:r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Cond nonHO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p-MaxUE-FR1-r15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P-Max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Need OR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smtc-r15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MTC-SSB-NR-r15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Need OP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ab/>
        <w:t>nonCriticalExtension</w:t>
      </w:r>
      <w:r w:rsidRPr="00FE7D68">
        <w:tab/>
      </w:r>
      <w:r w:rsidRPr="00FE7D68">
        <w:tab/>
      </w:r>
      <w:r w:rsidRPr="00FE7D68">
        <w:tab/>
        <w:t>SEQUENCE {}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OPTIONAL</w:t>
      </w:r>
    </w:p>
    <w:p w:rsidR="006077F4" w:rsidRPr="00FE7D68" w:rsidRDefault="006077F4" w:rsidP="006077F4">
      <w:pPr>
        <w:pStyle w:val="PL"/>
        <w:shd w:val="clear" w:color="auto" w:fill="E6E6E6"/>
      </w:pPr>
      <w:r w:rsidRPr="00FE7D68">
        <w:t>}</w:t>
      </w:r>
    </w:p>
    <w:p w:rsidR="006077F4" w:rsidRDefault="006077F4" w:rsidP="006077F4">
      <w:pPr>
        <w:pStyle w:val="PL"/>
        <w:shd w:val="clear" w:color="auto" w:fill="E6E6E6"/>
      </w:pPr>
    </w:p>
    <w:p w:rsidR="00B61128" w:rsidRDefault="00B61128" w:rsidP="006077F4">
      <w:pPr>
        <w:pStyle w:val="PL"/>
        <w:shd w:val="clear" w:color="auto" w:fill="E6E6E6"/>
      </w:pPr>
      <w:r w:rsidRPr="00B61128">
        <w:rPr>
          <w:highlight w:val="yellow"/>
        </w:rPr>
        <w:t>&lt;Skip unrelated Parts&gt;</w:t>
      </w:r>
    </w:p>
    <w:p w:rsidR="00B61128" w:rsidRPr="00FE7D68" w:rsidRDefault="00B61128" w:rsidP="006077F4">
      <w:pPr>
        <w:pStyle w:val="PL"/>
        <w:shd w:val="clear" w:color="auto" w:fill="E6E6E6"/>
      </w:pPr>
    </w:p>
    <w:p w:rsidR="006077F4" w:rsidRPr="00FE7D68" w:rsidRDefault="006077F4" w:rsidP="006077F4">
      <w:pPr>
        <w:pStyle w:val="PL"/>
        <w:shd w:val="clear" w:color="auto" w:fill="E6E6E6"/>
      </w:pPr>
      <w:r w:rsidRPr="00FE7D68">
        <w:t>-- ASN1STOP</w:t>
      </w:r>
    </w:p>
    <w:p w:rsidR="006077F4" w:rsidRPr="00FE7D68" w:rsidRDefault="006077F4" w:rsidP="006077F4">
      <w:pPr>
        <w:rPr>
          <w:iCs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6077F4" w:rsidRPr="00FE7D68" w:rsidTr="002E513A">
        <w:trPr>
          <w:cantSplit/>
          <w:tblHeader/>
        </w:trPr>
        <w:tc>
          <w:tcPr>
            <w:tcW w:w="9639" w:type="dxa"/>
          </w:tcPr>
          <w:p w:rsidR="006077F4" w:rsidRPr="00FE7D68" w:rsidRDefault="006077F4" w:rsidP="002E513A">
            <w:pPr>
              <w:pStyle w:val="TAH"/>
              <w:rPr>
                <w:lang w:eastAsia="en-GB"/>
              </w:rPr>
            </w:pPr>
            <w:r w:rsidRPr="00FE7D68">
              <w:rPr>
                <w:i/>
                <w:noProof/>
                <w:lang w:eastAsia="en-GB"/>
              </w:rPr>
              <w:lastRenderedPageBreak/>
              <w:t>RRCConnectionReconfiguration</w:t>
            </w:r>
            <w:r w:rsidRPr="00FE7D68">
              <w:rPr>
                <w:iCs/>
                <w:noProof/>
                <w:lang w:eastAsia="en-GB"/>
              </w:rPr>
              <w:t xml:space="preserve"> field descriptions</w:t>
            </w:r>
          </w:p>
        </w:tc>
      </w:tr>
      <w:tr w:rsidR="006077F4" w:rsidRPr="00FE7D68" w:rsidTr="002E513A">
        <w:trPr>
          <w:cantSplit/>
        </w:trPr>
        <w:tc>
          <w:tcPr>
            <w:tcW w:w="9639" w:type="dxa"/>
          </w:tcPr>
          <w:p w:rsidR="006077F4" w:rsidRPr="00FE7D68" w:rsidRDefault="006077F4" w:rsidP="002E513A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FE7D68">
              <w:rPr>
                <w:b/>
                <w:bCs/>
                <w:i/>
                <w:noProof/>
                <w:lang w:eastAsia="en-GB"/>
              </w:rPr>
              <w:t>dedicatedInfoNASList</w:t>
            </w:r>
          </w:p>
          <w:p w:rsidR="006077F4" w:rsidRPr="00FE7D68" w:rsidRDefault="006077F4" w:rsidP="002E513A">
            <w:pPr>
              <w:pStyle w:val="TAL"/>
              <w:rPr>
                <w:lang w:eastAsia="en-GB"/>
              </w:rPr>
            </w:pPr>
            <w:r w:rsidRPr="00FE7D68">
              <w:rPr>
                <w:lang w:eastAsia="en-GB"/>
              </w:rPr>
              <w:t>This field is used to transfer</w:t>
            </w:r>
            <w:r w:rsidRPr="00FE7D68">
              <w:rPr>
                <w:iCs/>
                <w:lang w:eastAsia="en-GB"/>
              </w:rPr>
              <w:t xml:space="preserve"> UE specific NAS layer </w:t>
            </w:r>
            <w:smartTag w:uri="urn:schemas-microsoft-com:office:smarttags" w:element="PersonName">
              <w:r w:rsidRPr="00FE7D68">
                <w:rPr>
                  <w:iCs/>
                  <w:lang w:eastAsia="en-GB"/>
                </w:rPr>
                <w:t>info</w:t>
              </w:r>
            </w:smartTag>
            <w:r w:rsidRPr="00FE7D68">
              <w:rPr>
                <w:iCs/>
                <w:lang w:eastAsia="en-GB"/>
              </w:rPr>
              <w:t xml:space="preserve">rmation between the network and the UE. The RRC layer is transparent for each PDU in the list. If </w:t>
            </w:r>
            <w:r w:rsidRPr="00FE7D68">
              <w:rPr>
                <w:i/>
                <w:iCs/>
                <w:lang w:eastAsia="en-GB"/>
              </w:rPr>
              <w:t>dedicatedInfoNASList-r15</w:t>
            </w:r>
            <w:r w:rsidRPr="00FE7D68">
              <w:rPr>
                <w:iCs/>
                <w:lang w:eastAsia="en-GB"/>
              </w:rPr>
              <w:t xml:space="preserve"> is present, UE shall ignore the </w:t>
            </w:r>
            <w:proofErr w:type="spellStart"/>
            <w:r w:rsidRPr="00FE7D68">
              <w:rPr>
                <w:i/>
                <w:iCs/>
                <w:lang w:eastAsia="en-GB"/>
              </w:rPr>
              <w:t>dedicatedInfoNASList</w:t>
            </w:r>
            <w:proofErr w:type="spellEnd"/>
            <w:r w:rsidRPr="00FE7D68">
              <w:rPr>
                <w:iCs/>
                <w:lang w:eastAsia="en-GB"/>
              </w:rPr>
              <w:t xml:space="preserve"> (without suffix).</w:t>
            </w:r>
          </w:p>
        </w:tc>
      </w:tr>
      <w:tr w:rsidR="006077F4" w:rsidRPr="00FE7D68" w:rsidTr="002E513A">
        <w:trPr>
          <w:cantSplit/>
        </w:trPr>
        <w:tc>
          <w:tcPr>
            <w:tcW w:w="9639" w:type="dxa"/>
          </w:tcPr>
          <w:p w:rsidR="006077F4" w:rsidRPr="00FE7D68" w:rsidRDefault="006077F4" w:rsidP="002E513A">
            <w:pPr>
              <w:keepNext/>
              <w:keepLines/>
              <w:spacing w:after="0"/>
              <w:rPr>
                <w:rFonts w:ascii="Arial" w:hAnsi="Arial"/>
                <w:b/>
                <w:i/>
                <w:sz w:val="18"/>
                <w:lang w:eastAsia="en-GB"/>
              </w:rPr>
            </w:pPr>
            <w:proofErr w:type="spellStart"/>
            <w:r w:rsidRPr="00FE7D68">
              <w:rPr>
                <w:rFonts w:ascii="Arial" w:hAnsi="Arial"/>
                <w:b/>
                <w:i/>
                <w:sz w:val="18"/>
                <w:lang w:eastAsia="en-GB"/>
              </w:rPr>
              <w:t>endc-ReleaseAndAdd</w:t>
            </w:r>
            <w:proofErr w:type="spellEnd"/>
          </w:p>
          <w:p w:rsidR="006077F4" w:rsidRPr="00FE7D68" w:rsidRDefault="006077F4" w:rsidP="002E513A">
            <w:pPr>
              <w:keepNext/>
              <w:keepLines/>
              <w:spacing w:after="0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FE7D68">
              <w:rPr>
                <w:rFonts w:ascii="Arial" w:hAnsi="Arial"/>
                <w:sz w:val="18"/>
                <w:lang w:eastAsia="en-GB"/>
              </w:rPr>
              <w:t>A one-shot field indicating whether</w:t>
            </w:r>
            <w:r w:rsidRPr="00FE7D68">
              <w:rPr>
                <w:lang w:eastAsia="en-GB"/>
              </w:rPr>
              <w:t xml:space="preserve"> </w:t>
            </w:r>
            <w:r w:rsidRPr="00FE7D68">
              <w:rPr>
                <w:rFonts w:ascii="Arial" w:hAnsi="Arial"/>
                <w:sz w:val="18"/>
                <w:lang w:eastAsia="en-GB"/>
              </w:rPr>
              <w:t xml:space="preserve">the UE simultaneously releases and adds all the NR SCG related configuration within </w:t>
            </w:r>
            <w:proofErr w:type="spellStart"/>
            <w:r w:rsidRPr="00FE7D68">
              <w:rPr>
                <w:rFonts w:ascii="Arial" w:hAnsi="Arial"/>
                <w:i/>
                <w:sz w:val="18"/>
                <w:lang w:eastAsia="en-GB"/>
              </w:rPr>
              <w:t>nr-Config</w:t>
            </w:r>
            <w:proofErr w:type="spellEnd"/>
            <w:r w:rsidRPr="00FE7D68">
              <w:rPr>
                <w:rFonts w:ascii="Arial" w:hAnsi="Arial"/>
                <w:sz w:val="18"/>
                <w:lang w:eastAsia="en-GB"/>
              </w:rPr>
              <w:t xml:space="preserve">, i.e. the configuration set by the </w:t>
            </w:r>
            <w:r w:rsidRPr="00FE7D68">
              <w:rPr>
                <w:rFonts w:ascii="Arial" w:hAnsi="Arial"/>
                <w:bCs/>
                <w:noProof/>
                <w:sz w:val="18"/>
                <w:lang w:eastAsia="en-GB"/>
              </w:rPr>
              <w:t xml:space="preserve">NR </w:t>
            </w:r>
            <w:r w:rsidRPr="00FE7D68">
              <w:rPr>
                <w:rFonts w:ascii="Arial" w:hAnsi="Arial"/>
                <w:bCs/>
                <w:i/>
                <w:noProof/>
                <w:sz w:val="18"/>
                <w:lang w:eastAsia="en-GB"/>
              </w:rPr>
              <w:t>RRCReconfiguration</w:t>
            </w:r>
            <w:r w:rsidRPr="00FE7D68">
              <w:rPr>
                <w:rFonts w:ascii="Arial" w:hAnsi="Arial"/>
                <w:bCs/>
                <w:noProof/>
                <w:sz w:val="18"/>
                <w:lang w:eastAsia="en-GB"/>
              </w:rPr>
              <w:t xml:space="preserve"> message (e.g. </w:t>
            </w:r>
            <w:proofErr w:type="spellStart"/>
            <w:r w:rsidRPr="00FE7D68">
              <w:rPr>
                <w:rFonts w:ascii="Arial" w:hAnsi="Arial"/>
                <w:i/>
                <w:sz w:val="18"/>
                <w:lang w:eastAsia="zh-CN"/>
              </w:rPr>
              <w:t>secondaryCellGroup</w:t>
            </w:r>
            <w:proofErr w:type="spellEnd"/>
            <w:r w:rsidRPr="00FE7D68">
              <w:rPr>
                <w:rFonts w:ascii="Arial" w:hAnsi="Arial"/>
                <w:i/>
                <w:sz w:val="18"/>
                <w:lang w:eastAsia="zh-CN"/>
              </w:rPr>
              <w:t>, SRB3</w:t>
            </w:r>
            <w:r w:rsidRPr="00FE7D68">
              <w:rPr>
                <w:rFonts w:ascii="Arial" w:hAnsi="Arial"/>
                <w:sz w:val="18"/>
                <w:lang w:eastAsia="zh-CN"/>
              </w:rPr>
              <w:t xml:space="preserve"> and </w:t>
            </w:r>
            <w:proofErr w:type="spellStart"/>
            <w:r w:rsidRPr="00FE7D68">
              <w:rPr>
                <w:rFonts w:ascii="Arial" w:hAnsi="Arial"/>
                <w:i/>
                <w:sz w:val="18"/>
                <w:lang w:eastAsia="zh-CN"/>
              </w:rPr>
              <w:t>measConfig</w:t>
            </w:r>
            <w:proofErr w:type="spellEnd"/>
            <w:r w:rsidRPr="00FE7D68">
              <w:rPr>
                <w:rFonts w:ascii="Arial" w:hAnsi="Arial"/>
                <w:i/>
                <w:sz w:val="18"/>
                <w:lang w:eastAsia="zh-CN"/>
              </w:rPr>
              <w:t>)</w:t>
            </w:r>
            <w:r w:rsidRPr="00FE7D68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6077F4" w:rsidRPr="00FE7D68" w:rsidTr="002E513A">
        <w:trPr>
          <w:cantSplit/>
        </w:trPr>
        <w:tc>
          <w:tcPr>
            <w:tcW w:w="9639" w:type="dxa"/>
          </w:tcPr>
          <w:p w:rsidR="006077F4" w:rsidRPr="00FE7D68" w:rsidRDefault="006077F4" w:rsidP="002E513A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FE7D68">
              <w:rPr>
                <w:b/>
                <w:bCs/>
                <w:i/>
                <w:noProof/>
                <w:lang w:eastAsia="en-GB"/>
              </w:rPr>
              <w:t>fullConfig</w:t>
            </w:r>
          </w:p>
          <w:p w:rsidR="006077F4" w:rsidRPr="00FE7D68" w:rsidRDefault="006077F4" w:rsidP="002E513A">
            <w:pPr>
              <w:pStyle w:val="TAL"/>
              <w:rPr>
                <w:bCs/>
                <w:noProof/>
                <w:lang w:eastAsia="en-GB"/>
              </w:rPr>
            </w:pPr>
            <w:r w:rsidRPr="00FE7D68">
              <w:rPr>
                <w:bCs/>
                <w:noProof/>
                <w:lang w:eastAsia="en-GB"/>
              </w:rPr>
              <w:t>Indicates the full configuration option is applicable for the RRC Connection Reconfiguration message.</w:t>
            </w:r>
          </w:p>
        </w:tc>
      </w:tr>
      <w:tr w:rsidR="006077F4" w:rsidRPr="00FE7D68" w:rsidTr="002E513A">
        <w:trPr>
          <w:cantSplit/>
        </w:trPr>
        <w:tc>
          <w:tcPr>
            <w:tcW w:w="9639" w:type="dxa"/>
          </w:tcPr>
          <w:p w:rsidR="006077F4" w:rsidRPr="00FE7D68" w:rsidRDefault="006077F4" w:rsidP="002E513A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FE7D68">
              <w:rPr>
                <w:b/>
                <w:bCs/>
                <w:i/>
                <w:noProof/>
                <w:lang w:eastAsia="en-GB"/>
              </w:rPr>
              <w:t>harq-Offset</w:t>
            </w:r>
          </w:p>
          <w:p w:rsidR="006077F4" w:rsidRPr="00FE7D68" w:rsidRDefault="006077F4" w:rsidP="002E513A">
            <w:pPr>
              <w:pStyle w:val="TAL"/>
              <w:rPr>
                <w:bCs/>
                <w:noProof/>
                <w:lang w:eastAsia="en-GB"/>
              </w:rPr>
            </w:pPr>
            <w:r w:rsidRPr="00FE7D68">
              <w:rPr>
                <w:bCs/>
                <w:noProof/>
                <w:lang w:eastAsia="en-GB"/>
              </w:rPr>
              <w:t>Indicates a HARQ subframe offset that is applied to the subframes designated as UL in the associated subrame assignment</w:t>
            </w:r>
            <w:r w:rsidRPr="00FE7D68">
              <w:rPr>
                <w:rFonts w:eastAsia="Malgun Gothic"/>
                <w:lang w:eastAsia="en-GB"/>
              </w:rPr>
              <w:t>, see TS 36.213 [23]</w:t>
            </w:r>
            <w:r w:rsidRPr="00FE7D68">
              <w:rPr>
                <w:bCs/>
                <w:noProof/>
                <w:lang w:eastAsia="en-GB"/>
              </w:rPr>
              <w:t>.</w:t>
            </w:r>
          </w:p>
        </w:tc>
      </w:tr>
      <w:tr w:rsidR="006077F4" w:rsidRPr="00FE7D68" w:rsidTr="002E513A">
        <w:trPr>
          <w:cantSplit/>
        </w:trPr>
        <w:tc>
          <w:tcPr>
            <w:tcW w:w="9639" w:type="dxa"/>
          </w:tcPr>
          <w:p w:rsidR="006077F4" w:rsidRPr="00FE7D68" w:rsidRDefault="006077F4" w:rsidP="002E513A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FE7D68">
              <w:rPr>
                <w:b/>
                <w:bCs/>
                <w:i/>
                <w:noProof/>
                <w:lang w:eastAsia="en-GB"/>
              </w:rPr>
              <w:t>keyChangeIndicator</w:t>
            </w:r>
          </w:p>
          <w:p w:rsidR="006077F4" w:rsidRPr="00FE7D68" w:rsidRDefault="006077F4" w:rsidP="002E513A">
            <w:pPr>
              <w:pStyle w:val="TAL"/>
              <w:rPr>
                <w:bCs/>
                <w:noProof/>
                <w:lang w:eastAsia="en-GB"/>
              </w:rPr>
            </w:pPr>
            <w:r w:rsidRPr="00FE7D68">
              <w:rPr>
                <w:bCs/>
                <w:noProof/>
                <w:lang w:eastAsia="en-GB"/>
              </w:rPr>
              <w:t>If UE is connected to EPC, true is used only in an intra-cell handover when a K</w:t>
            </w:r>
            <w:r w:rsidRPr="00FE7D68">
              <w:rPr>
                <w:bCs/>
                <w:noProof/>
                <w:vertAlign w:val="subscript"/>
                <w:lang w:eastAsia="en-GB"/>
              </w:rPr>
              <w:t>eNB</w:t>
            </w:r>
            <w:r w:rsidRPr="00FE7D68">
              <w:rPr>
                <w:bCs/>
                <w:noProof/>
                <w:lang w:eastAsia="en-GB"/>
              </w:rPr>
              <w:t xml:space="preserve"> key is derived from a K</w:t>
            </w:r>
            <w:r w:rsidRPr="00FE7D68">
              <w:rPr>
                <w:bCs/>
                <w:noProof/>
                <w:vertAlign w:val="subscript"/>
                <w:lang w:eastAsia="en-GB"/>
              </w:rPr>
              <w:t>ASME</w:t>
            </w:r>
            <w:r w:rsidRPr="00FE7D68">
              <w:rPr>
                <w:bCs/>
                <w:noProof/>
                <w:lang w:eastAsia="en-GB"/>
              </w:rPr>
              <w:t xml:space="preserve"> key taken into use through the latest successful NAS SMC procedure, as described in TS 33.401 [32] for K</w:t>
            </w:r>
            <w:r w:rsidRPr="00FE7D68">
              <w:rPr>
                <w:bCs/>
                <w:noProof/>
                <w:vertAlign w:val="subscript"/>
                <w:lang w:eastAsia="en-GB"/>
              </w:rPr>
              <w:t>eNB</w:t>
            </w:r>
            <w:r w:rsidRPr="00FE7D68">
              <w:rPr>
                <w:bCs/>
                <w:noProof/>
                <w:lang w:eastAsia="en-GB"/>
              </w:rPr>
              <w:t xml:space="preserve"> re-keying. false is used in an intra-LTE handover when the new K</w:t>
            </w:r>
            <w:r w:rsidRPr="00FE7D68">
              <w:rPr>
                <w:bCs/>
                <w:noProof/>
                <w:vertAlign w:val="subscript"/>
                <w:lang w:eastAsia="en-GB"/>
              </w:rPr>
              <w:t>eNB</w:t>
            </w:r>
            <w:r w:rsidRPr="00FE7D68">
              <w:rPr>
                <w:bCs/>
                <w:noProof/>
                <w:lang w:eastAsia="en-GB"/>
              </w:rPr>
              <w:t xml:space="preserve"> key is obtained from the current K</w:t>
            </w:r>
            <w:r w:rsidRPr="00FE7D68">
              <w:rPr>
                <w:bCs/>
                <w:noProof/>
                <w:vertAlign w:val="subscript"/>
                <w:lang w:eastAsia="en-GB"/>
              </w:rPr>
              <w:t>eNB</w:t>
            </w:r>
            <w:r w:rsidRPr="00FE7D68">
              <w:rPr>
                <w:bCs/>
                <w:noProof/>
                <w:lang w:eastAsia="en-GB"/>
              </w:rPr>
              <w:t xml:space="preserve"> key or from the NH as described in TS 33.401 [32].</w:t>
            </w:r>
          </w:p>
          <w:p w:rsidR="006077F4" w:rsidRPr="00FE7D68" w:rsidRDefault="006077F4" w:rsidP="002E513A">
            <w:pPr>
              <w:pStyle w:val="TAL"/>
              <w:rPr>
                <w:bCs/>
                <w:noProof/>
                <w:lang w:eastAsia="en-GB"/>
              </w:rPr>
            </w:pPr>
            <w:r w:rsidRPr="00FE7D68">
              <w:rPr>
                <w:bCs/>
                <w:noProof/>
                <w:lang w:eastAsia="en-GB"/>
              </w:rPr>
              <w:t>If UE is connected to 5GC, with keyChangeIndicator-r15, true is used in an intra-cell handover when a K</w:t>
            </w:r>
            <w:r w:rsidRPr="00FE7D68">
              <w:rPr>
                <w:bCs/>
                <w:noProof/>
                <w:vertAlign w:val="subscript"/>
                <w:lang w:eastAsia="en-GB"/>
              </w:rPr>
              <w:t>eNB</w:t>
            </w:r>
            <w:r w:rsidRPr="00FE7D68">
              <w:rPr>
                <w:bCs/>
                <w:noProof/>
                <w:lang w:eastAsia="en-GB"/>
              </w:rPr>
              <w:t xml:space="preserve"> key is derived from a K</w:t>
            </w:r>
            <w:r w:rsidRPr="00FE7D68">
              <w:rPr>
                <w:bCs/>
                <w:noProof/>
                <w:vertAlign w:val="subscript"/>
                <w:lang w:eastAsia="en-GB"/>
              </w:rPr>
              <w:t>AMF</w:t>
            </w:r>
            <w:r w:rsidRPr="00FE7D68">
              <w:rPr>
                <w:bCs/>
                <w:noProof/>
                <w:lang w:eastAsia="en-GB"/>
              </w:rPr>
              <w:t xml:space="preserve"> key taken into use through the latest successful NAS SMC procedure, as described in TS 33.501 [86] for K</w:t>
            </w:r>
            <w:r w:rsidRPr="00FE7D68">
              <w:rPr>
                <w:bCs/>
                <w:noProof/>
                <w:vertAlign w:val="subscript"/>
                <w:lang w:eastAsia="en-GB"/>
              </w:rPr>
              <w:t>eNB</w:t>
            </w:r>
            <w:r w:rsidRPr="00FE7D68">
              <w:rPr>
                <w:bCs/>
                <w:noProof/>
                <w:lang w:eastAsia="en-GB"/>
              </w:rPr>
              <w:t xml:space="preserve"> re-keying.</w:t>
            </w:r>
          </w:p>
          <w:p w:rsidR="006077F4" w:rsidRPr="00FE7D68" w:rsidRDefault="006077F4" w:rsidP="002E513A">
            <w:pPr>
              <w:pStyle w:val="TAL"/>
              <w:rPr>
                <w:bCs/>
                <w:noProof/>
                <w:lang w:eastAsia="en-GB"/>
              </w:rPr>
            </w:pPr>
            <w:r w:rsidRPr="00FE7D68">
              <w:rPr>
                <w:bCs/>
                <w:noProof/>
                <w:lang w:eastAsia="en-GB"/>
              </w:rPr>
              <w:t>False is used for intra-system handover when the new K</w:t>
            </w:r>
            <w:r w:rsidRPr="00FE7D68">
              <w:rPr>
                <w:bCs/>
                <w:noProof/>
                <w:vertAlign w:val="subscript"/>
                <w:lang w:eastAsia="en-GB"/>
              </w:rPr>
              <w:t>eNB</w:t>
            </w:r>
            <w:r w:rsidRPr="00FE7D68">
              <w:rPr>
                <w:bCs/>
                <w:noProof/>
                <w:lang w:eastAsia="en-GB"/>
              </w:rPr>
              <w:t xml:space="preserve"> key is obtained from the current K</w:t>
            </w:r>
            <w:r w:rsidRPr="00FE7D68">
              <w:rPr>
                <w:bCs/>
                <w:noProof/>
                <w:vertAlign w:val="subscript"/>
                <w:lang w:eastAsia="en-GB"/>
              </w:rPr>
              <w:t>eNB</w:t>
            </w:r>
            <w:r w:rsidRPr="00FE7D68">
              <w:rPr>
                <w:bCs/>
                <w:noProof/>
                <w:lang w:eastAsia="en-GB"/>
              </w:rPr>
              <w:t xml:space="preserve"> key or from the NH as described in TS 33.501 [86]. True is also used in NG based handover procedure with K</w:t>
            </w:r>
            <w:r w:rsidRPr="00FE7D68">
              <w:rPr>
                <w:bCs/>
                <w:noProof/>
                <w:vertAlign w:val="subscript"/>
                <w:lang w:eastAsia="en-GB"/>
              </w:rPr>
              <w:t>AMF</w:t>
            </w:r>
            <w:r w:rsidRPr="00FE7D68">
              <w:rPr>
                <w:bCs/>
                <w:noProof/>
                <w:lang w:eastAsia="en-GB"/>
              </w:rPr>
              <w:t xml:space="preserve"> change, when a K</w:t>
            </w:r>
            <w:r w:rsidRPr="00FE7D68">
              <w:rPr>
                <w:bCs/>
                <w:noProof/>
                <w:vertAlign w:val="subscript"/>
                <w:lang w:eastAsia="en-GB"/>
              </w:rPr>
              <w:t>eNB</w:t>
            </w:r>
            <w:r w:rsidRPr="00FE7D68">
              <w:rPr>
                <w:bCs/>
                <w:noProof/>
                <w:lang w:eastAsia="en-GB"/>
              </w:rPr>
              <w:t xml:space="preserve"> key is derived from the new K</w:t>
            </w:r>
            <w:r w:rsidRPr="00FE7D68">
              <w:rPr>
                <w:bCs/>
                <w:noProof/>
                <w:vertAlign w:val="subscript"/>
                <w:lang w:eastAsia="en-GB"/>
              </w:rPr>
              <w:t>AMF</w:t>
            </w:r>
            <w:r w:rsidRPr="00FE7D68">
              <w:rPr>
                <w:bCs/>
                <w:noProof/>
                <w:lang w:eastAsia="en-GB"/>
              </w:rPr>
              <w:t xml:space="preserve"> key as described in TS 33.501 [86].</w:t>
            </w:r>
          </w:p>
        </w:tc>
      </w:tr>
      <w:tr w:rsidR="006077F4" w:rsidRPr="00FE7D68" w:rsidTr="002E513A">
        <w:trPr>
          <w:cantSplit/>
        </w:trPr>
        <w:tc>
          <w:tcPr>
            <w:tcW w:w="9639" w:type="dxa"/>
          </w:tcPr>
          <w:p w:rsidR="006077F4" w:rsidRPr="00FE7D68" w:rsidRDefault="006077F4" w:rsidP="002E513A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FE7D68">
              <w:rPr>
                <w:b/>
                <w:bCs/>
                <w:i/>
                <w:noProof/>
                <w:lang w:eastAsia="en-GB"/>
              </w:rPr>
              <w:t>lwa-Configuration</w:t>
            </w:r>
          </w:p>
          <w:p w:rsidR="006077F4" w:rsidRPr="00FE7D68" w:rsidRDefault="006077F4" w:rsidP="002E513A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FE7D68">
              <w:rPr>
                <w:bCs/>
                <w:noProof/>
                <w:lang w:eastAsia="en-GB"/>
              </w:rPr>
              <w:t xml:space="preserve">This field is used to provide parameters for LWA configuration. </w:t>
            </w:r>
            <w:r w:rsidRPr="00FE7D68">
              <w:rPr>
                <w:lang w:eastAsia="ja-JP"/>
              </w:rPr>
              <w:t xml:space="preserve">E-UTRAN does not simultaneously configure LWA </w:t>
            </w:r>
            <w:r w:rsidRPr="00FE7D68">
              <w:rPr>
                <w:lang w:eastAsia="zh-CN"/>
              </w:rPr>
              <w:t>with</w:t>
            </w:r>
            <w:r w:rsidRPr="00FE7D68">
              <w:rPr>
                <w:lang w:eastAsia="ja-JP"/>
              </w:rPr>
              <w:t xml:space="preserve"> DC</w:t>
            </w:r>
            <w:r w:rsidRPr="00FE7D68">
              <w:rPr>
                <w:lang w:eastAsia="zh-CN"/>
              </w:rPr>
              <w:t>, LWIP or RCLWI</w:t>
            </w:r>
            <w:r w:rsidRPr="00FE7D68">
              <w:rPr>
                <w:lang w:eastAsia="ja-JP"/>
              </w:rPr>
              <w:t xml:space="preserve"> for a UE.</w:t>
            </w:r>
          </w:p>
        </w:tc>
      </w:tr>
      <w:tr w:rsidR="006077F4" w:rsidRPr="00FE7D68" w:rsidTr="002E513A">
        <w:trPr>
          <w:cantSplit/>
        </w:trPr>
        <w:tc>
          <w:tcPr>
            <w:tcW w:w="9639" w:type="dxa"/>
          </w:tcPr>
          <w:p w:rsidR="006077F4" w:rsidRPr="00FE7D68" w:rsidRDefault="006077F4" w:rsidP="002E513A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FE7D68">
              <w:rPr>
                <w:b/>
                <w:bCs/>
                <w:i/>
                <w:noProof/>
                <w:lang w:eastAsia="en-GB"/>
              </w:rPr>
              <w:t>lwip-Configuration</w:t>
            </w:r>
          </w:p>
          <w:p w:rsidR="006077F4" w:rsidRPr="00FE7D68" w:rsidRDefault="006077F4" w:rsidP="002E513A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FE7D68">
              <w:rPr>
                <w:bCs/>
                <w:noProof/>
                <w:lang w:eastAsia="en-GB"/>
              </w:rPr>
              <w:t>This field is used to provide parameters for LWIP configuration.</w:t>
            </w:r>
            <w:r w:rsidRPr="00FE7D68">
              <w:rPr>
                <w:lang w:eastAsia="ja-JP"/>
              </w:rPr>
              <w:t xml:space="preserve"> </w:t>
            </w:r>
            <w:bookmarkStart w:id="6" w:name="OLE_LINK208"/>
            <w:bookmarkStart w:id="7" w:name="OLE_LINK209"/>
            <w:r w:rsidRPr="00FE7D68">
              <w:rPr>
                <w:lang w:eastAsia="ja-JP"/>
              </w:rPr>
              <w:t>E-UTRAN does not simultaneously configure LW</w:t>
            </w:r>
            <w:r w:rsidRPr="00FE7D68">
              <w:rPr>
                <w:lang w:eastAsia="zh-CN"/>
              </w:rPr>
              <w:t>IP</w:t>
            </w:r>
            <w:r w:rsidRPr="00FE7D68">
              <w:rPr>
                <w:lang w:eastAsia="ja-JP"/>
              </w:rPr>
              <w:t xml:space="preserve"> </w:t>
            </w:r>
            <w:r w:rsidRPr="00FE7D68">
              <w:rPr>
                <w:lang w:eastAsia="zh-CN"/>
              </w:rPr>
              <w:t>with DC,</w:t>
            </w:r>
            <w:r w:rsidRPr="00FE7D68">
              <w:rPr>
                <w:lang w:eastAsia="ja-JP"/>
              </w:rPr>
              <w:t xml:space="preserve"> </w:t>
            </w:r>
            <w:r w:rsidRPr="00FE7D68">
              <w:rPr>
                <w:lang w:eastAsia="zh-CN"/>
              </w:rPr>
              <w:t>LWA or RCLWI</w:t>
            </w:r>
            <w:r w:rsidRPr="00FE7D68">
              <w:rPr>
                <w:lang w:eastAsia="ja-JP"/>
              </w:rPr>
              <w:t xml:space="preserve"> for a UE.</w:t>
            </w:r>
            <w:bookmarkEnd w:id="6"/>
            <w:bookmarkEnd w:id="7"/>
          </w:p>
        </w:tc>
      </w:tr>
      <w:tr w:rsidR="006077F4" w:rsidRPr="00FE7D68" w:rsidTr="002E513A">
        <w:trPr>
          <w:cantSplit/>
        </w:trPr>
        <w:tc>
          <w:tcPr>
            <w:tcW w:w="9639" w:type="dxa"/>
          </w:tcPr>
          <w:p w:rsidR="006077F4" w:rsidRPr="00FE7D68" w:rsidRDefault="006077F4" w:rsidP="002E513A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FE7D68">
              <w:rPr>
                <w:b/>
                <w:bCs/>
                <w:i/>
                <w:noProof/>
                <w:lang w:eastAsia="en-GB"/>
              </w:rPr>
              <w:t>nas-Container</w:t>
            </w:r>
          </w:p>
          <w:p w:rsidR="006077F4" w:rsidRPr="00FE7D68" w:rsidRDefault="006077F4" w:rsidP="002E513A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FE7D68">
              <w:rPr>
                <w:bCs/>
                <w:noProof/>
                <w:lang w:eastAsia="en-GB"/>
              </w:rPr>
              <w:t xml:space="preserve">This field is used to </w:t>
            </w:r>
            <w:r w:rsidRPr="00FE7D68">
              <w:rPr>
                <w:lang w:eastAsia="en-GB"/>
              </w:rPr>
              <w:t>transfer</w:t>
            </w:r>
            <w:r w:rsidRPr="00FE7D68">
              <w:rPr>
                <w:iCs/>
                <w:lang w:eastAsia="en-GB"/>
              </w:rPr>
              <w:t xml:space="preserve"> UE specific NAS layer </w:t>
            </w:r>
            <w:smartTag w:uri="urn:schemas-microsoft-com:office:smarttags" w:element="PersonName">
              <w:r w:rsidRPr="00FE7D68">
                <w:rPr>
                  <w:iCs/>
                  <w:lang w:eastAsia="en-GB"/>
                </w:rPr>
                <w:t>info</w:t>
              </w:r>
            </w:smartTag>
            <w:r w:rsidRPr="00FE7D68">
              <w:rPr>
                <w:iCs/>
                <w:lang w:eastAsia="en-GB"/>
              </w:rPr>
              <w:t>rmation between the network and the UE. The RRC layer is transparent for this field, although, if included, it affects activation of AS- security</w:t>
            </w:r>
            <w:r w:rsidRPr="00FE7D68">
              <w:rPr>
                <w:bCs/>
                <w:noProof/>
                <w:lang w:eastAsia="en-GB"/>
              </w:rPr>
              <w:t xml:space="preserve"> after handover within </w:t>
            </w:r>
            <w:r>
              <w:rPr>
                <w:bCs/>
                <w:noProof/>
                <w:lang w:eastAsia="en-GB"/>
              </w:rPr>
              <w:t>E-UTRA</w:t>
            </w:r>
            <w:r w:rsidRPr="00FE7D68">
              <w:rPr>
                <w:bCs/>
                <w:noProof/>
                <w:lang w:eastAsia="en-GB"/>
              </w:rPr>
              <w:t>/5GC. The content is defined in TS 24.501 [95]. In case of NG based handover, the content of nas-Container is. the Intra N1 mode NAS transparent container IE. In case of inter-system handover to from 5GS to EPS, the content of NAS-Container is. the S1 mode to N1 mode NAS transparent container IE.</w:t>
            </w:r>
          </w:p>
        </w:tc>
      </w:tr>
      <w:tr w:rsidR="006077F4" w:rsidRPr="00FE7D68" w:rsidTr="002E513A">
        <w:trPr>
          <w:cantSplit/>
        </w:trPr>
        <w:tc>
          <w:tcPr>
            <w:tcW w:w="9639" w:type="dxa"/>
          </w:tcPr>
          <w:p w:rsidR="006077F4" w:rsidRPr="00FE7D68" w:rsidRDefault="006077F4" w:rsidP="002E513A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FE7D68">
              <w:rPr>
                <w:b/>
                <w:bCs/>
                <w:i/>
                <w:noProof/>
                <w:lang w:eastAsia="en-GB"/>
              </w:rPr>
              <w:t>nas-securityParamToEUTRA</w:t>
            </w:r>
          </w:p>
          <w:p w:rsidR="006077F4" w:rsidRPr="00FE7D68" w:rsidRDefault="006077F4" w:rsidP="002E513A">
            <w:pPr>
              <w:pStyle w:val="TAL"/>
              <w:rPr>
                <w:bCs/>
                <w:noProof/>
                <w:lang w:eastAsia="en-GB"/>
              </w:rPr>
            </w:pPr>
            <w:r w:rsidRPr="00FE7D68">
              <w:rPr>
                <w:bCs/>
                <w:noProof/>
                <w:lang w:eastAsia="en-GB"/>
              </w:rPr>
              <w:t xml:space="preserve">This field is used to </w:t>
            </w:r>
            <w:r w:rsidRPr="00FE7D68">
              <w:rPr>
                <w:lang w:eastAsia="en-GB"/>
              </w:rPr>
              <w:t>transfer</w:t>
            </w:r>
            <w:r w:rsidRPr="00FE7D68">
              <w:rPr>
                <w:iCs/>
                <w:lang w:eastAsia="en-GB"/>
              </w:rPr>
              <w:t xml:space="preserve"> UE specific NAS layer </w:t>
            </w:r>
            <w:smartTag w:uri="urn:schemas-microsoft-com:office:smarttags" w:element="PersonName">
              <w:r w:rsidRPr="00FE7D68">
                <w:rPr>
                  <w:iCs/>
                  <w:lang w:eastAsia="en-GB"/>
                </w:rPr>
                <w:t>info</w:t>
              </w:r>
            </w:smartTag>
            <w:r w:rsidRPr="00FE7D68">
              <w:rPr>
                <w:iCs/>
                <w:lang w:eastAsia="en-GB"/>
              </w:rPr>
              <w:t>rmation between the network and the UE. The RRC layer is transparent for this field, although, if included, it affects activation of AS- security</w:t>
            </w:r>
            <w:r w:rsidRPr="00FE7D68">
              <w:rPr>
                <w:bCs/>
                <w:noProof/>
                <w:lang w:eastAsia="en-GB"/>
              </w:rPr>
              <w:t xml:space="preserve"> after inter-RAT handover to E-UTRA</w:t>
            </w:r>
            <w:r>
              <w:rPr>
                <w:bCs/>
                <w:noProof/>
                <w:lang w:eastAsia="en-GB"/>
              </w:rPr>
              <w:t>/</w:t>
            </w:r>
            <w:r w:rsidRPr="00FE7D68">
              <w:rPr>
                <w:bCs/>
                <w:noProof/>
                <w:lang w:eastAsia="en-GB"/>
              </w:rPr>
              <w:t xml:space="preserve">EPC or inter-system handover to </w:t>
            </w:r>
            <w:r>
              <w:rPr>
                <w:bCs/>
                <w:noProof/>
                <w:lang w:eastAsia="en-GB"/>
              </w:rPr>
              <w:t>E-UTRA</w:t>
            </w:r>
            <w:r w:rsidRPr="00FE7D68">
              <w:rPr>
                <w:bCs/>
                <w:noProof/>
                <w:lang w:eastAsia="en-GB"/>
              </w:rPr>
              <w:t>/EPC. The content is defined in TS 24.301 [35]. This field is not used for handover from 5GC.</w:t>
            </w:r>
          </w:p>
        </w:tc>
      </w:tr>
      <w:tr w:rsidR="006077F4" w:rsidRPr="00FE7D68" w:rsidTr="002E513A">
        <w:trPr>
          <w:cantSplit/>
          <w:tblHeader/>
        </w:trPr>
        <w:tc>
          <w:tcPr>
            <w:tcW w:w="9639" w:type="dxa"/>
          </w:tcPr>
          <w:p w:rsidR="006077F4" w:rsidRPr="00FE7D68" w:rsidRDefault="006077F4" w:rsidP="002E513A">
            <w:pPr>
              <w:pStyle w:val="TAL"/>
              <w:rPr>
                <w:b/>
                <w:bCs/>
                <w:i/>
                <w:noProof/>
                <w:lang w:eastAsia="zh-CN"/>
              </w:rPr>
            </w:pPr>
            <w:r w:rsidRPr="00FE7D68">
              <w:rPr>
                <w:b/>
                <w:bCs/>
                <w:i/>
                <w:noProof/>
                <w:lang w:eastAsia="en-GB"/>
              </w:rPr>
              <w:t>networkControlledSyncTx</w:t>
            </w:r>
          </w:p>
          <w:p w:rsidR="006077F4" w:rsidRPr="00FE7D68" w:rsidRDefault="006077F4" w:rsidP="002E513A">
            <w:pPr>
              <w:pStyle w:val="TAL"/>
              <w:rPr>
                <w:i/>
                <w:noProof/>
                <w:lang w:eastAsia="en-GB"/>
              </w:rPr>
            </w:pPr>
            <w:r w:rsidRPr="00FE7D68">
              <w:rPr>
                <w:bCs/>
                <w:noProof/>
                <w:lang w:eastAsia="zh-CN"/>
              </w:rPr>
              <w:t>This</w:t>
            </w:r>
            <w:r w:rsidRPr="00FE7D68">
              <w:rPr>
                <w:bCs/>
                <w:noProof/>
                <w:lang w:eastAsia="en-GB"/>
              </w:rPr>
              <w:t xml:space="preserve"> field indicates whether the UE shall transmit synchronisation information (i.e. become synchronisation source). Value </w:t>
            </w:r>
            <w:r w:rsidRPr="00FE7D68">
              <w:rPr>
                <w:bCs/>
                <w:i/>
                <w:noProof/>
                <w:lang w:eastAsia="en-GB"/>
              </w:rPr>
              <w:t>On</w:t>
            </w:r>
            <w:r w:rsidRPr="00FE7D68">
              <w:rPr>
                <w:bCs/>
                <w:noProof/>
                <w:lang w:eastAsia="en-GB"/>
              </w:rPr>
              <w:t xml:space="preserve"> indicates the UE to transmit synchronisation information while value </w:t>
            </w:r>
            <w:r w:rsidRPr="00FE7D68">
              <w:rPr>
                <w:bCs/>
                <w:i/>
                <w:noProof/>
                <w:lang w:eastAsia="en-GB"/>
              </w:rPr>
              <w:t>Off</w:t>
            </w:r>
            <w:r w:rsidRPr="00FE7D68">
              <w:rPr>
                <w:bCs/>
                <w:noProof/>
                <w:lang w:eastAsia="en-GB"/>
              </w:rPr>
              <w:t xml:space="preserve"> indicates the UE to not transmit such information.</w:t>
            </w:r>
          </w:p>
        </w:tc>
      </w:tr>
      <w:tr w:rsidR="006077F4" w:rsidRPr="00FE7D68" w:rsidTr="002E513A">
        <w:trPr>
          <w:cantSplit/>
        </w:trPr>
        <w:tc>
          <w:tcPr>
            <w:tcW w:w="9639" w:type="dxa"/>
          </w:tcPr>
          <w:p w:rsidR="006077F4" w:rsidRPr="00FE7D68" w:rsidRDefault="006077F4" w:rsidP="002E513A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FE7D68">
              <w:rPr>
                <w:b/>
                <w:bCs/>
                <w:i/>
                <w:noProof/>
                <w:lang w:eastAsia="en-GB"/>
              </w:rPr>
              <w:t>nextHopChainingCount</w:t>
            </w:r>
          </w:p>
          <w:p w:rsidR="006077F4" w:rsidRPr="00FE7D68" w:rsidRDefault="006077F4" w:rsidP="002E513A">
            <w:pPr>
              <w:pStyle w:val="TAL"/>
              <w:rPr>
                <w:bCs/>
                <w:noProof/>
                <w:lang w:eastAsia="en-GB"/>
              </w:rPr>
            </w:pPr>
            <w:r w:rsidRPr="00FE7D68">
              <w:rPr>
                <w:bCs/>
                <w:noProof/>
                <w:lang w:eastAsia="en-GB"/>
              </w:rPr>
              <w:t>Parameter NCC: See TS 33.401 [32] if UE is connected to EPC, else see 33.501 [86] if UE is connected to 5GC.</w:t>
            </w:r>
          </w:p>
        </w:tc>
      </w:tr>
      <w:tr w:rsidR="006077F4" w:rsidRPr="00FE7D68" w:rsidTr="002E513A">
        <w:trPr>
          <w:cantSplit/>
        </w:trPr>
        <w:tc>
          <w:tcPr>
            <w:tcW w:w="9639" w:type="dxa"/>
          </w:tcPr>
          <w:p w:rsidR="006077F4" w:rsidRPr="00FE7D68" w:rsidRDefault="006077F4" w:rsidP="002E513A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FE7D68">
              <w:rPr>
                <w:b/>
                <w:bCs/>
                <w:i/>
                <w:noProof/>
                <w:lang w:eastAsia="en-GB"/>
              </w:rPr>
              <w:t>nr-Config</w:t>
            </w:r>
          </w:p>
          <w:p w:rsidR="006077F4" w:rsidRPr="00FE7D68" w:rsidRDefault="006077F4" w:rsidP="002E513A">
            <w:pPr>
              <w:pStyle w:val="TAL"/>
              <w:rPr>
                <w:bCs/>
                <w:noProof/>
                <w:lang w:eastAsia="en-GB"/>
              </w:rPr>
            </w:pPr>
            <w:r w:rsidRPr="00FE7D68">
              <w:rPr>
                <w:bCs/>
                <w:noProof/>
                <w:lang w:eastAsia="en-GB"/>
              </w:rPr>
              <w:t xml:space="preserve">Includes the NR related configurations. This filed is used to configure EN-DC configuration, possibly in conjunction with fields </w:t>
            </w:r>
            <w:r w:rsidRPr="00FE7D68">
              <w:rPr>
                <w:bCs/>
                <w:i/>
                <w:noProof/>
                <w:lang w:eastAsia="en-GB"/>
              </w:rPr>
              <w:t>sk-Counter</w:t>
            </w:r>
            <w:r w:rsidRPr="00FE7D68">
              <w:rPr>
                <w:bCs/>
                <w:noProof/>
                <w:lang w:eastAsia="en-GB"/>
              </w:rPr>
              <w:t xml:space="preserve"> and </w:t>
            </w:r>
            <w:r w:rsidRPr="00FE7D68">
              <w:rPr>
                <w:bCs/>
                <w:i/>
                <w:noProof/>
                <w:lang w:eastAsia="en-GB"/>
              </w:rPr>
              <w:t>nr-RadioBearerConfig1/ 2</w:t>
            </w:r>
            <w:r w:rsidRPr="00FE7D68">
              <w:rPr>
                <w:bCs/>
                <w:noProof/>
                <w:lang w:eastAsia="en-GB"/>
              </w:rPr>
              <w:t>. NOTE.</w:t>
            </w:r>
          </w:p>
        </w:tc>
      </w:tr>
      <w:tr w:rsidR="006077F4" w:rsidRPr="00FE7D68" w:rsidTr="002E513A">
        <w:trPr>
          <w:cantSplit/>
        </w:trPr>
        <w:tc>
          <w:tcPr>
            <w:tcW w:w="9639" w:type="dxa"/>
          </w:tcPr>
          <w:p w:rsidR="006077F4" w:rsidRPr="00FE7D68" w:rsidRDefault="006077F4" w:rsidP="002E513A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FE7D68">
              <w:rPr>
                <w:b/>
                <w:bCs/>
                <w:i/>
                <w:noProof/>
                <w:lang w:eastAsia="en-GB"/>
              </w:rPr>
              <w:t>nr-RadioBearerConfig1, nr-RadioBearerConfig2</w:t>
            </w:r>
          </w:p>
          <w:p w:rsidR="006077F4" w:rsidRPr="00FE7D68" w:rsidRDefault="006077F4" w:rsidP="002E513A">
            <w:pPr>
              <w:pStyle w:val="TAL"/>
              <w:rPr>
                <w:bCs/>
                <w:noProof/>
                <w:lang w:eastAsia="en-GB"/>
              </w:rPr>
            </w:pPr>
            <w:r w:rsidRPr="00FE7D68">
              <w:rPr>
                <w:bCs/>
                <w:noProof/>
                <w:lang w:eastAsia="en-GB"/>
              </w:rPr>
              <w:t xml:space="preserve">Includes the NR </w:t>
            </w:r>
            <w:r w:rsidRPr="00FE7D68">
              <w:rPr>
                <w:bCs/>
                <w:i/>
                <w:noProof/>
                <w:lang w:eastAsia="en-GB"/>
              </w:rPr>
              <w:t>RadioBearerConfig</w:t>
            </w:r>
            <w:r w:rsidRPr="00FE7D68">
              <w:rPr>
                <w:bCs/>
                <w:noProof/>
                <w:lang w:eastAsia="en-GB"/>
              </w:rPr>
              <w:t xml:space="preserve"> IE as specified in TS 38.331 [82]. The field includes the configuration of RBs configured with NR PDCP.</w:t>
            </w:r>
          </w:p>
        </w:tc>
      </w:tr>
      <w:tr w:rsidR="006077F4" w:rsidRPr="00FE7D68" w:rsidTr="002E513A">
        <w:trPr>
          <w:cantSplit/>
        </w:trPr>
        <w:tc>
          <w:tcPr>
            <w:tcW w:w="9639" w:type="dxa"/>
          </w:tcPr>
          <w:p w:rsidR="006077F4" w:rsidRPr="00FE7D68" w:rsidRDefault="006077F4" w:rsidP="002E513A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FE7D68">
              <w:rPr>
                <w:b/>
                <w:bCs/>
                <w:i/>
                <w:noProof/>
                <w:lang w:eastAsia="en-GB"/>
              </w:rPr>
              <w:t>nr-SecondaryCellGroupConfig</w:t>
            </w:r>
          </w:p>
          <w:p w:rsidR="006077F4" w:rsidRPr="00FE7D68" w:rsidRDefault="006077F4" w:rsidP="002E513A">
            <w:pPr>
              <w:pStyle w:val="TAL"/>
              <w:rPr>
                <w:bCs/>
                <w:noProof/>
                <w:lang w:eastAsia="en-GB"/>
              </w:rPr>
            </w:pPr>
            <w:r w:rsidRPr="00FE7D68">
              <w:rPr>
                <w:bCs/>
                <w:noProof/>
                <w:lang w:eastAsia="en-GB"/>
              </w:rPr>
              <w:t xml:space="preserve">Includes the NR </w:t>
            </w:r>
            <w:r w:rsidRPr="00FE7D68">
              <w:rPr>
                <w:bCs/>
                <w:i/>
                <w:noProof/>
                <w:lang w:eastAsia="en-GB"/>
              </w:rPr>
              <w:t>RRCReconfiguration</w:t>
            </w:r>
            <w:r w:rsidRPr="00FE7D68">
              <w:rPr>
                <w:bCs/>
                <w:noProof/>
                <w:lang w:eastAsia="en-GB"/>
              </w:rPr>
              <w:t xml:space="preserve"> message as specified in TS 38.331 [82].</w:t>
            </w:r>
            <w:r w:rsidRPr="00FE7D68">
              <w:rPr>
                <w:lang w:eastAsia="zh-CN"/>
              </w:rPr>
              <w:t xml:space="preserve"> In this version of the specification, the NR RRC message only includes fields </w:t>
            </w:r>
            <w:proofErr w:type="spellStart"/>
            <w:r w:rsidRPr="00FE7D68">
              <w:rPr>
                <w:i/>
                <w:lang w:eastAsia="zh-CN"/>
              </w:rPr>
              <w:t>secondaryCellGroup</w:t>
            </w:r>
            <w:proofErr w:type="spellEnd"/>
            <w:r w:rsidRPr="00FE7D68">
              <w:rPr>
                <w:lang w:eastAsia="zh-CN"/>
              </w:rPr>
              <w:t xml:space="preserve"> and/ or </w:t>
            </w:r>
            <w:proofErr w:type="spellStart"/>
            <w:r w:rsidRPr="00FE7D68">
              <w:rPr>
                <w:i/>
                <w:lang w:eastAsia="zh-CN"/>
              </w:rPr>
              <w:t>measConfig</w:t>
            </w:r>
            <w:proofErr w:type="spellEnd"/>
            <w:r w:rsidRPr="00FE7D68">
              <w:rPr>
                <w:bCs/>
                <w:noProof/>
                <w:kern w:val="2"/>
                <w:lang w:eastAsia="zh-CN"/>
              </w:rPr>
              <w:t xml:space="preserve">. If </w:t>
            </w:r>
            <w:r w:rsidRPr="00FE7D68">
              <w:rPr>
                <w:bCs/>
                <w:i/>
                <w:noProof/>
                <w:lang w:eastAsia="en-GB"/>
              </w:rPr>
              <w:t>nr-SecondaryCellGroupConfig</w:t>
            </w:r>
            <w:r w:rsidRPr="00FE7D68">
              <w:rPr>
                <w:bCs/>
                <w:noProof/>
                <w:kern w:val="2"/>
                <w:lang w:eastAsia="zh-CN"/>
              </w:rPr>
              <w:t xml:space="preserve"> is configured, the network always includes this field upon MN handover to initiate an </w:t>
            </w:r>
            <w:r w:rsidRPr="00FE7D68">
              <w:rPr>
                <w:iCs/>
                <w:lang w:eastAsia="ja-JP"/>
              </w:rPr>
              <w:t>NR SCG reconfiguration with sync and key change</w:t>
            </w:r>
            <w:r w:rsidRPr="00FE7D68">
              <w:rPr>
                <w:bCs/>
                <w:noProof/>
                <w:kern w:val="2"/>
                <w:lang w:eastAsia="zh-CN"/>
              </w:rPr>
              <w:t>.</w:t>
            </w:r>
          </w:p>
        </w:tc>
      </w:tr>
      <w:tr w:rsidR="006077F4" w:rsidRPr="00FE7D68" w:rsidTr="002E513A">
        <w:trPr>
          <w:cantSplit/>
        </w:trPr>
        <w:tc>
          <w:tcPr>
            <w:tcW w:w="9639" w:type="dxa"/>
          </w:tcPr>
          <w:p w:rsidR="006077F4" w:rsidRPr="00FE7D68" w:rsidRDefault="006077F4" w:rsidP="002E513A">
            <w:pPr>
              <w:pStyle w:val="TAL"/>
              <w:rPr>
                <w:b/>
                <w:i/>
                <w:lang w:eastAsia="ja-JP"/>
              </w:rPr>
            </w:pPr>
            <w:proofErr w:type="spellStart"/>
            <w:r w:rsidRPr="00FE7D68">
              <w:rPr>
                <w:b/>
                <w:i/>
                <w:lang w:eastAsia="ja-JP"/>
              </w:rPr>
              <w:t>perCC-GapIndicationRequest</w:t>
            </w:r>
            <w:proofErr w:type="spellEnd"/>
          </w:p>
          <w:p w:rsidR="006077F4" w:rsidRPr="00FE7D68" w:rsidRDefault="006077F4" w:rsidP="002E513A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FE7D68">
              <w:rPr>
                <w:lang w:eastAsia="ja-JP"/>
              </w:rPr>
              <w:t xml:space="preserve">Indicates that UE shall include </w:t>
            </w:r>
            <w:proofErr w:type="spellStart"/>
            <w:r w:rsidRPr="00FE7D68">
              <w:rPr>
                <w:i/>
                <w:lang w:eastAsia="ja-JP"/>
              </w:rPr>
              <w:t>perCC-GapIndicationList</w:t>
            </w:r>
            <w:proofErr w:type="spellEnd"/>
            <w:r w:rsidRPr="00FE7D68" w:rsidDel="0037699D">
              <w:rPr>
                <w:lang w:eastAsia="ja-JP"/>
              </w:rPr>
              <w:t xml:space="preserve"> </w:t>
            </w:r>
            <w:r w:rsidRPr="00FE7D68">
              <w:rPr>
                <w:lang w:eastAsia="ja-JP"/>
              </w:rPr>
              <w:t xml:space="preserve">and </w:t>
            </w:r>
            <w:proofErr w:type="spellStart"/>
            <w:r w:rsidRPr="00FE7D68">
              <w:rPr>
                <w:i/>
                <w:lang w:eastAsia="ja-JP"/>
              </w:rPr>
              <w:t>numFreqEffective</w:t>
            </w:r>
            <w:proofErr w:type="spellEnd"/>
            <w:r w:rsidRPr="00FE7D68">
              <w:rPr>
                <w:lang w:eastAsia="ja-JP"/>
              </w:rPr>
              <w:t xml:space="preserve"> in the </w:t>
            </w:r>
            <w:proofErr w:type="spellStart"/>
            <w:r w:rsidRPr="00FE7D68">
              <w:rPr>
                <w:i/>
                <w:lang w:eastAsia="ja-JP"/>
              </w:rPr>
              <w:t>RRCConnectionReconfigurationComplete</w:t>
            </w:r>
            <w:proofErr w:type="spellEnd"/>
            <w:r w:rsidRPr="00FE7D68">
              <w:rPr>
                <w:lang w:eastAsia="ja-JP"/>
              </w:rPr>
              <w:t xml:space="preserve"> message. </w:t>
            </w:r>
            <w:proofErr w:type="spellStart"/>
            <w:r w:rsidRPr="00FE7D68">
              <w:rPr>
                <w:i/>
                <w:lang w:eastAsia="ja-JP"/>
              </w:rPr>
              <w:t>numFreqEffectiveReduced</w:t>
            </w:r>
            <w:proofErr w:type="spellEnd"/>
            <w:r w:rsidRPr="00FE7D68">
              <w:rPr>
                <w:lang w:eastAsia="ja-JP"/>
              </w:rPr>
              <w:t xml:space="preserve"> may also be included if frequencies are configured for reduced measurement performance.</w:t>
            </w:r>
          </w:p>
        </w:tc>
      </w:tr>
      <w:tr w:rsidR="006077F4" w:rsidRPr="00FE7D68" w:rsidTr="002E513A">
        <w:trPr>
          <w:cantSplit/>
        </w:trPr>
        <w:tc>
          <w:tcPr>
            <w:tcW w:w="9639" w:type="dxa"/>
          </w:tcPr>
          <w:p w:rsidR="006077F4" w:rsidRPr="00FE7D68" w:rsidRDefault="006077F4" w:rsidP="002E513A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FE7D68">
              <w:rPr>
                <w:b/>
                <w:bCs/>
                <w:i/>
                <w:noProof/>
                <w:lang w:eastAsia="en-GB"/>
              </w:rPr>
              <w:t>p-MaxEUTRA</w:t>
            </w:r>
          </w:p>
          <w:p w:rsidR="006077F4" w:rsidRPr="00FE7D68" w:rsidRDefault="006077F4" w:rsidP="002E513A">
            <w:pPr>
              <w:pStyle w:val="TAL"/>
              <w:rPr>
                <w:bCs/>
                <w:noProof/>
                <w:lang w:eastAsia="en-GB"/>
              </w:rPr>
            </w:pPr>
            <w:r w:rsidRPr="00FE7D68">
              <w:rPr>
                <w:bCs/>
                <w:noProof/>
                <w:lang w:eastAsia="en-GB"/>
              </w:rPr>
              <w:t>Indicates the maximum power available for LTE.</w:t>
            </w:r>
          </w:p>
        </w:tc>
      </w:tr>
      <w:tr w:rsidR="006077F4" w:rsidRPr="00FE7D68" w:rsidTr="002E513A">
        <w:trPr>
          <w:cantSplit/>
        </w:trPr>
        <w:tc>
          <w:tcPr>
            <w:tcW w:w="9639" w:type="dxa"/>
          </w:tcPr>
          <w:p w:rsidR="006077F4" w:rsidRPr="00FE7D68" w:rsidRDefault="006077F4" w:rsidP="002E513A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FE7D68">
              <w:rPr>
                <w:b/>
                <w:bCs/>
                <w:i/>
                <w:noProof/>
                <w:lang w:eastAsia="en-GB"/>
              </w:rPr>
              <w:lastRenderedPageBreak/>
              <w:t>p-MaxUE-FR1</w:t>
            </w:r>
          </w:p>
          <w:p w:rsidR="006077F4" w:rsidRPr="00FE7D68" w:rsidRDefault="006077F4" w:rsidP="002E513A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FE7D68">
              <w:rPr>
                <w:bCs/>
                <w:noProof/>
                <w:lang w:eastAsia="en-GB"/>
              </w:rPr>
              <w:t>The maximum total transmit power to be used by the UE across all serving cells in frequency range 1 (FR1) across all cell groups. The maximum transmit power that the UE may use may be additionally limited on cell- or cell-group level. The field is optionally present, if EN-DC (nr-Config-r15) has been configured. It is absent otherwise.</w:t>
            </w:r>
          </w:p>
        </w:tc>
      </w:tr>
      <w:tr w:rsidR="006077F4" w:rsidRPr="00FE7D68" w:rsidTr="002E513A">
        <w:trPr>
          <w:cantSplit/>
        </w:trPr>
        <w:tc>
          <w:tcPr>
            <w:tcW w:w="9639" w:type="dxa"/>
          </w:tcPr>
          <w:p w:rsidR="006077F4" w:rsidRPr="00FE7D68" w:rsidRDefault="006077F4" w:rsidP="002E513A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FE7D68">
              <w:rPr>
                <w:b/>
                <w:bCs/>
                <w:i/>
                <w:noProof/>
                <w:lang w:eastAsia="en-GB"/>
              </w:rPr>
              <w:t>p-MeNB</w:t>
            </w:r>
          </w:p>
          <w:p w:rsidR="006077F4" w:rsidRPr="00FE7D68" w:rsidRDefault="006077F4" w:rsidP="002E513A">
            <w:pPr>
              <w:pStyle w:val="TAL"/>
              <w:rPr>
                <w:bCs/>
                <w:noProof/>
                <w:lang w:eastAsia="en-GB"/>
              </w:rPr>
            </w:pPr>
            <w:r w:rsidRPr="00FE7D68">
              <w:rPr>
                <w:bCs/>
                <w:noProof/>
                <w:lang w:eastAsia="en-GB"/>
              </w:rPr>
              <w:t>Indicates the guaranteed power for the MeNB, as specified in TS 36.213 [23].</w:t>
            </w:r>
            <w:r w:rsidRPr="00FE7D68">
              <w:rPr>
                <w:lang w:eastAsia="zh-CN"/>
              </w:rPr>
              <w:t xml:space="preserve"> T</w:t>
            </w:r>
            <w:r w:rsidRPr="00FE7D68">
              <w:rPr>
                <w:bCs/>
                <w:noProof/>
                <w:kern w:val="2"/>
                <w:lang w:eastAsia="en-GB"/>
              </w:rPr>
              <w:t>he value N</w:t>
            </w:r>
            <w:r w:rsidRPr="00FE7D68">
              <w:rPr>
                <w:bCs/>
                <w:noProof/>
                <w:kern w:val="2"/>
                <w:lang w:eastAsia="zh-CN"/>
              </w:rPr>
              <w:t xml:space="preserve"> </w:t>
            </w:r>
            <w:r w:rsidRPr="00FE7D68">
              <w:rPr>
                <w:bCs/>
                <w:noProof/>
                <w:kern w:val="2"/>
                <w:lang w:eastAsia="en-GB"/>
              </w:rPr>
              <w:t>corresponds to N-1 in TS 36.213</w:t>
            </w:r>
            <w:r w:rsidRPr="00FE7D68">
              <w:rPr>
                <w:bCs/>
                <w:noProof/>
                <w:kern w:val="2"/>
                <w:lang w:eastAsia="zh-CN"/>
              </w:rPr>
              <w:t xml:space="preserve"> [23].</w:t>
            </w:r>
          </w:p>
        </w:tc>
      </w:tr>
      <w:tr w:rsidR="006077F4" w:rsidRPr="00FE7D68" w:rsidTr="002E513A">
        <w:trPr>
          <w:cantSplit/>
        </w:trPr>
        <w:tc>
          <w:tcPr>
            <w:tcW w:w="9639" w:type="dxa"/>
          </w:tcPr>
          <w:p w:rsidR="006077F4" w:rsidRPr="00FE7D68" w:rsidRDefault="006077F4" w:rsidP="002E513A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FE7D68">
              <w:rPr>
                <w:b/>
                <w:bCs/>
                <w:i/>
                <w:noProof/>
                <w:lang w:eastAsia="en-GB"/>
              </w:rPr>
              <w:t>powerControlMode</w:t>
            </w:r>
          </w:p>
          <w:p w:rsidR="006077F4" w:rsidRPr="00FE7D68" w:rsidRDefault="006077F4" w:rsidP="002E513A">
            <w:pPr>
              <w:pStyle w:val="TAL"/>
              <w:rPr>
                <w:bCs/>
                <w:noProof/>
                <w:lang w:eastAsia="en-GB"/>
              </w:rPr>
            </w:pPr>
            <w:r w:rsidRPr="00FE7D68">
              <w:rPr>
                <w:bCs/>
                <w:noProof/>
                <w:lang w:eastAsia="en-GB"/>
              </w:rPr>
              <w:t>Indicates the power control mode used in DC. Value 1 corresponds to DC power control mode 1 and value 2 indicates DC power control mode 2, as specified in TS 36.213 [23].</w:t>
            </w:r>
          </w:p>
        </w:tc>
      </w:tr>
      <w:tr w:rsidR="006077F4" w:rsidRPr="00FE7D68" w:rsidTr="002E513A">
        <w:trPr>
          <w:cantSplit/>
        </w:trPr>
        <w:tc>
          <w:tcPr>
            <w:tcW w:w="9639" w:type="dxa"/>
          </w:tcPr>
          <w:p w:rsidR="006077F4" w:rsidRPr="00FE7D68" w:rsidRDefault="006077F4" w:rsidP="002E513A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FE7D68">
              <w:rPr>
                <w:b/>
                <w:bCs/>
                <w:i/>
                <w:noProof/>
                <w:lang w:eastAsia="en-GB"/>
              </w:rPr>
              <w:t>p-SeNB</w:t>
            </w:r>
          </w:p>
          <w:p w:rsidR="006077F4" w:rsidRPr="00FE7D68" w:rsidRDefault="006077F4" w:rsidP="002E513A">
            <w:pPr>
              <w:pStyle w:val="TAL"/>
              <w:rPr>
                <w:bCs/>
                <w:noProof/>
                <w:lang w:eastAsia="en-GB"/>
              </w:rPr>
            </w:pPr>
            <w:r w:rsidRPr="00FE7D68">
              <w:rPr>
                <w:bCs/>
                <w:noProof/>
                <w:lang w:eastAsia="en-GB"/>
              </w:rPr>
              <w:t>Indicates the guaranteed power for the SeNB</w:t>
            </w:r>
            <w:r w:rsidRPr="00FE7D68">
              <w:rPr>
                <w:lang w:eastAsia="en-GB"/>
              </w:rPr>
              <w:t xml:space="preserve"> </w:t>
            </w:r>
            <w:r w:rsidRPr="00FE7D68">
              <w:rPr>
                <w:bCs/>
                <w:noProof/>
                <w:lang w:eastAsia="en-GB"/>
              </w:rPr>
              <w:t>as specified in TS 36.213 [23, Table 5.1.4.2-1].</w:t>
            </w:r>
            <w:r w:rsidRPr="00FE7D68">
              <w:rPr>
                <w:lang w:eastAsia="zh-CN"/>
              </w:rPr>
              <w:t xml:space="preserve"> T</w:t>
            </w:r>
            <w:r w:rsidRPr="00FE7D68">
              <w:rPr>
                <w:bCs/>
                <w:noProof/>
                <w:kern w:val="2"/>
                <w:lang w:eastAsia="en-GB"/>
              </w:rPr>
              <w:t>he value N</w:t>
            </w:r>
            <w:r w:rsidRPr="00FE7D68">
              <w:rPr>
                <w:bCs/>
                <w:noProof/>
                <w:kern w:val="2"/>
                <w:lang w:eastAsia="zh-CN"/>
              </w:rPr>
              <w:t xml:space="preserve"> </w:t>
            </w:r>
            <w:r w:rsidRPr="00FE7D68">
              <w:rPr>
                <w:bCs/>
                <w:noProof/>
                <w:kern w:val="2"/>
                <w:lang w:eastAsia="en-GB"/>
              </w:rPr>
              <w:t>corresponds to N-1 in TS 36.213</w:t>
            </w:r>
            <w:r w:rsidRPr="00FE7D68">
              <w:rPr>
                <w:bCs/>
                <w:noProof/>
                <w:kern w:val="2"/>
                <w:lang w:eastAsia="zh-CN"/>
              </w:rPr>
              <w:t xml:space="preserve"> [23].</w:t>
            </w:r>
          </w:p>
        </w:tc>
      </w:tr>
      <w:tr w:rsidR="006077F4" w:rsidRPr="00FE7D68" w:rsidTr="002E513A">
        <w:trPr>
          <w:cantSplit/>
        </w:trPr>
        <w:tc>
          <w:tcPr>
            <w:tcW w:w="9639" w:type="dxa"/>
          </w:tcPr>
          <w:p w:rsidR="006077F4" w:rsidRPr="00FE7D68" w:rsidRDefault="006077F4" w:rsidP="002E513A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FE7D68">
              <w:rPr>
                <w:b/>
                <w:i/>
                <w:lang w:eastAsia="en-GB"/>
              </w:rPr>
              <w:t>rclwi</w:t>
            </w:r>
            <w:proofErr w:type="spellEnd"/>
            <w:r w:rsidRPr="00FE7D68">
              <w:rPr>
                <w:b/>
                <w:i/>
                <w:lang w:eastAsia="en-GB"/>
              </w:rPr>
              <w:t>-Configuration</w:t>
            </w:r>
          </w:p>
          <w:p w:rsidR="006077F4" w:rsidRPr="00FE7D68" w:rsidRDefault="006077F4" w:rsidP="002E513A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FE7D68">
              <w:rPr>
                <w:lang w:eastAsia="en-GB"/>
              </w:rPr>
              <w:t>WLAN traffic steering command as specified in 5.6.16.2.</w:t>
            </w:r>
            <w:r w:rsidRPr="00FE7D68">
              <w:rPr>
                <w:lang w:eastAsia="ja-JP"/>
              </w:rPr>
              <w:t xml:space="preserve"> E-UTRAN does not simultaneously configure </w:t>
            </w:r>
            <w:r w:rsidRPr="00FE7D68">
              <w:rPr>
                <w:lang w:eastAsia="zh-CN"/>
              </w:rPr>
              <w:t>RCLWI</w:t>
            </w:r>
            <w:r w:rsidRPr="00FE7D68">
              <w:rPr>
                <w:lang w:eastAsia="ja-JP"/>
              </w:rPr>
              <w:t xml:space="preserve"> </w:t>
            </w:r>
            <w:r w:rsidRPr="00FE7D68">
              <w:rPr>
                <w:lang w:eastAsia="zh-CN"/>
              </w:rPr>
              <w:t>with DC, LWA or LWIP</w:t>
            </w:r>
            <w:r w:rsidRPr="00FE7D68">
              <w:rPr>
                <w:lang w:eastAsia="ja-JP"/>
              </w:rPr>
              <w:t xml:space="preserve"> for a UE.</w:t>
            </w:r>
          </w:p>
        </w:tc>
      </w:tr>
      <w:tr w:rsidR="006077F4" w:rsidRPr="00FE7D68" w:rsidTr="002E513A">
        <w:trPr>
          <w:cantSplit/>
        </w:trPr>
        <w:tc>
          <w:tcPr>
            <w:tcW w:w="9639" w:type="dxa"/>
          </w:tcPr>
          <w:p w:rsidR="006077F4" w:rsidRPr="00FE7D68" w:rsidRDefault="006077F4" w:rsidP="002E513A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FE7D68">
              <w:rPr>
                <w:b/>
                <w:i/>
                <w:lang w:eastAsia="en-GB"/>
              </w:rPr>
              <w:t>sCellConfigCommon</w:t>
            </w:r>
            <w:proofErr w:type="spellEnd"/>
          </w:p>
          <w:p w:rsidR="006077F4" w:rsidRPr="00FE7D68" w:rsidRDefault="006077F4" w:rsidP="002E513A">
            <w:pPr>
              <w:pStyle w:val="TAL"/>
              <w:rPr>
                <w:b/>
                <w:i/>
                <w:lang w:eastAsia="en-GB"/>
              </w:rPr>
            </w:pPr>
            <w:r w:rsidRPr="00FE7D68">
              <w:rPr>
                <w:lang w:eastAsia="en-GB"/>
              </w:rPr>
              <w:t>Indicates the common configuration for the SCell group</w:t>
            </w:r>
            <w:r w:rsidRPr="00FE7D68">
              <w:rPr>
                <w:lang w:eastAsia="ja-JP"/>
              </w:rPr>
              <w:t>.</w:t>
            </w:r>
          </w:p>
        </w:tc>
      </w:tr>
      <w:tr w:rsidR="006077F4" w:rsidRPr="00FE7D68" w:rsidTr="002E513A">
        <w:trPr>
          <w:cantSplit/>
        </w:trPr>
        <w:tc>
          <w:tcPr>
            <w:tcW w:w="9639" w:type="dxa"/>
          </w:tcPr>
          <w:p w:rsidR="006077F4" w:rsidRPr="00FE7D68" w:rsidRDefault="006077F4" w:rsidP="002E513A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FE7D68">
              <w:rPr>
                <w:b/>
                <w:i/>
                <w:lang w:eastAsia="en-GB"/>
              </w:rPr>
              <w:t>sCellGroupIndex</w:t>
            </w:r>
            <w:proofErr w:type="spellEnd"/>
          </w:p>
          <w:p w:rsidR="006077F4" w:rsidRPr="00FE7D68" w:rsidRDefault="006077F4" w:rsidP="002E513A">
            <w:pPr>
              <w:pStyle w:val="TAL"/>
              <w:rPr>
                <w:b/>
                <w:i/>
                <w:lang w:eastAsia="en-GB"/>
              </w:rPr>
            </w:pPr>
            <w:r w:rsidRPr="00FE7D68">
              <w:rPr>
                <w:lang w:eastAsia="en-GB"/>
              </w:rPr>
              <w:t>Indicates the identity of SCell groups for which a common configuration is provided</w:t>
            </w:r>
            <w:r w:rsidRPr="00FE7D68">
              <w:rPr>
                <w:lang w:eastAsia="ja-JP"/>
              </w:rPr>
              <w:t>.</w:t>
            </w:r>
          </w:p>
        </w:tc>
      </w:tr>
      <w:tr w:rsidR="006077F4" w:rsidRPr="00FE7D68" w:rsidTr="002E513A">
        <w:trPr>
          <w:cantSplit/>
        </w:trPr>
        <w:tc>
          <w:tcPr>
            <w:tcW w:w="9639" w:type="dxa"/>
          </w:tcPr>
          <w:p w:rsidR="006077F4" w:rsidRPr="00FE7D68" w:rsidRDefault="006077F4" w:rsidP="002E513A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FE7D68">
              <w:rPr>
                <w:b/>
                <w:i/>
                <w:lang w:eastAsia="en-GB"/>
              </w:rPr>
              <w:t>sCellIndex</w:t>
            </w:r>
            <w:proofErr w:type="spellEnd"/>
          </w:p>
          <w:p w:rsidR="006077F4" w:rsidRPr="00FE7D68" w:rsidRDefault="006077F4" w:rsidP="002E513A">
            <w:pPr>
              <w:pStyle w:val="TAL"/>
              <w:rPr>
                <w:bCs/>
                <w:iCs/>
                <w:lang w:eastAsia="en-GB"/>
              </w:rPr>
            </w:pPr>
            <w:r w:rsidRPr="00FE7D68">
              <w:rPr>
                <w:lang w:eastAsia="en-GB"/>
              </w:rPr>
              <w:t xml:space="preserve">In case of DC, the </w:t>
            </w:r>
            <w:proofErr w:type="spellStart"/>
            <w:r w:rsidRPr="00FE7D68">
              <w:rPr>
                <w:lang w:eastAsia="en-GB"/>
              </w:rPr>
              <w:t>SCellIndex</w:t>
            </w:r>
            <w:proofErr w:type="spellEnd"/>
            <w:r w:rsidRPr="00FE7D68">
              <w:rPr>
                <w:lang w:eastAsia="en-GB"/>
              </w:rPr>
              <w:t xml:space="preserve"> is unique within the scope of the UE i.e. an SCG cell </w:t>
            </w:r>
            <w:proofErr w:type="spellStart"/>
            <w:r w:rsidRPr="00FE7D68">
              <w:rPr>
                <w:lang w:eastAsia="en-GB"/>
              </w:rPr>
              <w:t>can not</w:t>
            </w:r>
            <w:proofErr w:type="spellEnd"/>
            <w:r w:rsidRPr="00FE7D68">
              <w:rPr>
                <w:lang w:eastAsia="en-GB"/>
              </w:rPr>
              <w:t xml:space="preserve"> use the same value as used for an MCG cell. For </w:t>
            </w:r>
            <w:proofErr w:type="spellStart"/>
            <w:r w:rsidRPr="00FE7D68">
              <w:rPr>
                <w:i/>
                <w:lang w:eastAsia="en-GB"/>
              </w:rPr>
              <w:t>pSCellToAddMod</w:t>
            </w:r>
            <w:proofErr w:type="spellEnd"/>
            <w:r w:rsidRPr="00FE7D68">
              <w:rPr>
                <w:lang w:eastAsia="en-GB"/>
              </w:rPr>
              <w:t xml:space="preserve">, if </w:t>
            </w:r>
            <w:r w:rsidRPr="00FE7D68">
              <w:rPr>
                <w:i/>
                <w:lang w:eastAsia="en-GB"/>
              </w:rPr>
              <w:t>sCellIndex-r13</w:t>
            </w:r>
            <w:r w:rsidRPr="00FE7D68">
              <w:rPr>
                <w:lang w:eastAsia="en-GB"/>
              </w:rPr>
              <w:t xml:space="preserve"> is present the UE shall ignore </w:t>
            </w:r>
            <w:r w:rsidRPr="00FE7D68">
              <w:rPr>
                <w:i/>
                <w:lang w:eastAsia="en-GB"/>
              </w:rPr>
              <w:t>sCellIndex-r12.</w:t>
            </w:r>
            <w:r w:rsidRPr="00FE7D68">
              <w:rPr>
                <w:lang w:eastAsia="en-GB"/>
              </w:rPr>
              <w:t xml:space="preserve"> </w:t>
            </w:r>
            <w:r w:rsidRPr="00FE7D68">
              <w:rPr>
                <w:i/>
                <w:lang w:eastAsia="ja-JP"/>
              </w:rPr>
              <w:t>sCellIndex-r13</w:t>
            </w:r>
            <w:r w:rsidRPr="00FE7D68">
              <w:rPr>
                <w:lang w:eastAsia="ja-JP"/>
              </w:rPr>
              <w:t xml:space="preserve"> in </w:t>
            </w:r>
            <w:r w:rsidRPr="00FE7D68">
              <w:rPr>
                <w:i/>
                <w:lang w:eastAsia="ja-JP"/>
              </w:rPr>
              <w:t>sCell</w:t>
            </w:r>
            <w:r w:rsidRPr="00FE7D68">
              <w:rPr>
                <w:i/>
                <w:snapToGrid w:val="0"/>
                <w:lang w:eastAsia="ja-JP"/>
              </w:rPr>
              <w:t>ToAddMod</w:t>
            </w:r>
            <w:r w:rsidRPr="00FE7D68">
              <w:rPr>
                <w:i/>
                <w:lang w:eastAsia="ja-JP"/>
              </w:rPr>
              <w:t>ListExt-r13</w:t>
            </w:r>
            <w:r w:rsidRPr="00FE7D68">
              <w:rPr>
                <w:lang w:eastAsia="ja-JP"/>
              </w:rPr>
              <w:t xml:space="preserve"> shall not have same values as sCellIndex-r10 in sCell</w:t>
            </w:r>
            <w:r w:rsidRPr="00FE7D68">
              <w:rPr>
                <w:snapToGrid w:val="0"/>
                <w:lang w:eastAsia="ja-JP"/>
              </w:rPr>
              <w:t>ToAddMod</w:t>
            </w:r>
            <w:r w:rsidRPr="00FE7D68">
              <w:rPr>
                <w:lang w:eastAsia="ja-JP"/>
              </w:rPr>
              <w:t>List-r10.</w:t>
            </w:r>
          </w:p>
        </w:tc>
      </w:tr>
      <w:tr w:rsidR="006077F4" w:rsidRPr="00FE7D68" w:rsidTr="002E513A">
        <w:trPr>
          <w:cantSplit/>
        </w:trPr>
        <w:tc>
          <w:tcPr>
            <w:tcW w:w="9639" w:type="dxa"/>
          </w:tcPr>
          <w:p w:rsidR="006077F4" w:rsidRPr="00FE7D68" w:rsidRDefault="006077F4" w:rsidP="002E513A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FE7D68">
              <w:rPr>
                <w:b/>
                <w:i/>
                <w:lang w:eastAsia="en-GB"/>
              </w:rPr>
              <w:t>sCellGroupToAddModList</w:t>
            </w:r>
            <w:proofErr w:type="spellEnd"/>
            <w:r w:rsidRPr="00FE7D68">
              <w:rPr>
                <w:b/>
                <w:i/>
                <w:lang w:eastAsia="en-GB"/>
              </w:rPr>
              <w:t xml:space="preserve">, </w:t>
            </w:r>
            <w:proofErr w:type="spellStart"/>
            <w:r w:rsidRPr="00FE7D68">
              <w:rPr>
                <w:b/>
                <w:i/>
                <w:lang w:eastAsia="en-GB"/>
              </w:rPr>
              <w:t>sCellGroupToAddModListSCG</w:t>
            </w:r>
            <w:proofErr w:type="spellEnd"/>
          </w:p>
          <w:p w:rsidR="006077F4" w:rsidRPr="00FE7D68" w:rsidRDefault="006077F4" w:rsidP="002E513A">
            <w:pPr>
              <w:pStyle w:val="TAL"/>
              <w:rPr>
                <w:b/>
                <w:i/>
                <w:lang w:eastAsia="en-GB"/>
              </w:rPr>
            </w:pPr>
            <w:r w:rsidRPr="00FE7D68">
              <w:rPr>
                <w:lang w:eastAsia="en-GB"/>
              </w:rPr>
              <w:t>Indicates the SCell group to be added or modified. E-UTRAN only configures at most 4 SCell groups per UE over all cell groups</w:t>
            </w:r>
            <w:r w:rsidRPr="00FE7D68">
              <w:rPr>
                <w:rFonts w:cs="Arial"/>
                <w:bCs/>
                <w:noProof/>
                <w:szCs w:val="18"/>
                <w:lang w:eastAsia="ko-KR"/>
              </w:rPr>
              <w:t>.</w:t>
            </w:r>
          </w:p>
        </w:tc>
      </w:tr>
      <w:tr w:rsidR="006077F4" w:rsidRPr="00FE7D68" w:rsidTr="002E513A">
        <w:trPr>
          <w:cantSplit/>
        </w:trPr>
        <w:tc>
          <w:tcPr>
            <w:tcW w:w="9639" w:type="dxa"/>
          </w:tcPr>
          <w:p w:rsidR="006077F4" w:rsidRPr="00FE7D68" w:rsidRDefault="006077F4" w:rsidP="002E513A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FE7D68">
              <w:rPr>
                <w:b/>
                <w:i/>
                <w:lang w:eastAsia="en-GB"/>
              </w:rPr>
              <w:t>sCellGroupToReleaseList</w:t>
            </w:r>
            <w:proofErr w:type="spellEnd"/>
          </w:p>
          <w:p w:rsidR="006077F4" w:rsidRPr="00FE7D68" w:rsidRDefault="006077F4" w:rsidP="002E513A">
            <w:pPr>
              <w:pStyle w:val="TAL"/>
              <w:rPr>
                <w:b/>
                <w:i/>
                <w:lang w:eastAsia="en-GB"/>
              </w:rPr>
            </w:pPr>
            <w:r w:rsidRPr="00FE7D68">
              <w:rPr>
                <w:lang w:eastAsia="en-GB"/>
              </w:rPr>
              <w:t>Indicates the SCell group to be released.</w:t>
            </w:r>
          </w:p>
        </w:tc>
      </w:tr>
      <w:tr w:rsidR="006077F4" w:rsidRPr="00FE7D68" w:rsidTr="002E513A">
        <w:trPr>
          <w:cantSplit/>
        </w:trPr>
        <w:tc>
          <w:tcPr>
            <w:tcW w:w="9639" w:type="dxa"/>
          </w:tcPr>
          <w:p w:rsidR="006077F4" w:rsidRPr="00FE7D68" w:rsidRDefault="006077F4" w:rsidP="002E513A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FE7D68">
              <w:rPr>
                <w:b/>
                <w:bCs/>
                <w:i/>
                <w:noProof/>
                <w:lang w:eastAsia="en-GB"/>
              </w:rPr>
              <w:t>sCellState</w:t>
            </w:r>
          </w:p>
          <w:p w:rsidR="006077F4" w:rsidRPr="00FE7D68" w:rsidRDefault="006077F4" w:rsidP="002E513A">
            <w:pPr>
              <w:pStyle w:val="TAL"/>
              <w:rPr>
                <w:b/>
                <w:i/>
                <w:lang w:eastAsia="en-GB"/>
              </w:rPr>
            </w:pPr>
            <w:r w:rsidRPr="00FE7D68">
              <w:rPr>
                <w:bCs/>
                <w:noProof/>
                <w:lang w:eastAsia="en-GB"/>
              </w:rPr>
              <w:t>A one-shot field that indicates whether the SCell shall be considered to be in activated or dormant state upon SCell configuration.</w:t>
            </w:r>
          </w:p>
        </w:tc>
      </w:tr>
      <w:tr w:rsidR="006077F4" w:rsidRPr="00FE7D68" w:rsidTr="002E513A">
        <w:trPr>
          <w:cantSplit/>
        </w:trPr>
        <w:tc>
          <w:tcPr>
            <w:tcW w:w="9639" w:type="dxa"/>
          </w:tcPr>
          <w:p w:rsidR="006077F4" w:rsidRPr="00FE7D68" w:rsidRDefault="006077F4" w:rsidP="002E513A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FE7D68">
              <w:rPr>
                <w:b/>
                <w:i/>
                <w:lang w:eastAsia="en-GB"/>
              </w:rPr>
              <w:t>sCellToAddModList</w:t>
            </w:r>
            <w:proofErr w:type="spellEnd"/>
            <w:r w:rsidRPr="00FE7D68">
              <w:rPr>
                <w:b/>
                <w:i/>
                <w:lang w:eastAsia="en-GB"/>
              </w:rPr>
              <w:t xml:space="preserve">, </w:t>
            </w:r>
            <w:proofErr w:type="spellStart"/>
            <w:r w:rsidRPr="00FE7D68">
              <w:rPr>
                <w:b/>
                <w:i/>
                <w:lang w:eastAsia="en-GB"/>
              </w:rPr>
              <w:t>sCellToAddModListExt</w:t>
            </w:r>
            <w:proofErr w:type="spellEnd"/>
          </w:p>
          <w:p w:rsidR="006077F4" w:rsidRPr="00FE7D68" w:rsidRDefault="006077F4" w:rsidP="002E513A">
            <w:pPr>
              <w:pStyle w:val="TAL"/>
              <w:rPr>
                <w:lang w:eastAsia="en-GB"/>
              </w:rPr>
            </w:pPr>
            <w:r w:rsidRPr="00FE7D68">
              <w:rPr>
                <w:lang w:eastAsia="en-GB"/>
              </w:rPr>
              <w:t xml:space="preserve">Indicates the SCell to be added or modified. Field </w:t>
            </w:r>
            <w:proofErr w:type="spellStart"/>
            <w:r w:rsidRPr="00FE7D68">
              <w:rPr>
                <w:i/>
                <w:lang w:eastAsia="en-GB"/>
              </w:rPr>
              <w:t>sCellToAddModList</w:t>
            </w:r>
            <w:proofErr w:type="spellEnd"/>
            <w:r w:rsidRPr="00FE7D68">
              <w:rPr>
                <w:i/>
                <w:lang w:eastAsia="en-GB"/>
              </w:rPr>
              <w:t xml:space="preserve"> </w:t>
            </w:r>
            <w:r w:rsidRPr="00FE7D68">
              <w:rPr>
                <w:lang w:eastAsia="en-GB"/>
              </w:rPr>
              <w:t xml:space="preserve">is used to add the first 4 </w:t>
            </w:r>
            <w:proofErr w:type="spellStart"/>
            <w:r w:rsidRPr="00FE7D68">
              <w:rPr>
                <w:lang w:eastAsia="en-GB"/>
              </w:rPr>
              <w:t>SCells</w:t>
            </w:r>
            <w:proofErr w:type="spellEnd"/>
            <w:r w:rsidRPr="00FE7D68">
              <w:rPr>
                <w:lang w:eastAsia="en-GB"/>
              </w:rPr>
              <w:t xml:space="preserve"> for a UE with </w:t>
            </w:r>
            <w:r w:rsidRPr="00FE7D68">
              <w:rPr>
                <w:i/>
                <w:lang w:eastAsia="en-GB"/>
              </w:rPr>
              <w:t>sCellIndex-r10</w:t>
            </w:r>
            <w:r w:rsidRPr="00FE7D68">
              <w:rPr>
                <w:lang w:eastAsia="en-GB"/>
              </w:rPr>
              <w:t xml:space="preserve"> while </w:t>
            </w:r>
            <w:proofErr w:type="spellStart"/>
            <w:r w:rsidRPr="00FE7D68">
              <w:rPr>
                <w:i/>
                <w:lang w:eastAsia="en-GB"/>
              </w:rPr>
              <w:t>sCellToAddModListExt</w:t>
            </w:r>
            <w:proofErr w:type="spellEnd"/>
            <w:r w:rsidRPr="00FE7D68">
              <w:rPr>
                <w:lang w:eastAsia="en-GB"/>
              </w:rPr>
              <w:t xml:space="preserve"> is used to add the rest. If E-UTRAN includes </w:t>
            </w:r>
            <w:r>
              <w:rPr>
                <w:i/>
                <w:lang w:eastAsia="zh-CN"/>
              </w:rPr>
              <w:t>s</w:t>
            </w:r>
            <w:r w:rsidRPr="00FE7D68">
              <w:rPr>
                <w:i/>
                <w:lang w:eastAsia="zh-CN"/>
              </w:rPr>
              <w:t>CellToAddModListExt-v1430</w:t>
            </w:r>
            <w:r w:rsidRPr="00FE7D68">
              <w:rPr>
                <w:lang w:eastAsia="en-GB"/>
              </w:rPr>
              <w:t xml:space="preserve"> it includes the same number of entries, and listed in the same order, as i</w:t>
            </w:r>
            <w:r w:rsidRPr="00FE7D68">
              <w:rPr>
                <w:rFonts w:cs="Arial"/>
                <w:bCs/>
                <w:noProof/>
                <w:szCs w:val="18"/>
                <w:lang w:eastAsia="ko-KR"/>
              </w:rPr>
              <w:t xml:space="preserve">n </w:t>
            </w:r>
            <w:r>
              <w:rPr>
                <w:i/>
                <w:lang w:eastAsia="ja-JP"/>
              </w:rPr>
              <w:t>s</w:t>
            </w:r>
            <w:r w:rsidRPr="00FE7D68">
              <w:rPr>
                <w:i/>
                <w:lang w:eastAsia="ja-JP"/>
              </w:rPr>
              <w:t>Cell</w:t>
            </w:r>
            <w:r w:rsidRPr="00FE7D68">
              <w:rPr>
                <w:i/>
                <w:snapToGrid w:val="0"/>
                <w:lang w:eastAsia="ja-JP"/>
              </w:rPr>
              <w:t>ToAddMod</w:t>
            </w:r>
            <w:r w:rsidRPr="00FE7D68">
              <w:rPr>
                <w:i/>
                <w:lang w:eastAsia="ja-JP"/>
              </w:rPr>
              <w:t>ListExt-r13</w:t>
            </w:r>
            <w:r w:rsidRPr="00FE7D68">
              <w:rPr>
                <w:rFonts w:cs="Arial"/>
                <w:bCs/>
                <w:noProof/>
                <w:szCs w:val="18"/>
                <w:lang w:eastAsia="ko-KR"/>
              </w:rPr>
              <w:t xml:space="preserve">. If E-UTRAN includes </w:t>
            </w:r>
            <w:r>
              <w:rPr>
                <w:rFonts w:cs="Arial"/>
                <w:bCs/>
                <w:i/>
                <w:noProof/>
                <w:szCs w:val="18"/>
                <w:lang w:eastAsia="ko-KR"/>
              </w:rPr>
              <w:t>s</w:t>
            </w:r>
            <w:r w:rsidRPr="00FE7D68">
              <w:rPr>
                <w:rFonts w:cs="Arial"/>
                <w:bCs/>
                <w:i/>
                <w:noProof/>
                <w:szCs w:val="18"/>
                <w:lang w:eastAsia="ko-KR"/>
              </w:rPr>
              <w:t>CellToAddModList-v10l0</w:t>
            </w:r>
            <w:r w:rsidRPr="00FE7D68">
              <w:rPr>
                <w:rFonts w:cs="Arial"/>
                <w:bCs/>
                <w:noProof/>
                <w:szCs w:val="18"/>
                <w:lang w:eastAsia="ko-KR"/>
              </w:rPr>
              <w:t xml:space="preserve"> it includes the same number of entries, and listed in the same order, as in </w:t>
            </w:r>
            <w:r>
              <w:rPr>
                <w:rFonts w:cs="Arial"/>
                <w:bCs/>
                <w:i/>
                <w:noProof/>
                <w:szCs w:val="18"/>
                <w:lang w:eastAsia="ko-KR"/>
              </w:rPr>
              <w:t>s</w:t>
            </w:r>
            <w:r w:rsidRPr="00FE7D68">
              <w:rPr>
                <w:rFonts w:cs="Arial"/>
                <w:bCs/>
                <w:i/>
                <w:noProof/>
                <w:szCs w:val="18"/>
                <w:lang w:eastAsia="ko-KR"/>
              </w:rPr>
              <w:t>CellToAddModList-r10</w:t>
            </w:r>
            <w:r w:rsidRPr="00FE7D68">
              <w:rPr>
                <w:rFonts w:cs="Arial"/>
                <w:bCs/>
                <w:noProof/>
                <w:szCs w:val="18"/>
                <w:lang w:eastAsia="ko-KR"/>
              </w:rPr>
              <w:t xml:space="preserve">. If E-UTRAN includes </w:t>
            </w:r>
            <w:r>
              <w:rPr>
                <w:rFonts w:cs="Arial"/>
                <w:bCs/>
                <w:i/>
                <w:noProof/>
                <w:szCs w:val="18"/>
                <w:lang w:eastAsia="ko-KR"/>
              </w:rPr>
              <w:t>s</w:t>
            </w:r>
            <w:r w:rsidRPr="00FE7D68">
              <w:rPr>
                <w:rFonts w:cs="Arial"/>
                <w:bCs/>
                <w:i/>
                <w:noProof/>
                <w:szCs w:val="18"/>
                <w:lang w:eastAsia="ko-KR"/>
              </w:rPr>
              <w:t>CellToAddModListExt-v1370</w:t>
            </w:r>
            <w:r w:rsidRPr="00FE7D68">
              <w:rPr>
                <w:rFonts w:cs="Arial"/>
                <w:bCs/>
                <w:noProof/>
                <w:szCs w:val="18"/>
                <w:lang w:eastAsia="ko-KR"/>
              </w:rPr>
              <w:t xml:space="preserve"> it includes the same number of entries, and listed in the same order, as in </w:t>
            </w:r>
            <w:r>
              <w:rPr>
                <w:rFonts w:cs="Arial"/>
                <w:bCs/>
                <w:i/>
                <w:noProof/>
                <w:szCs w:val="18"/>
                <w:lang w:eastAsia="ko-KR"/>
              </w:rPr>
              <w:t>s</w:t>
            </w:r>
            <w:r w:rsidRPr="00FE7D68">
              <w:rPr>
                <w:rFonts w:cs="Arial"/>
                <w:bCs/>
                <w:i/>
                <w:noProof/>
                <w:szCs w:val="18"/>
                <w:lang w:eastAsia="ko-KR"/>
              </w:rPr>
              <w:t>CellToAddModListExt-r13</w:t>
            </w:r>
            <w:r w:rsidRPr="00FE7D68">
              <w:rPr>
                <w:rFonts w:cs="Arial"/>
                <w:bCs/>
                <w:noProof/>
                <w:szCs w:val="18"/>
                <w:lang w:eastAsia="ko-KR"/>
              </w:rPr>
              <w:t>.</w:t>
            </w:r>
            <w:r>
              <w:rPr>
                <w:rFonts w:cs="Arial"/>
                <w:bCs/>
                <w:noProof/>
                <w:szCs w:val="18"/>
                <w:lang w:eastAsia="ko-KR"/>
              </w:rPr>
              <w:t xml:space="preserve"> If E-UTRAN includes s</w:t>
            </w:r>
            <w:r>
              <w:rPr>
                <w:rFonts w:cs="Arial"/>
                <w:bCs/>
                <w:i/>
                <w:noProof/>
                <w:szCs w:val="18"/>
                <w:lang w:eastAsia="ko-KR"/>
              </w:rPr>
              <w:t>CellToAddModListExt-v13c0</w:t>
            </w:r>
            <w:r>
              <w:rPr>
                <w:rFonts w:cs="Arial"/>
                <w:bCs/>
                <w:noProof/>
                <w:szCs w:val="18"/>
                <w:lang w:eastAsia="ko-KR"/>
              </w:rPr>
              <w:t xml:space="preserve"> it includes the same number of entries, and listed in the same order, as in s</w:t>
            </w:r>
            <w:r>
              <w:rPr>
                <w:rFonts w:cs="Arial"/>
                <w:bCs/>
                <w:i/>
                <w:noProof/>
                <w:szCs w:val="18"/>
                <w:lang w:eastAsia="ko-KR"/>
              </w:rPr>
              <w:t>CellToAddModListExt-r13.</w:t>
            </w:r>
          </w:p>
        </w:tc>
      </w:tr>
      <w:tr w:rsidR="006077F4" w:rsidRPr="00FE7D68" w:rsidTr="002E513A">
        <w:trPr>
          <w:cantSplit/>
        </w:trPr>
        <w:tc>
          <w:tcPr>
            <w:tcW w:w="9639" w:type="dxa"/>
          </w:tcPr>
          <w:p w:rsidR="006077F4" w:rsidRPr="00FE7D68" w:rsidRDefault="006077F4" w:rsidP="002E513A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FE7D68">
              <w:rPr>
                <w:b/>
                <w:i/>
                <w:lang w:eastAsia="en-GB"/>
              </w:rPr>
              <w:t>sCellToAddModListSCG</w:t>
            </w:r>
            <w:proofErr w:type="spellEnd"/>
            <w:r w:rsidRPr="00FE7D68">
              <w:rPr>
                <w:b/>
                <w:i/>
                <w:lang w:eastAsia="en-GB"/>
              </w:rPr>
              <w:t xml:space="preserve">, </w:t>
            </w:r>
            <w:proofErr w:type="spellStart"/>
            <w:r w:rsidRPr="00FE7D68">
              <w:rPr>
                <w:b/>
                <w:i/>
                <w:lang w:eastAsia="en-GB"/>
              </w:rPr>
              <w:t>sCellToAddModListSCG</w:t>
            </w:r>
            <w:proofErr w:type="spellEnd"/>
            <w:r w:rsidRPr="00FE7D68">
              <w:rPr>
                <w:b/>
                <w:i/>
                <w:lang w:eastAsia="en-GB"/>
              </w:rPr>
              <w:t>-Ext</w:t>
            </w:r>
          </w:p>
          <w:p w:rsidR="006077F4" w:rsidRPr="00FE7D68" w:rsidRDefault="006077F4" w:rsidP="002E513A">
            <w:pPr>
              <w:pStyle w:val="TAL"/>
              <w:rPr>
                <w:bCs/>
                <w:iCs/>
                <w:lang w:eastAsia="en-GB"/>
              </w:rPr>
            </w:pPr>
            <w:r w:rsidRPr="00FE7D68">
              <w:rPr>
                <w:lang w:eastAsia="en-GB"/>
              </w:rPr>
              <w:t xml:space="preserve">Indicates the SCG cell to be added or modified. The field is used for SCG cells other than the </w:t>
            </w:r>
            <w:proofErr w:type="spellStart"/>
            <w:r w:rsidRPr="00FE7D68">
              <w:rPr>
                <w:lang w:eastAsia="en-GB"/>
              </w:rPr>
              <w:t>PSCell</w:t>
            </w:r>
            <w:proofErr w:type="spellEnd"/>
            <w:r w:rsidRPr="00FE7D68">
              <w:rPr>
                <w:lang w:eastAsia="en-GB"/>
              </w:rPr>
              <w:t xml:space="preserve"> (which is added/ modified by field </w:t>
            </w:r>
            <w:proofErr w:type="spellStart"/>
            <w:r w:rsidRPr="00FE7D68">
              <w:rPr>
                <w:i/>
                <w:lang w:eastAsia="en-GB"/>
              </w:rPr>
              <w:t>pSCellToAddMod</w:t>
            </w:r>
            <w:proofErr w:type="spellEnd"/>
            <w:r w:rsidRPr="00FE7D68">
              <w:rPr>
                <w:lang w:eastAsia="en-GB"/>
              </w:rPr>
              <w:t xml:space="preserve">). Field </w:t>
            </w:r>
            <w:proofErr w:type="spellStart"/>
            <w:r w:rsidRPr="00FE7D68">
              <w:rPr>
                <w:i/>
                <w:lang w:eastAsia="en-GB"/>
              </w:rPr>
              <w:t>sCellToAddModListSCG</w:t>
            </w:r>
            <w:proofErr w:type="spellEnd"/>
            <w:r w:rsidRPr="00FE7D68">
              <w:rPr>
                <w:i/>
                <w:lang w:eastAsia="en-GB"/>
              </w:rPr>
              <w:t xml:space="preserve"> </w:t>
            </w:r>
            <w:r w:rsidRPr="00FE7D68">
              <w:rPr>
                <w:lang w:eastAsia="en-GB"/>
              </w:rPr>
              <w:t xml:space="preserve">is used to add the first 4 </w:t>
            </w:r>
            <w:proofErr w:type="spellStart"/>
            <w:r w:rsidRPr="00FE7D68">
              <w:rPr>
                <w:lang w:eastAsia="en-GB"/>
              </w:rPr>
              <w:t>SCells</w:t>
            </w:r>
            <w:proofErr w:type="spellEnd"/>
            <w:r w:rsidRPr="00FE7D68">
              <w:rPr>
                <w:lang w:eastAsia="en-GB"/>
              </w:rPr>
              <w:t xml:space="preserve"> for a UE with </w:t>
            </w:r>
            <w:r w:rsidRPr="00FE7D68">
              <w:rPr>
                <w:i/>
                <w:lang w:eastAsia="en-GB"/>
              </w:rPr>
              <w:t>sCellIndex-r10</w:t>
            </w:r>
            <w:r w:rsidRPr="00FE7D68">
              <w:rPr>
                <w:lang w:eastAsia="en-GB"/>
              </w:rPr>
              <w:t xml:space="preserve"> while </w:t>
            </w:r>
            <w:proofErr w:type="spellStart"/>
            <w:r w:rsidRPr="00FE7D68">
              <w:rPr>
                <w:i/>
                <w:lang w:eastAsia="en-GB"/>
              </w:rPr>
              <w:t>sCellToAddModListSCG</w:t>
            </w:r>
            <w:proofErr w:type="spellEnd"/>
            <w:r w:rsidRPr="00FE7D68">
              <w:rPr>
                <w:i/>
                <w:lang w:eastAsia="en-GB"/>
              </w:rPr>
              <w:t>-Ext</w:t>
            </w:r>
            <w:r w:rsidRPr="00FE7D68">
              <w:rPr>
                <w:lang w:eastAsia="en-GB"/>
              </w:rPr>
              <w:t xml:space="preserve"> is used to add the rest. If E-UTRAN includes </w:t>
            </w:r>
            <w:r w:rsidRPr="00FE7D68">
              <w:rPr>
                <w:i/>
                <w:lang w:eastAsia="en-GB"/>
              </w:rPr>
              <w:t>sCellToAddModListSCG-v10l0</w:t>
            </w:r>
            <w:r w:rsidRPr="00FE7D68">
              <w:rPr>
                <w:lang w:eastAsia="en-GB"/>
              </w:rPr>
              <w:t xml:space="preserve"> it includes the same number of entries, and listed in the same order, as in </w:t>
            </w:r>
            <w:r w:rsidRPr="00FE7D68">
              <w:rPr>
                <w:i/>
                <w:lang w:eastAsia="en-GB"/>
              </w:rPr>
              <w:t>sCellToAddModListSCG-r12</w:t>
            </w:r>
            <w:r w:rsidRPr="00FE7D68">
              <w:rPr>
                <w:lang w:eastAsia="en-GB"/>
              </w:rPr>
              <w:t xml:space="preserve">. If E-UTRAN includes </w:t>
            </w:r>
            <w:r w:rsidRPr="00FE7D68">
              <w:rPr>
                <w:i/>
                <w:lang w:eastAsia="en-GB"/>
              </w:rPr>
              <w:t>sCellToAddModListSCG-Ext-v1370</w:t>
            </w:r>
            <w:r w:rsidRPr="00FE7D68">
              <w:rPr>
                <w:lang w:eastAsia="en-GB"/>
              </w:rPr>
              <w:t xml:space="preserve"> it includes the same number of entries, and listed in the same order, as in </w:t>
            </w:r>
            <w:r w:rsidRPr="00FE7D68">
              <w:rPr>
                <w:i/>
                <w:lang w:eastAsia="en-GB"/>
              </w:rPr>
              <w:t>sCellToAddModListSCG-Ext-r13</w:t>
            </w:r>
            <w:r w:rsidRPr="00FE7D68">
              <w:rPr>
                <w:lang w:eastAsia="en-GB"/>
              </w:rPr>
              <w:t>.</w:t>
            </w:r>
            <w:r>
              <w:rPr>
                <w:lang w:eastAsia="en-GB"/>
              </w:rPr>
              <w:t xml:space="preserve"> </w:t>
            </w:r>
            <w:r>
              <w:rPr>
                <w:rFonts w:cs="Arial"/>
                <w:bCs/>
                <w:noProof/>
                <w:szCs w:val="18"/>
                <w:lang w:eastAsia="ko-KR"/>
              </w:rPr>
              <w:t xml:space="preserve">If E-UTRAN includes </w:t>
            </w:r>
            <w:r>
              <w:rPr>
                <w:rFonts w:cs="Arial"/>
                <w:bCs/>
                <w:i/>
                <w:noProof/>
                <w:szCs w:val="18"/>
                <w:lang w:eastAsia="ko-KR"/>
              </w:rPr>
              <w:t>sCellToAddModListSCG-Ext-v13c0</w:t>
            </w:r>
            <w:r>
              <w:rPr>
                <w:rFonts w:cs="Arial"/>
                <w:bCs/>
                <w:noProof/>
                <w:szCs w:val="18"/>
                <w:lang w:eastAsia="ko-KR"/>
              </w:rPr>
              <w:t xml:space="preserve"> it includes the same number of entries, and listed in the same order, as in </w:t>
            </w:r>
            <w:r>
              <w:rPr>
                <w:rFonts w:cs="Arial"/>
                <w:bCs/>
                <w:i/>
                <w:noProof/>
                <w:szCs w:val="18"/>
                <w:lang w:eastAsia="ko-KR"/>
              </w:rPr>
              <w:t>sCellToAddModListSCG-Ext-r13.</w:t>
            </w:r>
          </w:p>
        </w:tc>
      </w:tr>
      <w:tr w:rsidR="006077F4" w:rsidRPr="00FE7D68" w:rsidTr="002E513A">
        <w:trPr>
          <w:cantSplit/>
        </w:trPr>
        <w:tc>
          <w:tcPr>
            <w:tcW w:w="9639" w:type="dxa"/>
          </w:tcPr>
          <w:p w:rsidR="006077F4" w:rsidRPr="00FE7D68" w:rsidRDefault="006077F4" w:rsidP="002E513A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FE7D68">
              <w:rPr>
                <w:b/>
                <w:i/>
                <w:lang w:eastAsia="en-GB"/>
              </w:rPr>
              <w:t>sCellToReleaseListSCG</w:t>
            </w:r>
            <w:proofErr w:type="spellEnd"/>
            <w:r w:rsidRPr="00FE7D68">
              <w:rPr>
                <w:b/>
                <w:i/>
                <w:lang w:eastAsia="zh-TW"/>
              </w:rPr>
              <w:t xml:space="preserve">, </w:t>
            </w:r>
            <w:proofErr w:type="spellStart"/>
            <w:r w:rsidRPr="00FE7D68">
              <w:rPr>
                <w:b/>
                <w:i/>
                <w:lang w:eastAsia="en-GB"/>
              </w:rPr>
              <w:t>sCellToReleaseListSCG</w:t>
            </w:r>
            <w:proofErr w:type="spellEnd"/>
            <w:r w:rsidRPr="00FE7D68">
              <w:rPr>
                <w:b/>
                <w:i/>
                <w:lang w:eastAsia="zh-TW"/>
              </w:rPr>
              <w:t>-Ext</w:t>
            </w:r>
          </w:p>
          <w:p w:rsidR="006077F4" w:rsidRPr="00FE7D68" w:rsidRDefault="006077F4" w:rsidP="002E513A">
            <w:pPr>
              <w:pStyle w:val="TAL"/>
              <w:rPr>
                <w:bCs/>
                <w:iCs/>
                <w:lang w:eastAsia="en-GB"/>
              </w:rPr>
            </w:pPr>
            <w:r w:rsidRPr="00FE7D68">
              <w:rPr>
                <w:lang w:eastAsia="en-GB"/>
              </w:rPr>
              <w:t xml:space="preserve">Indicates the SCG cell to be released. The field is also used to release the </w:t>
            </w:r>
            <w:proofErr w:type="spellStart"/>
            <w:r w:rsidRPr="00FE7D68">
              <w:rPr>
                <w:lang w:eastAsia="en-GB"/>
              </w:rPr>
              <w:t>PSCell</w:t>
            </w:r>
            <w:proofErr w:type="spellEnd"/>
            <w:r w:rsidRPr="00FE7D68">
              <w:rPr>
                <w:lang w:eastAsia="en-GB"/>
              </w:rPr>
              <w:t xml:space="preserve"> e.g. upon change of </w:t>
            </w:r>
            <w:proofErr w:type="spellStart"/>
            <w:r w:rsidRPr="00FE7D68">
              <w:rPr>
                <w:lang w:eastAsia="en-GB"/>
              </w:rPr>
              <w:t>PSCell</w:t>
            </w:r>
            <w:proofErr w:type="spellEnd"/>
            <w:r w:rsidRPr="00FE7D68">
              <w:rPr>
                <w:lang w:eastAsia="en-GB"/>
              </w:rPr>
              <w:t xml:space="preserve">, upon system information change for the </w:t>
            </w:r>
            <w:proofErr w:type="spellStart"/>
            <w:r w:rsidRPr="00FE7D68">
              <w:rPr>
                <w:lang w:eastAsia="en-GB"/>
              </w:rPr>
              <w:t>PSCell</w:t>
            </w:r>
            <w:proofErr w:type="spellEnd"/>
            <w:r w:rsidRPr="00FE7D68">
              <w:rPr>
                <w:lang w:eastAsia="en-GB"/>
              </w:rPr>
              <w:t>.</w:t>
            </w:r>
          </w:p>
        </w:tc>
      </w:tr>
      <w:tr w:rsidR="006077F4" w:rsidRPr="00FE7D68" w:rsidTr="002E513A">
        <w:trPr>
          <w:cantSplit/>
        </w:trPr>
        <w:tc>
          <w:tcPr>
            <w:tcW w:w="9639" w:type="dxa"/>
          </w:tcPr>
          <w:p w:rsidR="006077F4" w:rsidRPr="00FE7D68" w:rsidRDefault="006077F4" w:rsidP="002E513A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FE7D68">
              <w:rPr>
                <w:b/>
                <w:i/>
                <w:lang w:eastAsia="en-GB"/>
              </w:rPr>
              <w:t>scg</w:t>
            </w:r>
            <w:proofErr w:type="spellEnd"/>
            <w:r w:rsidRPr="00FE7D68">
              <w:rPr>
                <w:b/>
                <w:i/>
                <w:lang w:eastAsia="en-GB"/>
              </w:rPr>
              <w:t>-Counter</w:t>
            </w:r>
          </w:p>
          <w:p w:rsidR="006077F4" w:rsidRPr="00FE7D68" w:rsidRDefault="006077F4" w:rsidP="002E513A">
            <w:pPr>
              <w:pStyle w:val="TAL"/>
              <w:rPr>
                <w:lang w:eastAsia="en-GB"/>
              </w:rPr>
            </w:pPr>
            <w:r w:rsidRPr="00FE7D68">
              <w:rPr>
                <w:lang w:eastAsia="en-GB"/>
              </w:rPr>
              <w:t>A counter used upon initial configuration of SCG security as well as upon refresh of S-</w:t>
            </w:r>
            <w:proofErr w:type="spellStart"/>
            <w:r w:rsidRPr="00FE7D68">
              <w:rPr>
                <w:lang w:eastAsia="en-GB"/>
              </w:rPr>
              <w:t>K</w:t>
            </w:r>
            <w:r w:rsidRPr="00FE7D68">
              <w:rPr>
                <w:vertAlign w:val="subscript"/>
                <w:lang w:eastAsia="en-GB"/>
              </w:rPr>
              <w:t>eNB</w:t>
            </w:r>
            <w:proofErr w:type="spellEnd"/>
            <w:r w:rsidRPr="00FE7D68">
              <w:rPr>
                <w:lang w:eastAsia="en-GB"/>
              </w:rPr>
              <w:t>. E-UTRAN includes the field upon SCG change when one or more SCG DRBs are configured. Otherwise E-UTRAN does not include the field.</w:t>
            </w:r>
          </w:p>
        </w:tc>
      </w:tr>
      <w:tr w:rsidR="006077F4" w:rsidRPr="00FE7D68" w:rsidTr="002E513A">
        <w:trPr>
          <w:cantSplit/>
        </w:trPr>
        <w:tc>
          <w:tcPr>
            <w:tcW w:w="9639" w:type="dxa"/>
          </w:tcPr>
          <w:p w:rsidR="006077F4" w:rsidRPr="00FE7D68" w:rsidRDefault="006077F4" w:rsidP="002E513A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FE7D68">
              <w:rPr>
                <w:b/>
                <w:i/>
                <w:lang w:eastAsia="en-GB"/>
              </w:rPr>
              <w:t>securityConfigHO</w:t>
            </w:r>
            <w:proofErr w:type="spellEnd"/>
          </w:p>
          <w:p w:rsidR="006077F4" w:rsidRPr="00FE7D68" w:rsidRDefault="006077F4" w:rsidP="002E513A">
            <w:pPr>
              <w:pStyle w:val="TAL"/>
              <w:rPr>
                <w:b/>
                <w:lang w:eastAsia="en-GB"/>
              </w:rPr>
            </w:pPr>
            <w:r w:rsidRPr="00FE7D68">
              <w:rPr>
                <w:lang w:eastAsia="en-GB"/>
              </w:rPr>
              <w:t xml:space="preserve">This field contains the parameters required to update the security keys at handover. If E-UTRAN includes the </w:t>
            </w:r>
            <w:proofErr w:type="spellStart"/>
            <w:r w:rsidRPr="00FE7D68">
              <w:rPr>
                <w:i/>
                <w:iCs/>
                <w:lang w:eastAsia="en-GB"/>
              </w:rPr>
              <w:t>securityConfigHO</w:t>
            </w:r>
            <w:proofErr w:type="spellEnd"/>
            <w:r w:rsidRPr="00FE7D68">
              <w:rPr>
                <w:lang w:eastAsia="en-GB"/>
              </w:rPr>
              <w:t xml:space="preserve"> (i.e., without suffix), the choice </w:t>
            </w:r>
            <w:proofErr w:type="spellStart"/>
            <w:r w:rsidRPr="00FE7D68">
              <w:rPr>
                <w:i/>
                <w:iCs/>
                <w:lang w:eastAsia="en-GB"/>
              </w:rPr>
              <w:t>intraLTE</w:t>
            </w:r>
            <w:proofErr w:type="spellEnd"/>
            <w:r w:rsidRPr="00FE7D68">
              <w:rPr>
                <w:lang w:eastAsia="en-GB"/>
              </w:rPr>
              <w:t xml:space="preserve"> is used for handover within </w:t>
            </w:r>
            <w:r>
              <w:rPr>
                <w:bCs/>
                <w:noProof/>
                <w:lang w:eastAsia="en-GB"/>
              </w:rPr>
              <w:t>E-UTRA</w:t>
            </w:r>
            <w:r w:rsidRPr="00FE7D68">
              <w:rPr>
                <w:lang w:eastAsia="en-GB"/>
              </w:rPr>
              <w:t xml:space="preserve">/EPC while the choice </w:t>
            </w:r>
            <w:proofErr w:type="spellStart"/>
            <w:r w:rsidRPr="00FE7D68">
              <w:rPr>
                <w:i/>
                <w:iCs/>
                <w:lang w:eastAsia="en-GB"/>
              </w:rPr>
              <w:t>interRAT</w:t>
            </w:r>
            <w:proofErr w:type="spellEnd"/>
            <w:r w:rsidRPr="00FE7D68">
              <w:rPr>
                <w:lang w:eastAsia="en-GB"/>
              </w:rPr>
              <w:t xml:space="preserve"> is used for handover from GERAN or UTRAN to </w:t>
            </w:r>
            <w:r>
              <w:rPr>
                <w:bCs/>
                <w:noProof/>
                <w:lang w:eastAsia="en-GB"/>
              </w:rPr>
              <w:t>E-UTRA</w:t>
            </w:r>
            <w:r w:rsidRPr="00FE7D68">
              <w:rPr>
                <w:lang w:eastAsia="en-GB"/>
              </w:rPr>
              <w:t xml:space="preserve">/EPC. If E-UTRAN includes the </w:t>
            </w:r>
            <w:r w:rsidRPr="00FE7D68">
              <w:rPr>
                <w:i/>
                <w:iCs/>
                <w:lang w:eastAsia="en-GB"/>
              </w:rPr>
              <w:t xml:space="preserve">securityConfigHO-v1530 </w:t>
            </w:r>
            <w:r w:rsidRPr="00FE7D68">
              <w:rPr>
                <w:iCs/>
                <w:lang w:eastAsia="en-GB"/>
              </w:rPr>
              <w:t>(i.e., with suffix)</w:t>
            </w:r>
            <w:r w:rsidRPr="00FE7D68">
              <w:rPr>
                <w:lang w:eastAsia="en-GB"/>
              </w:rPr>
              <w:t xml:space="preserve">, the choice </w:t>
            </w:r>
            <w:r w:rsidRPr="00FE7D68">
              <w:rPr>
                <w:i/>
                <w:iCs/>
                <w:lang w:eastAsia="en-GB"/>
              </w:rPr>
              <w:t>intra</w:t>
            </w:r>
            <w:r>
              <w:rPr>
                <w:i/>
                <w:iCs/>
                <w:lang w:eastAsia="en-GB"/>
              </w:rPr>
              <w:t>5</w:t>
            </w:r>
            <w:r w:rsidRPr="00FE7D68">
              <w:rPr>
                <w:i/>
                <w:iCs/>
                <w:lang w:eastAsia="en-GB"/>
              </w:rPr>
              <w:t>GC</w:t>
            </w:r>
            <w:r w:rsidRPr="00FE7D68">
              <w:rPr>
                <w:lang w:eastAsia="en-GB"/>
              </w:rPr>
              <w:t xml:space="preserve"> is used for handover from NR or </w:t>
            </w:r>
            <w:r>
              <w:rPr>
                <w:bCs/>
                <w:noProof/>
                <w:lang w:eastAsia="en-GB"/>
              </w:rPr>
              <w:t>E-UTRA</w:t>
            </w:r>
            <w:r w:rsidRPr="00FE7D68">
              <w:rPr>
                <w:lang w:eastAsia="en-GB"/>
              </w:rPr>
              <w:t xml:space="preserve">/5GC to </w:t>
            </w:r>
            <w:r>
              <w:rPr>
                <w:bCs/>
                <w:noProof/>
                <w:lang w:eastAsia="en-GB"/>
              </w:rPr>
              <w:t>E-UTRA</w:t>
            </w:r>
            <w:r w:rsidRPr="00FE7D68">
              <w:rPr>
                <w:lang w:eastAsia="en-GB"/>
              </w:rPr>
              <w:t xml:space="preserve">/5GC while the choice </w:t>
            </w:r>
            <w:proofErr w:type="spellStart"/>
            <w:r w:rsidRPr="00FE7D68">
              <w:rPr>
                <w:i/>
                <w:iCs/>
                <w:lang w:eastAsia="en-GB"/>
              </w:rPr>
              <w:t>ngc-ToEPC</w:t>
            </w:r>
            <w:proofErr w:type="spellEnd"/>
            <w:r w:rsidRPr="00FE7D68">
              <w:rPr>
                <w:lang w:eastAsia="en-GB"/>
              </w:rPr>
              <w:t xml:space="preserve"> is used for inter-system handover from NR or </w:t>
            </w:r>
            <w:r>
              <w:rPr>
                <w:bCs/>
                <w:noProof/>
                <w:lang w:eastAsia="en-GB"/>
              </w:rPr>
              <w:t>E-UTRA</w:t>
            </w:r>
            <w:r w:rsidRPr="00FE7D68">
              <w:rPr>
                <w:lang w:eastAsia="en-GB"/>
              </w:rPr>
              <w:t xml:space="preserve">/5GC to </w:t>
            </w:r>
            <w:r>
              <w:rPr>
                <w:bCs/>
                <w:noProof/>
                <w:lang w:eastAsia="en-GB"/>
              </w:rPr>
              <w:t>E-UTRA</w:t>
            </w:r>
            <w:r w:rsidRPr="00FE7D68">
              <w:rPr>
                <w:lang w:eastAsia="en-GB"/>
              </w:rPr>
              <w:t xml:space="preserve">/EPC and the choice </w:t>
            </w:r>
            <w:proofErr w:type="spellStart"/>
            <w:r w:rsidRPr="00FE7D68">
              <w:rPr>
                <w:i/>
                <w:lang w:eastAsia="en-GB"/>
              </w:rPr>
              <w:t>epc-ToNGC</w:t>
            </w:r>
            <w:proofErr w:type="spellEnd"/>
            <w:r w:rsidRPr="00FE7D68">
              <w:rPr>
                <w:i/>
                <w:lang w:eastAsia="en-GB"/>
              </w:rPr>
              <w:t xml:space="preserve"> </w:t>
            </w:r>
            <w:r w:rsidRPr="00FE7D68">
              <w:rPr>
                <w:lang w:eastAsia="en-GB"/>
              </w:rPr>
              <w:t xml:space="preserve">is used for inter-system handover from </w:t>
            </w:r>
            <w:r>
              <w:rPr>
                <w:bCs/>
                <w:noProof/>
                <w:lang w:eastAsia="en-GB"/>
              </w:rPr>
              <w:t>E-UTRA</w:t>
            </w:r>
            <w:r w:rsidRPr="00FE7D68">
              <w:rPr>
                <w:lang w:eastAsia="en-GB"/>
              </w:rPr>
              <w:t xml:space="preserve">/EPC to </w:t>
            </w:r>
            <w:r>
              <w:rPr>
                <w:bCs/>
                <w:noProof/>
                <w:lang w:eastAsia="en-GB"/>
              </w:rPr>
              <w:t>E-UTRA</w:t>
            </w:r>
            <w:r w:rsidRPr="00FE7D68">
              <w:rPr>
                <w:lang w:eastAsia="en-GB"/>
              </w:rPr>
              <w:t>/5GC.</w:t>
            </w:r>
          </w:p>
        </w:tc>
      </w:tr>
      <w:tr w:rsidR="006077F4" w:rsidRPr="00FE7D68" w:rsidTr="002E513A">
        <w:trPr>
          <w:cantSplit/>
        </w:trPr>
        <w:tc>
          <w:tcPr>
            <w:tcW w:w="9639" w:type="dxa"/>
          </w:tcPr>
          <w:p w:rsidR="006077F4" w:rsidRPr="00FE7D68" w:rsidRDefault="006077F4" w:rsidP="002E513A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FE7D68">
              <w:rPr>
                <w:b/>
                <w:i/>
                <w:lang w:eastAsia="en-GB"/>
              </w:rPr>
              <w:t>sk</w:t>
            </w:r>
            <w:proofErr w:type="spellEnd"/>
            <w:r w:rsidRPr="00FE7D68">
              <w:rPr>
                <w:b/>
                <w:i/>
                <w:lang w:eastAsia="en-GB"/>
              </w:rPr>
              <w:t>-Counter</w:t>
            </w:r>
          </w:p>
          <w:p w:rsidR="006077F4" w:rsidRPr="00FE7D68" w:rsidRDefault="006077F4" w:rsidP="002E513A">
            <w:pPr>
              <w:pStyle w:val="TAL"/>
              <w:rPr>
                <w:b/>
                <w:i/>
                <w:lang w:eastAsia="en-GB"/>
              </w:rPr>
            </w:pPr>
            <w:r w:rsidRPr="00FE7D68">
              <w:rPr>
                <w:lang w:eastAsia="en-GB"/>
              </w:rPr>
              <w:t>A one-shot counter used upon initial configuration of security for EN-DC as well as upon refresh of S-</w:t>
            </w:r>
            <w:proofErr w:type="spellStart"/>
            <w:r w:rsidRPr="00FE7D68">
              <w:rPr>
                <w:lang w:eastAsia="en-GB"/>
              </w:rPr>
              <w:t>K</w:t>
            </w:r>
            <w:r w:rsidRPr="00FE7D68">
              <w:rPr>
                <w:vertAlign w:val="subscript"/>
                <w:lang w:eastAsia="en-GB"/>
              </w:rPr>
              <w:t>gNB</w:t>
            </w:r>
            <w:proofErr w:type="spellEnd"/>
            <w:r w:rsidRPr="00FE7D68">
              <w:rPr>
                <w:lang w:eastAsia="en-GB"/>
              </w:rPr>
              <w:t>. E-UTRAN provides this field upon configuring EN-DC to facilitate configuration of SRB3.</w:t>
            </w:r>
          </w:p>
        </w:tc>
      </w:tr>
      <w:tr w:rsidR="006077F4" w:rsidRPr="00FE7D68" w:rsidTr="002E513A">
        <w:trPr>
          <w:cantSplit/>
        </w:trPr>
        <w:tc>
          <w:tcPr>
            <w:tcW w:w="9639" w:type="dxa"/>
          </w:tcPr>
          <w:p w:rsidR="006077F4" w:rsidRPr="00FE7D68" w:rsidRDefault="006077F4" w:rsidP="002E513A">
            <w:pPr>
              <w:pStyle w:val="TAL"/>
              <w:rPr>
                <w:b/>
                <w:bCs/>
                <w:i/>
                <w:noProof/>
                <w:lang w:eastAsia="zh-CN"/>
              </w:rPr>
            </w:pPr>
            <w:r w:rsidRPr="00FE7D68">
              <w:rPr>
                <w:b/>
                <w:bCs/>
                <w:i/>
                <w:noProof/>
                <w:lang w:eastAsia="zh-CN"/>
              </w:rPr>
              <w:lastRenderedPageBreak/>
              <w:t>sl-V2X-ConfigDedicated</w:t>
            </w:r>
          </w:p>
          <w:p w:rsidR="006077F4" w:rsidRPr="00FE7D68" w:rsidRDefault="006077F4" w:rsidP="002E513A">
            <w:pPr>
              <w:pStyle w:val="TAL"/>
              <w:rPr>
                <w:rFonts w:eastAsia="Malgun Gothic"/>
                <w:b/>
                <w:bCs/>
                <w:i/>
                <w:noProof/>
                <w:lang w:eastAsia="zh-CN"/>
              </w:rPr>
            </w:pPr>
            <w:r w:rsidRPr="00FE7D68">
              <w:rPr>
                <w:lang w:eastAsia="zh-CN"/>
              </w:rPr>
              <w:t xml:space="preserve">Indicates </w:t>
            </w:r>
            <w:proofErr w:type="spellStart"/>
            <w:r w:rsidRPr="00FE7D68">
              <w:rPr>
                <w:lang w:eastAsia="zh-CN"/>
              </w:rPr>
              <w:t>sidelink</w:t>
            </w:r>
            <w:proofErr w:type="spellEnd"/>
            <w:r w:rsidRPr="00FE7D68">
              <w:rPr>
                <w:lang w:eastAsia="zh-CN"/>
              </w:rPr>
              <w:t xml:space="preserve"> configuration for non-P2X related V2X </w:t>
            </w:r>
            <w:proofErr w:type="spellStart"/>
            <w:r w:rsidRPr="00FE7D68">
              <w:rPr>
                <w:lang w:eastAsia="zh-CN"/>
              </w:rPr>
              <w:t>sidelink</w:t>
            </w:r>
            <w:proofErr w:type="spellEnd"/>
            <w:r w:rsidRPr="00FE7D68">
              <w:rPr>
                <w:lang w:eastAsia="zh-CN"/>
              </w:rPr>
              <w:t xml:space="preserve"> communication as well as P2X related V2X </w:t>
            </w:r>
            <w:proofErr w:type="spellStart"/>
            <w:r w:rsidRPr="00FE7D68">
              <w:rPr>
                <w:lang w:eastAsia="zh-CN"/>
              </w:rPr>
              <w:t>sidelink</w:t>
            </w:r>
            <w:proofErr w:type="spellEnd"/>
            <w:r w:rsidRPr="00FE7D68">
              <w:rPr>
                <w:lang w:eastAsia="zh-CN"/>
              </w:rPr>
              <w:t xml:space="preserve"> communication.</w:t>
            </w:r>
          </w:p>
        </w:tc>
      </w:tr>
      <w:tr w:rsidR="006077F4" w:rsidRPr="00FE7D68" w:rsidTr="002E513A">
        <w:trPr>
          <w:cantSplit/>
        </w:trPr>
        <w:tc>
          <w:tcPr>
            <w:tcW w:w="9639" w:type="dxa"/>
          </w:tcPr>
          <w:p w:rsidR="006077F4" w:rsidRPr="00FE7D68" w:rsidRDefault="006077F4" w:rsidP="002E513A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FE7D68">
              <w:rPr>
                <w:b/>
                <w:i/>
                <w:lang w:eastAsia="en-GB"/>
              </w:rPr>
              <w:t>smtc</w:t>
            </w:r>
            <w:proofErr w:type="spellEnd"/>
          </w:p>
          <w:p w:rsidR="006077F4" w:rsidRPr="00FE7D68" w:rsidRDefault="006077F4" w:rsidP="00AB0520">
            <w:pPr>
              <w:pStyle w:val="TAL"/>
              <w:rPr>
                <w:b/>
                <w:bCs/>
                <w:i/>
                <w:noProof/>
                <w:lang w:eastAsia="zh-CN"/>
              </w:rPr>
            </w:pPr>
            <w:r w:rsidRPr="00FE7D68">
              <w:rPr>
                <w:lang w:eastAsia="ja-JP"/>
              </w:rPr>
              <w:t xml:space="preserve">The SSB periodicity/offset/duration configuration of target </w:t>
            </w:r>
            <w:ins w:id="8" w:author="MediaTek" w:date="2019-02-11T11:00:00Z">
              <w:r w:rsidR="00712239">
                <w:rPr>
                  <w:lang w:eastAsia="ja-JP"/>
                </w:rPr>
                <w:t xml:space="preserve">NR </w:t>
              </w:r>
              <w:proofErr w:type="spellStart"/>
              <w:r w:rsidR="00712239">
                <w:rPr>
                  <w:lang w:eastAsia="ja-JP"/>
                </w:rPr>
                <w:t>PSCell</w:t>
              </w:r>
              <w:proofErr w:type="spellEnd"/>
              <w:r w:rsidR="00712239">
                <w:rPr>
                  <w:lang w:eastAsia="ja-JP"/>
                </w:rPr>
                <w:t xml:space="preserve"> </w:t>
              </w:r>
            </w:ins>
            <w:del w:id="9" w:author="MediaTek" w:date="2019-02-11T11:00:00Z">
              <w:r w:rsidRPr="00FE7D68" w:rsidDel="00712239">
                <w:rPr>
                  <w:lang w:eastAsia="ja-JP"/>
                </w:rPr>
                <w:delText xml:space="preserve">cell </w:delText>
              </w:r>
            </w:del>
            <w:r w:rsidRPr="00FE7D68">
              <w:rPr>
                <w:lang w:eastAsia="ja-JP"/>
              </w:rPr>
              <w:t xml:space="preserve">for NR </w:t>
            </w:r>
            <w:proofErr w:type="spellStart"/>
            <w:r w:rsidRPr="00FE7D68">
              <w:rPr>
                <w:lang w:eastAsia="ja-JP"/>
              </w:rPr>
              <w:t>PSCell</w:t>
            </w:r>
            <w:proofErr w:type="spellEnd"/>
            <w:r w:rsidRPr="00FE7D68">
              <w:rPr>
                <w:lang w:eastAsia="ja-JP"/>
              </w:rPr>
              <w:t xml:space="preserve"> addition and SN change.</w:t>
            </w:r>
            <w:ins w:id="10" w:author="MediaTek" w:date="2019-03-01T07:22:00Z">
              <w:r w:rsidR="002F10E5">
                <w:rPr>
                  <w:lang w:eastAsia="ja-JP"/>
                </w:rPr>
                <w:t xml:space="preserve"> </w:t>
              </w:r>
            </w:ins>
            <w:ins w:id="11" w:author="MediaTek" w:date="2019-03-01T07:23:00Z">
              <w:r w:rsidR="002F10E5">
                <w:rPr>
                  <w:lang w:eastAsia="ja-JP"/>
                </w:rPr>
                <w:t xml:space="preserve">If </w:t>
              </w:r>
            </w:ins>
            <w:ins w:id="12" w:author="MediaTek" w:date="2019-03-01T13:56:00Z">
              <w:r w:rsidR="00AB0520">
                <w:rPr>
                  <w:lang w:eastAsia="ja-JP"/>
                </w:rPr>
                <w:t xml:space="preserve">the </w:t>
              </w:r>
            </w:ins>
            <w:ins w:id="13" w:author="MediaTek" w:date="2019-03-01T07:23:00Z">
              <w:r w:rsidR="00AB0520">
                <w:rPr>
                  <w:lang w:eastAsia="ja-JP"/>
                </w:rPr>
                <w:t>EUTRA</w:t>
              </w:r>
              <w:r w:rsidR="002F10E5" w:rsidRPr="00FE7D68">
                <w:rPr>
                  <w:lang w:eastAsia="ja-JP"/>
                </w:rPr>
                <w:t xml:space="preserve"> </w:t>
              </w:r>
              <w:proofErr w:type="spellStart"/>
              <w:r w:rsidR="002F10E5" w:rsidRPr="00FE7D68">
                <w:rPr>
                  <w:lang w:eastAsia="ja-JP"/>
                </w:rPr>
                <w:t>PCell</w:t>
              </w:r>
              <w:proofErr w:type="spellEnd"/>
              <w:r w:rsidR="002F10E5">
                <w:rPr>
                  <w:lang w:eastAsia="ja-JP"/>
                </w:rPr>
                <w:t xml:space="preserve"> is changed within the same </w:t>
              </w:r>
              <w:proofErr w:type="spellStart"/>
              <w:r w:rsidR="002F10E5" w:rsidRPr="00486742">
                <w:rPr>
                  <w:i/>
                  <w:lang w:eastAsia="ja-JP"/>
                </w:rPr>
                <w:t>RRCConnection</w:t>
              </w:r>
              <w:r w:rsidR="00AB0520">
                <w:rPr>
                  <w:i/>
                  <w:lang w:eastAsia="ja-JP"/>
                </w:rPr>
                <w:t>Reconfig</w:t>
              </w:r>
              <w:r w:rsidR="002F10E5" w:rsidRPr="00486742">
                <w:rPr>
                  <w:i/>
                  <w:lang w:eastAsia="ja-JP"/>
                </w:rPr>
                <w:t>u</w:t>
              </w:r>
            </w:ins>
            <w:ins w:id="14" w:author="MediaTek" w:date="2019-03-01T13:56:00Z">
              <w:r w:rsidR="00AB0520">
                <w:rPr>
                  <w:i/>
                  <w:lang w:eastAsia="ja-JP"/>
                </w:rPr>
                <w:t>r</w:t>
              </w:r>
            </w:ins>
            <w:ins w:id="15" w:author="MediaTek" w:date="2019-03-01T07:23:00Z">
              <w:r w:rsidR="002F10E5" w:rsidRPr="00486742">
                <w:rPr>
                  <w:i/>
                  <w:lang w:eastAsia="ja-JP"/>
                </w:rPr>
                <w:t>ation</w:t>
              </w:r>
              <w:proofErr w:type="spellEnd"/>
              <w:r w:rsidR="002F10E5">
                <w:rPr>
                  <w:lang w:eastAsia="ja-JP"/>
                </w:rPr>
                <w:t xml:space="preserve"> message (i.e. intra-LTE handover), </w:t>
              </w:r>
            </w:ins>
            <w:ins w:id="16" w:author="MediaTek" w:date="2019-03-01T13:57:00Z">
              <w:r w:rsidR="00AB0520">
                <w:rPr>
                  <w:lang w:eastAsia="ja-JP"/>
                </w:rPr>
                <w:t>the</w:t>
              </w:r>
            </w:ins>
            <w:ins w:id="17" w:author="MediaTek" w:date="2019-03-01T07:23:00Z">
              <w:r w:rsidR="00AB0520">
                <w:rPr>
                  <w:lang w:eastAsia="ja-JP"/>
                </w:rPr>
                <w:t xml:space="preserve"> timing reference is</w:t>
              </w:r>
              <w:r w:rsidR="002F10E5" w:rsidRPr="00486742">
                <w:rPr>
                  <w:lang w:eastAsia="ja-JP"/>
                </w:rPr>
                <w:t xml:space="preserve"> </w:t>
              </w:r>
              <w:r w:rsidR="002F10E5" w:rsidRPr="006050F2">
                <w:rPr>
                  <w:highlight w:val="yellow"/>
                  <w:lang w:eastAsia="ja-JP"/>
                </w:rPr>
                <w:t xml:space="preserve">target </w:t>
              </w:r>
              <w:r w:rsidR="00AB0520" w:rsidRPr="006050F2">
                <w:rPr>
                  <w:highlight w:val="yellow"/>
                  <w:lang w:eastAsia="ja-JP"/>
                </w:rPr>
                <w:t>EUTRA</w:t>
              </w:r>
              <w:r w:rsidR="002F10E5" w:rsidRPr="006050F2">
                <w:rPr>
                  <w:highlight w:val="yellow"/>
                  <w:lang w:eastAsia="ja-JP"/>
                </w:rPr>
                <w:t xml:space="preserve"> </w:t>
              </w:r>
              <w:proofErr w:type="spellStart"/>
              <w:r w:rsidR="002F10E5" w:rsidRPr="006050F2">
                <w:rPr>
                  <w:highlight w:val="yellow"/>
                  <w:lang w:eastAsia="ja-JP"/>
                </w:rPr>
                <w:t>PCell</w:t>
              </w:r>
              <w:proofErr w:type="spellEnd"/>
              <w:r w:rsidR="002F10E5">
                <w:rPr>
                  <w:lang w:eastAsia="ja-JP"/>
                </w:rPr>
                <w:t xml:space="preserve">. </w:t>
              </w:r>
              <w:r w:rsidR="002F10E5" w:rsidRPr="002F10E5">
                <w:rPr>
                  <w:lang w:eastAsia="ja-JP"/>
                </w:rPr>
                <w:t>For all other cases</w:t>
              </w:r>
              <w:r w:rsidR="002F10E5">
                <w:rPr>
                  <w:lang w:eastAsia="ja-JP"/>
                </w:rPr>
                <w:t>,</w:t>
              </w:r>
            </w:ins>
            <w:r w:rsidRPr="00FE7D68">
              <w:rPr>
                <w:lang w:eastAsia="ja-JP"/>
              </w:rPr>
              <w:t xml:space="preserve"> </w:t>
            </w:r>
            <w:del w:id="18" w:author="MediaTek" w:date="2019-03-01T07:23:00Z">
              <w:r w:rsidRPr="00FE7D68" w:rsidDel="002F10E5">
                <w:rPr>
                  <w:lang w:eastAsia="ja-JP"/>
                </w:rPr>
                <w:delText>I</w:delText>
              </w:r>
            </w:del>
            <w:del w:id="19" w:author="MediaTek" w:date="2019-03-01T13:57:00Z">
              <w:r w:rsidRPr="00FE7D68" w:rsidDel="00AB0520">
                <w:rPr>
                  <w:lang w:eastAsia="ja-JP"/>
                </w:rPr>
                <w:delText xml:space="preserve">t is based on </w:delText>
              </w:r>
            </w:del>
            <w:ins w:id="20" w:author="MediaTek" w:date="2019-03-01T13:58:00Z">
              <w:r w:rsidR="00AB0520">
                <w:rPr>
                  <w:lang w:eastAsia="ja-JP"/>
                </w:rPr>
                <w:t xml:space="preserve">the </w:t>
              </w:r>
            </w:ins>
            <w:r w:rsidRPr="00FE7D68">
              <w:rPr>
                <w:lang w:eastAsia="ja-JP"/>
              </w:rPr>
              <w:t>timing reference</w:t>
            </w:r>
            <w:del w:id="21" w:author="MediaTek" w:date="2019-03-01T13:58:00Z">
              <w:r w:rsidRPr="00FE7D68" w:rsidDel="00AB0520">
                <w:rPr>
                  <w:lang w:eastAsia="ja-JP"/>
                </w:rPr>
                <w:delText xml:space="preserve"> of</w:delText>
              </w:r>
            </w:del>
            <w:ins w:id="22" w:author="MediaTek" w:date="2019-03-01T13:58:00Z">
              <w:r w:rsidR="00AB0520">
                <w:rPr>
                  <w:lang w:eastAsia="ja-JP"/>
                </w:rPr>
                <w:t xml:space="preserve"> is the</w:t>
              </w:r>
            </w:ins>
            <w:r w:rsidRPr="00FE7D68">
              <w:rPr>
                <w:lang w:eastAsia="ja-JP"/>
              </w:rPr>
              <w:t xml:space="preserve"> EUTRA</w:t>
            </w:r>
            <w:del w:id="23" w:author="MediaTek" w:date="2019-03-01T13:58:00Z">
              <w:r w:rsidRPr="00FE7D68" w:rsidDel="00AB0520">
                <w:rPr>
                  <w:lang w:eastAsia="ja-JP"/>
                </w:rPr>
                <w:delText>N</w:delText>
              </w:r>
            </w:del>
            <w:r w:rsidRPr="00FE7D68">
              <w:rPr>
                <w:lang w:eastAsia="ja-JP"/>
              </w:rPr>
              <w:t xml:space="preserve"> </w:t>
            </w:r>
            <w:proofErr w:type="spellStart"/>
            <w:r w:rsidRPr="00FE7D68">
              <w:rPr>
                <w:lang w:eastAsia="ja-JP"/>
              </w:rPr>
              <w:t>PCell</w:t>
            </w:r>
            <w:proofErr w:type="spellEnd"/>
            <w:r w:rsidRPr="00FE7D68">
              <w:rPr>
                <w:lang w:eastAsia="ja-JP"/>
              </w:rPr>
              <w:t xml:space="preserve">. If the field is absent, the UE uses the SMTC configured in the </w:t>
            </w:r>
            <w:proofErr w:type="spellStart"/>
            <w:r w:rsidRPr="00FE7D68">
              <w:rPr>
                <w:i/>
                <w:lang w:eastAsia="ja-JP"/>
              </w:rPr>
              <w:t>measObjectNR</w:t>
            </w:r>
            <w:proofErr w:type="spellEnd"/>
            <w:r w:rsidRPr="00FE7D68">
              <w:rPr>
                <w:lang w:eastAsia="ja-JP"/>
              </w:rPr>
              <w:t xml:space="preserve"> having the same SSB frequency and subcarrier spacing</w:t>
            </w:r>
            <w:r w:rsidRPr="00FE7D68">
              <w:rPr>
                <w:lang w:eastAsia="en-GB"/>
              </w:rPr>
              <w:t>.</w:t>
            </w:r>
          </w:p>
        </w:tc>
      </w:tr>
      <w:tr w:rsidR="006077F4" w:rsidRPr="00FE7D68" w:rsidTr="002E513A">
        <w:trPr>
          <w:cantSplit/>
        </w:trPr>
        <w:tc>
          <w:tcPr>
            <w:tcW w:w="9639" w:type="dxa"/>
          </w:tcPr>
          <w:p w:rsidR="006077F4" w:rsidRPr="00FE7D68" w:rsidRDefault="006077F4" w:rsidP="002E513A">
            <w:pPr>
              <w:pStyle w:val="TAL"/>
              <w:rPr>
                <w:b/>
                <w:bCs/>
                <w:i/>
                <w:noProof/>
                <w:lang w:eastAsia="zh-CN"/>
              </w:rPr>
            </w:pPr>
            <w:r w:rsidRPr="00FE7D68">
              <w:rPr>
                <w:b/>
                <w:bCs/>
                <w:i/>
                <w:noProof/>
                <w:lang w:eastAsia="zh-CN"/>
              </w:rPr>
              <w:t>srs-SwitchFromServCellIndex</w:t>
            </w:r>
          </w:p>
          <w:p w:rsidR="006077F4" w:rsidRPr="00FE7D68" w:rsidRDefault="006077F4" w:rsidP="002E513A">
            <w:pPr>
              <w:pStyle w:val="TAL"/>
              <w:rPr>
                <w:b/>
                <w:bCs/>
                <w:i/>
                <w:noProof/>
                <w:lang w:eastAsia="zh-CN"/>
              </w:rPr>
            </w:pPr>
            <w:r w:rsidRPr="00FE7D68">
              <w:rPr>
                <w:lang w:eastAsia="en-GB"/>
              </w:rPr>
              <w:t xml:space="preserve">Indicates the </w:t>
            </w:r>
            <w:r w:rsidRPr="00FE7D68">
              <w:rPr>
                <w:lang w:eastAsia="zh-CN"/>
              </w:rPr>
              <w:t>serving cell</w:t>
            </w:r>
            <w:r w:rsidRPr="00FE7D68">
              <w:rPr>
                <w:lang w:eastAsia="en-GB"/>
              </w:rPr>
              <w:t xml:space="preserve"> whose UL transmission may be interrupted during SRS transmission on a PUSCH-less </w:t>
            </w:r>
            <w:r w:rsidRPr="00FE7D68">
              <w:rPr>
                <w:lang w:eastAsia="zh-CN"/>
              </w:rPr>
              <w:t>cell</w:t>
            </w:r>
            <w:r w:rsidRPr="00FE7D68">
              <w:rPr>
                <w:lang w:eastAsia="en-GB"/>
              </w:rPr>
              <w:t xml:space="preserve">. During SRS transmission on a PUSCH-less </w:t>
            </w:r>
            <w:r w:rsidRPr="00FE7D68">
              <w:rPr>
                <w:lang w:eastAsia="zh-CN"/>
              </w:rPr>
              <w:t>cell</w:t>
            </w:r>
            <w:r w:rsidRPr="00FE7D68">
              <w:rPr>
                <w:lang w:eastAsia="en-GB"/>
              </w:rPr>
              <w:t xml:space="preserve">, the UE may temporarily suspend the UL transmission on a </w:t>
            </w:r>
            <w:r w:rsidRPr="00FE7D68">
              <w:rPr>
                <w:lang w:eastAsia="zh-CN"/>
              </w:rPr>
              <w:t>serving cell</w:t>
            </w:r>
            <w:r w:rsidRPr="00FE7D68">
              <w:rPr>
                <w:lang w:eastAsia="en-GB"/>
              </w:rPr>
              <w:t xml:space="preserve"> with PUSCH in the same CG to allow the PUSCH-less </w:t>
            </w:r>
            <w:r w:rsidRPr="00FE7D68">
              <w:rPr>
                <w:lang w:eastAsia="zh-CN"/>
              </w:rPr>
              <w:t>cell</w:t>
            </w:r>
            <w:r w:rsidRPr="00FE7D68">
              <w:rPr>
                <w:lang w:eastAsia="en-GB"/>
              </w:rPr>
              <w:t xml:space="preserve"> to transmit SRS. The PUSCH-less </w:t>
            </w:r>
            <w:r w:rsidRPr="00FE7D68">
              <w:rPr>
                <w:lang w:eastAsia="zh-CN"/>
              </w:rPr>
              <w:t xml:space="preserve">cell </w:t>
            </w:r>
            <w:r w:rsidRPr="00FE7D68">
              <w:rPr>
                <w:lang w:eastAsia="en-GB"/>
              </w:rPr>
              <w:t xml:space="preserve">is always a TDD </w:t>
            </w:r>
            <w:r w:rsidRPr="00FE7D68">
              <w:rPr>
                <w:lang w:eastAsia="zh-CN"/>
              </w:rPr>
              <w:t xml:space="preserve">cell </w:t>
            </w:r>
            <w:r w:rsidRPr="00FE7D68">
              <w:rPr>
                <w:lang w:eastAsia="en-GB"/>
              </w:rPr>
              <w:t xml:space="preserve">but the </w:t>
            </w:r>
            <w:r w:rsidRPr="00FE7D68">
              <w:rPr>
                <w:lang w:eastAsia="zh-CN"/>
              </w:rPr>
              <w:t>serving cell</w:t>
            </w:r>
            <w:r w:rsidRPr="00FE7D68">
              <w:rPr>
                <w:lang w:eastAsia="en-GB"/>
              </w:rPr>
              <w:t xml:space="preserve"> with PUSCH may be either a FDD or TDD </w:t>
            </w:r>
            <w:r w:rsidRPr="00FE7D68">
              <w:rPr>
                <w:lang w:eastAsia="zh-CN"/>
              </w:rPr>
              <w:t>cell</w:t>
            </w:r>
            <w:r w:rsidRPr="00FE7D68">
              <w:rPr>
                <w:lang w:eastAsia="en-GB"/>
              </w:rPr>
              <w:t>.</w:t>
            </w:r>
          </w:p>
        </w:tc>
      </w:tr>
      <w:tr w:rsidR="006077F4" w:rsidRPr="00FE7D68" w:rsidTr="002E513A">
        <w:trPr>
          <w:cantSplit/>
        </w:trPr>
        <w:tc>
          <w:tcPr>
            <w:tcW w:w="9639" w:type="dxa"/>
          </w:tcPr>
          <w:p w:rsidR="006077F4" w:rsidRPr="00FE7D68" w:rsidRDefault="006077F4" w:rsidP="002E513A">
            <w:pPr>
              <w:pStyle w:val="TAL"/>
              <w:rPr>
                <w:b/>
                <w:i/>
                <w:noProof/>
                <w:lang w:eastAsia="en-GB"/>
              </w:rPr>
            </w:pPr>
            <w:r w:rsidRPr="00FE7D68">
              <w:rPr>
                <w:b/>
                <w:i/>
                <w:noProof/>
                <w:lang w:eastAsia="en-GB"/>
              </w:rPr>
              <w:t>subframeAssignment</w:t>
            </w:r>
          </w:p>
          <w:p w:rsidR="006077F4" w:rsidRPr="00FE7D68" w:rsidRDefault="006077F4" w:rsidP="002E513A">
            <w:pPr>
              <w:pStyle w:val="TAL"/>
              <w:rPr>
                <w:lang w:eastAsia="en-GB"/>
              </w:rPr>
            </w:pPr>
            <w:r w:rsidRPr="00FE7D68">
              <w:rPr>
                <w:lang w:eastAsia="en-GB"/>
              </w:rPr>
              <w:t xml:space="preserve">Indicates DL/UL </w:t>
            </w:r>
            <w:proofErr w:type="spellStart"/>
            <w:r w:rsidRPr="00FE7D68">
              <w:rPr>
                <w:lang w:eastAsia="en-GB"/>
              </w:rPr>
              <w:t>subframe</w:t>
            </w:r>
            <w:proofErr w:type="spellEnd"/>
            <w:r w:rsidRPr="00FE7D68">
              <w:rPr>
                <w:lang w:eastAsia="en-GB"/>
              </w:rPr>
              <w:t xml:space="preserve"> configuration where sa0 points to Configuration 0, sa1 to Configuration 1 etc. as specified in TS 36.211 [21, table 4.2-2].</w:t>
            </w:r>
          </w:p>
        </w:tc>
      </w:tr>
      <w:tr w:rsidR="006077F4" w:rsidRPr="00FE7D68" w:rsidTr="002E513A">
        <w:trPr>
          <w:cantSplit/>
        </w:trPr>
        <w:tc>
          <w:tcPr>
            <w:tcW w:w="9639" w:type="dxa"/>
          </w:tcPr>
          <w:p w:rsidR="006077F4" w:rsidRPr="00FE7D68" w:rsidRDefault="006077F4" w:rsidP="002E513A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FE7D68">
              <w:rPr>
                <w:b/>
                <w:bCs/>
                <w:i/>
                <w:noProof/>
                <w:lang w:eastAsia="en-GB"/>
              </w:rPr>
              <w:t>systemInformationBlockType1Dedicated</w:t>
            </w:r>
          </w:p>
          <w:p w:rsidR="006077F4" w:rsidRPr="00FE7D68" w:rsidRDefault="006077F4" w:rsidP="002E513A">
            <w:pPr>
              <w:pStyle w:val="TAL"/>
              <w:rPr>
                <w:b/>
                <w:bCs/>
                <w:i/>
                <w:noProof/>
                <w:lang w:eastAsia="zh-CN"/>
              </w:rPr>
            </w:pPr>
            <w:r w:rsidRPr="00FE7D68">
              <w:rPr>
                <w:lang w:eastAsia="en-GB"/>
              </w:rPr>
              <w:t>This field is used to transfer</w:t>
            </w:r>
            <w:r w:rsidRPr="00FE7D68">
              <w:rPr>
                <w:iCs/>
                <w:lang w:eastAsia="en-GB"/>
              </w:rPr>
              <w:t xml:space="preserve"> </w:t>
            </w:r>
            <w:r w:rsidRPr="00FE7D68">
              <w:rPr>
                <w:i/>
                <w:iCs/>
                <w:lang w:eastAsia="en-GB"/>
              </w:rPr>
              <w:t>SystemInformationBlockType1</w:t>
            </w:r>
            <w:r w:rsidRPr="00FE7D68">
              <w:rPr>
                <w:iCs/>
                <w:lang w:eastAsia="en-GB"/>
              </w:rPr>
              <w:t xml:space="preserve"> or </w:t>
            </w:r>
            <w:r w:rsidRPr="00FE7D68">
              <w:rPr>
                <w:i/>
                <w:iCs/>
                <w:lang w:eastAsia="en-GB"/>
              </w:rPr>
              <w:t>SystemInformationBlockType1-BR</w:t>
            </w:r>
            <w:r w:rsidRPr="00FE7D68">
              <w:rPr>
                <w:iCs/>
                <w:lang w:eastAsia="en-GB"/>
              </w:rPr>
              <w:t xml:space="preserve"> to the UE.</w:t>
            </w:r>
          </w:p>
        </w:tc>
      </w:tr>
      <w:tr w:rsidR="006077F4" w:rsidRPr="00FE7D68" w:rsidTr="002E513A">
        <w:trPr>
          <w:cantSplit/>
        </w:trPr>
        <w:tc>
          <w:tcPr>
            <w:tcW w:w="9639" w:type="dxa"/>
          </w:tcPr>
          <w:p w:rsidR="006077F4" w:rsidRPr="00FE7D68" w:rsidRDefault="006077F4" w:rsidP="002E513A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FE7D68">
              <w:rPr>
                <w:b/>
                <w:bCs/>
                <w:i/>
                <w:noProof/>
                <w:lang w:eastAsia="en-GB"/>
              </w:rPr>
              <w:t>systemInformationBlockType2Dedicated</w:t>
            </w:r>
          </w:p>
          <w:p w:rsidR="006077F4" w:rsidRPr="00FE7D68" w:rsidRDefault="006077F4" w:rsidP="002E513A">
            <w:pPr>
              <w:pStyle w:val="TAL"/>
              <w:rPr>
                <w:bCs/>
                <w:noProof/>
                <w:lang w:eastAsia="en-GB"/>
              </w:rPr>
            </w:pPr>
            <w:r w:rsidRPr="00FE7D68">
              <w:rPr>
                <w:bCs/>
                <w:noProof/>
                <w:lang w:eastAsia="en-GB"/>
              </w:rPr>
              <w:t xml:space="preserve">This field is used to transfer BR version of </w:t>
            </w:r>
            <w:r w:rsidRPr="00FE7D68">
              <w:rPr>
                <w:bCs/>
                <w:i/>
                <w:noProof/>
                <w:lang w:eastAsia="en-GB"/>
              </w:rPr>
              <w:t>SystemInformationBlockType2</w:t>
            </w:r>
            <w:r w:rsidRPr="00FE7D68">
              <w:rPr>
                <w:bCs/>
                <w:noProof/>
                <w:lang w:eastAsia="en-GB"/>
              </w:rPr>
              <w:t xml:space="preserve"> to BL UEs or UEs in CE or </w:t>
            </w:r>
            <w:r w:rsidRPr="00FE7D68">
              <w:rPr>
                <w:bCs/>
                <w:i/>
                <w:noProof/>
                <w:lang w:eastAsia="en-GB"/>
              </w:rPr>
              <w:t>SystemInformationBlockType2</w:t>
            </w:r>
            <w:r w:rsidRPr="00FE7D68">
              <w:rPr>
                <w:bCs/>
                <w:noProof/>
                <w:lang w:eastAsia="en-GB"/>
              </w:rPr>
              <w:t xml:space="preserve"> to non-BL UEs.</w:t>
            </w:r>
          </w:p>
        </w:tc>
      </w:tr>
      <w:tr w:rsidR="006077F4" w:rsidRPr="00FE7D68" w:rsidTr="002E513A">
        <w:trPr>
          <w:cantSplit/>
        </w:trPr>
        <w:tc>
          <w:tcPr>
            <w:tcW w:w="9639" w:type="dxa"/>
          </w:tcPr>
          <w:p w:rsidR="006077F4" w:rsidRPr="00FE7D68" w:rsidRDefault="006077F4" w:rsidP="002E513A">
            <w:pPr>
              <w:pStyle w:val="TAL"/>
              <w:rPr>
                <w:rFonts w:eastAsia="Malgun Gothic"/>
                <w:b/>
                <w:bCs/>
                <w:i/>
                <w:noProof/>
                <w:lang w:eastAsia="ko-KR"/>
              </w:rPr>
            </w:pPr>
            <w:r w:rsidRPr="00FE7D68">
              <w:rPr>
                <w:rFonts w:eastAsia="Malgun Gothic"/>
                <w:b/>
                <w:bCs/>
                <w:i/>
                <w:noProof/>
                <w:lang w:eastAsia="en-GB"/>
              </w:rPr>
              <w:t>t350</w:t>
            </w:r>
          </w:p>
          <w:p w:rsidR="006077F4" w:rsidRPr="00FE7D68" w:rsidRDefault="006077F4" w:rsidP="002E513A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FE7D68">
              <w:rPr>
                <w:rFonts w:eastAsia="Malgun Gothic"/>
                <w:bCs/>
                <w:noProof/>
                <w:lang w:eastAsia="en-GB"/>
              </w:rPr>
              <w:t>Timer T350 as described in section 7.3.</w:t>
            </w:r>
            <w:r w:rsidRPr="00FE7D68">
              <w:rPr>
                <w:rFonts w:eastAsia="Malgun Gothic"/>
                <w:lang w:eastAsia="en-GB"/>
              </w:rPr>
              <w:t xml:space="preserve"> Value </w:t>
            </w:r>
            <w:r w:rsidRPr="00FE7D68">
              <w:rPr>
                <w:rFonts w:eastAsia="Malgun Gothic"/>
                <w:i/>
                <w:iCs/>
                <w:noProof/>
                <w:lang w:eastAsia="en-GB"/>
              </w:rPr>
              <w:t>minN</w:t>
            </w:r>
            <w:r w:rsidRPr="00FE7D68">
              <w:rPr>
                <w:rFonts w:eastAsia="Malgun Gothic"/>
                <w:iCs/>
                <w:noProof/>
                <w:lang w:eastAsia="en-GB"/>
              </w:rPr>
              <w:t xml:space="preserve"> corresponds to N minutes.</w:t>
            </w:r>
          </w:p>
        </w:tc>
      </w:tr>
      <w:tr w:rsidR="006077F4" w:rsidRPr="00FE7D68" w:rsidTr="002E513A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77F4" w:rsidRPr="00FE7D68" w:rsidRDefault="006077F4" w:rsidP="002E513A">
            <w:pPr>
              <w:pStyle w:val="TAL"/>
              <w:rPr>
                <w:rFonts w:eastAsia="Malgun Gothic"/>
                <w:b/>
                <w:bCs/>
                <w:i/>
                <w:noProof/>
                <w:lang w:eastAsia="en-GB"/>
              </w:rPr>
            </w:pPr>
            <w:r w:rsidRPr="00FE7D68">
              <w:rPr>
                <w:rFonts w:eastAsia="Malgun Gothic"/>
                <w:b/>
                <w:bCs/>
                <w:i/>
                <w:noProof/>
                <w:lang w:eastAsia="en-GB"/>
              </w:rPr>
              <w:t>tdm-PatternConfig</w:t>
            </w:r>
          </w:p>
          <w:p w:rsidR="006077F4" w:rsidRPr="00FE7D68" w:rsidRDefault="006077F4" w:rsidP="002E513A">
            <w:pPr>
              <w:pStyle w:val="TAL"/>
              <w:rPr>
                <w:rFonts w:eastAsia="Malgun Gothic"/>
                <w:bCs/>
                <w:noProof/>
                <w:lang w:eastAsia="en-GB"/>
              </w:rPr>
            </w:pPr>
            <w:r w:rsidRPr="00FE7D68">
              <w:rPr>
                <w:rFonts w:eastAsia="Malgun Gothic"/>
                <w:lang w:eastAsia="en-GB"/>
              </w:rPr>
              <w:t xml:space="preserve">UL/DL reference configuration </w:t>
            </w:r>
            <w:r w:rsidRPr="00FE7D68">
              <w:rPr>
                <w:rFonts w:eastAsia="Malgun Gothic"/>
                <w:bCs/>
                <w:noProof/>
                <w:lang w:eastAsia="en-GB"/>
              </w:rPr>
              <w:t>indicating the time during which a UE configured with EN-DC is allowed to transmit. This field is used when power control or IMD issues require single UL transmission as specified in TS38.101-3 [85] and TS 38.213 [88].</w:t>
            </w:r>
          </w:p>
        </w:tc>
      </w:tr>
    </w:tbl>
    <w:p w:rsidR="006077F4" w:rsidRDefault="006077F4">
      <w:pPr>
        <w:rPr>
          <w:noProof/>
        </w:rPr>
      </w:pPr>
    </w:p>
    <w:sectPr w:rsidR="006077F4" w:rsidSect="007B3387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E41" w:rsidRDefault="00734E41">
      <w:r>
        <w:separator/>
      </w:r>
    </w:p>
  </w:endnote>
  <w:endnote w:type="continuationSeparator" w:id="0">
    <w:p w:rsidR="00734E41" w:rsidRDefault="0073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E41" w:rsidRDefault="00734E41">
      <w:r>
        <w:separator/>
      </w:r>
    </w:p>
  </w:footnote>
  <w:footnote w:type="continuationSeparator" w:id="0">
    <w:p w:rsidR="00734E41" w:rsidRDefault="00734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BB2DE8">
      <w:fldChar w:fldCharType="begin"/>
    </w:r>
    <w:r w:rsidR="00374DD4">
      <w:instrText>PAGE</w:instrText>
    </w:r>
    <w:r w:rsidR="00BB2DE8">
      <w:fldChar w:fldCharType="separate"/>
    </w:r>
    <w:r>
      <w:rPr>
        <w:noProof/>
      </w:rPr>
      <w:t>1</w:t>
    </w:r>
    <w:r w:rsidR="00BB2DE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6780"/>
    <w:multiLevelType w:val="hybridMultilevel"/>
    <w:tmpl w:val="16EEED08"/>
    <w:lvl w:ilvl="0" w:tplc="7FD0B8FC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3EF7BB6"/>
    <w:multiLevelType w:val="hybridMultilevel"/>
    <w:tmpl w:val="848C7DCE"/>
    <w:lvl w:ilvl="0" w:tplc="3A40F7E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5EE715F3"/>
    <w:multiLevelType w:val="hybridMultilevel"/>
    <w:tmpl w:val="8E8C321E"/>
    <w:lvl w:ilvl="0" w:tplc="C24C838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61827CF0"/>
    <w:multiLevelType w:val="hybridMultilevel"/>
    <w:tmpl w:val="6BDC5DCC"/>
    <w:lvl w:ilvl="0" w:tplc="C24C838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diaTek">
    <w15:presenceInfo w15:providerId="None" w15:userId="Media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E4A"/>
    <w:rsid w:val="00022E4A"/>
    <w:rsid w:val="00025BDE"/>
    <w:rsid w:val="00072B67"/>
    <w:rsid w:val="000A2E8D"/>
    <w:rsid w:val="000A5C0D"/>
    <w:rsid w:val="000A6394"/>
    <w:rsid w:val="000B7FED"/>
    <w:rsid w:val="000C038A"/>
    <w:rsid w:val="000C6598"/>
    <w:rsid w:val="00145D43"/>
    <w:rsid w:val="0016343C"/>
    <w:rsid w:val="00190FB5"/>
    <w:rsid w:val="00192C46"/>
    <w:rsid w:val="001A08B3"/>
    <w:rsid w:val="001A7B60"/>
    <w:rsid w:val="001B4E42"/>
    <w:rsid w:val="001B52F0"/>
    <w:rsid w:val="001B7A65"/>
    <w:rsid w:val="001D3904"/>
    <w:rsid w:val="001E41F3"/>
    <w:rsid w:val="001F3FD9"/>
    <w:rsid w:val="0020542F"/>
    <w:rsid w:val="00246D64"/>
    <w:rsid w:val="0026004D"/>
    <w:rsid w:val="002640DD"/>
    <w:rsid w:val="00275D12"/>
    <w:rsid w:val="00284FEB"/>
    <w:rsid w:val="002860C4"/>
    <w:rsid w:val="002A5F22"/>
    <w:rsid w:val="002B5741"/>
    <w:rsid w:val="002F10E5"/>
    <w:rsid w:val="00305409"/>
    <w:rsid w:val="00342F1E"/>
    <w:rsid w:val="003472FB"/>
    <w:rsid w:val="00351F57"/>
    <w:rsid w:val="003609EF"/>
    <w:rsid w:val="0036231A"/>
    <w:rsid w:val="00374DD4"/>
    <w:rsid w:val="003C7750"/>
    <w:rsid w:val="003D4C54"/>
    <w:rsid w:val="003E1A36"/>
    <w:rsid w:val="003E217E"/>
    <w:rsid w:val="003E22BD"/>
    <w:rsid w:val="00410371"/>
    <w:rsid w:val="00417E77"/>
    <w:rsid w:val="00421BB3"/>
    <w:rsid w:val="004242F1"/>
    <w:rsid w:val="004535C3"/>
    <w:rsid w:val="00480E4D"/>
    <w:rsid w:val="00483318"/>
    <w:rsid w:val="00486742"/>
    <w:rsid w:val="004B75B7"/>
    <w:rsid w:val="0051580D"/>
    <w:rsid w:val="00523F78"/>
    <w:rsid w:val="00547111"/>
    <w:rsid w:val="00592D74"/>
    <w:rsid w:val="00595B7E"/>
    <w:rsid w:val="005A5722"/>
    <w:rsid w:val="005A595E"/>
    <w:rsid w:val="005C252D"/>
    <w:rsid w:val="005E2C44"/>
    <w:rsid w:val="006050F2"/>
    <w:rsid w:val="006077F4"/>
    <w:rsid w:val="00621188"/>
    <w:rsid w:val="006257ED"/>
    <w:rsid w:val="00630658"/>
    <w:rsid w:val="00633531"/>
    <w:rsid w:val="00695808"/>
    <w:rsid w:val="006B46FB"/>
    <w:rsid w:val="006D71E5"/>
    <w:rsid w:val="006E21FB"/>
    <w:rsid w:val="0070378E"/>
    <w:rsid w:val="00712239"/>
    <w:rsid w:val="007205B5"/>
    <w:rsid w:val="0073256B"/>
    <w:rsid w:val="00734E41"/>
    <w:rsid w:val="0078200A"/>
    <w:rsid w:val="00792342"/>
    <w:rsid w:val="007977A8"/>
    <w:rsid w:val="007B3387"/>
    <w:rsid w:val="007B512A"/>
    <w:rsid w:val="007C2097"/>
    <w:rsid w:val="007D6A07"/>
    <w:rsid w:val="007F4847"/>
    <w:rsid w:val="007F7259"/>
    <w:rsid w:val="008040A8"/>
    <w:rsid w:val="00804477"/>
    <w:rsid w:val="008162DD"/>
    <w:rsid w:val="008279FA"/>
    <w:rsid w:val="00861078"/>
    <w:rsid w:val="008626E7"/>
    <w:rsid w:val="00870EE7"/>
    <w:rsid w:val="008810A4"/>
    <w:rsid w:val="008A45A6"/>
    <w:rsid w:val="008A6ADE"/>
    <w:rsid w:val="008F686C"/>
    <w:rsid w:val="009148DE"/>
    <w:rsid w:val="00944034"/>
    <w:rsid w:val="00966D25"/>
    <w:rsid w:val="009777D9"/>
    <w:rsid w:val="00990024"/>
    <w:rsid w:val="00991B88"/>
    <w:rsid w:val="009A5753"/>
    <w:rsid w:val="009A579D"/>
    <w:rsid w:val="009B4A6E"/>
    <w:rsid w:val="009B50D9"/>
    <w:rsid w:val="009E3297"/>
    <w:rsid w:val="009F734F"/>
    <w:rsid w:val="00A246B6"/>
    <w:rsid w:val="00A37CCB"/>
    <w:rsid w:val="00A42123"/>
    <w:rsid w:val="00A47E70"/>
    <w:rsid w:val="00A50CF0"/>
    <w:rsid w:val="00A7671C"/>
    <w:rsid w:val="00AA2CBC"/>
    <w:rsid w:val="00AB0520"/>
    <w:rsid w:val="00AC5820"/>
    <w:rsid w:val="00AD1CD8"/>
    <w:rsid w:val="00B12E07"/>
    <w:rsid w:val="00B258BB"/>
    <w:rsid w:val="00B40B1A"/>
    <w:rsid w:val="00B60F56"/>
    <w:rsid w:val="00B61128"/>
    <w:rsid w:val="00B67B97"/>
    <w:rsid w:val="00B7082C"/>
    <w:rsid w:val="00B86013"/>
    <w:rsid w:val="00B968C8"/>
    <w:rsid w:val="00BA3EC5"/>
    <w:rsid w:val="00BA51D9"/>
    <w:rsid w:val="00BB2D4F"/>
    <w:rsid w:val="00BB2DE8"/>
    <w:rsid w:val="00BB5DFC"/>
    <w:rsid w:val="00BD279D"/>
    <w:rsid w:val="00BD6BB8"/>
    <w:rsid w:val="00BE7F86"/>
    <w:rsid w:val="00C15BFA"/>
    <w:rsid w:val="00C35CBD"/>
    <w:rsid w:val="00C4214A"/>
    <w:rsid w:val="00C45B52"/>
    <w:rsid w:val="00C66BA2"/>
    <w:rsid w:val="00C7035E"/>
    <w:rsid w:val="00C71F4D"/>
    <w:rsid w:val="00C902AF"/>
    <w:rsid w:val="00C95985"/>
    <w:rsid w:val="00C96066"/>
    <w:rsid w:val="00C964A0"/>
    <w:rsid w:val="00C973FA"/>
    <w:rsid w:val="00CA0B55"/>
    <w:rsid w:val="00CC5026"/>
    <w:rsid w:val="00CC68D0"/>
    <w:rsid w:val="00CE179E"/>
    <w:rsid w:val="00D03F9A"/>
    <w:rsid w:val="00D06D51"/>
    <w:rsid w:val="00D13E40"/>
    <w:rsid w:val="00D20B06"/>
    <w:rsid w:val="00D24991"/>
    <w:rsid w:val="00D50255"/>
    <w:rsid w:val="00D82AAB"/>
    <w:rsid w:val="00D8627C"/>
    <w:rsid w:val="00DA427C"/>
    <w:rsid w:val="00DC46F6"/>
    <w:rsid w:val="00DE34CF"/>
    <w:rsid w:val="00DE4D08"/>
    <w:rsid w:val="00E0707C"/>
    <w:rsid w:val="00E13F3D"/>
    <w:rsid w:val="00E16A6D"/>
    <w:rsid w:val="00E34898"/>
    <w:rsid w:val="00E4034D"/>
    <w:rsid w:val="00E44F14"/>
    <w:rsid w:val="00EA7E9E"/>
    <w:rsid w:val="00EB09B7"/>
    <w:rsid w:val="00EE2319"/>
    <w:rsid w:val="00EE23BE"/>
    <w:rsid w:val="00EE7D7C"/>
    <w:rsid w:val="00F04A24"/>
    <w:rsid w:val="00F15F39"/>
    <w:rsid w:val="00F25D98"/>
    <w:rsid w:val="00F300FB"/>
    <w:rsid w:val="00F65DD7"/>
    <w:rsid w:val="00F76E59"/>
    <w:rsid w:val="00FB6386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BDA4C0B1-4BAA-461E-91DD-6D324F58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qFormat/>
    <w:rsid w:val="003E22BD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3E22B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7F4847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locked/>
    <w:rsid w:val="00966D25"/>
    <w:rPr>
      <w:rFonts w:ascii="Arial" w:hAnsi="Arial"/>
      <w:lang w:val="en-GB" w:eastAsia="en-US"/>
    </w:rPr>
  </w:style>
  <w:style w:type="character" w:customStyle="1" w:styleId="PLChar">
    <w:name w:val="PL Char"/>
    <w:link w:val="PL"/>
    <w:qFormat/>
    <w:rsid w:val="006D71E5"/>
    <w:rPr>
      <w:rFonts w:ascii="Courier New" w:hAnsi="Courier New"/>
      <w:noProof/>
      <w:sz w:val="16"/>
      <w:lang w:val="en-GB" w:eastAsia="en-US"/>
    </w:rPr>
  </w:style>
  <w:style w:type="character" w:customStyle="1" w:styleId="TALCar">
    <w:name w:val="TAL Car"/>
    <w:link w:val="TAL"/>
    <w:qFormat/>
    <w:rsid w:val="006D71E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6D71E5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6D71E5"/>
    <w:rPr>
      <w:rFonts w:ascii="Arial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35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BE6CE-7BA3-4FAA-BE47-DCBD4BD2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721</TotalTime>
  <Pages>8</Pages>
  <Words>3267</Words>
  <Characters>18624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21848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MediaTek</cp:lastModifiedBy>
  <cp:revision>68</cp:revision>
  <cp:lastPrinted>1899-12-31T17:00:00Z</cp:lastPrinted>
  <dcterms:created xsi:type="dcterms:W3CDTF">2019-01-08T02:15:00Z</dcterms:created>
  <dcterms:modified xsi:type="dcterms:W3CDTF">2019-03-04T05:48:00Z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AdHocReviewCycleID">
    <vt:i4>2063217378</vt:i4>
  </property>
  <property fmtid="{D5CDD505-2E9C-101B-9397-08002B2CF9AE}" pid="22" name="_NewReviewCycle">
    <vt:lpwstr/>
  </property>
  <property fmtid="{D5CDD505-2E9C-101B-9397-08002B2CF9AE}" pid="23" name="_EmailSubject">
    <vt:lpwstr>New CR form / ETSI MCC says it must be used</vt:lpwstr>
  </property>
  <property fmtid="{D5CDD505-2E9C-101B-9397-08002B2CF9AE}" pid="24" name="_AuthorEmail">
    <vt:lpwstr>Guillaume.Sebire@mediatek.com</vt:lpwstr>
  </property>
  <property fmtid="{D5CDD505-2E9C-101B-9397-08002B2CF9AE}" pid="25" name="_AuthorEmailDisplayName">
    <vt:lpwstr>Guillaume Sebire</vt:lpwstr>
  </property>
  <property fmtid="{D5CDD505-2E9C-101B-9397-08002B2CF9AE}" pid="26" name="_ReviewingToolsShownOnce">
    <vt:lpwstr/>
  </property>
</Properties>
</file>