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EA4E" w14:textId="3EA628B4" w:rsidR="00D7765D" w:rsidRPr="004B6F45" w:rsidRDefault="007F50EF"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r w:rsidRPr="007F50EF">
        <w:rPr>
          <w:rFonts w:eastAsia="Times New Roman"/>
          <w:bCs/>
          <w:sz w:val="24"/>
          <w:szCs w:val="24"/>
          <w:lang w:eastAsia="ja-JP"/>
        </w:rPr>
        <w:t>3GPP TSG-RAN WG2 Meeting #105</w:t>
      </w:r>
      <w:r w:rsidR="00D7765D">
        <w:rPr>
          <w:rFonts w:eastAsia="Times New Roman"/>
          <w:bCs/>
          <w:sz w:val="24"/>
          <w:szCs w:val="24"/>
          <w:lang w:eastAsia="ja-JP"/>
        </w:rPr>
        <w:t xml:space="preserve">                                                           </w:t>
      </w:r>
      <w:r>
        <w:rPr>
          <w:rFonts w:eastAsia="Times New Roman"/>
          <w:bCs/>
          <w:sz w:val="24"/>
          <w:szCs w:val="24"/>
          <w:lang w:eastAsia="ja-JP"/>
        </w:rPr>
        <w:t xml:space="preserve">                </w:t>
      </w:r>
      <w:r w:rsidR="00A16E2E">
        <w:rPr>
          <w:rFonts w:eastAsia="Times New Roman"/>
          <w:bCs/>
          <w:sz w:val="24"/>
          <w:szCs w:val="24"/>
          <w:lang w:eastAsia="ja-JP"/>
        </w:rPr>
        <w:t xml:space="preserve"> </w:t>
      </w:r>
      <w:r w:rsidR="005530E4">
        <w:rPr>
          <w:rFonts w:eastAsia="Times New Roman"/>
          <w:bCs/>
          <w:sz w:val="24"/>
          <w:szCs w:val="24"/>
          <w:lang w:eastAsia="ja-JP"/>
        </w:rPr>
        <w:t>R2-190</w:t>
      </w:r>
      <w:r w:rsidR="003320AA">
        <w:rPr>
          <w:rFonts w:eastAsia="Times New Roman"/>
          <w:bCs/>
          <w:sz w:val="24"/>
          <w:szCs w:val="24"/>
          <w:lang w:eastAsia="ja-JP"/>
        </w:rPr>
        <w:t>xxxx</w:t>
      </w:r>
    </w:p>
    <w:p w14:paraId="002074C9" w14:textId="18C253FA" w:rsidR="00D7765D" w:rsidRDefault="007F50EF" w:rsidP="00D7765D">
      <w:pPr>
        <w:pStyle w:val="3GPPHeader"/>
        <w:spacing w:after="0"/>
        <w:rPr>
          <w:rFonts w:ascii="Arial" w:eastAsia="Times New Roman" w:hAnsi="Arial"/>
          <w:bCs/>
          <w:noProof/>
          <w:szCs w:val="24"/>
          <w:lang w:eastAsia="ja-JP"/>
        </w:rPr>
      </w:pPr>
      <w:r w:rsidRPr="007F50EF">
        <w:rPr>
          <w:rFonts w:ascii="Arial" w:eastAsia="Times New Roman" w:hAnsi="Arial"/>
          <w:bCs/>
          <w:noProof/>
          <w:szCs w:val="24"/>
          <w:lang w:eastAsia="ja-JP"/>
        </w:rPr>
        <w:t>Athens, Greece, February 25th-March 1st 2019</w:t>
      </w:r>
    </w:p>
    <w:p w14:paraId="46B84BA8" w14:textId="77777777" w:rsidR="00905A56" w:rsidRPr="008712A2" w:rsidRDefault="00905A56" w:rsidP="00D7765D">
      <w:pPr>
        <w:pStyle w:val="3GPPHeader"/>
        <w:spacing w:after="0"/>
        <w:rPr>
          <w:rFonts w:ascii="Arial" w:hAnsi="Arial" w:cs="Arial"/>
          <w:szCs w:val="24"/>
          <w:lang w:val="en-US"/>
        </w:rPr>
      </w:pPr>
    </w:p>
    <w:p w14:paraId="782CEDA7" w14:textId="0813B8CA" w:rsidR="00D7765D" w:rsidRPr="00240CFB" w:rsidRDefault="00AD03CF" w:rsidP="00D7765D">
      <w:pPr>
        <w:pStyle w:val="3GPPHeader"/>
        <w:spacing w:after="120"/>
        <w:rPr>
          <w:rFonts w:ascii="Arial" w:hAnsi="Arial" w:cs="Arial"/>
          <w:szCs w:val="24"/>
          <w:lang w:val="en-US" w:eastAsia="zh-TW"/>
        </w:rPr>
      </w:pPr>
      <w:r w:rsidRPr="00240CFB">
        <w:rPr>
          <w:rFonts w:ascii="Arial" w:hAnsi="Arial" w:cs="Arial"/>
          <w:szCs w:val="24"/>
          <w:lang w:val="en-US"/>
        </w:rPr>
        <w:t>Agenda Item:</w:t>
      </w:r>
      <w:r w:rsidRPr="00240CFB">
        <w:rPr>
          <w:rFonts w:ascii="Arial" w:hAnsi="Arial" w:cs="Arial"/>
          <w:szCs w:val="24"/>
          <w:lang w:val="en-US"/>
        </w:rPr>
        <w:tab/>
        <w:t xml:space="preserve">    </w:t>
      </w:r>
      <w:r w:rsidR="007F50EF" w:rsidRPr="00240CFB">
        <w:rPr>
          <w:rFonts w:ascii="Arial" w:hAnsi="Arial" w:cs="Arial"/>
          <w:szCs w:val="24"/>
          <w:lang w:val="en-US"/>
        </w:rPr>
        <w:t>10.4.1.4.1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6E4DE0FC" w:rsidR="00D7765D" w:rsidRPr="007D4867" w:rsidRDefault="00D7765D" w:rsidP="00D7765D">
      <w:pPr>
        <w:pStyle w:val="3GPPHeaderArial"/>
        <w:tabs>
          <w:tab w:val="left" w:pos="1701"/>
        </w:tabs>
        <w:spacing w:after="120"/>
        <w:rPr>
          <w:b/>
          <w:sz w:val="24"/>
          <w:lang w:eastAsia="zh-TW"/>
        </w:rPr>
      </w:pPr>
      <w:bookmarkStart w:id="0" w:name="OLE_LINK7"/>
      <w:r>
        <w:rPr>
          <w:b/>
          <w:sz w:val="24"/>
        </w:rPr>
        <w:t>Title:</w:t>
      </w:r>
      <w:r>
        <w:rPr>
          <w:b/>
          <w:sz w:val="24"/>
        </w:rPr>
        <w:tab/>
      </w:r>
      <w:r>
        <w:rPr>
          <w:b/>
          <w:sz w:val="24"/>
        </w:rPr>
        <w:tab/>
        <w:t xml:space="preserve">    </w:t>
      </w:r>
      <w:r w:rsidR="00C65CEE">
        <w:rPr>
          <w:b/>
          <w:sz w:val="24"/>
        </w:rPr>
        <w:t xml:space="preserve">Discussion on timing reference cell in </w:t>
      </w:r>
      <w:r w:rsidR="008755FD">
        <w:rPr>
          <w:b/>
          <w:sz w:val="24"/>
        </w:rPr>
        <w:t>SMTC</w:t>
      </w:r>
      <w:r w:rsidR="00C65CEE">
        <w:rPr>
          <w:b/>
          <w:sz w:val="24"/>
        </w:rPr>
        <w:t xml:space="preserve"> configuration</w:t>
      </w:r>
    </w:p>
    <w:bookmarkEnd w:id="0"/>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51B3B78E" w14:textId="10C11E98" w:rsidR="003320AA" w:rsidRDefault="0064461D" w:rsidP="008135C8">
      <w:pPr>
        <w:pStyle w:val="Doc-text2"/>
        <w:tabs>
          <w:tab w:val="left" w:pos="340"/>
        </w:tabs>
        <w:ind w:left="0" w:firstLine="0"/>
        <w:jc w:val="both"/>
      </w:pPr>
      <w:r>
        <w:t xml:space="preserve">This is </w:t>
      </w:r>
      <w:r w:rsidR="00905A56" w:rsidRPr="00905A56">
        <w:t>report</w:t>
      </w:r>
      <w:r w:rsidR="00905A56">
        <w:t xml:space="preserve"> for</w:t>
      </w:r>
      <w:r w:rsidR="003320AA">
        <w:t xml:space="preserve"> the following discussion.</w:t>
      </w:r>
    </w:p>
    <w:p w14:paraId="7695AE08" w14:textId="77777777" w:rsidR="003320AA" w:rsidRDefault="003320AA" w:rsidP="008135C8">
      <w:pPr>
        <w:pStyle w:val="Doc-text2"/>
        <w:tabs>
          <w:tab w:val="left" w:pos="340"/>
        </w:tabs>
        <w:ind w:left="0" w:firstLine="0"/>
        <w:jc w:val="both"/>
      </w:pPr>
    </w:p>
    <w:p w14:paraId="77A4CE28" w14:textId="77777777" w:rsidR="007F50EF" w:rsidRDefault="005F76E2" w:rsidP="007F50EF">
      <w:pPr>
        <w:pStyle w:val="Doc-title"/>
      </w:pPr>
      <w:hyperlink r:id="rId8" w:tooltip="C:Data3GPPExtractsR2-1900910 38.331 CR0877 Correction on smtc configuration in NR SCell addition procedure.docx" w:history="1">
        <w:r w:rsidR="007F50EF" w:rsidRPr="00BF473F">
          <w:rPr>
            <w:rStyle w:val="Hyperlink"/>
          </w:rPr>
          <w:t>R2-1900910</w:t>
        </w:r>
      </w:hyperlink>
      <w:r w:rsidR="007F50EF">
        <w:tab/>
        <w:t>Correction on smtc configuration in NR SCell addition procedure</w:t>
      </w:r>
      <w:r w:rsidR="007F50EF">
        <w:tab/>
        <w:t>MediaTek Inc.</w:t>
      </w:r>
      <w:r w:rsidR="007F50EF">
        <w:tab/>
        <w:t>CR</w:t>
      </w:r>
      <w:r w:rsidR="007F50EF">
        <w:tab/>
        <w:t>Rel-15</w:t>
      </w:r>
      <w:r w:rsidR="007F50EF">
        <w:tab/>
        <w:t>38.331</w:t>
      </w:r>
      <w:r w:rsidR="007F50EF">
        <w:tab/>
        <w:t>15.4.0</w:t>
      </w:r>
      <w:r w:rsidR="007F50EF">
        <w:tab/>
        <w:t>0877</w:t>
      </w:r>
      <w:r w:rsidR="007F50EF">
        <w:tab/>
        <w:t>-</w:t>
      </w:r>
      <w:r w:rsidR="007F50EF">
        <w:tab/>
        <w:t>F</w:t>
      </w:r>
      <w:r w:rsidR="007F50EF">
        <w:tab/>
        <w:t>NR_newRAT-Core</w:t>
      </w:r>
    </w:p>
    <w:p w14:paraId="0885DE41" w14:textId="77777777" w:rsidR="007F50EF" w:rsidRDefault="007F50EF" w:rsidP="007F50EF">
      <w:pPr>
        <w:pStyle w:val="Doc-text2"/>
      </w:pPr>
      <w:r>
        <w:t>-</w:t>
      </w:r>
      <w:r>
        <w:tab/>
        <w:t>Ericsson think the only case not covered by the current spec EN-DC with LTE HO and PSCell addition and SCell addition.</w:t>
      </w:r>
    </w:p>
    <w:p w14:paraId="12AC11B3" w14:textId="77777777" w:rsidR="007F50EF" w:rsidRDefault="007F50EF" w:rsidP="007F50EF">
      <w:pPr>
        <w:pStyle w:val="Doc-text2"/>
      </w:pPr>
      <w:r>
        <w:t>-</w:t>
      </w:r>
      <w:r>
        <w:tab/>
        <w:t>Qualcomm think source or target is very confusing. We need to be very clear about the scenarios.</w:t>
      </w:r>
    </w:p>
    <w:p w14:paraId="6E2FA856" w14:textId="77777777" w:rsidR="007F50EF" w:rsidRDefault="007F50EF" w:rsidP="007F50EF">
      <w:pPr>
        <w:pStyle w:val="Doc-text2"/>
      </w:pPr>
      <w:r>
        <w:t>-</w:t>
      </w:r>
      <w:r>
        <w:tab/>
        <w:t>Samsung think this change would require UE to acquire timing of the SCell from the SCell. Don't see a problem with the current spec.</w:t>
      </w:r>
    </w:p>
    <w:p w14:paraId="3559E0CE" w14:textId="77777777" w:rsidR="007F50EF" w:rsidRDefault="007F50EF" w:rsidP="007F50EF">
      <w:pPr>
        <w:pStyle w:val="Doc-text2"/>
      </w:pPr>
      <w:r>
        <w:t>=&gt;</w:t>
      </w:r>
      <w:r>
        <w:tab/>
        <w:t>Update the field description to separate the addition case from the handover with addition case. Can also discuss offline whether to change the current timing reference from source to target. Related case of LTE handover (EN-DC case) can also be discussed (R2-1900911)</w:t>
      </w:r>
    </w:p>
    <w:p w14:paraId="54121886" w14:textId="77777777" w:rsidR="007F50EF" w:rsidRPr="00CE2152" w:rsidRDefault="007F50EF" w:rsidP="007F50EF">
      <w:pPr>
        <w:pStyle w:val="ComeBack"/>
      </w:pPr>
      <w:r>
        <w:t>=&gt;</w:t>
      </w:r>
      <w:r>
        <w:tab/>
        <w:t>Revised in R2-1902592 (Offline discussion 38)</w:t>
      </w:r>
    </w:p>
    <w:p w14:paraId="05C0DF56" w14:textId="77777777" w:rsidR="00905A56" w:rsidRDefault="00905A56" w:rsidP="008135C8">
      <w:pPr>
        <w:pStyle w:val="Doc-text2"/>
        <w:tabs>
          <w:tab w:val="left" w:pos="340"/>
        </w:tabs>
        <w:ind w:left="0" w:firstLine="0"/>
        <w:jc w:val="both"/>
        <w:rPr>
          <w:lang w:val="en-GB"/>
        </w:rPr>
      </w:pPr>
    </w:p>
    <w:p w14:paraId="3BE0CC0A" w14:textId="77777777" w:rsidR="00545FC2" w:rsidRDefault="00545FC2" w:rsidP="00545FC2">
      <w:pPr>
        <w:pStyle w:val="Doc-title"/>
        <w:rPr>
          <w:lang w:val="en-GB" w:eastAsia="en-GB"/>
        </w:rPr>
      </w:pPr>
      <w:r>
        <w:t>[105#10][NR] smtc configuration in NR mobility procedures (MediaTek)</w:t>
      </w:r>
    </w:p>
    <w:p w14:paraId="3A006D61" w14:textId="77777777" w:rsidR="00545FC2" w:rsidRDefault="00545FC2" w:rsidP="00545FC2">
      <w:pPr>
        <w:pStyle w:val="Doc-text2"/>
      </w:pPr>
      <w:r>
        <w:tab/>
        <w:t>Intended outcome: Agreed CRs to 36.331 and 38.331</w:t>
      </w:r>
    </w:p>
    <w:p w14:paraId="3D710299" w14:textId="77777777" w:rsidR="00545FC2" w:rsidRDefault="00545FC2" w:rsidP="00545FC2">
      <w:pPr>
        <w:pStyle w:val="Doc-text2"/>
      </w:pPr>
      <w:r>
        <w:tab/>
        <w:t xml:space="preserve">Deadline:  </w:t>
      </w:r>
      <w:r>
        <w:rPr>
          <w:highlight w:val="yellow"/>
        </w:rPr>
        <w:t>Thursday 2019-03-07</w:t>
      </w:r>
    </w:p>
    <w:p w14:paraId="6DFBABAA" w14:textId="77777777" w:rsidR="00545FC2" w:rsidRPr="00D96C6F" w:rsidRDefault="00545FC2" w:rsidP="008135C8">
      <w:pPr>
        <w:pStyle w:val="Doc-text2"/>
        <w:tabs>
          <w:tab w:val="left" w:pos="340"/>
        </w:tabs>
        <w:ind w:left="0" w:firstLine="0"/>
        <w:jc w:val="both"/>
        <w:rPr>
          <w:lang w:val="en-GB"/>
        </w:rPr>
      </w:pPr>
    </w:p>
    <w:p w14:paraId="61BF3A99" w14:textId="1F0E7028" w:rsidR="00852CCD" w:rsidRDefault="00CC3365" w:rsidP="00852CCD">
      <w:pPr>
        <w:pStyle w:val="Heading1"/>
        <w:rPr>
          <w:lang w:val="en-US" w:eastAsia="ko-KR"/>
        </w:rPr>
      </w:pPr>
      <w:r>
        <w:rPr>
          <w:lang w:val="en-US" w:eastAsia="ko-KR"/>
        </w:rPr>
        <w:t xml:space="preserve">2 </w:t>
      </w:r>
      <w:r w:rsidR="00A161E6">
        <w:rPr>
          <w:lang w:val="en-US" w:eastAsia="ko-KR"/>
        </w:rPr>
        <w:t>Discussion</w:t>
      </w:r>
    </w:p>
    <w:p w14:paraId="62DE5CCC" w14:textId="6A27156C" w:rsidR="002636A3" w:rsidRDefault="002636A3" w:rsidP="002636A3">
      <w:pPr>
        <w:pStyle w:val="Heading2"/>
      </w:pPr>
      <w:r>
        <w:t xml:space="preserve">2.1 </w:t>
      </w:r>
      <w:r w:rsidR="00C65CEE">
        <w:t>Background</w:t>
      </w:r>
    </w:p>
    <w:p w14:paraId="2064F0E1" w14:textId="4B12FC9B" w:rsidR="002636A3" w:rsidRDefault="002B3342" w:rsidP="002636A3">
      <w:pPr>
        <w:spacing w:after="0"/>
        <w:jc w:val="both"/>
      </w:pPr>
      <w:r>
        <w:t xml:space="preserve">In NR mobility procedure, the network could (optionally) provide SMTC configuration and UE could use this information to find the target cell. The SMTC configuration </w:t>
      </w:r>
      <w:r w:rsidR="0069410C">
        <w:t>is based SFN and timing offset of a</w:t>
      </w:r>
      <w:r>
        <w:t xml:space="preserve"> reference cell.</w:t>
      </w:r>
      <w:r w:rsidR="0069410C">
        <w:t xml:space="preserve"> So, RRC specificatio</w:t>
      </w:r>
      <w:r w:rsidR="00D43DD8">
        <w:t>n has to clearly define which</w:t>
      </w:r>
      <w:r w:rsidR="0069410C">
        <w:t xml:space="preserve"> timing reference cell</w:t>
      </w:r>
      <w:r w:rsidR="00D43DD8">
        <w:t xml:space="preserve"> to use</w:t>
      </w:r>
      <w:r w:rsidR="0069410C">
        <w:t xml:space="preserve">. </w:t>
      </w:r>
    </w:p>
    <w:p w14:paraId="19DD2584" w14:textId="77777777" w:rsidR="00CF35C8" w:rsidRDefault="00CF35C8" w:rsidP="002636A3">
      <w:pPr>
        <w:spacing w:after="0"/>
        <w:jc w:val="both"/>
        <w:rPr>
          <w:lang w:val="en-US"/>
        </w:rPr>
      </w:pPr>
    </w:p>
    <w:p w14:paraId="440100DB" w14:textId="2A634006" w:rsidR="0092320C" w:rsidRDefault="00B45F8E" w:rsidP="0092320C">
      <w:pPr>
        <w:pStyle w:val="Heading3"/>
      </w:pPr>
      <w:r>
        <w:t>2.1.1</w:t>
      </w:r>
      <w:r w:rsidR="0092320C">
        <w:t xml:space="preserve"> NR PSCell addition and SN Change (EN-DC)</w:t>
      </w:r>
    </w:p>
    <w:p w14:paraId="3D57566C" w14:textId="01E7636F" w:rsidR="00A83D8B" w:rsidRPr="00E21864" w:rsidRDefault="0092320C" w:rsidP="000E60ED">
      <w:pPr>
        <w:rPr>
          <w:lang w:val="en-US"/>
        </w:rPr>
      </w:pPr>
      <w:r>
        <w:rPr>
          <w:lang w:val="en-US"/>
        </w:rPr>
        <w:t xml:space="preserve">For PSCell </w:t>
      </w:r>
      <w:r w:rsidR="006C3658">
        <w:rPr>
          <w:lang w:val="en-US"/>
        </w:rPr>
        <w:t>addition and SN Change</w:t>
      </w:r>
      <w:r>
        <w:rPr>
          <w:lang w:val="en-US"/>
        </w:rPr>
        <w:t xml:space="preserve"> (</w:t>
      </w:r>
      <w:r w:rsidR="006C3658">
        <w:rPr>
          <w:lang w:val="en-US"/>
        </w:rPr>
        <w:t>EN-DC</w:t>
      </w:r>
      <w:r>
        <w:rPr>
          <w:lang w:val="en-US"/>
        </w:rPr>
        <w:t xml:space="preserve">) procedure, </w:t>
      </w:r>
      <w:r w:rsidR="009D5E12">
        <w:rPr>
          <w:lang w:val="en-US"/>
        </w:rPr>
        <w:t xml:space="preserve">the SMTC configuration </w:t>
      </w:r>
      <w:r>
        <w:rPr>
          <w:lang w:val="en-US"/>
        </w:rPr>
        <w:t xml:space="preserve">is provided in </w:t>
      </w:r>
      <w:r w:rsidR="006C3658">
        <w:rPr>
          <w:lang w:val="en-US"/>
        </w:rPr>
        <w:t>LTE</w:t>
      </w:r>
      <w:r>
        <w:rPr>
          <w:lang w:val="en-US"/>
        </w:rPr>
        <w:t xml:space="preserve"> RRC message </w:t>
      </w:r>
      <w:r w:rsidRPr="0092320C">
        <w:rPr>
          <w:i/>
          <w:lang w:val="en-US"/>
        </w:rPr>
        <w:t>RRC</w:t>
      </w:r>
      <w:r w:rsidR="006C3658">
        <w:rPr>
          <w:i/>
          <w:lang w:val="en-US"/>
        </w:rPr>
        <w:t>Connetion</w:t>
      </w:r>
      <w:r w:rsidRPr="0092320C">
        <w:rPr>
          <w:i/>
          <w:lang w:val="en-US"/>
        </w:rPr>
        <w:t>Reconfiguration</w:t>
      </w:r>
      <w:r w:rsidR="006C3658">
        <w:rPr>
          <w:i/>
          <w:lang w:val="en-US"/>
        </w:rPr>
        <w:t xml:space="preserve"> </w:t>
      </w:r>
      <w:r w:rsidR="006C3658">
        <w:rPr>
          <w:lang w:val="en-US"/>
        </w:rPr>
        <w:t xml:space="preserve">(inside the IE </w:t>
      </w:r>
      <w:r w:rsidR="006C3658" w:rsidRPr="006C3658">
        <w:rPr>
          <w:i/>
          <w:lang w:val="en-US"/>
        </w:rPr>
        <w:t>RRCConnectionReconfiguration-v1530-IEs</w:t>
      </w:r>
      <w:r w:rsidR="006C3658">
        <w:rPr>
          <w:lang w:val="en-US"/>
        </w:rPr>
        <w:t>)</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C3658" w:rsidRPr="00D0452D" w14:paraId="6169F8D5" w14:textId="77777777" w:rsidTr="008610A3">
        <w:trPr>
          <w:cantSplit/>
          <w:tblHeader/>
        </w:trPr>
        <w:tc>
          <w:tcPr>
            <w:tcW w:w="9639" w:type="dxa"/>
          </w:tcPr>
          <w:p w14:paraId="3304FCFB" w14:textId="77777777" w:rsidR="006C3658" w:rsidRPr="00D0452D" w:rsidRDefault="006C3658" w:rsidP="008610A3">
            <w:pPr>
              <w:pStyle w:val="TAH"/>
              <w:rPr>
                <w:lang w:eastAsia="en-GB"/>
              </w:rPr>
            </w:pPr>
            <w:r w:rsidRPr="00D0452D">
              <w:rPr>
                <w:i/>
                <w:noProof/>
                <w:lang w:eastAsia="en-GB"/>
              </w:rPr>
              <w:t>RRCConnectionReconfiguration</w:t>
            </w:r>
            <w:r w:rsidRPr="00D0452D">
              <w:rPr>
                <w:iCs/>
                <w:noProof/>
                <w:lang w:eastAsia="en-GB"/>
              </w:rPr>
              <w:t xml:space="preserve"> field descriptions</w:t>
            </w:r>
          </w:p>
        </w:tc>
      </w:tr>
      <w:tr w:rsidR="006C3658" w:rsidRPr="00D0452D" w14:paraId="1471153E" w14:textId="77777777" w:rsidTr="008610A3">
        <w:trPr>
          <w:cantSplit/>
        </w:trPr>
        <w:tc>
          <w:tcPr>
            <w:tcW w:w="9639" w:type="dxa"/>
          </w:tcPr>
          <w:p w14:paraId="1EA35BD1" w14:textId="77777777" w:rsidR="006C3658" w:rsidRPr="00D0452D" w:rsidRDefault="006C3658" w:rsidP="008610A3">
            <w:pPr>
              <w:pStyle w:val="TAL"/>
              <w:rPr>
                <w:b/>
                <w:i/>
                <w:lang w:eastAsia="en-GB"/>
              </w:rPr>
            </w:pPr>
            <w:r w:rsidRPr="00D0452D">
              <w:rPr>
                <w:b/>
                <w:i/>
                <w:lang w:eastAsia="en-GB"/>
              </w:rPr>
              <w:t>smtc</w:t>
            </w:r>
          </w:p>
          <w:p w14:paraId="7C06301F" w14:textId="77777777" w:rsidR="006C3658" w:rsidRPr="00D0452D" w:rsidRDefault="006C3658" w:rsidP="008610A3">
            <w:pPr>
              <w:pStyle w:val="TAL"/>
              <w:rPr>
                <w:b/>
                <w:bCs/>
                <w:i/>
                <w:noProof/>
                <w:lang w:eastAsia="zh-CN"/>
              </w:rPr>
            </w:pPr>
            <w:r w:rsidRPr="00D0452D">
              <w:rPr>
                <w:lang w:eastAsia="ja-JP"/>
              </w:rPr>
              <w:t xml:space="preserve">The SSB periodicity/offset/duration configuration of target cell for NR PSCell addition and SN change. </w:t>
            </w:r>
            <w:r w:rsidRPr="00E21864">
              <w:rPr>
                <w:highlight w:val="yellow"/>
                <w:lang w:eastAsia="ja-JP"/>
              </w:rPr>
              <w:t>It is based on timing reference of EUTRAN PCell</w:t>
            </w:r>
            <w:r w:rsidRPr="00D0452D">
              <w:rPr>
                <w:lang w:eastAsia="ja-JP"/>
              </w:rPr>
              <w:t xml:space="preserve">. If the field is absent, the UE uses the SMTC configured in the </w:t>
            </w:r>
            <w:r w:rsidRPr="00D0452D">
              <w:rPr>
                <w:i/>
                <w:lang w:eastAsia="ja-JP"/>
              </w:rPr>
              <w:t>measObjectNR</w:t>
            </w:r>
            <w:r w:rsidRPr="00D0452D">
              <w:rPr>
                <w:lang w:eastAsia="ja-JP"/>
              </w:rPr>
              <w:t xml:space="preserve"> having the same SSB frequency and subcarrier spacing</w:t>
            </w:r>
            <w:r w:rsidRPr="00D0452D">
              <w:rPr>
                <w:lang w:eastAsia="en-GB"/>
              </w:rPr>
              <w:t>.</w:t>
            </w:r>
          </w:p>
        </w:tc>
      </w:tr>
    </w:tbl>
    <w:p w14:paraId="28C310EF" w14:textId="77777777" w:rsidR="00E21864" w:rsidRDefault="00E21864" w:rsidP="006C3658">
      <w:pPr>
        <w:pStyle w:val="Doc-text2"/>
        <w:tabs>
          <w:tab w:val="left" w:pos="340"/>
        </w:tabs>
        <w:ind w:left="0" w:firstLine="0"/>
        <w:jc w:val="both"/>
        <w:rPr>
          <w:b/>
        </w:rPr>
      </w:pPr>
    </w:p>
    <w:p w14:paraId="10A0BA78" w14:textId="6C3E4927" w:rsidR="00E21864" w:rsidRDefault="00E21864" w:rsidP="006C3658">
      <w:pPr>
        <w:pStyle w:val="Doc-text2"/>
        <w:tabs>
          <w:tab w:val="left" w:pos="340"/>
        </w:tabs>
        <w:ind w:left="0" w:firstLine="0"/>
        <w:jc w:val="both"/>
      </w:pPr>
      <w:r w:rsidRPr="00E21864">
        <w:t xml:space="preserve">Currently, it is specified that </w:t>
      </w:r>
      <w:r>
        <w:t xml:space="preserve">the timing reference cell is EUTRAN PCell. However, the </w:t>
      </w:r>
      <w:r w:rsidR="00F82EFC">
        <w:t>PSCell addition or SN Change procedure could be trigger by network together with LTE handover procedure. In this case</w:t>
      </w:r>
      <w:r w:rsidRPr="00E21864">
        <w:t xml:space="preserve">, it is unclear whether the timing reference cell is source </w:t>
      </w:r>
      <w:r w:rsidR="00F82EFC">
        <w:t xml:space="preserve">EUTRAN </w:t>
      </w:r>
      <w:r w:rsidRPr="00E21864">
        <w:t xml:space="preserve">PCell or target </w:t>
      </w:r>
      <w:r w:rsidR="00F82EFC">
        <w:t xml:space="preserve">EUTRAN </w:t>
      </w:r>
      <w:r w:rsidRPr="00E21864">
        <w:t>PCell.</w:t>
      </w:r>
    </w:p>
    <w:p w14:paraId="011E421F" w14:textId="77777777" w:rsidR="00E21864" w:rsidRDefault="00E21864" w:rsidP="006C3658">
      <w:pPr>
        <w:pStyle w:val="Doc-text2"/>
        <w:tabs>
          <w:tab w:val="left" w:pos="340"/>
        </w:tabs>
        <w:ind w:left="0" w:firstLine="0"/>
        <w:jc w:val="both"/>
      </w:pPr>
    </w:p>
    <w:p w14:paraId="3D11B7F1" w14:textId="73859E91" w:rsidR="006C3658" w:rsidRDefault="00F82EFC" w:rsidP="006C3658">
      <w:pPr>
        <w:pStyle w:val="Doc-text2"/>
        <w:tabs>
          <w:tab w:val="left" w:pos="340"/>
        </w:tabs>
        <w:ind w:left="0" w:firstLine="0"/>
        <w:jc w:val="both"/>
        <w:rPr>
          <w:b/>
        </w:rPr>
      </w:pPr>
      <w:r>
        <w:rPr>
          <w:b/>
        </w:rPr>
        <w:t>Observation 1</w:t>
      </w:r>
      <w:r w:rsidR="006C3658" w:rsidRPr="00480047">
        <w:rPr>
          <w:b/>
        </w:rPr>
        <w:t>:</w:t>
      </w:r>
      <w:r>
        <w:rPr>
          <w:b/>
        </w:rPr>
        <w:t xml:space="preserve"> </w:t>
      </w:r>
      <w:r w:rsidRPr="00F82EFC">
        <w:rPr>
          <w:b/>
        </w:rPr>
        <w:t xml:space="preserve">In case LTE handover is triggered </w:t>
      </w:r>
      <w:r w:rsidR="00995CE5">
        <w:rPr>
          <w:b/>
        </w:rPr>
        <w:t xml:space="preserve">together </w:t>
      </w:r>
      <w:r w:rsidRPr="00F82EFC">
        <w:rPr>
          <w:b/>
        </w:rPr>
        <w:t xml:space="preserve">with SN Change or NR PSCell addition procedure, it is unclear </w:t>
      </w:r>
      <w:r>
        <w:rPr>
          <w:b/>
        </w:rPr>
        <w:t xml:space="preserve">that </w:t>
      </w:r>
      <w:r w:rsidRPr="00F82EFC">
        <w:rPr>
          <w:b/>
        </w:rPr>
        <w:t>whether the timing reference cell is source EUTRAN PCell or target EUTRAN PCell</w:t>
      </w:r>
      <w:r w:rsidR="00995CE5">
        <w:rPr>
          <w:b/>
        </w:rPr>
        <w:t>.</w:t>
      </w:r>
    </w:p>
    <w:p w14:paraId="4D7269C3" w14:textId="77777777" w:rsidR="00F82EFC" w:rsidRDefault="00F82EFC" w:rsidP="006C3658">
      <w:pPr>
        <w:pStyle w:val="Doc-text2"/>
        <w:tabs>
          <w:tab w:val="left" w:pos="340"/>
        </w:tabs>
        <w:ind w:left="0" w:firstLine="0"/>
        <w:jc w:val="both"/>
        <w:rPr>
          <w:b/>
        </w:rPr>
      </w:pPr>
    </w:p>
    <w:p w14:paraId="0B81C7EF" w14:textId="3A22295C" w:rsidR="00F82EFC" w:rsidRDefault="00F82EFC" w:rsidP="006C3658">
      <w:pPr>
        <w:pStyle w:val="Doc-text2"/>
        <w:tabs>
          <w:tab w:val="left" w:pos="340"/>
        </w:tabs>
        <w:ind w:left="0" w:firstLine="0"/>
        <w:jc w:val="both"/>
        <w:rPr>
          <w:b/>
        </w:rPr>
      </w:pPr>
      <w:r>
        <w:rPr>
          <w:b/>
        </w:rPr>
        <w:t>Question 1</w:t>
      </w:r>
      <w:r w:rsidRPr="00F82EFC">
        <w:rPr>
          <w:b/>
        </w:rPr>
        <w:t xml:space="preserve">: </w:t>
      </w:r>
      <w:r>
        <w:rPr>
          <w:b/>
        </w:rPr>
        <w:t>Does company agree the observation 1</w:t>
      </w:r>
      <w:r w:rsidRPr="00F82EFC">
        <w:rPr>
          <w:b/>
        </w:rPr>
        <w:t>?</w:t>
      </w:r>
    </w:p>
    <w:p w14:paraId="06F6C079" w14:textId="77777777" w:rsidR="002305C9" w:rsidRDefault="002305C9" w:rsidP="002305C9">
      <w:pPr>
        <w:spacing w:after="0"/>
        <w:jc w:val="both"/>
        <w:rPr>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6327"/>
      </w:tblGrid>
      <w:tr w:rsidR="002305C9" w:rsidRPr="00274625" w14:paraId="01115DFB" w14:textId="77777777" w:rsidTr="008610A3">
        <w:tc>
          <w:tcPr>
            <w:tcW w:w="2088" w:type="dxa"/>
            <w:shd w:val="clear" w:color="auto" w:fill="D9D9D9"/>
          </w:tcPr>
          <w:p w14:paraId="43429B0D" w14:textId="77777777" w:rsidR="002305C9" w:rsidRPr="00274625" w:rsidRDefault="002305C9" w:rsidP="008610A3">
            <w:pPr>
              <w:spacing w:after="0"/>
              <w:jc w:val="both"/>
              <w:rPr>
                <w:b/>
                <w:bCs/>
                <w:sz w:val="22"/>
                <w:lang w:eastAsia="zh-CN"/>
              </w:rPr>
            </w:pPr>
            <w:r w:rsidRPr="00274625">
              <w:rPr>
                <w:b/>
                <w:bCs/>
                <w:sz w:val="22"/>
                <w:lang w:eastAsia="zh-CN"/>
              </w:rPr>
              <w:t>Company</w:t>
            </w:r>
          </w:p>
        </w:tc>
        <w:tc>
          <w:tcPr>
            <w:tcW w:w="1440" w:type="dxa"/>
            <w:shd w:val="clear" w:color="auto" w:fill="D9D9D9"/>
          </w:tcPr>
          <w:p w14:paraId="6D432B4B" w14:textId="5799FBF7" w:rsidR="002305C9" w:rsidRPr="00274625" w:rsidRDefault="00F82EFC" w:rsidP="008610A3">
            <w:pPr>
              <w:spacing w:after="0"/>
              <w:jc w:val="both"/>
              <w:rPr>
                <w:b/>
                <w:bCs/>
                <w:sz w:val="22"/>
                <w:lang w:eastAsia="zh-CN"/>
              </w:rPr>
            </w:pPr>
            <w:r>
              <w:rPr>
                <w:b/>
                <w:bCs/>
                <w:sz w:val="22"/>
                <w:lang w:eastAsia="zh-CN"/>
              </w:rPr>
              <w:t>Yes/no</w:t>
            </w:r>
          </w:p>
        </w:tc>
        <w:tc>
          <w:tcPr>
            <w:tcW w:w="6327" w:type="dxa"/>
            <w:shd w:val="clear" w:color="auto" w:fill="D9D9D9"/>
          </w:tcPr>
          <w:p w14:paraId="44E0D9D3" w14:textId="77777777" w:rsidR="002305C9" w:rsidRPr="00274625" w:rsidRDefault="002305C9" w:rsidP="008610A3">
            <w:pPr>
              <w:spacing w:after="0"/>
              <w:jc w:val="both"/>
              <w:rPr>
                <w:b/>
                <w:bCs/>
                <w:sz w:val="22"/>
                <w:lang w:eastAsia="zh-CN"/>
              </w:rPr>
            </w:pPr>
            <w:r>
              <w:rPr>
                <w:b/>
                <w:bCs/>
                <w:sz w:val="22"/>
                <w:lang w:eastAsia="zh-CN"/>
              </w:rPr>
              <w:t>Comments</w:t>
            </w:r>
          </w:p>
        </w:tc>
      </w:tr>
      <w:tr w:rsidR="002305C9" w:rsidRPr="0019077C" w14:paraId="685495EE" w14:textId="77777777" w:rsidTr="008610A3">
        <w:tc>
          <w:tcPr>
            <w:tcW w:w="2088" w:type="dxa"/>
            <w:shd w:val="clear" w:color="auto" w:fill="auto"/>
          </w:tcPr>
          <w:p w14:paraId="124F0FFF" w14:textId="2C1069B9" w:rsidR="002305C9" w:rsidRPr="0019077C" w:rsidRDefault="004A4C9D" w:rsidP="008610A3">
            <w:pPr>
              <w:spacing w:after="0"/>
              <w:jc w:val="both"/>
              <w:rPr>
                <w:bCs/>
                <w:sz w:val="22"/>
                <w:lang w:eastAsia="zh-CN"/>
              </w:rPr>
            </w:pPr>
            <w:r>
              <w:rPr>
                <w:bCs/>
                <w:sz w:val="22"/>
                <w:lang w:eastAsia="zh-CN"/>
              </w:rPr>
              <w:t>MediaTek</w:t>
            </w:r>
          </w:p>
        </w:tc>
        <w:tc>
          <w:tcPr>
            <w:tcW w:w="1440" w:type="dxa"/>
            <w:shd w:val="clear" w:color="auto" w:fill="auto"/>
          </w:tcPr>
          <w:p w14:paraId="7E256ABF" w14:textId="0CB4A16C" w:rsidR="002305C9" w:rsidRPr="0019077C" w:rsidRDefault="004A4C9D" w:rsidP="008610A3">
            <w:pPr>
              <w:spacing w:after="0"/>
              <w:jc w:val="both"/>
              <w:rPr>
                <w:bCs/>
                <w:sz w:val="22"/>
                <w:lang w:eastAsia="zh-CN"/>
              </w:rPr>
            </w:pPr>
            <w:r>
              <w:rPr>
                <w:bCs/>
                <w:sz w:val="22"/>
                <w:lang w:eastAsia="zh-CN"/>
              </w:rPr>
              <w:t>Yes</w:t>
            </w:r>
          </w:p>
        </w:tc>
        <w:tc>
          <w:tcPr>
            <w:tcW w:w="6327" w:type="dxa"/>
            <w:shd w:val="clear" w:color="auto" w:fill="auto"/>
          </w:tcPr>
          <w:p w14:paraId="7C7D272B" w14:textId="77777777" w:rsidR="002305C9" w:rsidRPr="0019077C" w:rsidRDefault="002305C9" w:rsidP="008610A3">
            <w:pPr>
              <w:spacing w:after="0"/>
              <w:jc w:val="both"/>
              <w:rPr>
                <w:bCs/>
                <w:sz w:val="22"/>
                <w:lang w:eastAsia="zh-CN"/>
              </w:rPr>
            </w:pPr>
          </w:p>
        </w:tc>
      </w:tr>
      <w:tr w:rsidR="002305C9" w:rsidRPr="0019077C" w14:paraId="45E02637" w14:textId="77777777" w:rsidTr="008610A3">
        <w:tc>
          <w:tcPr>
            <w:tcW w:w="2088" w:type="dxa"/>
            <w:shd w:val="clear" w:color="auto" w:fill="auto"/>
          </w:tcPr>
          <w:p w14:paraId="1008A84D" w14:textId="62450733" w:rsidR="002305C9" w:rsidRPr="0019077C" w:rsidRDefault="007C7710" w:rsidP="008610A3">
            <w:pPr>
              <w:spacing w:after="0"/>
              <w:jc w:val="both"/>
              <w:rPr>
                <w:bCs/>
                <w:sz w:val="22"/>
                <w:lang w:eastAsia="zh-CN"/>
              </w:rPr>
            </w:pPr>
            <w:r>
              <w:rPr>
                <w:bCs/>
                <w:sz w:val="22"/>
                <w:lang w:eastAsia="zh-CN"/>
              </w:rPr>
              <w:lastRenderedPageBreak/>
              <w:t>Ericsson</w:t>
            </w:r>
          </w:p>
        </w:tc>
        <w:tc>
          <w:tcPr>
            <w:tcW w:w="1440" w:type="dxa"/>
            <w:shd w:val="clear" w:color="auto" w:fill="auto"/>
          </w:tcPr>
          <w:p w14:paraId="372D4779" w14:textId="5298045A" w:rsidR="002305C9" w:rsidRPr="0019077C" w:rsidRDefault="007C7710" w:rsidP="008610A3">
            <w:pPr>
              <w:spacing w:after="0"/>
              <w:jc w:val="both"/>
              <w:rPr>
                <w:bCs/>
                <w:sz w:val="22"/>
                <w:lang w:eastAsia="zh-CN"/>
              </w:rPr>
            </w:pPr>
            <w:r>
              <w:rPr>
                <w:bCs/>
                <w:sz w:val="22"/>
                <w:lang w:eastAsia="zh-CN"/>
              </w:rPr>
              <w:t>Yes</w:t>
            </w:r>
          </w:p>
        </w:tc>
        <w:tc>
          <w:tcPr>
            <w:tcW w:w="6327" w:type="dxa"/>
            <w:shd w:val="clear" w:color="auto" w:fill="auto"/>
          </w:tcPr>
          <w:p w14:paraId="5F1BBAF5" w14:textId="05C1785F" w:rsidR="002305C9" w:rsidRPr="0019077C" w:rsidRDefault="007C7710" w:rsidP="008610A3">
            <w:pPr>
              <w:spacing w:after="0"/>
              <w:jc w:val="both"/>
              <w:rPr>
                <w:bCs/>
                <w:sz w:val="22"/>
                <w:lang w:eastAsia="zh-CN"/>
              </w:rPr>
            </w:pPr>
            <w:r>
              <w:rPr>
                <w:bCs/>
                <w:sz w:val="22"/>
                <w:lang w:eastAsia="zh-CN"/>
              </w:rPr>
              <w:t xml:space="preserve">We agree that it is not clear from the UE point of view whether to use the source PCell or the target PCell. </w:t>
            </w:r>
          </w:p>
        </w:tc>
      </w:tr>
      <w:tr w:rsidR="004A4C9D" w:rsidRPr="0019077C" w14:paraId="0F10FB9E" w14:textId="77777777" w:rsidTr="008610A3">
        <w:tc>
          <w:tcPr>
            <w:tcW w:w="2088" w:type="dxa"/>
            <w:shd w:val="clear" w:color="auto" w:fill="auto"/>
          </w:tcPr>
          <w:p w14:paraId="0BAD5310" w14:textId="5B647B98" w:rsidR="004A4C9D" w:rsidRPr="0019077C" w:rsidRDefault="00CF60FC" w:rsidP="008610A3">
            <w:pPr>
              <w:spacing w:after="0"/>
              <w:jc w:val="both"/>
              <w:rPr>
                <w:bCs/>
                <w:sz w:val="22"/>
                <w:lang w:eastAsia="zh-CN"/>
              </w:rPr>
            </w:pPr>
            <w:r>
              <w:rPr>
                <w:bCs/>
                <w:sz w:val="22"/>
                <w:lang w:eastAsia="zh-CN"/>
              </w:rPr>
              <w:t>ZTE</w:t>
            </w:r>
          </w:p>
        </w:tc>
        <w:tc>
          <w:tcPr>
            <w:tcW w:w="1440" w:type="dxa"/>
            <w:shd w:val="clear" w:color="auto" w:fill="auto"/>
          </w:tcPr>
          <w:p w14:paraId="13583A5F" w14:textId="3CF49856" w:rsidR="004A4C9D" w:rsidRPr="0019077C" w:rsidRDefault="00CF60FC" w:rsidP="008610A3">
            <w:pPr>
              <w:spacing w:after="0"/>
              <w:jc w:val="both"/>
              <w:rPr>
                <w:bCs/>
                <w:sz w:val="22"/>
                <w:lang w:eastAsia="zh-CN"/>
              </w:rPr>
            </w:pPr>
            <w:r>
              <w:rPr>
                <w:bCs/>
                <w:sz w:val="22"/>
                <w:lang w:eastAsia="zh-CN"/>
              </w:rPr>
              <w:t>Yes</w:t>
            </w:r>
          </w:p>
        </w:tc>
        <w:tc>
          <w:tcPr>
            <w:tcW w:w="6327" w:type="dxa"/>
            <w:shd w:val="clear" w:color="auto" w:fill="auto"/>
          </w:tcPr>
          <w:p w14:paraId="3AC412C6" w14:textId="77777777" w:rsidR="004A4C9D" w:rsidRPr="0019077C" w:rsidRDefault="004A4C9D" w:rsidP="008610A3">
            <w:pPr>
              <w:spacing w:after="0"/>
              <w:jc w:val="both"/>
              <w:rPr>
                <w:bCs/>
                <w:sz w:val="22"/>
                <w:lang w:eastAsia="zh-CN"/>
              </w:rPr>
            </w:pPr>
          </w:p>
        </w:tc>
      </w:tr>
      <w:tr w:rsidR="00AC708A" w:rsidRPr="0019077C" w14:paraId="0B9B84A6" w14:textId="77777777" w:rsidTr="008610A3">
        <w:tc>
          <w:tcPr>
            <w:tcW w:w="2088" w:type="dxa"/>
            <w:shd w:val="clear" w:color="auto" w:fill="auto"/>
          </w:tcPr>
          <w:p w14:paraId="4326E452" w14:textId="42B6B0D5" w:rsidR="00AC708A" w:rsidRDefault="00AC708A" w:rsidP="00AC708A">
            <w:pPr>
              <w:spacing w:after="0"/>
              <w:jc w:val="both"/>
              <w:rPr>
                <w:bCs/>
                <w:sz w:val="22"/>
                <w:lang w:eastAsia="zh-CN"/>
              </w:rPr>
            </w:pPr>
            <w:r>
              <w:rPr>
                <w:bCs/>
                <w:sz w:val="22"/>
                <w:lang w:eastAsia="zh-CN"/>
              </w:rPr>
              <w:t>Intel</w:t>
            </w:r>
          </w:p>
        </w:tc>
        <w:tc>
          <w:tcPr>
            <w:tcW w:w="1440" w:type="dxa"/>
            <w:shd w:val="clear" w:color="auto" w:fill="auto"/>
          </w:tcPr>
          <w:p w14:paraId="4611FD8C" w14:textId="75AABB95" w:rsidR="00AC708A" w:rsidRDefault="00AC708A" w:rsidP="00AC708A">
            <w:pPr>
              <w:spacing w:after="0"/>
              <w:jc w:val="both"/>
              <w:rPr>
                <w:bCs/>
                <w:sz w:val="22"/>
                <w:lang w:eastAsia="zh-CN"/>
              </w:rPr>
            </w:pPr>
            <w:r>
              <w:rPr>
                <w:bCs/>
                <w:sz w:val="22"/>
                <w:lang w:eastAsia="zh-CN"/>
              </w:rPr>
              <w:t>Yes</w:t>
            </w:r>
          </w:p>
        </w:tc>
        <w:tc>
          <w:tcPr>
            <w:tcW w:w="6327" w:type="dxa"/>
            <w:shd w:val="clear" w:color="auto" w:fill="auto"/>
          </w:tcPr>
          <w:p w14:paraId="3B38C2F2" w14:textId="31EB4C06" w:rsidR="00AC708A" w:rsidRDefault="00AC708A" w:rsidP="00AC708A">
            <w:pPr>
              <w:spacing w:after="0"/>
              <w:jc w:val="both"/>
              <w:rPr>
                <w:bCs/>
                <w:sz w:val="22"/>
                <w:lang w:eastAsia="zh-CN"/>
              </w:rPr>
            </w:pPr>
            <w:r>
              <w:rPr>
                <w:bCs/>
                <w:sz w:val="22"/>
                <w:lang w:eastAsia="zh-CN"/>
              </w:rPr>
              <w:t>Agree it needs to clarify in the LTE spec whether to use the source or the target LTE PCell as the timing reference for the smtc signalled in the LTE RRC Connection Reconfiguration message.</w:t>
            </w:r>
          </w:p>
        </w:tc>
      </w:tr>
      <w:tr w:rsidR="00165BDB" w:rsidRPr="0019077C" w14:paraId="6C733C90" w14:textId="77777777" w:rsidTr="008610A3">
        <w:tc>
          <w:tcPr>
            <w:tcW w:w="2088" w:type="dxa"/>
            <w:shd w:val="clear" w:color="auto" w:fill="auto"/>
          </w:tcPr>
          <w:p w14:paraId="7FB1D276" w14:textId="1BE75547" w:rsidR="00165BDB" w:rsidRDefault="00165BDB" w:rsidP="00AC708A">
            <w:pPr>
              <w:spacing w:after="0"/>
              <w:jc w:val="both"/>
              <w:rPr>
                <w:bCs/>
                <w:sz w:val="22"/>
                <w:lang w:eastAsia="zh-CN"/>
              </w:rPr>
            </w:pPr>
            <w:r>
              <w:rPr>
                <w:bCs/>
                <w:sz w:val="22"/>
                <w:lang w:eastAsia="zh-CN"/>
              </w:rPr>
              <w:t>Huawei</w:t>
            </w:r>
          </w:p>
        </w:tc>
        <w:tc>
          <w:tcPr>
            <w:tcW w:w="1440" w:type="dxa"/>
            <w:shd w:val="clear" w:color="auto" w:fill="auto"/>
          </w:tcPr>
          <w:p w14:paraId="63E3F9F7" w14:textId="539D5551" w:rsidR="00165BDB" w:rsidRDefault="00165BDB" w:rsidP="00AC708A">
            <w:pPr>
              <w:spacing w:after="0"/>
              <w:jc w:val="both"/>
              <w:rPr>
                <w:bCs/>
                <w:sz w:val="22"/>
                <w:lang w:eastAsia="zh-CN"/>
              </w:rPr>
            </w:pPr>
            <w:r>
              <w:rPr>
                <w:bCs/>
                <w:sz w:val="22"/>
                <w:lang w:eastAsia="zh-CN"/>
              </w:rPr>
              <w:t>Yes</w:t>
            </w:r>
          </w:p>
        </w:tc>
        <w:tc>
          <w:tcPr>
            <w:tcW w:w="6327" w:type="dxa"/>
            <w:shd w:val="clear" w:color="auto" w:fill="auto"/>
          </w:tcPr>
          <w:p w14:paraId="3BF977BC" w14:textId="72ECB8FC" w:rsidR="00165BDB" w:rsidRDefault="00165BDB" w:rsidP="00AC708A">
            <w:pPr>
              <w:spacing w:after="0"/>
              <w:jc w:val="both"/>
              <w:rPr>
                <w:bCs/>
                <w:sz w:val="22"/>
                <w:lang w:eastAsia="zh-CN"/>
              </w:rPr>
            </w:pPr>
            <w:r>
              <w:rPr>
                <w:bCs/>
                <w:sz w:val="22"/>
                <w:lang w:eastAsia="zh-CN"/>
              </w:rPr>
              <w:t>This is not specified now. However, in many cases, there will be a MO for the added or target NR PSCell so that this field doesn't need to be provided.</w:t>
            </w:r>
          </w:p>
        </w:tc>
      </w:tr>
      <w:tr w:rsidR="00F71F11" w:rsidRPr="0019077C" w14:paraId="1F0C22AD" w14:textId="77777777" w:rsidTr="008610A3">
        <w:tc>
          <w:tcPr>
            <w:tcW w:w="2088" w:type="dxa"/>
            <w:shd w:val="clear" w:color="auto" w:fill="auto"/>
          </w:tcPr>
          <w:p w14:paraId="6F91BAA0" w14:textId="51E0EC77" w:rsidR="00F71F11" w:rsidRPr="00B45F8E" w:rsidRDefault="00F71F11" w:rsidP="00AC708A">
            <w:pPr>
              <w:spacing w:after="0"/>
              <w:jc w:val="both"/>
              <w:rPr>
                <w:rFonts w:eastAsia="MS Mincho"/>
                <w:bCs/>
                <w:sz w:val="22"/>
                <w:lang w:eastAsia="ja-JP"/>
              </w:rPr>
            </w:pPr>
            <w:r>
              <w:rPr>
                <w:rFonts w:eastAsia="MS Mincho" w:hint="eastAsia"/>
                <w:bCs/>
                <w:sz w:val="22"/>
                <w:lang w:eastAsia="ja-JP"/>
              </w:rPr>
              <w:t>Q</w:t>
            </w:r>
            <w:r>
              <w:rPr>
                <w:rFonts w:eastAsia="MS Mincho"/>
                <w:bCs/>
                <w:sz w:val="22"/>
                <w:lang w:eastAsia="ja-JP"/>
              </w:rPr>
              <w:t>ualcomm Incorporated</w:t>
            </w:r>
          </w:p>
        </w:tc>
        <w:tc>
          <w:tcPr>
            <w:tcW w:w="1440" w:type="dxa"/>
            <w:shd w:val="clear" w:color="auto" w:fill="auto"/>
          </w:tcPr>
          <w:p w14:paraId="44B182A9" w14:textId="515F73A2" w:rsidR="00F71F11" w:rsidRPr="00B45F8E" w:rsidRDefault="00F71F11" w:rsidP="00AC708A">
            <w:pPr>
              <w:spacing w:after="0"/>
              <w:jc w:val="both"/>
              <w:rPr>
                <w:rFonts w:eastAsia="MS Mincho"/>
                <w:bCs/>
                <w:sz w:val="22"/>
                <w:lang w:eastAsia="ja-JP"/>
              </w:rPr>
            </w:pPr>
            <w:r>
              <w:rPr>
                <w:rFonts w:eastAsia="MS Mincho" w:hint="eastAsia"/>
                <w:bCs/>
                <w:sz w:val="22"/>
                <w:lang w:eastAsia="ja-JP"/>
              </w:rPr>
              <w:t>Y</w:t>
            </w:r>
            <w:r>
              <w:rPr>
                <w:rFonts w:eastAsia="MS Mincho"/>
                <w:bCs/>
                <w:sz w:val="22"/>
                <w:lang w:eastAsia="ja-JP"/>
              </w:rPr>
              <w:t>es</w:t>
            </w:r>
          </w:p>
        </w:tc>
        <w:tc>
          <w:tcPr>
            <w:tcW w:w="6327" w:type="dxa"/>
            <w:shd w:val="clear" w:color="auto" w:fill="auto"/>
          </w:tcPr>
          <w:p w14:paraId="0C049670" w14:textId="77777777" w:rsidR="00F71F11" w:rsidRDefault="00F71F11" w:rsidP="00AC708A">
            <w:pPr>
              <w:spacing w:after="0"/>
              <w:jc w:val="both"/>
              <w:rPr>
                <w:rFonts w:eastAsia="MS Mincho"/>
                <w:bCs/>
                <w:sz w:val="22"/>
                <w:lang w:eastAsia="ja-JP"/>
              </w:rPr>
            </w:pPr>
            <w:r>
              <w:rPr>
                <w:rFonts w:eastAsia="MS Mincho"/>
                <w:bCs/>
                <w:sz w:val="22"/>
                <w:lang w:eastAsia="ja-JP"/>
              </w:rPr>
              <w:t>From the UE point of view, the question is if the UE can perform LTE procedure and NR procedure concurrently, i.e. the timing reference is the source cell, or perform LTE procedure first and then NR procedure sequentially, i.e. the timing reference is the target cell.</w:t>
            </w:r>
          </w:p>
          <w:p w14:paraId="68EE7505" w14:textId="49CF33C2" w:rsidR="00F71F11" w:rsidRPr="00B45F8E" w:rsidRDefault="00F71F11" w:rsidP="00AC708A">
            <w:pPr>
              <w:spacing w:after="0"/>
              <w:jc w:val="both"/>
              <w:rPr>
                <w:rFonts w:eastAsia="MS Mincho"/>
                <w:bCs/>
                <w:sz w:val="22"/>
                <w:lang w:eastAsia="ja-JP"/>
              </w:rPr>
            </w:pPr>
            <w:r>
              <w:rPr>
                <w:rFonts w:eastAsia="MS Mincho" w:hint="eastAsia"/>
                <w:bCs/>
                <w:sz w:val="22"/>
                <w:lang w:eastAsia="ja-JP"/>
              </w:rPr>
              <w:t>W</w:t>
            </w:r>
            <w:r>
              <w:rPr>
                <w:rFonts w:eastAsia="MS Mincho"/>
                <w:bCs/>
                <w:sz w:val="22"/>
                <w:lang w:eastAsia="ja-JP"/>
              </w:rPr>
              <w:t>e believe the first option is efficient in terms of mobility performance.</w:t>
            </w:r>
          </w:p>
        </w:tc>
      </w:tr>
      <w:tr w:rsidR="00A30411" w:rsidRPr="0019077C" w14:paraId="71A570A8" w14:textId="77777777" w:rsidTr="008610A3">
        <w:tc>
          <w:tcPr>
            <w:tcW w:w="2088" w:type="dxa"/>
            <w:shd w:val="clear" w:color="auto" w:fill="auto"/>
          </w:tcPr>
          <w:p w14:paraId="5AABA69A" w14:textId="77777777" w:rsidR="00A30411" w:rsidRDefault="00A30411" w:rsidP="00AC708A">
            <w:pPr>
              <w:spacing w:after="0"/>
              <w:jc w:val="both"/>
              <w:rPr>
                <w:rFonts w:eastAsia="MS Mincho"/>
                <w:bCs/>
                <w:sz w:val="22"/>
                <w:lang w:eastAsia="ja-JP"/>
              </w:rPr>
            </w:pPr>
          </w:p>
        </w:tc>
        <w:tc>
          <w:tcPr>
            <w:tcW w:w="1440" w:type="dxa"/>
            <w:shd w:val="clear" w:color="auto" w:fill="auto"/>
          </w:tcPr>
          <w:p w14:paraId="06233A71" w14:textId="77777777" w:rsidR="00A30411" w:rsidRDefault="00A30411" w:rsidP="00AC708A">
            <w:pPr>
              <w:spacing w:after="0"/>
              <w:jc w:val="both"/>
              <w:rPr>
                <w:rFonts w:eastAsia="MS Mincho"/>
                <w:bCs/>
                <w:sz w:val="22"/>
                <w:lang w:eastAsia="ja-JP"/>
              </w:rPr>
            </w:pPr>
          </w:p>
        </w:tc>
        <w:tc>
          <w:tcPr>
            <w:tcW w:w="6327" w:type="dxa"/>
            <w:shd w:val="clear" w:color="auto" w:fill="auto"/>
          </w:tcPr>
          <w:p w14:paraId="1085A206" w14:textId="77777777" w:rsidR="00A30411" w:rsidRDefault="00A30411" w:rsidP="00AC708A">
            <w:pPr>
              <w:spacing w:after="0"/>
              <w:jc w:val="both"/>
              <w:rPr>
                <w:rFonts w:eastAsia="MS Mincho"/>
                <w:bCs/>
                <w:sz w:val="22"/>
                <w:lang w:eastAsia="ja-JP"/>
              </w:rPr>
            </w:pPr>
          </w:p>
        </w:tc>
      </w:tr>
      <w:tr w:rsidR="00A30411" w:rsidRPr="0019077C" w14:paraId="4EBAB718" w14:textId="77777777" w:rsidTr="008610A3">
        <w:tc>
          <w:tcPr>
            <w:tcW w:w="2088" w:type="dxa"/>
            <w:shd w:val="clear" w:color="auto" w:fill="auto"/>
          </w:tcPr>
          <w:p w14:paraId="6503CB01" w14:textId="77777777" w:rsidR="00A30411" w:rsidRDefault="00A30411" w:rsidP="00AC708A">
            <w:pPr>
              <w:spacing w:after="0"/>
              <w:jc w:val="both"/>
              <w:rPr>
                <w:rFonts w:eastAsia="MS Mincho"/>
                <w:bCs/>
                <w:sz w:val="22"/>
                <w:lang w:eastAsia="ja-JP"/>
              </w:rPr>
            </w:pPr>
          </w:p>
        </w:tc>
        <w:tc>
          <w:tcPr>
            <w:tcW w:w="1440" w:type="dxa"/>
            <w:shd w:val="clear" w:color="auto" w:fill="auto"/>
          </w:tcPr>
          <w:p w14:paraId="5D8FC1AC" w14:textId="77777777" w:rsidR="00A30411" w:rsidRDefault="00A30411" w:rsidP="00AC708A">
            <w:pPr>
              <w:spacing w:after="0"/>
              <w:jc w:val="both"/>
              <w:rPr>
                <w:rFonts w:eastAsia="MS Mincho"/>
                <w:bCs/>
                <w:sz w:val="22"/>
                <w:lang w:eastAsia="ja-JP"/>
              </w:rPr>
            </w:pPr>
          </w:p>
        </w:tc>
        <w:tc>
          <w:tcPr>
            <w:tcW w:w="6327" w:type="dxa"/>
            <w:shd w:val="clear" w:color="auto" w:fill="auto"/>
          </w:tcPr>
          <w:p w14:paraId="6F05DB4B" w14:textId="77777777" w:rsidR="00A30411" w:rsidRDefault="00A30411" w:rsidP="00AC708A">
            <w:pPr>
              <w:spacing w:after="0"/>
              <w:jc w:val="both"/>
              <w:rPr>
                <w:rFonts w:eastAsia="MS Mincho"/>
                <w:bCs/>
                <w:sz w:val="22"/>
                <w:lang w:eastAsia="ja-JP"/>
              </w:rPr>
            </w:pPr>
          </w:p>
        </w:tc>
      </w:tr>
      <w:tr w:rsidR="00A30411" w:rsidRPr="0019077C" w14:paraId="5655C19D" w14:textId="77777777" w:rsidTr="008610A3">
        <w:tc>
          <w:tcPr>
            <w:tcW w:w="2088" w:type="dxa"/>
            <w:shd w:val="clear" w:color="auto" w:fill="auto"/>
          </w:tcPr>
          <w:p w14:paraId="565E5FBF" w14:textId="77777777" w:rsidR="00A30411" w:rsidRDefault="00A30411" w:rsidP="00AC708A">
            <w:pPr>
              <w:spacing w:after="0"/>
              <w:jc w:val="both"/>
              <w:rPr>
                <w:rFonts w:eastAsia="MS Mincho"/>
                <w:bCs/>
                <w:sz w:val="22"/>
                <w:lang w:eastAsia="ja-JP"/>
              </w:rPr>
            </w:pPr>
          </w:p>
        </w:tc>
        <w:tc>
          <w:tcPr>
            <w:tcW w:w="1440" w:type="dxa"/>
            <w:shd w:val="clear" w:color="auto" w:fill="auto"/>
          </w:tcPr>
          <w:p w14:paraId="7D8BFD93" w14:textId="77777777" w:rsidR="00A30411" w:rsidRDefault="00A30411" w:rsidP="00AC708A">
            <w:pPr>
              <w:spacing w:after="0"/>
              <w:jc w:val="both"/>
              <w:rPr>
                <w:rFonts w:eastAsia="MS Mincho"/>
                <w:bCs/>
                <w:sz w:val="22"/>
                <w:lang w:eastAsia="ja-JP"/>
              </w:rPr>
            </w:pPr>
          </w:p>
        </w:tc>
        <w:tc>
          <w:tcPr>
            <w:tcW w:w="6327" w:type="dxa"/>
            <w:shd w:val="clear" w:color="auto" w:fill="auto"/>
          </w:tcPr>
          <w:p w14:paraId="7E8BDACC" w14:textId="77777777" w:rsidR="00A30411" w:rsidRDefault="00A30411" w:rsidP="00AC708A">
            <w:pPr>
              <w:spacing w:after="0"/>
              <w:jc w:val="both"/>
              <w:rPr>
                <w:rFonts w:eastAsia="MS Mincho"/>
                <w:bCs/>
                <w:sz w:val="22"/>
                <w:lang w:eastAsia="ja-JP"/>
              </w:rPr>
            </w:pPr>
          </w:p>
        </w:tc>
      </w:tr>
    </w:tbl>
    <w:p w14:paraId="1A47176D" w14:textId="77777777" w:rsidR="000E60ED" w:rsidRDefault="000E60ED" w:rsidP="002636A3">
      <w:pPr>
        <w:spacing w:after="0"/>
        <w:jc w:val="both"/>
      </w:pPr>
    </w:p>
    <w:p w14:paraId="573F9A27" w14:textId="77777777" w:rsidR="00F82EFC" w:rsidRDefault="00F82EFC" w:rsidP="002636A3">
      <w:pPr>
        <w:spacing w:after="0"/>
        <w:jc w:val="both"/>
      </w:pPr>
    </w:p>
    <w:p w14:paraId="16DC64C0" w14:textId="119C1596" w:rsidR="00F82EFC" w:rsidRDefault="00B45F8E" w:rsidP="00F82EFC">
      <w:pPr>
        <w:pStyle w:val="Heading3"/>
      </w:pPr>
      <w:r>
        <w:t>2.1.2</w:t>
      </w:r>
      <w:r w:rsidR="00F82EFC">
        <w:t xml:space="preserve"> NR SCell addition (For both EN-DC and NR SA)</w:t>
      </w:r>
    </w:p>
    <w:p w14:paraId="08C8DFE0" w14:textId="1882BB0B" w:rsidR="00984AE8" w:rsidRDefault="008755FD" w:rsidP="000B5B89">
      <w:pPr>
        <w:spacing w:after="0"/>
        <w:jc w:val="both"/>
        <w:rPr>
          <w:rFonts w:ascii="Arial" w:hAnsi="Arial" w:cs="Arial"/>
          <w:lang w:val="en-US"/>
        </w:rPr>
      </w:pPr>
      <w:r>
        <w:rPr>
          <w:lang w:val="en-US"/>
        </w:rPr>
        <w:t xml:space="preserve">For NR SCell addition procedure, the </w:t>
      </w:r>
      <w:r w:rsidR="009D5E12">
        <w:rPr>
          <w:lang w:val="en-US"/>
        </w:rPr>
        <w:t>SMTC</w:t>
      </w:r>
      <w:r>
        <w:rPr>
          <w:lang w:val="en-US"/>
        </w:rPr>
        <w:t xml:space="preserve"> configuration is provided in NR RRC message </w:t>
      </w:r>
      <w:r w:rsidRPr="0092320C">
        <w:rPr>
          <w:i/>
          <w:lang w:val="en-US"/>
        </w:rPr>
        <w:t>RRCReconfiguration</w:t>
      </w:r>
      <w:r>
        <w:rPr>
          <w:lang w:val="en-US"/>
        </w:rPr>
        <w:t xml:space="preserve"> </w:t>
      </w:r>
      <w:r w:rsidR="004674CE">
        <w:rPr>
          <w:lang w:val="en-US"/>
        </w:rPr>
        <w:t xml:space="preserve">(inside the IE </w:t>
      </w:r>
      <w:r w:rsidR="004674CE" w:rsidRPr="004674CE">
        <w:rPr>
          <w:lang w:val="en-US"/>
        </w:rPr>
        <w:t>SCellConfig</w:t>
      </w:r>
      <w:r w:rsidR="004674CE">
        <w:rPr>
          <w:lang w:val="en-US"/>
        </w:rPr>
        <w:t>)</w:t>
      </w:r>
      <w:r w:rsidR="0097438C">
        <w:rPr>
          <w:lang w:val="en-US"/>
        </w:rPr>
        <w:t>.</w:t>
      </w:r>
      <w:r w:rsidR="004674CE">
        <w:rPr>
          <w:lang w:val="en-US"/>
        </w:rPr>
        <w:t xml:space="preserve"> Note that this NR RRC message </w:t>
      </w:r>
      <w:r>
        <w:rPr>
          <w:lang w:val="en-US"/>
        </w:rPr>
        <w:t xml:space="preserve">could be </w:t>
      </w:r>
      <w:r w:rsidR="004674CE">
        <w:rPr>
          <w:lang w:val="en-US"/>
        </w:rPr>
        <w:t>embedded</w:t>
      </w:r>
      <w:r>
        <w:rPr>
          <w:lang w:val="en-US"/>
        </w:rPr>
        <w:t xml:space="preserve"> in LTE </w:t>
      </w:r>
      <w:r w:rsidRPr="00186E95">
        <w:rPr>
          <w:i/>
        </w:rPr>
        <w:t>MobilityFromEUTRACommand</w:t>
      </w:r>
      <w:r>
        <w:rPr>
          <w:i/>
        </w:rPr>
        <w:t xml:space="preserve"> or </w:t>
      </w:r>
      <w:r w:rsidRPr="008755FD">
        <w:t>LTE</w:t>
      </w:r>
      <w:r>
        <w:rPr>
          <w:i/>
        </w:rPr>
        <w:t xml:space="preserve"> </w:t>
      </w:r>
      <w:r w:rsidRPr="0092320C">
        <w:rPr>
          <w:i/>
          <w:lang w:val="en-US"/>
        </w:rPr>
        <w:t>RRC</w:t>
      </w:r>
      <w:r>
        <w:rPr>
          <w:i/>
          <w:lang w:val="en-US"/>
        </w:rPr>
        <w:t>Connetion</w:t>
      </w:r>
      <w:r w:rsidRPr="0092320C">
        <w:rPr>
          <w:i/>
          <w:lang w:val="en-US"/>
        </w:rPr>
        <w:t>Reconfiguration</w:t>
      </w:r>
      <w:r>
        <w:rPr>
          <w:lang w:val="en-US"/>
        </w:rPr>
        <w:t>).</w:t>
      </w:r>
      <w:r w:rsidRPr="0092320C">
        <w:t xml:space="preserve"> </w:t>
      </w:r>
    </w:p>
    <w:p w14:paraId="3F1B318B" w14:textId="77777777" w:rsidR="00F82EFC" w:rsidRDefault="00F82EFC" w:rsidP="000B5B89">
      <w:pPr>
        <w:spacing w:after="0"/>
        <w:jc w:val="both"/>
        <w:rPr>
          <w:rFonts w:ascii="Arial" w:hAnsi="Arial" w:cs="Arial"/>
          <w:lang w:val="en-US"/>
        </w:rPr>
      </w:pPr>
    </w:p>
    <w:p w14:paraId="11487100" w14:textId="77777777" w:rsidR="00F82EFC" w:rsidRDefault="00F82EFC" w:rsidP="000B5B89">
      <w:pPr>
        <w:spacing w:after="0"/>
        <w:jc w:val="both"/>
        <w:rPr>
          <w:rFonts w:ascii="Arial" w:hAnsi="Arial" w:cs="Arial"/>
          <w:lang w:val="en-U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4674CE" w:rsidRPr="00645E3C" w14:paraId="0EAB19A2" w14:textId="77777777" w:rsidTr="008610A3">
        <w:tc>
          <w:tcPr>
            <w:tcW w:w="8217" w:type="dxa"/>
          </w:tcPr>
          <w:p w14:paraId="37353125" w14:textId="77777777" w:rsidR="004674CE" w:rsidRPr="00645E3C" w:rsidRDefault="004674CE" w:rsidP="008610A3">
            <w:pPr>
              <w:pStyle w:val="TAH"/>
              <w:rPr>
                <w:szCs w:val="22"/>
                <w:lang w:eastAsia="ja-JP"/>
              </w:rPr>
            </w:pPr>
            <w:r w:rsidRPr="00645E3C">
              <w:rPr>
                <w:i/>
                <w:szCs w:val="22"/>
                <w:lang w:eastAsia="ja-JP"/>
              </w:rPr>
              <w:t xml:space="preserve">SCellConfig </w:t>
            </w:r>
            <w:r w:rsidRPr="008610A3">
              <w:rPr>
                <w:lang w:val="x-none" w:eastAsia="x-none"/>
              </w:rPr>
              <w:t>field descriptions</w:t>
            </w:r>
          </w:p>
        </w:tc>
      </w:tr>
      <w:tr w:rsidR="004674CE" w:rsidRPr="00645E3C" w14:paraId="7312644B" w14:textId="77777777" w:rsidTr="008610A3">
        <w:tc>
          <w:tcPr>
            <w:tcW w:w="8217" w:type="dxa"/>
          </w:tcPr>
          <w:p w14:paraId="55031060" w14:textId="77777777" w:rsidR="004674CE" w:rsidRPr="00645E3C" w:rsidRDefault="004674CE" w:rsidP="008610A3">
            <w:pPr>
              <w:pStyle w:val="TAL"/>
              <w:rPr>
                <w:szCs w:val="22"/>
                <w:lang w:eastAsia="ja-JP"/>
              </w:rPr>
            </w:pPr>
            <w:r w:rsidRPr="00645E3C">
              <w:rPr>
                <w:b/>
                <w:i/>
                <w:szCs w:val="22"/>
                <w:lang w:eastAsia="ja-JP"/>
              </w:rPr>
              <w:t>smtc</w:t>
            </w:r>
          </w:p>
          <w:p w14:paraId="71981960" w14:textId="77777777" w:rsidR="004674CE" w:rsidRPr="00645E3C" w:rsidRDefault="004674CE" w:rsidP="008610A3">
            <w:pPr>
              <w:pStyle w:val="TAL"/>
              <w:rPr>
                <w:szCs w:val="22"/>
                <w:lang w:eastAsia="ja-JP"/>
              </w:rPr>
            </w:pPr>
            <w:r w:rsidRPr="00645E3C">
              <w:rPr>
                <w:szCs w:val="22"/>
                <w:lang w:eastAsia="ja-JP"/>
              </w:rPr>
              <w:t xml:space="preserve">The SSB periodicity/offset/duration configuration of target cell for NR SCell addition. The network sets the </w:t>
            </w:r>
            <w:r w:rsidRPr="00645E3C">
              <w:rPr>
                <w:i/>
                <w:szCs w:val="22"/>
                <w:lang w:eastAsia="ja-JP"/>
              </w:rPr>
              <w:t>periodicityAndOffset</w:t>
            </w:r>
            <w:r w:rsidRPr="00645E3C">
              <w:rPr>
                <w:szCs w:val="22"/>
                <w:lang w:eastAsia="ja-JP"/>
              </w:rPr>
              <w:t xml:space="preserve"> to indicate the same periodicity as </w:t>
            </w:r>
            <w:r w:rsidRPr="00645E3C">
              <w:rPr>
                <w:i/>
                <w:szCs w:val="22"/>
                <w:lang w:eastAsia="ja-JP"/>
              </w:rPr>
              <w:t>ssb-periodicityServingCell</w:t>
            </w:r>
            <w:r w:rsidRPr="00645E3C">
              <w:rPr>
                <w:szCs w:val="22"/>
                <w:lang w:eastAsia="ja-JP"/>
              </w:rPr>
              <w:t xml:space="preserve"> in </w:t>
            </w:r>
            <w:r w:rsidRPr="00645E3C">
              <w:rPr>
                <w:i/>
                <w:szCs w:val="22"/>
                <w:lang w:eastAsia="ja-JP"/>
              </w:rPr>
              <w:t>sCellConfigCommon</w:t>
            </w:r>
            <w:r w:rsidRPr="00645E3C">
              <w:rPr>
                <w:szCs w:val="22"/>
                <w:lang w:eastAsia="ja-JP"/>
              </w:rPr>
              <w:t xml:space="preserve">. </w:t>
            </w:r>
            <w:r w:rsidRPr="0097438C">
              <w:rPr>
                <w:szCs w:val="22"/>
                <w:highlight w:val="yellow"/>
                <w:lang w:eastAsia="ja-JP"/>
              </w:rPr>
              <w:t xml:space="preserve">The </w:t>
            </w:r>
            <w:r w:rsidRPr="0097438C">
              <w:rPr>
                <w:i/>
                <w:szCs w:val="22"/>
                <w:highlight w:val="yellow"/>
                <w:lang w:eastAsia="ja-JP"/>
              </w:rPr>
              <w:t>smtc</w:t>
            </w:r>
            <w:r w:rsidRPr="0097438C">
              <w:rPr>
                <w:szCs w:val="22"/>
                <w:highlight w:val="yellow"/>
                <w:lang w:eastAsia="ja-JP"/>
              </w:rPr>
              <w:t xml:space="preserve"> is based on the timing reference of (source) SpCell of associated cell group</w:t>
            </w:r>
            <w:r w:rsidRPr="00645E3C">
              <w:rPr>
                <w:szCs w:val="22"/>
                <w:lang w:eastAsia="ja-JP"/>
              </w:rPr>
              <w:t xml:space="preserve">. If the field is absent, the UE uses the SMTC configured in the </w:t>
            </w:r>
            <w:r w:rsidRPr="008610A3">
              <w:rPr>
                <w:i/>
              </w:rPr>
              <w:t>measObjectNR</w:t>
            </w:r>
            <w:r w:rsidRPr="00645E3C">
              <w:rPr>
                <w:szCs w:val="22"/>
                <w:lang w:eastAsia="ja-JP"/>
              </w:rPr>
              <w:t xml:space="preserve"> having the same SSB frequency and subcarrier spacing</w:t>
            </w:r>
            <w:r>
              <w:rPr>
                <w:szCs w:val="22"/>
                <w:lang w:eastAsia="ja-JP"/>
              </w:rPr>
              <w:t>.</w:t>
            </w:r>
          </w:p>
        </w:tc>
      </w:tr>
    </w:tbl>
    <w:p w14:paraId="2323B5C3" w14:textId="77777777" w:rsidR="00F82EFC" w:rsidRDefault="00F82EFC" w:rsidP="000B5B89">
      <w:pPr>
        <w:spacing w:after="0"/>
        <w:jc w:val="both"/>
        <w:rPr>
          <w:rFonts w:ascii="Arial" w:hAnsi="Arial" w:cs="Arial"/>
        </w:rPr>
      </w:pPr>
    </w:p>
    <w:p w14:paraId="6A4E44A6" w14:textId="18B8DA0D" w:rsidR="0097438C" w:rsidRDefault="0097438C" w:rsidP="000B5B89">
      <w:pPr>
        <w:spacing w:after="0"/>
        <w:jc w:val="both"/>
        <w:rPr>
          <w:rFonts w:ascii="Arial" w:hAnsi="Arial" w:cs="Arial"/>
        </w:rPr>
      </w:pPr>
      <w:r>
        <w:rPr>
          <w:rFonts w:ascii="Arial" w:hAnsi="Arial" w:cs="Arial"/>
        </w:rPr>
        <w:t>The network could trigger NR SCell additional procedure together with inter-RAT handover from LTE to NR. In this case, it is unclear that what does “</w:t>
      </w:r>
      <w:r w:rsidRPr="0097438C">
        <w:rPr>
          <w:rFonts w:ascii="Arial" w:hAnsi="Arial" w:cs="Arial"/>
        </w:rPr>
        <w:t>(source) SpCell of associated cell group</w:t>
      </w:r>
      <w:r>
        <w:rPr>
          <w:rFonts w:ascii="Arial" w:hAnsi="Arial" w:cs="Arial"/>
        </w:rPr>
        <w:t>”. Does this mean the (source) LTE PCell or the (target) NR PCell.</w:t>
      </w:r>
    </w:p>
    <w:p w14:paraId="2C00CC7D" w14:textId="77777777" w:rsidR="00F82EFC" w:rsidRDefault="00F82EFC" w:rsidP="000B5B89">
      <w:pPr>
        <w:spacing w:after="0"/>
        <w:jc w:val="both"/>
        <w:rPr>
          <w:rFonts w:ascii="Arial" w:hAnsi="Arial" w:cs="Arial"/>
          <w:lang w:val="en-US"/>
        </w:rPr>
      </w:pPr>
    </w:p>
    <w:p w14:paraId="5F289CA7" w14:textId="106E4653" w:rsidR="005055CA" w:rsidRDefault="00450AE7" w:rsidP="005055CA">
      <w:pPr>
        <w:pStyle w:val="Doc-text2"/>
        <w:tabs>
          <w:tab w:val="left" w:pos="340"/>
        </w:tabs>
        <w:ind w:left="0" w:firstLine="0"/>
        <w:jc w:val="both"/>
        <w:rPr>
          <w:b/>
        </w:rPr>
      </w:pPr>
      <w:r>
        <w:rPr>
          <w:b/>
        </w:rPr>
        <w:t>Observation 2</w:t>
      </w:r>
      <w:r w:rsidR="005055CA" w:rsidRPr="00480047">
        <w:rPr>
          <w:b/>
        </w:rPr>
        <w:t>:</w:t>
      </w:r>
      <w:r w:rsidR="005055CA">
        <w:rPr>
          <w:b/>
        </w:rPr>
        <w:t xml:space="preserve"> </w:t>
      </w:r>
      <w:r w:rsidR="005055CA" w:rsidRPr="00F82EFC">
        <w:rPr>
          <w:b/>
        </w:rPr>
        <w:t xml:space="preserve">In case </w:t>
      </w:r>
      <w:r w:rsidR="00B03D2A">
        <w:rPr>
          <w:b/>
        </w:rPr>
        <w:t xml:space="preserve">inter-RAT </w:t>
      </w:r>
      <w:r w:rsidR="005055CA" w:rsidRPr="00F82EFC">
        <w:rPr>
          <w:b/>
        </w:rPr>
        <w:t xml:space="preserve">handover </w:t>
      </w:r>
      <w:r w:rsidR="00B03D2A">
        <w:rPr>
          <w:b/>
        </w:rPr>
        <w:t xml:space="preserve">from LTE to NR </w:t>
      </w:r>
      <w:r w:rsidR="005055CA" w:rsidRPr="00F82EFC">
        <w:rPr>
          <w:b/>
        </w:rPr>
        <w:t xml:space="preserve">is triggered </w:t>
      </w:r>
      <w:r w:rsidR="00B03D2A">
        <w:rPr>
          <w:b/>
        </w:rPr>
        <w:t xml:space="preserve">together </w:t>
      </w:r>
      <w:r w:rsidR="005055CA" w:rsidRPr="00F82EFC">
        <w:rPr>
          <w:b/>
        </w:rPr>
        <w:t xml:space="preserve">with </w:t>
      </w:r>
      <w:r w:rsidR="00B03D2A">
        <w:rPr>
          <w:b/>
        </w:rPr>
        <w:t>NR SCell</w:t>
      </w:r>
      <w:r w:rsidR="005055CA" w:rsidRPr="00F82EFC">
        <w:rPr>
          <w:b/>
        </w:rPr>
        <w:t xml:space="preserve"> </w:t>
      </w:r>
      <w:r w:rsidR="00B03D2A">
        <w:rPr>
          <w:b/>
        </w:rPr>
        <w:t xml:space="preserve">addition </w:t>
      </w:r>
      <w:r w:rsidR="005055CA" w:rsidRPr="00F82EFC">
        <w:rPr>
          <w:b/>
        </w:rPr>
        <w:t xml:space="preserve">procedure, it is unclear </w:t>
      </w:r>
      <w:r w:rsidR="005055CA">
        <w:rPr>
          <w:b/>
        </w:rPr>
        <w:t xml:space="preserve">that </w:t>
      </w:r>
      <w:r w:rsidR="005055CA" w:rsidRPr="00F82EFC">
        <w:rPr>
          <w:b/>
        </w:rPr>
        <w:t xml:space="preserve">whether the timing reference cell is source EUTRAN PCell or target </w:t>
      </w:r>
      <w:r w:rsidR="00B03D2A">
        <w:rPr>
          <w:b/>
        </w:rPr>
        <w:t>NR</w:t>
      </w:r>
      <w:r w:rsidR="005055CA" w:rsidRPr="00F82EFC">
        <w:rPr>
          <w:b/>
        </w:rPr>
        <w:t xml:space="preserve"> PCell</w:t>
      </w:r>
      <w:r w:rsidR="005055CA">
        <w:rPr>
          <w:b/>
        </w:rPr>
        <w:t>.</w:t>
      </w:r>
    </w:p>
    <w:p w14:paraId="340E8AA3" w14:textId="77777777" w:rsidR="005055CA" w:rsidRDefault="005055CA" w:rsidP="005055CA">
      <w:pPr>
        <w:pStyle w:val="Doc-text2"/>
        <w:tabs>
          <w:tab w:val="left" w:pos="340"/>
        </w:tabs>
        <w:ind w:left="0" w:firstLine="0"/>
        <w:jc w:val="both"/>
        <w:rPr>
          <w:b/>
        </w:rPr>
      </w:pPr>
    </w:p>
    <w:p w14:paraId="2CE94C22" w14:textId="402A7B64" w:rsidR="005055CA" w:rsidRDefault="005055CA" w:rsidP="005055CA">
      <w:pPr>
        <w:pStyle w:val="Doc-text2"/>
        <w:tabs>
          <w:tab w:val="left" w:pos="340"/>
        </w:tabs>
        <w:ind w:left="0" w:firstLine="0"/>
        <w:jc w:val="both"/>
        <w:rPr>
          <w:b/>
        </w:rPr>
      </w:pPr>
      <w:r>
        <w:rPr>
          <w:b/>
        </w:rPr>
        <w:t>Question 2</w:t>
      </w:r>
      <w:r w:rsidRPr="00F82EFC">
        <w:rPr>
          <w:b/>
        </w:rPr>
        <w:t xml:space="preserve">: </w:t>
      </w:r>
      <w:r>
        <w:rPr>
          <w:b/>
        </w:rPr>
        <w:t>Does company agree the observation 2</w:t>
      </w:r>
      <w:r w:rsidRPr="00F82EFC">
        <w:rPr>
          <w:b/>
        </w:rPr>
        <w:t>?</w:t>
      </w:r>
    </w:p>
    <w:p w14:paraId="0D1A81AE" w14:textId="77777777" w:rsidR="005055CA" w:rsidRDefault="005055CA" w:rsidP="005055CA">
      <w:pPr>
        <w:spacing w:after="0"/>
        <w:jc w:val="both"/>
        <w:rPr>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6327"/>
      </w:tblGrid>
      <w:tr w:rsidR="005055CA" w:rsidRPr="00274625" w14:paraId="25EB9D15" w14:textId="77777777" w:rsidTr="008610A3">
        <w:tc>
          <w:tcPr>
            <w:tcW w:w="2088" w:type="dxa"/>
            <w:shd w:val="clear" w:color="auto" w:fill="D9D9D9"/>
          </w:tcPr>
          <w:p w14:paraId="4CEDB512" w14:textId="77777777" w:rsidR="005055CA" w:rsidRPr="00274625" w:rsidRDefault="005055CA" w:rsidP="008610A3">
            <w:pPr>
              <w:spacing w:after="0"/>
              <w:jc w:val="both"/>
              <w:rPr>
                <w:b/>
                <w:bCs/>
                <w:sz w:val="22"/>
                <w:lang w:eastAsia="zh-CN"/>
              </w:rPr>
            </w:pPr>
            <w:r w:rsidRPr="00274625">
              <w:rPr>
                <w:b/>
                <w:bCs/>
                <w:sz w:val="22"/>
                <w:lang w:eastAsia="zh-CN"/>
              </w:rPr>
              <w:t>Company</w:t>
            </w:r>
          </w:p>
        </w:tc>
        <w:tc>
          <w:tcPr>
            <w:tcW w:w="1440" w:type="dxa"/>
            <w:shd w:val="clear" w:color="auto" w:fill="D9D9D9"/>
          </w:tcPr>
          <w:p w14:paraId="56484A9B" w14:textId="77777777" w:rsidR="005055CA" w:rsidRPr="00274625" w:rsidRDefault="005055CA" w:rsidP="008610A3">
            <w:pPr>
              <w:spacing w:after="0"/>
              <w:jc w:val="both"/>
              <w:rPr>
                <w:b/>
                <w:bCs/>
                <w:sz w:val="22"/>
                <w:lang w:eastAsia="zh-CN"/>
              </w:rPr>
            </w:pPr>
            <w:r>
              <w:rPr>
                <w:b/>
                <w:bCs/>
                <w:sz w:val="22"/>
                <w:lang w:eastAsia="zh-CN"/>
              </w:rPr>
              <w:t>Yes/no</w:t>
            </w:r>
          </w:p>
        </w:tc>
        <w:tc>
          <w:tcPr>
            <w:tcW w:w="6327" w:type="dxa"/>
            <w:shd w:val="clear" w:color="auto" w:fill="D9D9D9"/>
          </w:tcPr>
          <w:p w14:paraId="2E62F8B2" w14:textId="77777777" w:rsidR="005055CA" w:rsidRPr="00274625" w:rsidRDefault="005055CA" w:rsidP="008610A3">
            <w:pPr>
              <w:spacing w:after="0"/>
              <w:jc w:val="both"/>
              <w:rPr>
                <w:b/>
                <w:bCs/>
                <w:sz w:val="22"/>
                <w:lang w:eastAsia="zh-CN"/>
              </w:rPr>
            </w:pPr>
            <w:r>
              <w:rPr>
                <w:b/>
                <w:bCs/>
                <w:sz w:val="22"/>
                <w:lang w:eastAsia="zh-CN"/>
              </w:rPr>
              <w:t>Comments</w:t>
            </w:r>
          </w:p>
        </w:tc>
      </w:tr>
      <w:tr w:rsidR="004A4C9D" w:rsidRPr="0019077C" w14:paraId="0D26A102" w14:textId="77777777" w:rsidTr="008610A3">
        <w:tc>
          <w:tcPr>
            <w:tcW w:w="2088" w:type="dxa"/>
            <w:shd w:val="clear" w:color="auto" w:fill="auto"/>
          </w:tcPr>
          <w:p w14:paraId="5AF5EEFE" w14:textId="1EC8446A" w:rsidR="004A4C9D" w:rsidRPr="0019077C" w:rsidRDefault="004A4C9D" w:rsidP="004A4C9D">
            <w:pPr>
              <w:spacing w:after="0"/>
              <w:jc w:val="both"/>
              <w:rPr>
                <w:bCs/>
                <w:sz w:val="22"/>
                <w:lang w:eastAsia="zh-CN"/>
              </w:rPr>
            </w:pPr>
            <w:r>
              <w:rPr>
                <w:bCs/>
                <w:sz w:val="22"/>
                <w:lang w:eastAsia="zh-CN"/>
              </w:rPr>
              <w:t>MediaTek</w:t>
            </w:r>
          </w:p>
        </w:tc>
        <w:tc>
          <w:tcPr>
            <w:tcW w:w="1440" w:type="dxa"/>
            <w:shd w:val="clear" w:color="auto" w:fill="auto"/>
          </w:tcPr>
          <w:p w14:paraId="27DE613D" w14:textId="03F5536E" w:rsidR="004A4C9D" w:rsidRPr="0019077C" w:rsidRDefault="004A4C9D" w:rsidP="004A4C9D">
            <w:pPr>
              <w:spacing w:after="0"/>
              <w:jc w:val="both"/>
              <w:rPr>
                <w:bCs/>
                <w:sz w:val="22"/>
                <w:lang w:eastAsia="zh-CN"/>
              </w:rPr>
            </w:pPr>
            <w:r>
              <w:rPr>
                <w:bCs/>
                <w:sz w:val="22"/>
                <w:lang w:eastAsia="zh-CN"/>
              </w:rPr>
              <w:t>Yes</w:t>
            </w:r>
          </w:p>
        </w:tc>
        <w:tc>
          <w:tcPr>
            <w:tcW w:w="6327" w:type="dxa"/>
            <w:shd w:val="clear" w:color="auto" w:fill="auto"/>
          </w:tcPr>
          <w:p w14:paraId="19452845" w14:textId="77777777" w:rsidR="004A4C9D" w:rsidRPr="0019077C" w:rsidRDefault="004A4C9D" w:rsidP="004A4C9D">
            <w:pPr>
              <w:spacing w:after="0"/>
              <w:jc w:val="both"/>
              <w:rPr>
                <w:bCs/>
                <w:sz w:val="22"/>
                <w:lang w:eastAsia="zh-CN"/>
              </w:rPr>
            </w:pPr>
          </w:p>
        </w:tc>
      </w:tr>
      <w:tr w:rsidR="004A4C9D" w:rsidRPr="0019077C" w14:paraId="7FEA3D64" w14:textId="77777777" w:rsidTr="008610A3">
        <w:tc>
          <w:tcPr>
            <w:tcW w:w="2088" w:type="dxa"/>
            <w:shd w:val="clear" w:color="auto" w:fill="auto"/>
          </w:tcPr>
          <w:p w14:paraId="1DFB7736" w14:textId="08E62C3F" w:rsidR="004A4C9D" w:rsidRPr="0019077C" w:rsidRDefault="007C7710" w:rsidP="004A4C9D">
            <w:pPr>
              <w:spacing w:after="0"/>
              <w:jc w:val="both"/>
              <w:rPr>
                <w:bCs/>
                <w:sz w:val="22"/>
                <w:lang w:eastAsia="zh-CN"/>
              </w:rPr>
            </w:pPr>
            <w:r>
              <w:rPr>
                <w:bCs/>
                <w:sz w:val="22"/>
                <w:lang w:eastAsia="zh-CN"/>
              </w:rPr>
              <w:t>Ericsson</w:t>
            </w:r>
          </w:p>
        </w:tc>
        <w:tc>
          <w:tcPr>
            <w:tcW w:w="1440" w:type="dxa"/>
            <w:shd w:val="clear" w:color="auto" w:fill="auto"/>
          </w:tcPr>
          <w:p w14:paraId="53190FE8" w14:textId="1A84EE06" w:rsidR="004A4C9D" w:rsidRPr="0019077C" w:rsidRDefault="007C7710" w:rsidP="004A4C9D">
            <w:pPr>
              <w:spacing w:after="0"/>
              <w:jc w:val="both"/>
              <w:rPr>
                <w:bCs/>
                <w:sz w:val="22"/>
                <w:lang w:eastAsia="zh-CN"/>
              </w:rPr>
            </w:pPr>
            <w:r>
              <w:rPr>
                <w:bCs/>
                <w:sz w:val="22"/>
                <w:lang w:eastAsia="zh-CN"/>
              </w:rPr>
              <w:t>Yes</w:t>
            </w:r>
          </w:p>
        </w:tc>
        <w:tc>
          <w:tcPr>
            <w:tcW w:w="6327" w:type="dxa"/>
            <w:shd w:val="clear" w:color="auto" w:fill="auto"/>
          </w:tcPr>
          <w:p w14:paraId="03842774" w14:textId="25F115D7" w:rsidR="004A4C9D" w:rsidRPr="0019077C" w:rsidRDefault="007C7710" w:rsidP="004A4C9D">
            <w:pPr>
              <w:spacing w:after="0"/>
              <w:jc w:val="both"/>
              <w:rPr>
                <w:bCs/>
                <w:sz w:val="22"/>
                <w:lang w:eastAsia="zh-CN"/>
              </w:rPr>
            </w:pPr>
            <w:r>
              <w:rPr>
                <w:bCs/>
                <w:sz w:val="22"/>
                <w:lang w:eastAsia="zh-CN"/>
              </w:rPr>
              <w:t>Same comments as above.</w:t>
            </w:r>
          </w:p>
        </w:tc>
      </w:tr>
      <w:tr w:rsidR="004A4C9D" w:rsidRPr="0019077C" w14:paraId="22CEB101" w14:textId="77777777" w:rsidTr="008610A3">
        <w:tc>
          <w:tcPr>
            <w:tcW w:w="2088" w:type="dxa"/>
            <w:shd w:val="clear" w:color="auto" w:fill="auto"/>
          </w:tcPr>
          <w:p w14:paraId="2D06F9DF" w14:textId="771830E6" w:rsidR="004A4C9D" w:rsidRPr="0019077C" w:rsidRDefault="00CF60FC" w:rsidP="004A4C9D">
            <w:pPr>
              <w:spacing w:after="0"/>
              <w:jc w:val="both"/>
              <w:rPr>
                <w:bCs/>
                <w:sz w:val="22"/>
                <w:lang w:eastAsia="zh-CN"/>
              </w:rPr>
            </w:pPr>
            <w:r>
              <w:rPr>
                <w:bCs/>
                <w:sz w:val="22"/>
                <w:lang w:eastAsia="zh-CN"/>
              </w:rPr>
              <w:t>ZTE</w:t>
            </w:r>
          </w:p>
        </w:tc>
        <w:tc>
          <w:tcPr>
            <w:tcW w:w="1440" w:type="dxa"/>
            <w:shd w:val="clear" w:color="auto" w:fill="auto"/>
          </w:tcPr>
          <w:p w14:paraId="7FACBB59" w14:textId="5F9C09E9" w:rsidR="004A4C9D" w:rsidRPr="0019077C" w:rsidRDefault="00CF60FC" w:rsidP="004A4C9D">
            <w:pPr>
              <w:spacing w:after="0"/>
              <w:jc w:val="both"/>
              <w:rPr>
                <w:bCs/>
                <w:sz w:val="22"/>
                <w:lang w:eastAsia="zh-CN"/>
              </w:rPr>
            </w:pPr>
            <w:r>
              <w:rPr>
                <w:bCs/>
                <w:sz w:val="22"/>
                <w:lang w:eastAsia="zh-CN"/>
              </w:rPr>
              <w:t>Yes</w:t>
            </w:r>
          </w:p>
        </w:tc>
        <w:tc>
          <w:tcPr>
            <w:tcW w:w="6327" w:type="dxa"/>
            <w:shd w:val="clear" w:color="auto" w:fill="auto"/>
          </w:tcPr>
          <w:p w14:paraId="209C2F48" w14:textId="77777777" w:rsidR="004A4C9D" w:rsidRPr="0019077C" w:rsidRDefault="004A4C9D" w:rsidP="004A4C9D">
            <w:pPr>
              <w:spacing w:after="0"/>
              <w:jc w:val="both"/>
              <w:rPr>
                <w:bCs/>
                <w:sz w:val="22"/>
                <w:lang w:eastAsia="zh-CN"/>
              </w:rPr>
            </w:pPr>
          </w:p>
        </w:tc>
      </w:tr>
      <w:tr w:rsidR="00165BDB" w:rsidRPr="0019077C" w14:paraId="0AEC52E1" w14:textId="77777777" w:rsidTr="008610A3">
        <w:tc>
          <w:tcPr>
            <w:tcW w:w="2088" w:type="dxa"/>
            <w:shd w:val="clear" w:color="auto" w:fill="auto"/>
          </w:tcPr>
          <w:p w14:paraId="3B6B083B" w14:textId="27343883" w:rsidR="00165BDB" w:rsidRDefault="00165BDB" w:rsidP="004A4C9D">
            <w:pPr>
              <w:spacing w:after="0"/>
              <w:jc w:val="both"/>
              <w:rPr>
                <w:bCs/>
                <w:sz w:val="22"/>
                <w:lang w:eastAsia="zh-CN"/>
              </w:rPr>
            </w:pPr>
            <w:r>
              <w:rPr>
                <w:bCs/>
                <w:sz w:val="22"/>
                <w:lang w:eastAsia="zh-CN"/>
              </w:rPr>
              <w:t>Huawei</w:t>
            </w:r>
          </w:p>
        </w:tc>
        <w:tc>
          <w:tcPr>
            <w:tcW w:w="1440" w:type="dxa"/>
            <w:shd w:val="clear" w:color="auto" w:fill="auto"/>
          </w:tcPr>
          <w:p w14:paraId="14278CEA" w14:textId="1968CAF7" w:rsidR="00165BDB" w:rsidRDefault="00165BDB" w:rsidP="004A4C9D">
            <w:pPr>
              <w:spacing w:after="0"/>
              <w:jc w:val="both"/>
              <w:rPr>
                <w:bCs/>
                <w:sz w:val="22"/>
                <w:lang w:eastAsia="zh-CN"/>
              </w:rPr>
            </w:pPr>
            <w:r>
              <w:rPr>
                <w:bCs/>
                <w:sz w:val="22"/>
                <w:lang w:eastAsia="zh-CN"/>
              </w:rPr>
              <w:t>Yes</w:t>
            </w:r>
          </w:p>
        </w:tc>
        <w:tc>
          <w:tcPr>
            <w:tcW w:w="6327" w:type="dxa"/>
            <w:shd w:val="clear" w:color="auto" w:fill="auto"/>
          </w:tcPr>
          <w:p w14:paraId="4C559971" w14:textId="77777777" w:rsidR="00165BDB" w:rsidRPr="0019077C" w:rsidRDefault="00165BDB" w:rsidP="004A4C9D">
            <w:pPr>
              <w:spacing w:after="0"/>
              <w:jc w:val="both"/>
              <w:rPr>
                <w:bCs/>
                <w:sz w:val="22"/>
                <w:lang w:eastAsia="zh-CN"/>
              </w:rPr>
            </w:pPr>
          </w:p>
        </w:tc>
      </w:tr>
      <w:tr w:rsidR="00F71F11" w:rsidRPr="0019077C" w14:paraId="49EC5D9C" w14:textId="77777777" w:rsidTr="008610A3">
        <w:tc>
          <w:tcPr>
            <w:tcW w:w="2088" w:type="dxa"/>
            <w:shd w:val="clear" w:color="auto" w:fill="auto"/>
          </w:tcPr>
          <w:p w14:paraId="40E59E88" w14:textId="48D51A54" w:rsidR="00F71F11" w:rsidRPr="00B45F8E" w:rsidRDefault="00F71F11" w:rsidP="004A4C9D">
            <w:pPr>
              <w:spacing w:after="0"/>
              <w:jc w:val="both"/>
              <w:rPr>
                <w:rFonts w:eastAsia="MS Mincho"/>
                <w:bCs/>
                <w:sz w:val="22"/>
                <w:lang w:eastAsia="ja-JP"/>
              </w:rPr>
            </w:pPr>
            <w:r>
              <w:rPr>
                <w:rFonts w:eastAsia="MS Mincho" w:hint="eastAsia"/>
                <w:bCs/>
                <w:sz w:val="22"/>
                <w:lang w:eastAsia="ja-JP"/>
              </w:rPr>
              <w:t>Q</w:t>
            </w:r>
            <w:r>
              <w:rPr>
                <w:rFonts w:eastAsia="MS Mincho"/>
                <w:bCs/>
                <w:sz w:val="22"/>
                <w:lang w:eastAsia="ja-JP"/>
              </w:rPr>
              <w:t>ualcomm Incorporated</w:t>
            </w:r>
          </w:p>
        </w:tc>
        <w:tc>
          <w:tcPr>
            <w:tcW w:w="1440" w:type="dxa"/>
            <w:shd w:val="clear" w:color="auto" w:fill="auto"/>
          </w:tcPr>
          <w:p w14:paraId="43FF8BD1" w14:textId="2B67974C" w:rsidR="00F71F11" w:rsidRPr="00B45F8E" w:rsidRDefault="00F71F11" w:rsidP="004A4C9D">
            <w:pPr>
              <w:spacing w:after="0"/>
              <w:jc w:val="both"/>
              <w:rPr>
                <w:rFonts w:eastAsia="MS Mincho"/>
                <w:bCs/>
                <w:sz w:val="22"/>
                <w:lang w:eastAsia="ja-JP"/>
              </w:rPr>
            </w:pPr>
            <w:r>
              <w:rPr>
                <w:rFonts w:eastAsia="MS Mincho"/>
                <w:bCs/>
                <w:sz w:val="22"/>
                <w:lang w:eastAsia="ja-JP"/>
              </w:rPr>
              <w:t>Yes</w:t>
            </w:r>
          </w:p>
        </w:tc>
        <w:tc>
          <w:tcPr>
            <w:tcW w:w="6327" w:type="dxa"/>
            <w:shd w:val="clear" w:color="auto" w:fill="auto"/>
          </w:tcPr>
          <w:p w14:paraId="3DA3A48C" w14:textId="3EAC006C" w:rsidR="00F71F11" w:rsidRPr="00B45F8E" w:rsidRDefault="00F71F11" w:rsidP="004A4C9D">
            <w:pPr>
              <w:spacing w:after="0"/>
              <w:jc w:val="both"/>
              <w:rPr>
                <w:rFonts w:eastAsia="MS Mincho"/>
                <w:bCs/>
                <w:sz w:val="22"/>
                <w:lang w:eastAsia="ja-JP"/>
              </w:rPr>
            </w:pPr>
          </w:p>
        </w:tc>
      </w:tr>
      <w:tr w:rsidR="00B45F8E" w:rsidRPr="0019077C" w14:paraId="2D1636AB" w14:textId="77777777" w:rsidTr="008610A3">
        <w:tc>
          <w:tcPr>
            <w:tcW w:w="2088" w:type="dxa"/>
            <w:shd w:val="clear" w:color="auto" w:fill="auto"/>
          </w:tcPr>
          <w:p w14:paraId="7A649C43" w14:textId="77777777" w:rsidR="00B45F8E" w:rsidRDefault="00B45F8E" w:rsidP="004A4C9D">
            <w:pPr>
              <w:spacing w:after="0"/>
              <w:jc w:val="both"/>
              <w:rPr>
                <w:rFonts w:eastAsia="MS Mincho"/>
                <w:bCs/>
                <w:sz w:val="22"/>
                <w:lang w:eastAsia="ja-JP"/>
              </w:rPr>
            </w:pPr>
          </w:p>
        </w:tc>
        <w:tc>
          <w:tcPr>
            <w:tcW w:w="1440" w:type="dxa"/>
            <w:shd w:val="clear" w:color="auto" w:fill="auto"/>
          </w:tcPr>
          <w:p w14:paraId="00CBA4CA" w14:textId="77777777" w:rsidR="00B45F8E" w:rsidRDefault="00B45F8E" w:rsidP="004A4C9D">
            <w:pPr>
              <w:spacing w:after="0"/>
              <w:jc w:val="both"/>
              <w:rPr>
                <w:rFonts w:eastAsia="MS Mincho"/>
                <w:bCs/>
                <w:sz w:val="22"/>
                <w:lang w:eastAsia="ja-JP"/>
              </w:rPr>
            </w:pPr>
          </w:p>
        </w:tc>
        <w:tc>
          <w:tcPr>
            <w:tcW w:w="6327" w:type="dxa"/>
            <w:shd w:val="clear" w:color="auto" w:fill="auto"/>
          </w:tcPr>
          <w:p w14:paraId="1F7D82F8" w14:textId="77777777" w:rsidR="00B45F8E" w:rsidRPr="00B45F8E" w:rsidRDefault="00B45F8E" w:rsidP="004A4C9D">
            <w:pPr>
              <w:spacing w:after="0"/>
              <w:jc w:val="both"/>
              <w:rPr>
                <w:rFonts w:eastAsia="MS Mincho"/>
                <w:bCs/>
                <w:sz w:val="22"/>
                <w:lang w:eastAsia="ja-JP"/>
              </w:rPr>
            </w:pPr>
          </w:p>
        </w:tc>
      </w:tr>
      <w:tr w:rsidR="00B45F8E" w:rsidRPr="0019077C" w14:paraId="1589D313" w14:textId="77777777" w:rsidTr="008610A3">
        <w:tc>
          <w:tcPr>
            <w:tcW w:w="2088" w:type="dxa"/>
            <w:shd w:val="clear" w:color="auto" w:fill="auto"/>
          </w:tcPr>
          <w:p w14:paraId="5778BBE0" w14:textId="77777777" w:rsidR="00B45F8E" w:rsidRDefault="00B45F8E" w:rsidP="004A4C9D">
            <w:pPr>
              <w:spacing w:after="0"/>
              <w:jc w:val="both"/>
              <w:rPr>
                <w:rFonts w:eastAsia="MS Mincho"/>
                <w:bCs/>
                <w:sz w:val="22"/>
                <w:lang w:eastAsia="ja-JP"/>
              </w:rPr>
            </w:pPr>
          </w:p>
        </w:tc>
        <w:tc>
          <w:tcPr>
            <w:tcW w:w="1440" w:type="dxa"/>
            <w:shd w:val="clear" w:color="auto" w:fill="auto"/>
          </w:tcPr>
          <w:p w14:paraId="4DCC76FC" w14:textId="77777777" w:rsidR="00B45F8E" w:rsidRDefault="00B45F8E" w:rsidP="004A4C9D">
            <w:pPr>
              <w:spacing w:after="0"/>
              <w:jc w:val="both"/>
              <w:rPr>
                <w:rFonts w:eastAsia="MS Mincho"/>
                <w:bCs/>
                <w:sz w:val="22"/>
                <w:lang w:eastAsia="ja-JP"/>
              </w:rPr>
            </w:pPr>
          </w:p>
        </w:tc>
        <w:tc>
          <w:tcPr>
            <w:tcW w:w="6327" w:type="dxa"/>
            <w:shd w:val="clear" w:color="auto" w:fill="auto"/>
          </w:tcPr>
          <w:p w14:paraId="37FD8FFE" w14:textId="77777777" w:rsidR="00B45F8E" w:rsidRPr="00B45F8E" w:rsidRDefault="00B45F8E" w:rsidP="004A4C9D">
            <w:pPr>
              <w:spacing w:after="0"/>
              <w:jc w:val="both"/>
              <w:rPr>
                <w:rFonts w:eastAsia="MS Mincho"/>
                <w:bCs/>
                <w:sz w:val="22"/>
                <w:lang w:eastAsia="ja-JP"/>
              </w:rPr>
            </w:pPr>
          </w:p>
        </w:tc>
      </w:tr>
      <w:tr w:rsidR="00B45F8E" w:rsidRPr="0019077C" w14:paraId="01104980" w14:textId="77777777" w:rsidTr="008610A3">
        <w:tc>
          <w:tcPr>
            <w:tcW w:w="2088" w:type="dxa"/>
            <w:shd w:val="clear" w:color="auto" w:fill="auto"/>
          </w:tcPr>
          <w:p w14:paraId="37171437" w14:textId="77777777" w:rsidR="00B45F8E" w:rsidRDefault="00B45F8E" w:rsidP="004A4C9D">
            <w:pPr>
              <w:spacing w:after="0"/>
              <w:jc w:val="both"/>
              <w:rPr>
                <w:rFonts w:eastAsia="MS Mincho"/>
                <w:bCs/>
                <w:sz w:val="22"/>
                <w:lang w:eastAsia="ja-JP"/>
              </w:rPr>
            </w:pPr>
          </w:p>
        </w:tc>
        <w:tc>
          <w:tcPr>
            <w:tcW w:w="1440" w:type="dxa"/>
            <w:shd w:val="clear" w:color="auto" w:fill="auto"/>
          </w:tcPr>
          <w:p w14:paraId="0B6F638A" w14:textId="77777777" w:rsidR="00B45F8E" w:rsidRDefault="00B45F8E" w:rsidP="004A4C9D">
            <w:pPr>
              <w:spacing w:after="0"/>
              <w:jc w:val="both"/>
              <w:rPr>
                <w:rFonts w:eastAsia="MS Mincho"/>
                <w:bCs/>
                <w:sz w:val="22"/>
                <w:lang w:eastAsia="ja-JP"/>
              </w:rPr>
            </w:pPr>
          </w:p>
        </w:tc>
        <w:tc>
          <w:tcPr>
            <w:tcW w:w="6327" w:type="dxa"/>
            <w:shd w:val="clear" w:color="auto" w:fill="auto"/>
          </w:tcPr>
          <w:p w14:paraId="4B4A6BA4" w14:textId="77777777" w:rsidR="00B45F8E" w:rsidRPr="00B45F8E" w:rsidRDefault="00B45F8E" w:rsidP="004A4C9D">
            <w:pPr>
              <w:spacing w:after="0"/>
              <w:jc w:val="both"/>
              <w:rPr>
                <w:rFonts w:eastAsia="MS Mincho"/>
                <w:bCs/>
                <w:sz w:val="22"/>
                <w:lang w:eastAsia="ja-JP"/>
              </w:rPr>
            </w:pPr>
          </w:p>
        </w:tc>
      </w:tr>
    </w:tbl>
    <w:p w14:paraId="3436A252" w14:textId="77777777" w:rsidR="005055CA" w:rsidRDefault="005055CA" w:rsidP="005055CA">
      <w:pPr>
        <w:spacing w:after="0"/>
        <w:jc w:val="both"/>
      </w:pPr>
    </w:p>
    <w:p w14:paraId="7F43982A" w14:textId="13DB4C4D" w:rsidR="00995CE5" w:rsidRDefault="00995CE5" w:rsidP="000B5B89">
      <w:pPr>
        <w:spacing w:after="0"/>
        <w:jc w:val="both"/>
        <w:rPr>
          <w:rFonts w:ascii="Arial" w:hAnsi="Arial" w:cs="Arial"/>
        </w:rPr>
      </w:pPr>
      <w:r>
        <w:rPr>
          <w:rFonts w:ascii="Arial" w:hAnsi="Arial" w:cs="Arial"/>
        </w:rPr>
        <w:t>The network could trigger NR SCell additional p</w:t>
      </w:r>
      <w:r w:rsidR="004A4C9D">
        <w:rPr>
          <w:rFonts w:ascii="Arial" w:hAnsi="Arial" w:cs="Arial"/>
        </w:rPr>
        <w:t>rocedure together with intra</w:t>
      </w:r>
      <w:r>
        <w:rPr>
          <w:rFonts w:ascii="Arial" w:hAnsi="Arial" w:cs="Arial"/>
        </w:rPr>
        <w:t xml:space="preserve">-NR handover (NR SA) or PSCell change (EN-DC). In this case, </w:t>
      </w:r>
      <w:r w:rsidR="004A4C9D">
        <w:rPr>
          <w:rFonts w:ascii="Arial" w:hAnsi="Arial" w:cs="Arial"/>
        </w:rPr>
        <w:t xml:space="preserve">the timing reference cell is the source PCell or source PSCell. However, the handover command is actually generate by the target gNB. So, this means that the target gNB has to know the timing of source sPCell in order to include the SMTC configuration in the RRC message.  </w:t>
      </w:r>
    </w:p>
    <w:p w14:paraId="3284AE2B" w14:textId="77777777" w:rsidR="004A4C9D" w:rsidRPr="00995CE5" w:rsidRDefault="004A4C9D" w:rsidP="000B5B89">
      <w:pPr>
        <w:spacing w:after="0"/>
        <w:jc w:val="both"/>
        <w:rPr>
          <w:rFonts w:ascii="Arial" w:hAnsi="Arial" w:cs="Arial"/>
        </w:rPr>
      </w:pPr>
    </w:p>
    <w:p w14:paraId="5F319033" w14:textId="77777777" w:rsidR="00995CE5" w:rsidRPr="004A4C9D" w:rsidRDefault="00995CE5" w:rsidP="000B5B89">
      <w:pPr>
        <w:spacing w:after="0"/>
        <w:jc w:val="both"/>
        <w:rPr>
          <w:rFonts w:ascii="Arial" w:hAnsi="Arial" w:cs="Arial"/>
        </w:rPr>
      </w:pPr>
    </w:p>
    <w:p w14:paraId="2BB9FE73" w14:textId="4333388B" w:rsidR="00ED3EB5" w:rsidRDefault="00ED3EB5" w:rsidP="00ED3EB5">
      <w:pPr>
        <w:pStyle w:val="Doc-text2"/>
        <w:tabs>
          <w:tab w:val="left" w:pos="340"/>
        </w:tabs>
        <w:ind w:left="0" w:firstLine="0"/>
        <w:jc w:val="both"/>
        <w:rPr>
          <w:b/>
        </w:rPr>
      </w:pPr>
      <w:r>
        <w:rPr>
          <w:b/>
        </w:rPr>
        <w:lastRenderedPageBreak/>
        <w:t>Observation 3</w:t>
      </w:r>
      <w:r w:rsidRPr="00480047">
        <w:rPr>
          <w:b/>
        </w:rPr>
        <w:t>:</w:t>
      </w:r>
      <w:r>
        <w:rPr>
          <w:b/>
        </w:rPr>
        <w:t xml:space="preserve"> </w:t>
      </w:r>
      <w:r w:rsidRPr="00F82EFC">
        <w:rPr>
          <w:b/>
        </w:rPr>
        <w:t xml:space="preserve">In case </w:t>
      </w:r>
      <w:r w:rsidR="004A4C9D">
        <w:rPr>
          <w:b/>
        </w:rPr>
        <w:t>int</w:t>
      </w:r>
      <w:r w:rsidR="00995CE5" w:rsidRPr="00995CE5">
        <w:rPr>
          <w:b/>
        </w:rPr>
        <w:t>r</w:t>
      </w:r>
      <w:r w:rsidR="004A4C9D">
        <w:rPr>
          <w:b/>
        </w:rPr>
        <w:t>a</w:t>
      </w:r>
      <w:r w:rsidR="00995CE5" w:rsidRPr="00995CE5">
        <w:rPr>
          <w:b/>
        </w:rPr>
        <w:t xml:space="preserve">-NR handover </w:t>
      </w:r>
      <w:r w:rsidR="00995CE5">
        <w:rPr>
          <w:b/>
        </w:rPr>
        <w:t xml:space="preserve">or </w:t>
      </w:r>
      <w:r w:rsidR="00995CE5" w:rsidRPr="00995CE5">
        <w:rPr>
          <w:b/>
        </w:rPr>
        <w:t xml:space="preserve">PSCell change </w:t>
      </w:r>
      <w:r w:rsidRPr="00F82EFC">
        <w:rPr>
          <w:b/>
        </w:rPr>
        <w:t xml:space="preserve">is triggered </w:t>
      </w:r>
      <w:r w:rsidR="00995CE5">
        <w:rPr>
          <w:b/>
        </w:rPr>
        <w:t xml:space="preserve">together </w:t>
      </w:r>
      <w:r w:rsidR="004A4C9D">
        <w:rPr>
          <w:b/>
        </w:rPr>
        <w:t xml:space="preserve">NR SCell addition procedure, the </w:t>
      </w:r>
      <w:r w:rsidR="004A4C9D" w:rsidRPr="004A4C9D">
        <w:rPr>
          <w:b/>
        </w:rPr>
        <w:t>target gNB has to know the timing of source sPCell in order to include the SMTC configuration</w:t>
      </w:r>
      <w:r w:rsidR="004A4C9D">
        <w:rPr>
          <w:b/>
        </w:rPr>
        <w:t xml:space="preserve"> for NR SCell addition</w:t>
      </w:r>
      <w:r w:rsidR="004A4C9D" w:rsidRPr="004A4C9D">
        <w:rPr>
          <w:b/>
        </w:rPr>
        <w:t xml:space="preserve">.  </w:t>
      </w:r>
    </w:p>
    <w:p w14:paraId="19634EBB" w14:textId="77777777" w:rsidR="00ED3EB5" w:rsidRDefault="00ED3EB5" w:rsidP="00ED3EB5">
      <w:pPr>
        <w:pStyle w:val="Doc-text2"/>
        <w:tabs>
          <w:tab w:val="left" w:pos="340"/>
        </w:tabs>
        <w:ind w:left="0" w:firstLine="0"/>
        <w:jc w:val="both"/>
        <w:rPr>
          <w:b/>
        </w:rPr>
      </w:pPr>
    </w:p>
    <w:p w14:paraId="11D02451" w14:textId="33A1F1EE" w:rsidR="00ED3EB5" w:rsidRDefault="00ED3EB5" w:rsidP="00ED3EB5">
      <w:pPr>
        <w:pStyle w:val="Doc-text2"/>
        <w:tabs>
          <w:tab w:val="left" w:pos="340"/>
        </w:tabs>
        <w:ind w:left="0" w:firstLine="0"/>
        <w:jc w:val="both"/>
        <w:rPr>
          <w:b/>
        </w:rPr>
      </w:pPr>
      <w:r>
        <w:rPr>
          <w:b/>
        </w:rPr>
        <w:t xml:space="preserve">Question </w:t>
      </w:r>
      <w:r w:rsidR="004A4C9D">
        <w:rPr>
          <w:b/>
        </w:rPr>
        <w:t>3</w:t>
      </w:r>
      <w:r w:rsidRPr="00F82EFC">
        <w:rPr>
          <w:b/>
        </w:rPr>
        <w:t xml:space="preserve">: </w:t>
      </w:r>
      <w:r>
        <w:rPr>
          <w:b/>
        </w:rPr>
        <w:t>Does company agree</w:t>
      </w:r>
      <w:r w:rsidR="00A65158">
        <w:rPr>
          <w:b/>
        </w:rPr>
        <w:t xml:space="preserve"> the observation 3</w:t>
      </w:r>
      <w:r w:rsidRPr="00F82EFC">
        <w:rPr>
          <w:b/>
        </w:rPr>
        <w:t>?</w:t>
      </w:r>
      <w:r w:rsidR="004A4C9D">
        <w:rPr>
          <w:b/>
        </w:rPr>
        <w:t xml:space="preserve"> </w:t>
      </w:r>
    </w:p>
    <w:p w14:paraId="790DFCBB" w14:textId="77777777" w:rsidR="00ED3EB5" w:rsidRDefault="00ED3EB5" w:rsidP="00ED3EB5">
      <w:pPr>
        <w:spacing w:after="0"/>
        <w:jc w:val="both"/>
        <w:rPr>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6327"/>
      </w:tblGrid>
      <w:tr w:rsidR="00ED3EB5" w:rsidRPr="00274625" w14:paraId="301C4043" w14:textId="77777777" w:rsidTr="008610A3">
        <w:tc>
          <w:tcPr>
            <w:tcW w:w="2088" w:type="dxa"/>
            <w:shd w:val="clear" w:color="auto" w:fill="D9D9D9"/>
          </w:tcPr>
          <w:p w14:paraId="28A592D0" w14:textId="77777777" w:rsidR="00ED3EB5" w:rsidRPr="00274625" w:rsidRDefault="00ED3EB5" w:rsidP="008610A3">
            <w:pPr>
              <w:spacing w:after="0"/>
              <w:jc w:val="both"/>
              <w:rPr>
                <w:b/>
                <w:bCs/>
                <w:sz w:val="22"/>
                <w:lang w:eastAsia="zh-CN"/>
              </w:rPr>
            </w:pPr>
            <w:r w:rsidRPr="00274625">
              <w:rPr>
                <w:b/>
                <w:bCs/>
                <w:sz w:val="22"/>
                <w:lang w:eastAsia="zh-CN"/>
              </w:rPr>
              <w:t>Company</w:t>
            </w:r>
          </w:p>
        </w:tc>
        <w:tc>
          <w:tcPr>
            <w:tcW w:w="1440" w:type="dxa"/>
            <w:shd w:val="clear" w:color="auto" w:fill="D9D9D9"/>
          </w:tcPr>
          <w:p w14:paraId="72FDF938" w14:textId="77777777" w:rsidR="00ED3EB5" w:rsidRPr="00274625" w:rsidRDefault="00ED3EB5" w:rsidP="008610A3">
            <w:pPr>
              <w:spacing w:after="0"/>
              <w:jc w:val="both"/>
              <w:rPr>
                <w:b/>
                <w:bCs/>
                <w:sz w:val="22"/>
                <w:lang w:eastAsia="zh-CN"/>
              </w:rPr>
            </w:pPr>
            <w:r>
              <w:rPr>
                <w:b/>
                <w:bCs/>
                <w:sz w:val="22"/>
                <w:lang w:eastAsia="zh-CN"/>
              </w:rPr>
              <w:t>Yes/no</w:t>
            </w:r>
          </w:p>
        </w:tc>
        <w:tc>
          <w:tcPr>
            <w:tcW w:w="6327" w:type="dxa"/>
            <w:shd w:val="clear" w:color="auto" w:fill="D9D9D9"/>
          </w:tcPr>
          <w:p w14:paraId="144EDA60" w14:textId="77777777" w:rsidR="00ED3EB5" w:rsidRPr="00274625" w:rsidRDefault="00ED3EB5" w:rsidP="008610A3">
            <w:pPr>
              <w:spacing w:after="0"/>
              <w:jc w:val="both"/>
              <w:rPr>
                <w:b/>
                <w:bCs/>
                <w:sz w:val="22"/>
                <w:lang w:eastAsia="zh-CN"/>
              </w:rPr>
            </w:pPr>
            <w:r>
              <w:rPr>
                <w:b/>
                <w:bCs/>
                <w:sz w:val="22"/>
                <w:lang w:eastAsia="zh-CN"/>
              </w:rPr>
              <w:t>Comments</w:t>
            </w:r>
          </w:p>
        </w:tc>
      </w:tr>
      <w:tr w:rsidR="00ED3EB5" w:rsidRPr="0019077C" w14:paraId="24ECBA53" w14:textId="77777777" w:rsidTr="008610A3">
        <w:tc>
          <w:tcPr>
            <w:tcW w:w="2088" w:type="dxa"/>
            <w:shd w:val="clear" w:color="auto" w:fill="auto"/>
          </w:tcPr>
          <w:p w14:paraId="46DA0456" w14:textId="1F0D110D" w:rsidR="00ED3EB5" w:rsidRPr="0019077C" w:rsidRDefault="004A4C9D" w:rsidP="008610A3">
            <w:pPr>
              <w:spacing w:after="0"/>
              <w:jc w:val="both"/>
              <w:rPr>
                <w:bCs/>
                <w:sz w:val="22"/>
                <w:lang w:eastAsia="zh-CN"/>
              </w:rPr>
            </w:pPr>
            <w:r>
              <w:rPr>
                <w:bCs/>
                <w:sz w:val="22"/>
                <w:lang w:eastAsia="zh-CN"/>
              </w:rPr>
              <w:t>MediaTek</w:t>
            </w:r>
          </w:p>
        </w:tc>
        <w:tc>
          <w:tcPr>
            <w:tcW w:w="1440" w:type="dxa"/>
            <w:shd w:val="clear" w:color="auto" w:fill="auto"/>
          </w:tcPr>
          <w:p w14:paraId="34E52159" w14:textId="5353F06B" w:rsidR="00ED3EB5" w:rsidRPr="0019077C" w:rsidRDefault="004A4C9D" w:rsidP="008610A3">
            <w:pPr>
              <w:spacing w:after="0"/>
              <w:jc w:val="both"/>
              <w:rPr>
                <w:bCs/>
                <w:sz w:val="22"/>
                <w:lang w:eastAsia="zh-CN"/>
              </w:rPr>
            </w:pPr>
            <w:r>
              <w:rPr>
                <w:bCs/>
                <w:sz w:val="22"/>
                <w:lang w:eastAsia="zh-CN"/>
              </w:rPr>
              <w:t>Yes</w:t>
            </w:r>
          </w:p>
        </w:tc>
        <w:tc>
          <w:tcPr>
            <w:tcW w:w="6327" w:type="dxa"/>
            <w:shd w:val="clear" w:color="auto" w:fill="auto"/>
          </w:tcPr>
          <w:p w14:paraId="553D1F75" w14:textId="77777777" w:rsidR="00ED3EB5" w:rsidRPr="0019077C" w:rsidRDefault="00ED3EB5" w:rsidP="008610A3">
            <w:pPr>
              <w:spacing w:after="0"/>
              <w:jc w:val="both"/>
              <w:rPr>
                <w:bCs/>
                <w:sz w:val="22"/>
                <w:lang w:eastAsia="zh-CN"/>
              </w:rPr>
            </w:pPr>
          </w:p>
        </w:tc>
      </w:tr>
      <w:tr w:rsidR="00ED3EB5" w:rsidRPr="0019077C" w14:paraId="52F942DC" w14:textId="77777777" w:rsidTr="008610A3">
        <w:tc>
          <w:tcPr>
            <w:tcW w:w="2088" w:type="dxa"/>
            <w:shd w:val="clear" w:color="auto" w:fill="auto"/>
          </w:tcPr>
          <w:p w14:paraId="28B4CE6E" w14:textId="0A0B73FC" w:rsidR="00ED3EB5" w:rsidRPr="0019077C" w:rsidRDefault="00D73828" w:rsidP="008610A3">
            <w:pPr>
              <w:spacing w:after="0"/>
              <w:jc w:val="both"/>
              <w:rPr>
                <w:bCs/>
                <w:sz w:val="22"/>
                <w:lang w:eastAsia="zh-CN"/>
              </w:rPr>
            </w:pPr>
            <w:r>
              <w:rPr>
                <w:bCs/>
                <w:sz w:val="22"/>
                <w:lang w:eastAsia="zh-CN"/>
              </w:rPr>
              <w:t>Ericsson</w:t>
            </w:r>
          </w:p>
        </w:tc>
        <w:tc>
          <w:tcPr>
            <w:tcW w:w="1440" w:type="dxa"/>
            <w:shd w:val="clear" w:color="auto" w:fill="auto"/>
          </w:tcPr>
          <w:p w14:paraId="3B60285B" w14:textId="7038BDDD" w:rsidR="00ED3EB5" w:rsidRPr="0019077C" w:rsidRDefault="00D73828" w:rsidP="008610A3">
            <w:pPr>
              <w:spacing w:after="0"/>
              <w:jc w:val="both"/>
              <w:rPr>
                <w:bCs/>
                <w:sz w:val="22"/>
                <w:lang w:eastAsia="zh-CN"/>
              </w:rPr>
            </w:pPr>
            <w:r>
              <w:rPr>
                <w:bCs/>
                <w:sz w:val="22"/>
                <w:lang w:eastAsia="zh-CN"/>
              </w:rPr>
              <w:t>Yes</w:t>
            </w:r>
          </w:p>
        </w:tc>
        <w:tc>
          <w:tcPr>
            <w:tcW w:w="6327" w:type="dxa"/>
            <w:shd w:val="clear" w:color="auto" w:fill="auto"/>
          </w:tcPr>
          <w:p w14:paraId="701B55A0" w14:textId="77777777" w:rsidR="00ED3EB5" w:rsidRDefault="00D32C02" w:rsidP="008610A3">
            <w:pPr>
              <w:spacing w:after="0"/>
              <w:jc w:val="both"/>
              <w:rPr>
                <w:bCs/>
                <w:sz w:val="22"/>
                <w:lang w:eastAsia="zh-CN"/>
              </w:rPr>
            </w:pPr>
            <w:r>
              <w:rPr>
                <w:bCs/>
                <w:sz w:val="22"/>
                <w:lang w:eastAsia="zh-CN"/>
              </w:rPr>
              <w:t xml:space="preserve">This will be </w:t>
            </w:r>
            <w:r w:rsidR="004275A6">
              <w:rPr>
                <w:bCs/>
                <w:sz w:val="22"/>
                <w:lang w:eastAsia="zh-CN"/>
              </w:rPr>
              <w:t xml:space="preserve">mostly </w:t>
            </w:r>
            <w:r>
              <w:rPr>
                <w:bCs/>
                <w:sz w:val="22"/>
                <w:lang w:eastAsia="zh-CN"/>
              </w:rPr>
              <w:t>known as the target cell</w:t>
            </w:r>
            <w:r w:rsidR="004275A6">
              <w:rPr>
                <w:bCs/>
                <w:sz w:val="22"/>
                <w:lang w:eastAsia="zh-CN"/>
              </w:rPr>
              <w:t xml:space="preserve"> as this information is needed if the target has to include the SMTC information in the reconfigurationWithSync while performing blind handovers. So, we do not think this is a severe issue. </w:t>
            </w:r>
            <w:r>
              <w:rPr>
                <w:bCs/>
                <w:sz w:val="22"/>
                <w:lang w:eastAsia="zh-CN"/>
              </w:rPr>
              <w:t xml:space="preserve"> </w:t>
            </w:r>
          </w:p>
          <w:p w14:paraId="725A422F" w14:textId="77777777" w:rsidR="004275A6" w:rsidRDefault="004275A6" w:rsidP="008610A3">
            <w:pPr>
              <w:spacing w:after="0"/>
              <w:jc w:val="both"/>
              <w:rPr>
                <w:bCs/>
                <w:sz w:val="22"/>
                <w:lang w:eastAsia="zh-CN"/>
              </w:rPr>
            </w:pPr>
            <w:r>
              <w:rPr>
                <w:bCs/>
                <w:sz w:val="22"/>
                <w:lang w:eastAsia="zh-CN"/>
              </w:rPr>
              <w:t xml:space="preserve">However, in principle we agree that it would have been good to include target cell’s timing reference. But, changing the UE behaviour for a feature that is already supported in the current specification is not good. </w:t>
            </w:r>
          </w:p>
          <w:p w14:paraId="72F8EF17" w14:textId="6C5FFAE4" w:rsidR="004E1D6C" w:rsidRPr="0019077C" w:rsidRDefault="004E1D6C" w:rsidP="008610A3">
            <w:pPr>
              <w:spacing w:after="0"/>
              <w:jc w:val="both"/>
              <w:rPr>
                <w:bCs/>
                <w:sz w:val="22"/>
                <w:lang w:eastAsia="zh-CN"/>
              </w:rPr>
            </w:pPr>
            <w:r>
              <w:rPr>
                <w:bCs/>
                <w:sz w:val="22"/>
                <w:lang w:eastAsia="zh-CN"/>
              </w:rPr>
              <w:t xml:space="preserve">But we are fine with any proposed changes if all the UE vendors are happy </w:t>
            </w:r>
            <w:r w:rsidRPr="004E1D6C">
              <w:rPr>
                <w:rFonts w:ascii="Segoe UI Emoji" w:eastAsia="Segoe UI Emoji" w:hAnsi="Segoe UI Emoji" w:cs="Segoe UI Emoji"/>
                <w:bCs/>
                <w:sz w:val="22"/>
                <w:lang w:eastAsia="zh-CN"/>
              </w:rPr>
              <w:t>😊</w:t>
            </w:r>
            <w:r>
              <w:rPr>
                <w:bCs/>
                <w:sz w:val="22"/>
                <w:lang w:eastAsia="zh-CN"/>
              </w:rPr>
              <w:t>.</w:t>
            </w:r>
          </w:p>
        </w:tc>
      </w:tr>
      <w:tr w:rsidR="004A4C9D" w:rsidRPr="0019077C" w14:paraId="679B8EB7" w14:textId="77777777" w:rsidTr="008610A3">
        <w:tc>
          <w:tcPr>
            <w:tcW w:w="2088" w:type="dxa"/>
            <w:shd w:val="clear" w:color="auto" w:fill="auto"/>
          </w:tcPr>
          <w:p w14:paraId="6BD7E03B" w14:textId="77A49234" w:rsidR="004A4C9D" w:rsidRPr="0019077C" w:rsidRDefault="00CF60FC" w:rsidP="008610A3">
            <w:pPr>
              <w:spacing w:after="0"/>
              <w:jc w:val="both"/>
              <w:rPr>
                <w:bCs/>
                <w:sz w:val="22"/>
                <w:lang w:eastAsia="zh-CN"/>
              </w:rPr>
            </w:pPr>
            <w:r>
              <w:rPr>
                <w:bCs/>
                <w:sz w:val="22"/>
                <w:lang w:eastAsia="zh-CN"/>
              </w:rPr>
              <w:t>ZTE</w:t>
            </w:r>
          </w:p>
        </w:tc>
        <w:tc>
          <w:tcPr>
            <w:tcW w:w="1440" w:type="dxa"/>
            <w:shd w:val="clear" w:color="auto" w:fill="auto"/>
          </w:tcPr>
          <w:p w14:paraId="53C22474" w14:textId="0EC73AEA" w:rsidR="004A4C9D" w:rsidRPr="0019077C" w:rsidRDefault="00CF60FC" w:rsidP="008610A3">
            <w:pPr>
              <w:spacing w:after="0"/>
              <w:jc w:val="both"/>
              <w:rPr>
                <w:bCs/>
                <w:sz w:val="22"/>
                <w:lang w:eastAsia="zh-CN"/>
              </w:rPr>
            </w:pPr>
            <w:r>
              <w:rPr>
                <w:bCs/>
                <w:sz w:val="22"/>
                <w:lang w:eastAsia="zh-CN"/>
              </w:rPr>
              <w:t>Yes</w:t>
            </w:r>
          </w:p>
        </w:tc>
        <w:tc>
          <w:tcPr>
            <w:tcW w:w="6327" w:type="dxa"/>
            <w:shd w:val="clear" w:color="auto" w:fill="auto"/>
          </w:tcPr>
          <w:p w14:paraId="59FD5B11" w14:textId="3FD5B209" w:rsidR="004A4C9D" w:rsidRPr="0019077C" w:rsidRDefault="00CF60FC" w:rsidP="008610A3">
            <w:pPr>
              <w:spacing w:after="0"/>
              <w:jc w:val="both"/>
              <w:rPr>
                <w:bCs/>
                <w:sz w:val="22"/>
                <w:lang w:eastAsia="zh-CN"/>
              </w:rPr>
            </w:pPr>
            <w:r>
              <w:rPr>
                <w:bCs/>
                <w:sz w:val="22"/>
                <w:lang w:eastAsia="zh-CN"/>
              </w:rPr>
              <w:t xml:space="preserve">So far, for intra-NR handover, the target gNB has to know the timing of source PCell for generating the SMTC for target PCell, and indicate it in reconfigurationWithSync. </w:t>
            </w:r>
          </w:p>
        </w:tc>
      </w:tr>
      <w:tr w:rsidR="00AC708A" w:rsidRPr="0019077C" w14:paraId="1EE0A85D" w14:textId="77777777" w:rsidTr="008610A3">
        <w:tc>
          <w:tcPr>
            <w:tcW w:w="2088" w:type="dxa"/>
            <w:shd w:val="clear" w:color="auto" w:fill="auto"/>
          </w:tcPr>
          <w:p w14:paraId="3F86D55A" w14:textId="155EC817" w:rsidR="00AC708A" w:rsidRDefault="00AC708A" w:rsidP="00AC708A">
            <w:pPr>
              <w:spacing w:after="0"/>
              <w:jc w:val="both"/>
              <w:rPr>
                <w:bCs/>
                <w:sz w:val="22"/>
                <w:lang w:eastAsia="zh-CN"/>
              </w:rPr>
            </w:pPr>
            <w:r>
              <w:rPr>
                <w:bCs/>
                <w:sz w:val="22"/>
                <w:lang w:eastAsia="zh-CN"/>
              </w:rPr>
              <w:t>Intel</w:t>
            </w:r>
          </w:p>
        </w:tc>
        <w:tc>
          <w:tcPr>
            <w:tcW w:w="1440" w:type="dxa"/>
            <w:shd w:val="clear" w:color="auto" w:fill="auto"/>
          </w:tcPr>
          <w:p w14:paraId="32B3B8F6" w14:textId="702EE68E" w:rsidR="00AC708A" w:rsidRDefault="00AC708A" w:rsidP="00AC708A">
            <w:pPr>
              <w:spacing w:after="0"/>
              <w:jc w:val="both"/>
              <w:rPr>
                <w:bCs/>
                <w:sz w:val="22"/>
                <w:lang w:eastAsia="zh-CN"/>
              </w:rPr>
            </w:pPr>
            <w:r>
              <w:rPr>
                <w:bCs/>
                <w:sz w:val="22"/>
                <w:lang w:eastAsia="zh-CN"/>
              </w:rPr>
              <w:t>Yes</w:t>
            </w:r>
          </w:p>
        </w:tc>
        <w:tc>
          <w:tcPr>
            <w:tcW w:w="6327" w:type="dxa"/>
            <w:shd w:val="clear" w:color="auto" w:fill="auto"/>
          </w:tcPr>
          <w:p w14:paraId="33CB71FC" w14:textId="524FCB5F" w:rsidR="00AC708A" w:rsidRDefault="00AC708A" w:rsidP="00AC708A">
            <w:pPr>
              <w:spacing w:after="0"/>
              <w:jc w:val="both"/>
              <w:rPr>
                <w:bCs/>
                <w:sz w:val="22"/>
                <w:lang w:eastAsia="zh-CN"/>
              </w:rPr>
            </w:pPr>
            <w:r>
              <w:rPr>
                <w:bCs/>
                <w:sz w:val="22"/>
                <w:lang w:eastAsia="zh-CN"/>
              </w:rPr>
              <w:t>I think the current text is only for PSCell change. So it makes sense from that case. For intra-NR handover, I think some clarifications are needed.</w:t>
            </w:r>
          </w:p>
        </w:tc>
      </w:tr>
      <w:tr w:rsidR="00165BDB" w:rsidRPr="0019077C" w14:paraId="7BDD231E" w14:textId="77777777" w:rsidTr="008610A3">
        <w:tc>
          <w:tcPr>
            <w:tcW w:w="2088" w:type="dxa"/>
            <w:shd w:val="clear" w:color="auto" w:fill="auto"/>
          </w:tcPr>
          <w:p w14:paraId="13BB1CCF" w14:textId="6D991D86" w:rsidR="00165BDB" w:rsidRDefault="00165BDB" w:rsidP="00AC708A">
            <w:pPr>
              <w:spacing w:after="0"/>
              <w:jc w:val="both"/>
              <w:rPr>
                <w:bCs/>
                <w:sz w:val="22"/>
                <w:lang w:eastAsia="zh-CN"/>
              </w:rPr>
            </w:pPr>
            <w:r>
              <w:rPr>
                <w:bCs/>
                <w:sz w:val="22"/>
                <w:lang w:eastAsia="zh-CN"/>
              </w:rPr>
              <w:t>Huawei</w:t>
            </w:r>
          </w:p>
        </w:tc>
        <w:tc>
          <w:tcPr>
            <w:tcW w:w="1440" w:type="dxa"/>
            <w:shd w:val="clear" w:color="auto" w:fill="auto"/>
          </w:tcPr>
          <w:p w14:paraId="0C4CF16B" w14:textId="260E7F9D" w:rsidR="00165BDB" w:rsidRDefault="00165BDB" w:rsidP="00AC708A">
            <w:pPr>
              <w:spacing w:after="0"/>
              <w:jc w:val="both"/>
              <w:rPr>
                <w:bCs/>
                <w:sz w:val="22"/>
                <w:lang w:eastAsia="zh-CN"/>
              </w:rPr>
            </w:pPr>
            <w:r>
              <w:rPr>
                <w:bCs/>
                <w:sz w:val="22"/>
                <w:lang w:eastAsia="zh-CN"/>
              </w:rPr>
              <w:t>Yes</w:t>
            </w:r>
          </w:p>
        </w:tc>
        <w:tc>
          <w:tcPr>
            <w:tcW w:w="6327" w:type="dxa"/>
            <w:shd w:val="clear" w:color="auto" w:fill="auto"/>
          </w:tcPr>
          <w:p w14:paraId="7ED63C88" w14:textId="6D9917E5" w:rsidR="00165BDB" w:rsidRDefault="00165BDB" w:rsidP="00AC708A">
            <w:pPr>
              <w:spacing w:after="0"/>
              <w:jc w:val="both"/>
              <w:rPr>
                <w:bCs/>
                <w:sz w:val="22"/>
                <w:lang w:eastAsia="zh-CN"/>
              </w:rPr>
            </w:pPr>
            <w:r>
              <w:rPr>
                <w:bCs/>
                <w:sz w:val="22"/>
                <w:lang w:eastAsia="zh-CN"/>
              </w:rPr>
              <w:t>In our understanding, it is helpful for the UE to have such information. However, in most cases, there will be a MO configured by the source NR PSCell so that this field will be omitted.</w:t>
            </w:r>
          </w:p>
        </w:tc>
      </w:tr>
      <w:tr w:rsidR="00774FFB" w:rsidRPr="0019077C" w14:paraId="6B80735F" w14:textId="77777777" w:rsidTr="008610A3">
        <w:tc>
          <w:tcPr>
            <w:tcW w:w="2088" w:type="dxa"/>
            <w:shd w:val="clear" w:color="auto" w:fill="auto"/>
          </w:tcPr>
          <w:p w14:paraId="73CC3ED7" w14:textId="318767E2" w:rsidR="00774FFB" w:rsidRPr="00B45F8E" w:rsidRDefault="00774FFB" w:rsidP="00AC708A">
            <w:pPr>
              <w:spacing w:after="0"/>
              <w:jc w:val="both"/>
              <w:rPr>
                <w:rFonts w:eastAsia="MS Mincho"/>
                <w:bCs/>
                <w:sz w:val="22"/>
                <w:lang w:eastAsia="ja-JP"/>
              </w:rPr>
            </w:pPr>
            <w:r>
              <w:rPr>
                <w:rFonts w:eastAsia="MS Mincho" w:hint="eastAsia"/>
                <w:bCs/>
                <w:sz w:val="22"/>
                <w:lang w:eastAsia="ja-JP"/>
              </w:rPr>
              <w:t>Q</w:t>
            </w:r>
            <w:r>
              <w:rPr>
                <w:rFonts w:eastAsia="MS Mincho"/>
                <w:bCs/>
                <w:sz w:val="22"/>
                <w:lang w:eastAsia="ja-JP"/>
              </w:rPr>
              <w:t>ualcomm Incorporated</w:t>
            </w:r>
          </w:p>
        </w:tc>
        <w:tc>
          <w:tcPr>
            <w:tcW w:w="1440" w:type="dxa"/>
            <w:shd w:val="clear" w:color="auto" w:fill="auto"/>
          </w:tcPr>
          <w:p w14:paraId="7D93A1C2" w14:textId="30FEC76A" w:rsidR="00774FFB" w:rsidRPr="00B45F8E" w:rsidRDefault="00774FFB" w:rsidP="00AC708A">
            <w:pPr>
              <w:spacing w:after="0"/>
              <w:jc w:val="both"/>
              <w:rPr>
                <w:rFonts w:eastAsia="MS Mincho"/>
                <w:bCs/>
                <w:sz w:val="22"/>
                <w:lang w:eastAsia="ja-JP"/>
              </w:rPr>
            </w:pPr>
            <w:r>
              <w:rPr>
                <w:rFonts w:eastAsia="MS Mincho" w:hint="eastAsia"/>
                <w:bCs/>
                <w:sz w:val="22"/>
                <w:lang w:eastAsia="ja-JP"/>
              </w:rPr>
              <w:t>Y</w:t>
            </w:r>
            <w:r>
              <w:rPr>
                <w:rFonts w:eastAsia="MS Mincho"/>
                <w:bCs/>
                <w:sz w:val="22"/>
                <w:lang w:eastAsia="ja-JP"/>
              </w:rPr>
              <w:t>es</w:t>
            </w:r>
          </w:p>
        </w:tc>
        <w:tc>
          <w:tcPr>
            <w:tcW w:w="6327" w:type="dxa"/>
            <w:shd w:val="clear" w:color="auto" w:fill="auto"/>
          </w:tcPr>
          <w:p w14:paraId="23B17FCC" w14:textId="77777777" w:rsidR="00774FFB" w:rsidRDefault="00774FFB" w:rsidP="00AC708A">
            <w:pPr>
              <w:spacing w:after="0"/>
              <w:jc w:val="both"/>
              <w:rPr>
                <w:bCs/>
                <w:sz w:val="22"/>
                <w:lang w:eastAsia="zh-CN"/>
              </w:rPr>
            </w:pPr>
          </w:p>
        </w:tc>
      </w:tr>
      <w:tr w:rsidR="00B45F8E" w:rsidRPr="0019077C" w14:paraId="4EFBE811" w14:textId="77777777" w:rsidTr="008610A3">
        <w:tc>
          <w:tcPr>
            <w:tcW w:w="2088" w:type="dxa"/>
            <w:shd w:val="clear" w:color="auto" w:fill="auto"/>
          </w:tcPr>
          <w:p w14:paraId="4BD5990B" w14:textId="77777777" w:rsidR="00B45F8E" w:rsidRDefault="00B45F8E" w:rsidP="00AC708A">
            <w:pPr>
              <w:spacing w:after="0"/>
              <w:jc w:val="both"/>
              <w:rPr>
                <w:rFonts w:eastAsia="MS Mincho"/>
                <w:bCs/>
                <w:sz w:val="22"/>
                <w:lang w:eastAsia="ja-JP"/>
              </w:rPr>
            </w:pPr>
          </w:p>
        </w:tc>
        <w:tc>
          <w:tcPr>
            <w:tcW w:w="1440" w:type="dxa"/>
            <w:shd w:val="clear" w:color="auto" w:fill="auto"/>
          </w:tcPr>
          <w:p w14:paraId="5C5D12A9" w14:textId="77777777" w:rsidR="00B45F8E" w:rsidRDefault="00B45F8E" w:rsidP="00AC708A">
            <w:pPr>
              <w:spacing w:after="0"/>
              <w:jc w:val="both"/>
              <w:rPr>
                <w:rFonts w:eastAsia="MS Mincho"/>
                <w:bCs/>
                <w:sz w:val="22"/>
                <w:lang w:eastAsia="ja-JP"/>
              </w:rPr>
            </w:pPr>
          </w:p>
        </w:tc>
        <w:tc>
          <w:tcPr>
            <w:tcW w:w="6327" w:type="dxa"/>
            <w:shd w:val="clear" w:color="auto" w:fill="auto"/>
          </w:tcPr>
          <w:p w14:paraId="79A1CB29" w14:textId="77777777" w:rsidR="00B45F8E" w:rsidRDefault="00B45F8E" w:rsidP="00AC708A">
            <w:pPr>
              <w:spacing w:after="0"/>
              <w:jc w:val="both"/>
              <w:rPr>
                <w:bCs/>
                <w:sz w:val="22"/>
                <w:lang w:eastAsia="zh-CN"/>
              </w:rPr>
            </w:pPr>
          </w:p>
        </w:tc>
      </w:tr>
      <w:tr w:rsidR="00B45F8E" w:rsidRPr="0019077C" w14:paraId="27BC6762" w14:textId="77777777" w:rsidTr="008610A3">
        <w:tc>
          <w:tcPr>
            <w:tcW w:w="2088" w:type="dxa"/>
            <w:shd w:val="clear" w:color="auto" w:fill="auto"/>
          </w:tcPr>
          <w:p w14:paraId="3BAC2CAA" w14:textId="77777777" w:rsidR="00B45F8E" w:rsidRDefault="00B45F8E" w:rsidP="00AC708A">
            <w:pPr>
              <w:spacing w:after="0"/>
              <w:jc w:val="both"/>
              <w:rPr>
                <w:rFonts w:eastAsia="MS Mincho"/>
                <w:bCs/>
                <w:sz w:val="22"/>
                <w:lang w:eastAsia="ja-JP"/>
              </w:rPr>
            </w:pPr>
          </w:p>
        </w:tc>
        <w:tc>
          <w:tcPr>
            <w:tcW w:w="1440" w:type="dxa"/>
            <w:shd w:val="clear" w:color="auto" w:fill="auto"/>
          </w:tcPr>
          <w:p w14:paraId="573A5630" w14:textId="77777777" w:rsidR="00B45F8E" w:rsidRDefault="00B45F8E" w:rsidP="00AC708A">
            <w:pPr>
              <w:spacing w:after="0"/>
              <w:jc w:val="both"/>
              <w:rPr>
                <w:rFonts w:eastAsia="MS Mincho"/>
                <w:bCs/>
                <w:sz w:val="22"/>
                <w:lang w:eastAsia="ja-JP"/>
              </w:rPr>
            </w:pPr>
          </w:p>
        </w:tc>
        <w:tc>
          <w:tcPr>
            <w:tcW w:w="6327" w:type="dxa"/>
            <w:shd w:val="clear" w:color="auto" w:fill="auto"/>
          </w:tcPr>
          <w:p w14:paraId="740966DF" w14:textId="77777777" w:rsidR="00B45F8E" w:rsidRDefault="00B45F8E" w:rsidP="00AC708A">
            <w:pPr>
              <w:spacing w:after="0"/>
              <w:jc w:val="both"/>
              <w:rPr>
                <w:bCs/>
                <w:sz w:val="22"/>
                <w:lang w:eastAsia="zh-CN"/>
              </w:rPr>
            </w:pPr>
          </w:p>
        </w:tc>
      </w:tr>
      <w:tr w:rsidR="00B45F8E" w:rsidRPr="0019077C" w14:paraId="5754429F" w14:textId="77777777" w:rsidTr="008610A3">
        <w:tc>
          <w:tcPr>
            <w:tcW w:w="2088" w:type="dxa"/>
            <w:shd w:val="clear" w:color="auto" w:fill="auto"/>
          </w:tcPr>
          <w:p w14:paraId="2A1C92FD" w14:textId="77777777" w:rsidR="00B45F8E" w:rsidRDefault="00B45F8E" w:rsidP="00AC708A">
            <w:pPr>
              <w:spacing w:after="0"/>
              <w:jc w:val="both"/>
              <w:rPr>
                <w:rFonts w:eastAsia="MS Mincho"/>
                <w:bCs/>
                <w:sz w:val="22"/>
                <w:lang w:eastAsia="ja-JP"/>
              </w:rPr>
            </w:pPr>
          </w:p>
        </w:tc>
        <w:tc>
          <w:tcPr>
            <w:tcW w:w="1440" w:type="dxa"/>
            <w:shd w:val="clear" w:color="auto" w:fill="auto"/>
          </w:tcPr>
          <w:p w14:paraId="253FACDC" w14:textId="77777777" w:rsidR="00B45F8E" w:rsidRDefault="00B45F8E" w:rsidP="00AC708A">
            <w:pPr>
              <w:spacing w:after="0"/>
              <w:jc w:val="both"/>
              <w:rPr>
                <w:rFonts w:eastAsia="MS Mincho"/>
                <w:bCs/>
                <w:sz w:val="22"/>
                <w:lang w:eastAsia="ja-JP"/>
              </w:rPr>
            </w:pPr>
          </w:p>
        </w:tc>
        <w:tc>
          <w:tcPr>
            <w:tcW w:w="6327" w:type="dxa"/>
            <w:shd w:val="clear" w:color="auto" w:fill="auto"/>
          </w:tcPr>
          <w:p w14:paraId="16D72933" w14:textId="77777777" w:rsidR="00B45F8E" w:rsidRDefault="00B45F8E" w:rsidP="00AC708A">
            <w:pPr>
              <w:spacing w:after="0"/>
              <w:jc w:val="both"/>
              <w:rPr>
                <w:bCs/>
                <w:sz w:val="22"/>
                <w:lang w:eastAsia="zh-CN"/>
              </w:rPr>
            </w:pPr>
          </w:p>
        </w:tc>
      </w:tr>
    </w:tbl>
    <w:p w14:paraId="2BA7CD21" w14:textId="77777777" w:rsidR="00ED3EB5" w:rsidRDefault="00ED3EB5" w:rsidP="00ED3EB5">
      <w:pPr>
        <w:spacing w:after="0"/>
        <w:jc w:val="both"/>
      </w:pPr>
    </w:p>
    <w:p w14:paraId="08186A7D" w14:textId="77777777" w:rsidR="00ED3EB5" w:rsidRDefault="00ED3EB5" w:rsidP="000B5B89">
      <w:pPr>
        <w:spacing w:after="0"/>
        <w:jc w:val="both"/>
        <w:rPr>
          <w:rFonts w:ascii="Arial" w:hAnsi="Arial" w:cs="Arial"/>
          <w:lang w:val="en-US"/>
        </w:rPr>
      </w:pPr>
    </w:p>
    <w:p w14:paraId="137B0407" w14:textId="7090D8EA" w:rsidR="00EB7DC3" w:rsidRPr="00FC1C67" w:rsidRDefault="002636A3" w:rsidP="00FC1C67">
      <w:pPr>
        <w:pStyle w:val="Heading2"/>
      </w:pPr>
      <w:bookmarkStart w:id="1" w:name="_MON_1289914521"/>
      <w:bookmarkEnd w:id="1"/>
      <w:r>
        <w:t xml:space="preserve">2.2 </w:t>
      </w:r>
      <w:r w:rsidR="002B3342">
        <w:t xml:space="preserve">Issue #1: NR </w:t>
      </w:r>
      <w:r w:rsidR="0069410C">
        <w:t>P</w:t>
      </w:r>
      <w:r w:rsidR="002B3342">
        <w:t xml:space="preserve">SCell Addition </w:t>
      </w:r>
      <w:r w:rsidR="00450AE7">
        <w:t xml:space="preserve">and SN Change </w:t>
      </w:r>
      <w:r w:rsidR="002B3342">
        <w:t>(For EN-DC)</w:t>
      </w:r>
    </w:p>
    <w:p w14:paraId="10272C62" w14:textId="77777777" w:rsidR="00B43962" w:rsidRDefault="00C55EF5" w:rsidP="002B3342">
      <w:pPr>
        <w:spacing w:after="0"/>
        <w:jc w:val="both"/>
        <w:rPr>
          <w:rFonts w:ascii="Arial" w:hAnsi="Arial" w:cs="Arial"/>
          <w:lang w:val="en-US"/>
        </w:rPr>
      </w:pPr>
      <w:r>
        <w:rPr>
          <w:rFonts w:ascii="Arial" w:hAnsi="Arial" w:cs="Arial"/>
          <w:lang w:val="en-US"/>
        </w:rPr>
        <w:t xml:space="preserve">Related to </w:t>
      </w:r>
      <w:r w:rsidR="00815D6D" w:rsidRPr="00DD1758">
        <w:rPr>
          <w:rFonts w:ascii="Arial" w:hAnsi="Arial" w:cs="Arial"/>
          <w:lang w:val="en-US"/>
        </w:rPr>
        <w:t>observation 1</w:t>
      </w:r>
      <w:r w:rsidR="00815D6D">
        <w:rPr>
          <w:rFonts w:ascii="Arial" w:hAnsi="Arial" w:cs="Arial"/>
          <w:lang w:val="en-US"/>
        </w:rPr>
        <w:t xml:space="preserve">, </w:t>
      </w:r>
    </w:p>
    <w:p w14:paraId="0EEF3C79" w14:textId="49DE6033" w:rsidR="00630625" w:rsidRPr="00B43962" w:rsidRDefault="00815D6D" w:rsidP="00B43962">
      <w:pPr>
        <w:pStyle w:val="ListParagraph"/>
        <w:numPr>
          <w:ilvl w:val="0"/>
          <w:numId w:val="23"/>
        </w:numPr>
        <w:jc w:val="both"/>
        <w:rPr>
          <w:rFonts w:ascii="Arial" w:hAnsi="Arial" w:cs="Arial"/>
          <w:lang w:val="en-US"/>
        </w:rPr>
      </w:pPr>
      <w:r w:rsidRPr="00B43962">
        <w:rPr>
          <w:rFonts w:ascii="Arial" w:hAnsi="Arial" w:cs="Arial"/>
          <w:lang w:val="en-US"/>
        </w:rPr>
        <w:t>In case LTE handover is triggered together with SN Change or NR PSCell addition procedure, it is unclear that whether the timing reference cell is source EUTRAN PCell or target EUTRAN PCell.</w:t>
      </w:r>
    </w:p>
    <w:p w14:paraId="68E309A7" w14:textId="77777777" w:rsidR="002B3342" w:rsidRDefault="002B3342" w:rsidP="002B3342">
      <w:pPr>
        <w:spacing w:after="0"/>
        <w:jc w:val="both"/>
        <w:rPr>
          <w:rFonts w:ascii="Arial" w:hAnsi="Arial" w:cs="Arial"/>
          <w:lang w:val="en-US"/>
        </w:rPr>
      </w:pPr>
    </w:p>
    <w:p w14:paraId="7BECB3D5" w14:textId="4FEF86C6" w:rsidR="00815D6D" w:rsidRDefault="00815D6D" w:rsidP="00815D6D">
      <w:pPr>
        <w:pStyle w:val="Doc-text2"/>
        <w:tabs>
          <w:tab w:val="left" w:pos="340"/>
        </w:tabs>
        <w:ind w:left="0" w:firstLine="0"/>
        <w:jc w:val="both"/>
        <w:rPr>
          <w:b/>
        </w:rPr>
      </w:pPr>
      <w:r>
        <w:rPr>
          <w:b/>
        </w:rPr>
        <w:t xml:space="preserve">Question </w:t>
      </w:r>
      <w:r w:rsidR="007D5F17">
        <w:rPr>
          <w:b/>
        </w:rPr>
        <w:t>4</w:t>
      </w:r>
      <w:r w:rsidRPr="00F82EFC">
        <w:rPr>
          <w:b/>
        </w:rPr>
        <w:t xml:space="preserve">: </w:t>
      </w:r>
      <w:r>
        <w:rPr>
          <w:b/>
        </w:rPr>
        <w:t xml:space="preserve">If companies agree observation 1, which timing reference cell should be used for </w:t>
      </w:r>
      <w:r w:rsidR="00300BC2">
        <w:rPr>
          <w:b/>
        </w:rPr>
        <w:t xml:space="preserve">joint LTE handover and NR PSCell addition procedure? </w:t>
      </w:r>
    </w:p>
    <w:p w14:paraId="22A81747" w14:textId="40DE6A38" w:rsidR="00300BC2" w:rsidRDefault="00300BC2" w:rsidP="00300BC2">
      <w:pPr>
        <w:pStyle w:val="Doc-text2"/>
        <w:numPr>
          <w:ilvl w:val="0"/>
          <w:numId w:val="22"/>
        </w:numPr>
        <w:tabs>
          <w:tab w:val="left" w:pos="340"/>
        </w:tabs>
        <w:jc w:val="both"/>
        <w:rPr>
          <w:b/>
        </w:rPr>
      </w:pPr>
      <w:r>
        <w:rPr>
          <w:b/>
        </w:rPr>
        <w:t xml:space="preserve">Option 1 : </w:t>
      </w:r>
      <w:r w:rsidR="00053A1D">
        <w:rPr>
          <w:b/>
        </w:rPr>
        <w:t>S</w:t>
      </w:r>
      <w:r w:rsidR="004B51D5">
        <w:rPr>
          <w:b/>
        </w:rPr>
        <w:t>ource EUTRA</w:t>
      </w:r>
      <w:r w:rsidRPr="00300BC2">
        <w:rPr>
          <w:b/>
        </w:rPr>
        <w:t xml:space="preserve"> PCell</w:t>
      </w:r>
    </w:p>
    <w:p w14:paraId="74DE0964" w14:textId="53698B28" w:rsidR="00300BC2" w:rsidRDefault="00DD1758" w:rsidP="00300BC2">
      <w:pPr>
        <w:pStyle w:val="Doc-text2"/>
        <w:numPr>
          <w:ilvl w:val="0"/>
          <w:numId w:val="22"/>
        </w:numPr>
        <w:tabs>
          <w:tab w:val="left" w:pos="340"/>
        </w:tabs>
        <w:jc w:val="both"/>
        <w:rPr>
          <w:b/>
        </w:rPr>
      </w:pPr>
      <w:r>
        <w:rPr>
          <w:b/>
        </w:rPr>
        <w:t>Option 2</w:t>
      </w:r>
      <w:r w:rsidR="00300BC2">
        <w:rPr>
          <w:b/>
        </w:rPr>
        <w:t xml:space="preserve"> : </w:t>
      </w:r>
      <w:r w:rsidR="00053A1D">
        <w:rPr>
          <w:b/>
        </w:rPr>
        <w:t>T</w:t>
      </w:r>
      <w:r w:rsidR="00300BC2">
        <w:rPr>
          <w:b/>
        </w:rPr>
        <w:t>arget</w:t>
      </w:r>
      <w:r w:rsidR="004B51D5">
        <w:rPr>
          <w:b/>
        </w:rPr>
        <w:t xml:space="preserve"> EUTRA</w:t>
      </w:r>
      <w:r w:rsidR="00300BC2" w:rsidRPr="00300BC2">
        <w:rPr>
          <w:b/>
        </w:rPr>
        <w:t xml:space="preserve"> PCell</w:t>
      </w:r>
    </w:p>
    <w:p w14:paraId="42BBF7D4" w14:textId="77777777" w:rsidR="00815D6D" w:rsidRDefault="00815D6D" w:rsidP="00815D6D">
      <w:pPr>
        <w:spacing w:after="0"/>
        <w:jc w:val="both"/>
        <w:rPr>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7025"/>
      </w:tblGrid>
      <w:tr w:rsidR="00815D6D" w:rsidRPr="00274625" w14:paraId="22C68160" w14:textId="77777777" w:rsidTr="00815D6D">
        <w:tc>
          <w:tcPr>
            <w:tcW w:w="1413" w:type="dxa"/>
            <w:shd w:val="clear" w:color="auto" w:fill="D9D9D9"/>
          </w:tcPr>
          <w:p w14:paraId="401F46D3" w14:textId="77777777" w:rsidR="00815D6D" w:rsidRPr="00274625" w:rsidRDefault="00815D6D" w:rsidP="008610A3">
            <w:pPr>
              <w:spacing w:after="0"/>
              <w:jc w:val="both"/>
              <w:rPr>
                <w:b/>
                <w:bCs/>
                <w:sz w:val="22"/>
                <w:lang w:eastAsia="zh-CN"/>
              </w:rPr>
            </w:pPr>
            <w:r w:rsidRPr="00274625">
              <w:rPr>
                <w:b/>
                <w:bCs/>
                <w:sz w:val="22"/>
                <w:lang w:eastAsia="zh-CN"/>
              </w:rPr>
              <w:t>Company</w:t>
            </w:r>
          </w:p>
        </w:tc>
        <w:tc>
          <w:tcPr>
            <w:tcW w:w="1417" w:type="dxa"/>
            <w:shd w:val="clear" w:color="auto" w:fill="D9D9D9"/>
          </w:tcPr>
          <w:p w14:paraId="0AECD915" w14:textId="6CCA327C" w:rsidR="00815D6D" w:rsidRPr="00274625" w:rsidRDefault="00815D6D" w:rsidP="008610A3">
            <w:pPr>
              <w:spacing w:after="0"/>
              <w:jc w:val="both"/>
              <w:rPr>
                <w:b/>
                <w:bCs/>
                <w:sz w:val="22"/>
                <w:lang w:eastAsia="zh-CN"/>
              </w:rPr>
            </w:pPr>
            <w:r>
              <w:rPr>
                <w:b/>
                <w:bCs/>
                <w:sz w:val="22"/>
                <w:lang w:eastAsia="zh-CN"/>
              </w:rPr>
              <w:t>Options</w:t>
            </w:r>
          </w:p>
        </w:tc>
        <w:tc>
          <w:tcPr>
            <w:tcW w:w="7025" w:type="dxa"/>
            <w:shd w:val="clear" w:color="auto" w:fill="D9D9D9"/>
          </w:tcPr>
          <w:p w14:paraId="3B50B898" w14:textId="77777777" w:rsidR="00815D6D" w:rsidRPr="00274625" w:rsidRDefault="00815D6D" w:rsidP="008610A3">
            <w:pPr>
              <w:spacing w:after="0"/>
              <w:jc w:val="both"/>
              <w:rPr>
                <w:b/>
                <w:bCs/>
                <w:sz w:val="22"/>
                <w:lang w:eastAsia="zh-CN"/>
              </w:rPr>
            </w:pPr>
            <w:r>
              <w:rPr>
                <w:b/>
                <w:bCs/>
                <w:sz w:val="22"/>
                <w:lang w:eastAsia="zh-CN"/>
              </w:rPr>
              <w:t>Comments</w:t>
            </w:r>
          </w:p>
        </w:tc>
      </w:tr>
      <w:tr w:rsidR="00815D6D" w:rsidRPr="0019077C" w14:paraId="502F8EE7" w14:textId="77777777" w:rsidTr="00815D6D">
        <w:tc>
          <w:tcPr>
            <w:tcW w:w="1413" w:type="dxa"/>
            <w:shd w:val="clear" w:color="auto" w:fill="auto"/>
          </w:tcPr>
          <w:p w14:paraId="345E17C4" w14:textId="77777777" w:rsidR="00815D6D" w:rsidRPr="0019077C" w:rsidRDefault="00815D6D" w:rsidP="008610A3">
            <w:pPr>
              <w:spacing w:after="0"/>
              <w:jc w:val="both"/>
              <w:rPr>
                <w:bCs/>
                <w:sz w:val="22"/>
                <w:lang w:eastAsia="zh-CN"/>
              </w:rPr>
            </w:pPr>
            <w:r>
              <w:rPr>
                <w:bCs/>
                <w:sz w:val="22"/>
                <w:lang w:eastAsia="zh-CN"/>
              </w:rPr>
              <w:t>MediaTek</w:t>
            </w:r>
          </w:p>
        </w:tc>
        <w:tc>
          <w:tcPr>
            <w:tcW w:w="1417" w:type="dxa"/>
            <w:shd w:val="clear" w:color="auto" w:fill="auto"/>
          </w:tcPr>
          <w:p w14:paraId="18C29684" w14:textId="6CB3E9B3" w:rsidR="00815D6D" w:rsidRPr="0019077C" w:rsidRDefault="00DD1758" w:rsidP="008610A3">
            <w:pPr>
              <w:spacing w:after="0"/>
              <w:jc w:val="both"/>
              <w:rPr>
                <w:bCs/>
                <w:sz w:val="22"/>
                <w:lang w:eastAsia="zh-CN"/>
              </w:rPr>
            </w:pPr>
            <w:r>
              <w:rPr>
                <w:bCs/>
                <w:sz w:val="22"/>
                <w:lang w:eastAsia="zh-CN"/>
              </w:rPr>
              <w:t>2</w:t>
            </w:r>
          </w:p>
        </w:tc>
        <w:tc>
          <w:tcPr>
            <w:tcW w:w="7025" w:type="dxa"/>
            <w:shd w:val="clear" w:color="auto" w:fill="auto"/>
          </w:tcPr>
          <w:p w14:paraId="7C151766" w14:textId="29750791" w:rsidR="00815D6D" w:rsidRPr="0019077C" w:rsidRDefault="00300BC2" w:rsidP="004B51D5">
            <w:pPr>
              <w:spacing w:after="0"/>
              <w:jc w:val="both"/>
              <w:rPr>
                <w:bCs/>
                <w:sz w:val="22"/>
                <w:lang w:eastAsia="zh-CN"/>
              </w:rPr>
            </w:pPr>
            <w:r w:rsidRPr="00300BC2">
              <w:rPr>
                <w:bCs/>
                <w:sz w:val="22"/>
                <w:lang w:eastAsia="zh-CN"/>
              </w:rPr>
              <w:t>As the handover command is generated by the target cell, we think it is more reasonable to use target PCell as timing reference cell.</w:t>
            </w:r>
            <w:ins w:id="2" w:author="Author">
              <w:r w:rsidR="004B51D5">
                <w:rPr>
                  <w:bCs/>
                  <w:sz w:val="22"/>
                  <w:lang w:eastAsia="zh-CN"/>
                </w:rPr>
                <w:t xml:space="preserve"> But as comment by some network vendors, the network implementation could also provide this SMTC based on source cell timing. So, we don’t have strong view on which option to go. However, we do think this should be clear in the specification to avoid any IOT issue.</w:t>
              </w:r>
            </w:ins>
          </w:p>
        </w:tc>
      </w:tr>
      <w:tr w:rsidR="00815D6D" w:rsidRPr="0019077C" w14:paraId="4118D2D3" w14:textId="77777777" w:rsidTr="00815D6D">
        <w:tc>
          <w:tcPr>
            <w:tcW w:w="1413" w:type="dxa"/>
            <w:shd w:val="clear" w:color="auto" w:fill="auto"/>
          </w:tcPr>
          <w:p w14:paraId="4B8A0EA8" w14:textId="1B4F381D" w:rsidR="00815D6D" w:rsidRPr="0019077C" w:rsidRDefault="00D73828" w:rsidP="008610A3">
            <w:pPr>
              <w:spacing w:after="0"/>
              <w:jc w:val="both"/>
              <w:rPr>
                <w:bCs/>
                <w:sz w:val="22"/>
                <w:lang w:eastAsia="zh-CN"/>
              </w:rPr>
            </w:pPr>
            <w:r>
              <w:rPr>
                <w:bCs/>
                <w:sz w:val="22"/>
                <w:lang w:eastAsia="zh-CN"/>
              </w:rPr>
              <w:t>Ericsson</w:t>
            </w:r>
          </w:p>
        </w:tc>
        <w:tc>
          <w:tcPr>
            <w:tcW w:w="1417" w:type="dxa"/>
            <w:shd w:val="clear" w:color="auto" w:fill="auto"/>
          </w:tcPr>
          <w:p w14:paraId="0A611B9A" w14:textId="49287F49" w:rsidR="00815D6D" w:rsidRPr="0019077C" w:rsidRDefault="00D73828" w:rsidP="008610A3">
            <w:pPr>
              <w:spacing w:after="0"/>
              <w:jc w:val="both"/>
              <w:rPr>
                <w:bCs/>
                <w:sz w:val="22"/>
                <w:lang w:eastAsia="zh-CN"/>
              </w:rPr>
            </w:pPr>
            <w:r>
              <w:rPr>
                <w:bCs/>
                <w:sz w:val="22"/>
                <w:lang w:eastAsia="zh-CN"/>
              </w:rPr>
              <w:t>2</w:t>
            </w:r>
          </w:p>
        </w:tc>
        <w:tc>
          <w:tcPr>
            <w:tcW w:w="7025" w:type="dxa"/>
            <w:shd w:val="clear" w:color="auto" w:fill="auto"/>
          </w:tcPr>
          <w:p w14:paraId="1D8629AF" w14:textId="77777777" w:rsidR="00815D6D" w:rsidRDefault="00D73828" w:rsidP="008610A3">
            <w:pPr>
              <w:spacing w:after="0"/>
              <w:jc w:val="both"/>
              <w:rPr>
                <w:bCs/>
                <w:sz w:val="22"/>
                <w:lang w:eastAsia="zh-CN"/>
              </w:rPr>
            </w:pPr>
            <w:r>
              <w:rPr>
                <w:bCs/>
                <w:sz w:val="22"/>
                <w:lang w:eastAsia="zh-CN"/>
              </w:rPr>
              <w:t xml:space="preserve">On the proposed text below, we have some changes.  </w:t>
            </w:r>
          </w:p>
          <w:p w14:paraId="075AFF76" w14:textId="77777777" w:rsidR="00D73828" w:rsidRPr="00D0452D" w:rsidRDefault="00D73828" w:rsidP="00D73828">
            <w:pPr>
              <w:pStyle w:val="TAL"/>
              <w:rPr>
                <w:b/>
                <w:i/>
                <w:lang w:eastAsia="en-GB"/>
              </w:rPr>
            </w:pPr>
            <w:r w:rsidRPr="00D0452D">
              <w:rPr>
                <w:b/>
                <w:i/>
                <w:lang w:eastAsia="en-GB"/>
              </w:rPr>
              <w:t>smtc</w:t>
            </w:r>
          </w:p>
          <w:p w14:paraId="4A6C8AE2" w14:textId="5A6A1C4D" w:rsidR="00D73828" w:rsidRPr="0019077C" w:rsidRDefault="00D73828" w:rsidP="00D73828">
            <w:pPr>
              <w:spacing w:after="0"/>
              <w:jc w:val="both"/>
              <w:rPr>
                <w:bCs/>
                <w:sz w:val="22"/>
                <w:lang w:eastAsia="zh-CN"/>
              </w:rPr>
            </w:pPr>
            <w:r w:rsidRPr="00D0452D">
              <w:rPr>
                <w:lang w:eastAsia="ja-JP"/>
              </w:rPr>
              <w:t>The SSB periodicity/offset/duration configuration of target</w:t>
            </w:r>
            <w:r>
              <w:rPr>
                <w:color w:val="FF0000"/>
                <w:lang w:eastAsia="ja-JP"/>
              </w:rPr>
              <w:t xml:space="preserve"> </w:t>
            </w:r>
            <w:r w:rsidRPr="00D73828">
              <w:rPr>
                <w:lang w:eastAsia="ja-JP"/>
              </w:rPr>
              <w:t xml:space="preserve">cell </w:t>
            </w:r>
            <w:r w:rsidRPr="00D0452D">
              <w:rPr>
                <w:lang w:eastAsia="ja-JP"/>
              </w:rPr>
              <w:t xml:space="preserve">for NR PSCell addition and SN change. </w:t>
            </w:r>
            <w:ins w:id="3" w:author="Author">
              <w:r w:rsidR="00FB083D" w:rsidRPr="00A40545">
                <w:rPr>
                  <w:color w:val="FF0000"/>
                  <w:lang w:eastAsia="ja-JP"/>
                </w:rPr>
                <w:t xml:space="preserve">If EUTRAN PCell is changed within the same </w:t>
              </w:r>
              <w:r w:rsidR="00FB083D" w:rsidRPr="0049555A">
                <w:rPr>
                  <w:i/>
                  <w:color w:val="FF0000"/>
                  <w:lang w:eastAsia="ja-JP"/>
                </w:rPr>
                <w:t>RRCConnectionReconfigruation</w:t>
              </w:r>
              <w:r w:rsidR="00FB083D" w:rsidRPr="00A40545">
                <w:rPr>
                  <w:color w:val="FF0000"/>
                  <w:lang w:eastAsia="ja-JP"/>
                </w:rPr>
                <w:t xml:space="preserve"> message (i.e. intra-LTE handover), it is based on timing reference o</w:t>
              </w:r>
              <w:r w:rsidR="00FB083D" w:rsidRPr="00D73828">
                <w:rPr>
                  <w:color w:val="FF0000"/>
                  <w:lang w:eastAsia="ja-JP"/>
                </w:rPr>
                <w:t>f target EUTRAN PCell. For all other cases,</w:t>
              </w:r>
              <w:r w:rsidR="00FB083D">
                <w:rPr>
                  <w:color w:val="FF0000"/>
                  <w:lang w:eastAsia="ja-JP"/>
                </w:rPr>
                <w:t xml:space="preserve"> </w:t>
              </w:r>
            </w:ins>
            <w:r w:rsidRPr="00D73828">
              <w:rPr>
                <w:lang w:eastAsia="ja-JP"/>
              </w:rPr>
              <w:t>i</w:t>
            </w:r>
            <w:del w:id="4" w:author="Author">
              <w:r w:rsidDel="00D73828">
                <w:rPr>
                  <w:lang w:eastAsia="ja-JP"/>
                </w:rPr>
                <w:delText>I</w:delText>
              </w:r>
            </w:del>
            <w:r w:rsidRPr="00D73828">
              <w:rPr>
                <w:lang w:eastAsia="ja-JP"/>
              </w:rPr>
              <w:t>t is based on timing reference of EUTRAN PCell.</w:t>
            </w:r>
            <w:r w:rsidRPr="00D73828">
              <w:t xml:space="preserve"> </w:t>
            </w:r>
            <w:r w:rsidRPr="00D73828">
              <w:rPr>
                <w:lang w:eastAsia="ja-JP"/>
              </w:rPr>
              <w:t>If the field is absent, the UE uses the SMTC configured</w:t>
            </w:r>
            <w:r w:rsidRPr="00D0452D">
              <w:rPr>
                <w:lang w:eastAsia="ja-JP"/>
              </w:rPr>
              <w:t xml:space="preserve"> in the </w:t>
            </w:r>
            <w:r w:rsidRPr="00D0452D">
              <w:rPr>
                <w:i/>
                <w:lang w:eastAsia="ja-JP"/>
              </w:rPr>
              <w:t>measObjectNR</w:t>
            </w:r>
            <w:r w:rsidRPr="00D0452D">
              <w:rPr>
                <w:lang w:eastAsia="ja-JP"/>
              </w:rPr>
              <w:t xml:space="preserve"> having the same SSB frequency and subcarrier spacing</w:t>
            </w:r>
            <w:r w:rsidRPr="00D0452D">
              <w:rPr>
                <w:lang w:eastAsia="en-GB"/>
              </w:rPr>
              <w:t>.</w:t>
            </w:r>
          </w:p>
        </w:tc>
      </w:tr>
      <w:tr w:rsidR="00815D6D" w:rsidRPr="0019077C" w14:paraId="1E440724" w14:textId="77777777" w:rsidTr="00815D6D">
        <w:tc>
          <w:tcPr>
            <w:tcW w:w="1413" w:type="dxa"/>
            <w:shd w:val="clear" w:color="auto" w:fill="auto"/>
          </w:tcPr>
          <w:p w14:paraId="705CB082" w14:textId="60B84260" w:rsidR="00815D6D" w:rsidRPr="0019077C" w:rsidRDefault="00CF60FC" w:rsidP="008610A3">
            <w:pPr>
              <w:spacing w:after="0"/>
              <w:jc w:val="both"/>
              <w:rPr>
                <w:bCs/>
                <w:sz w:val="22"/>
                <w:lang w:eastAsia="zh-CN"/>
              </w:rPr>
            </w:pPr>
            <w:r>
              <w:rPr>
                <w:bCs/>
                <w:sz w:val="22"/>
                <w:lang w:eastAsia="zh-CN"/>
              </w:rPr>
              <w:lastRenderedPageBreak/>
              <w:t>ZTE</w:t>
            </w:r>
          </w:p>
        </w:tc>
        <w:tc>
          <w:tcPr>
            <w:tcW w:w="1417" w:type="dxa"/>
            <w:shd w:val="clear" w:color="auto" w:fill="auto"/>
          </w:tcPr>
          <w:p w14:paraId="2EEC4C7C" w14:textId="17D75271" w:rsidR="00815D6D" w:rsidRPr="0019077C" w:rsidRDefault="00CF60FC" w:rsidP="008610A3">
            <w:pPr>
              <w:spacing w:after="0"/>
              <w:jc w:val="both"/>
              <w:rPr>
                <w:bCs/>
                <w:sz w:val="22"/>
                <w:lang w:eastAsia="zh-CN"/>
              </w:rPr>
            </w:pPr>
            <w:r>
              <w:rPr>
                <w:bCs/>
                <w:sz w:val="22"/>
                <w:lang w:eastAsia="zh-CN"/>
              </w:rPr>
              <w:t>2</w:t>
            </w:r>
          </w:p>
        </w:tc>
        <w:tc>
          <w:tcPr>
            <w:tcW w:w="7025" w:type="dxa"/>
            <w:shd w:val="clear" w:color="auto" w:fill="auto"/>
          </w:tcPr>
          <w:p w14:paraId="3A3F0232" w14:textId="36F1F283" w:rsidR="00815D6D" w:rsidRPr="0019077C" w:rsidRDefault="00250086" w:rsidP="0079188E">
            <w:pPr>
              <w:spacing w:after="0"/>
              <w:jc w:val="both"/>
              <w:rPr>
                <w:bCs/>
                <w:sz w:val="22"/>
                <w:lang w:eastAsia="zh-CN"/>
              </w:rPr>
            </w:pPr>
            <w:r>
              <w:rPr>
                <w:bCs/>
                <w:sz w:val="22"/>
                <w:lang w:eastAsia="zh-CN"/>
              </w:rPr>
              <w:t xml:space="preserve">On the proposed text change, we prefer the version from Ericsson by changing “target cell” into “target NR PSCell” in the first sentence. The original “target cell” is a bit misleading. </w:t>
            </w:r>
          </w:p>
        </w:tc>
      </w:tr>
      <w:tr w:rsidR="00AC708A" w:rsidRPr="0019077C" w14:paraId="50AB6C02" w14:textId="77777777" w:rsidTr="00815D6D">
        <w:tc>
          <w:tcPr>
            <w:tcW w:w="1413" w:type="dxa"/>
            <w:shd w:val="clear" w:color="auto" w:fill="auto"/>
          </w:tcPr>
          <w:p w14:paraId="32D2B4CA" w14:textId="058C4F07" w:rsidR="00AC708A" w:rsidRDefault="00AC708A" w:rsidP="00AC708A">
            <w:pPr>
              <w:spacing w:after="0"/>
              <w:jc w:val="both"/>
              <w:rPr>
                <w:bCs/>
                <w:sz w:val="22"/>
                <w:lang w:eastAsia="zh-CN"/>
              </w:rPr>
            </w:pPr>
            <w:r>
              <w:rPr>
                <w:bCs/>
                <w:sz w:val="22"/>
                <w:lang w:eastAsia="zh-CN"/>
              </w:rPr>
              <w:t>Intel</w:t>
            </w:r>
          </w:p>
        </w:tc>
        <w:tc>
          <w:tcPr>
            <w:tcW w:w="1417" w:type="dxa"/>
            <w:shd w:val="clear" w:color="auto" w:fill="auto"/>
          </w:tcPr>
          <w:p w14:paraId="586E7283" w14:textId="72C07530" w:rsidR="00AC708A" w:rsidRDefault="00AC708A" w:rsidP="00AC708A">
            <w:pPr>
              <w:spacing w:after="0"/>
              <w:jc w:val="both"/>
              <w:rPr>
                <w:bCs/>
                <w:sz w:val="22"/>
                <w:lang w:eastAsia="zh-CN"/>
              </w:rPr>
            </w:pPr>
            <w:r>
              <w:rPr>
                <w:bCs/>
                <w:sz w:val="22"/>
                <w:lang w:eastAsia="zh-CN"/>
              </w:rPr>
              <w:t>2</w:t>
            </w:r>
          </w:p>
        </w:tc>
        <w:tc>
          <w:tcPr>
            <w:tcW w:w="7025" w:type="dxa"/>
            <w:shd w:val="clear" w:color="auto" w:fill="auto"/>
          </w:tcPr>
          <w:p w14:paraId="202BF039" w14:textId="77777777" w:rsidR="00AC708A" w:rsidRDefault="00AC708A" w:rsidP="00AC708A">
            <w:pPr>
              <w:spacing w:after="0"/>
              <w:jc w:val="both"/>
              <w:rPr>
                <w:bCs/>
                <w:sz w:val="22"/>
                <w:lang w:eastAsia="zh-CN"/>
              </w:rPr>
            </w:pPr>
          </w:p>
        </w:tc>
      </w:tr>
      <w:tr w:rsidR="00165BDB" w:rsidRPr="0019077C" w14:paraId="7AEBF7F8" w14:textId="77777777" w:rsidTr="00815D6D">
        <w:tc>
          <w:tcPr>
            <w:tcW w:w="1413" w:type="dxa"/>
            <w:shd w:val="clear" w:color="auto" w:fill="auto"/>
          </w:tcPr>
          <w:p w14:paraId="4EB093AD" w14:textId="4994CF0B" w:rsidR="00165BDB" w:rsidRDefault="00165BDB" w:rsidP="00AC708A">
            <w:pPr>
              <w:spacing w:after="0"/>
              <w:jc w:val="both"/>
              <w:rPr>
                <w:bCs/>
                <w:sz w:val="22"/>
                <w:lang w:eastAsia="zh-CN"/>
              </w:rPr>
            </w:pPr>
            <w:r>
              <w:rPr>
                <w:bCs/>
                <w:sz w:val="22"/>
                <w:lang w:eastAsia="zh-CN"/>
              </w:rPr>
              <w:t>Huawei</w:t>
            </w:r>
          </w:p>
        </w:tc>
        <w:tc>
          <w:tcPr>
            <w:tcW w:w="1417" w:type="dxa"/>
            <w:shd w:val="clear" w:color="auto" w:fill="auto"/>
          </w:tcPr>
          <w:p w14:paraId="671E333B" w14:textId="6CD7ACD7" w:rsidR="00165BDB" w:rsidRDefault="00165BDB" w:rsidP="00AC708A">
            <w:pPr>
              <w:spacing w:after="0"/>
              <w:jc w:val="both"/>
              <w:rPr>
                <w:bCs/>
                <w:sz w:val="22"/>
                <w:lang w:eastAsia="zh-CN"/>
              </w:rPr>
            </w:pPr>
            <w:r>
              <w:rPr>
                <w:bCs/>
                <w:sz w:val="22"/>
                <w:lang w:eastAsia="zh-CN"/>
              </w:rPr>
              <w:t>No strong view</w:t>
            </w:r>
          </w:p>
        </w:tc>
        <w:tc>
          <w:tcPr>
            <w:tcW w:w="7025" w:type="dxa"/>
            <w:shd w:val="clear" w:color="auto" w:fill="auto"/>
          </w:tcPr>
          <w:p w14:paraId="42C1CECB" w14:textId="77777777" w:rsidR="00165BDB" w:rsidRDefault="00FF1596" w:rsidP="00FF1596">
            <w:pPr>
              <w:spacing w:after="0"/>
              <w:jc w:val="both"/>
              <w:rPr>
                <w:ins w:id="5" w:author="Author"/>
                <w:bCs/>
                <w:sz w:val="22"/>
                <w:lang w:eastAsia="zh-CN"/>
              </w:rPr>
            </w:pPr>
            <w:r>
              <w:rPr>
                <w:bCs/>
                <w:sz w:val="22"/>
                <w:lang w:eastAsia="zh-CN"/>
              </w:rPr>
              <w:t>But we would like to understand whether the UE actually uses the offset, and if so, how.</w:t>
            </w:r>
          </w:p>
          <w:p w14:paraId="0CA0410B" w14:textId="691EDF89" w:rsidR="00A908F1" w:rsidRDefault="00A908F1" w:rsidP="00D97381">
            <w:pPr>
              <w:spacing w:after="0"/>
              <w:jc w:val="both"/>
              <w:rPr>
                <w:bCs/>
                <w:sz w:val="22"/>
                <w:lang w:eastAsia="zh-CN"/>
              </w:rPr>
            </w:pPr>
            <w:ins w:id="6" w:author="Author">
              <w:r>
                <w:rPr>
                  <w:bCs/>
                  <w:sz w:val="22"/>
                  <w:lang w:eastAsia="zh-CN"/>
                </w:rPr>
                <w:t>[MediaTek] The SMTC configuration provid</w:t>
              </w:r>
              <w:r w:rsidR="000C51A2">
                <w:rPr>
                  <w:bCs/>
                  <w:sz w:val="22"/>
                  <w:lang w:eastAsia="zh-CN"/>
                </w:rPr>
                <w:t>e</w:t>
              </w:r>
              <w:r w:rsidR="00CB524B">
                <w:rPr>
                  <w:bCs/>
                  <w:sz w:val="22"/>
                  <w:lang w:eastAsia="zh-CN"/>
                </w:rPr>
                <w:t>s</w:t>
              </w:r>
              <w:r>
                <w:rPr>
                  <w:bCs/>
                  <w:sz w:val="22"/>
                  <w:lang w:eastAsia="zh-CN"/>
                </w:rPr>
                <w:t xml:space="preserve"> the SFN and timing offset of target SSB based on a timing reference cell. The offset is critical in UE implementation as the UE will expect the SSB is transmitted in the corresponding time location</w:t>
              </w:r>
              <w:r w:rsidR="007D7E50">
                <w:rPr>
                  <w:bCs/>
                  <w:sz w:val="22"/>
                  <w:lang w:eastAsia="zh-CN"/>
                </w:rPr>
                <w:t xml:space="preserve"> calculated </w:t>
              </w:r>
              <w:r w:rsidR="00D97381">
                <w:rPr>
                  <w:bCs/>
                  <w:sz w:val="22"/>
                  <w:lang w:eastAsia="zh-CN"/>
                </w:rPr>
                <w:t>by</w:t>
              </w:r>
              <w:r w:rsidR="007D7E50">
                <w:rPr>
                  <w:bCs/>
                  <w:sz w:val="22"/>
                  <w:lang w:eastAsia="zh-CN"/>
                </w:rPr>
                <w:t xml:space="preserve"> offset value</w:t>
              </w:r>
              <w:r>
                <w:rPr>
                  <w:bCs/>
                  <w:sz w:val="22"/>
                  <w:lang w:eastAsia="zh-CN"/>
                </w:rPr>
                <w:t>.  If the offset value is misinterpreted by the UE, the UE may search SSB in wrong time location and result in synchronisation error of target cell.</w:t>
              </w:r>
            </w:ins>
          </w:p>
        </w:tc>
      </w:tr>
      <w:tr w:rsidR="00774FFB" w:rsidRPr="0019077C" w14:paraId="0369CA78" w14:textId="77777777" w:rsidTr="00815D6D">
        <w:tc>
          <w:tcPr>
            <w:tcW w:w="1413" w:type="dxa"/>
            <w:shd w:val="clear" w:color="auto" w:fill="auto"/>
          </w:tcPr>
          <w:p w14:paraId="000B1064" w14:textId="56FD22B9" w:rsidR="00774FFB" w:rsidRPr="00AD0556" w:rsidRDefault="00774FFB" w:rsidP="00AC708A">
            <w:pPr>
              <w:spacing w:after="0"/>
              <w:jc w:val="both"/>
              <w:rPr>
                <w:rFonts w:eastAsia="MS Mincho"/>
                <w:bCs/>
                <w:sz w:val="22"/>
                <w:lang w:eastAsia="ja-JP"/>
              </w:rPr>
            </w:pPr>
            <w:r>
              <w:rPr>
                <w:rFonts w:eastAsia="MS Mincho" w:hint="eastAsia"/>
                <w:bCs/>
                <w:sz w:val="22"/>
                <w:lang w:eastAsia="ja-JP"/>
              </w:rPr>
              <w:t>Q</w:t>
            </w:r>
            <w:r>
              <w:rPr>
                <w:rFonts w:eastAsia="MS Mincho"/>
                <w:bCs/>
                <w:sz w:val="22"/>
                <w:lang w:eastAsia="ja-JP"/>
              </w:rPr>
              <w:t>ualcomm Incorporated</w:t>
            </w:r>
          </w:p>
        </w:tc>
        <w:tc>
          <w:tcPr>
            <w:tcW w:w="1417" w:type="dxa"/>
            <w:shd w:val="clear" w:color="auto" w:fill="auto"/>
          </w:tcPr>
          <w:p w14:paraId="43807145" w14:textId="4829F211" w:rsidR="00774FFB" w:rsidRPr="00AD0556" w:rsidRDefault="00774FFB" w:rsidP="00AC708A">
            <w:pPr>
              <w:spacing w:after="0"/>
              <w:jc w:val="both"/>
              <w:rPr>
                <w:rFonts w:eastAsia="MS Mincho"/>
                <w:bCs/>
                <w:sz w:val="22"/>
                <w:lang w:eastAsia="ja-JP"/>
              </w:rPr>
            </w:pPr>
            <w:r>
              <w:rPr>
                <w:rFonts w:eastAsia="MS Mincho" w:hint="eastAsia"/>
                <w:bCs/>
                <w:sz w:val="22"/>
                <w:lang w:eastAsia="ja-JP"/>
              </w:rPr>
              <w:t>2</w:t>
            </w:r>
          </w:p>
        </w:tc>
        <w:tc>
          <w:tcPr>
            <w:tcW w:w="7025" w:type="dxa"/>
            <w:shd w:val="clear" w:color="auto" w:fill="auto"/>
          </w:tcPr>
          <w:p w14:paraId="31862C99" w14:textId="06283E27" w:rsidR="00774FFB" w:rsidRPr="00AD0556" w:rsidRDefault="00764B81" w:rsidP="00FF1596">
            <w:pPr>
              <w:spacing w:after="0"/>
              <w:jc w:val="both"/>
              <w:rPr>
                <w:rFonts w:eastAsia="MS Mincho"/>
                <w:bCs/>
                <w:sz w:val="22"/>
                <w:lang w:eastAsia="ja-JP"/>
              </w:rPr>
            </w:pPr>
            <w:r>
              <w:rPr>
                <w:rFonts w:eastAsia="MS Mincho"/>
                <w:bCs/>
                <w:sz w:val="22"/>
                <w:lang w:eastAsia="ja-JP"/>
              </w:rPr>
              <w:t>This looks in line with intended network behaviour. But backward compatibility should be carefully assessed.</w:t>
            </w:r>
          </w:p>
        </w:tc>
      </w:tr>
      <w:tr w:rsidR="00B47F02" w:rsidRPr="0019077C" w14:paraId="1D2F96CB" w14:textId="77777777" w:rsidTr="00815D6D">
        <w:tc>
          <w:tcPr>
            <w:tcW w:w="1413" w:type="dxa"/>
            <w:shd w:val="clear" w:color="auto" w:fill="auto"/>
          </w:tcPr>
          <w:p w14:paraId="249E4595" w14:textId="77777777" w:rsidR="00B47F02" w:rsidRDefault="00B47F02" w:rsidP="00AC708A">
            <w:pPr>
              <w:spacing w:after="0"/>
              <w:jc w:val="both"/>
              <w:rPr>
                <w:rFonts w:eastAsia="MS Mincho"/>
                <w:bCs/>
                <w:sz w:val="22"/>
                <w:lang w:eastAsia="ja-JP"/>
              </w:rPr>
            </w:pPr>
          </w:p>
        </w:tc>
        <w:tc>
          <w:tcPr>
            <w:tcW w:w="1417" w:type="dxa"/>
            <w:shd w:val="clear" w:color="auto" w:fill="auto"/>
          </w:tcPr>
          <w:p w14:paraId="66E0348D" w14:textId="77777777" w:rsidR="00B47F02" w:rsidRDefault="00B47F02" w:rsidP="00AC708A">
            <w:pPr>
              <w:spacing w:after="0"/>
              <w:jc w:val="both"/>
              <w:rPr>
                <w:rFonts w:eastAsia="MS Mincho"/>
                <w:bCs/>
                <w:sz w:val="22"/>
                <w:lang w:eastAsia="ja-JP"/>
              </w:rPr>
            </w:pPr>
          </w:p>
        </w:tc>
        <w:tc>
          <w:tcPr>
            <w:tcW w:w="7025" w:type="dxa"/>
            <w:shd w:val="clear" w:color="auto" w:fill="auto"/>
          </w:tcPr>
          <w:p w14:paraId="424CF3BE" w14:textId="77777777" w:rsidR="00B47F02" w:rsidRDefault="00B47F02" w:rsidP="00FF1596">
            <w:pPr>
              <w:spacing w:after="0"/>
              <w:jc w:val="both"/>
              <w:rPr>
                <w:rFonts w:eastAsia="MS Mincho"/>
                <w:bCs/>
                <w:sz w:val="22"/>
                <w:lang w:eastAsia="ja-JP"/>
              </w:rPr>
            </w:pPr>
          </w:p>
        </w:tc>
      </w:tr>
      <w:tr w:rsidR="00314343" w:rsidRPr="0019077C" w14:paraId="35F4146F" w14:textId="77777777" w:rsidTr="00815D6D">
        <w:tc>
          <w:tcPr>
            <w:tcW w:w="1413" w:type="dxa"/>
            <w:shd w:val="clear" w:color="auto" w:fill="auto"/>
          </w:tcPr>
          <w:p w14:paraId="3B588F01" w14:textId="77777777" w:rsidR="00314343" w:rsidRDefault="00314343" w:rsidP="00AC708A">
            <w:pPr>
              <w:spacing w:after="0"/>
              <w:jc w:val="both"/>
              <w:rPr>
                <w:rFonts w:eastAsia="MS Mincho"/>
                <w:bCs/>
                <w:sz w:val="22"/>
                <w:lang w:eastAsia="ja-JP"/>
              </w:rPr>
            </w:pPr>
          </w:p>
        </w:tc>
        <w:tc>
          <w:tcPr>
            <w:tcW w:w="1417" w:type="dxa"/>
            <w:shd w:val="clear" w:color="auto" w:fill="auto"/>
          </w:tcPr>
          <w:p w14:paraId="4F72EC88" w14:textId="77777777" w:rsidR="00314343" w:rsidRDefault="00314343" w:rsidP="00AC708A">
            <w:pPr>
              <w:spacing w:after="0"/>
              <w:jc w:val="both"/>
              <w:rPr>
                <w:rFonts w:eastAsia="MS Mincho"/>
                <w:bCs/>
                <w:sz w:val="22"/>
                <w:lang w:eastAsia="ja-JP"/>
              </w:rPr>
            </w:pPr>
          </w:p>
        </w:tc>
        <w:tc>
          <w:tcPr>
            <w:tcW w:w="7025" w:type="dxa"/>
            <w:shd w:val="clear" w:color="auto" w:fill="auto"/>
          </w:tcPr>
          <w:p w14:paraId="06E90F14" w14:textId="77777777" w:rsidR="00314343" w:rsidRDefault="00314343" w:rsidP="00FF1596">
            <w:pPr>
              <w:spacing w:after="0"/>
              <w:jc w:val="both"/>
              <w:rPr>
                <w:rFonts w:eastAsia="MS Mincho"/>
                <w:bCs/>
                <w:sz w:val="22"/>
                <w:lang w:eastAsia="ja-JP"/>
              </w:rPr>
            </w:pPr>
          </w:p>
        </w:tc>
      </w:tr>
      <w:tr w:rsidR="00B47F02" w:rsidRPr="0019077C" w14:paraId="3D532DA2" w14:textId="77777777" w:rsidTr="00815D6D">
        <w:tc>
          <w:tcPr>
            <w:tcW w:w="1413" w:type="dxa"/>
            <w:shd w:val="clear" w:color="auto" w:fill="auto"/>
          </w:tcPr>
          <w:p w14:paraId="6D7658FE" w14:textId="77777777" w:rsidR="00B47F02" w:rsidRDefault="00B47F02" w:rsidP="00AC708A">
            <w:pPr>
              <w:spacing w:after="0"/>
              <w:jc w:val="both"/>
              <w:rPr>
                <w:rFonts w:eastAsia="MS Mincho"/>
                <w:bCs/>
                <w:sz w:val="22"/>
                <w:lang w:eastAsia="ja-JP"/>
              </w:rPr>
            </w:pPr>
          </w:p>
        </w:tc>
        <w:tc>
          <w:tcPr>
            <w:tcW w:w="1417" w:type="dxa"/>
            <w:shd w:val="clear" w:color="auto" w:fill="auto"/>
          </w:tcPr>
          <w:p w14:paraId="7040FB70" w14:textId="77777777" w:rsidR="00B47F02" w:rsidRDefault="00B47F02" w:rsidP="00AC708A">
            <w:pPr>
              <w:spacing w:after="0"/>
              <w:jc w:val="both"/>
              <w:rPr>
                <w:rFonts w:eastAsia="MS Mincho"/>
                <w:bCs/>
                <w:sz w:val="22"/>
                <w:lang w:eastAsia="ja-JP"/>
              </w:rPr>
            </w:pPr>
          </w:p>
        </w:tc>
        <w:tc>
          <w:tcPr>
            <w:tcW w:w="7025" w:type="dxa"/>
            <w:shd w:val="clear" w:color="auto" w:fill="auto"/>
          </w:tcPr>
          <w:p w14:paraId="07FAD893" w14:textId="77777777" w:rsidR="00B47F02" w:rsidRDefault="00B47F02" w:rsidP="00FF1596">
            <w:pPr>
              <w:spacing w:after="0"/>
              <w:jc w:val="both"/>
              <w:rPr>
                <w:rFonts w:eastAsia="MS Mincho"/>
                <w:bCs/>
                <w:sz w:val="22"/>
                <w:lang w:eastAsia="ja-JP"/>
              </w:rPr>
            </w:pPr>
          </w:p>
        </w:tc>
      </w:tr>
    </w:tbl>
    <w:p w14:paraId="5B5B767F" w14:textId="77777777" w:rsidR="00815D6D" w:rsidRDefault="00815D6D" w:rsidP="00815D6D">
      <w:pPr>
        <w:spacing w:after="0"/>
        <w:jc w:val="both"/>
      </w:pPr>
    </w:p>
    <w:p w14:paraId="68F62AE6" w14:textId="44674720" w:rsidR="002B3342" w:rsidRPr="002B3342" w:rsidRDefault="00B43962" w:rsidP="002B3342">
      <w:pPr>
        <w:spacing w:after="0"/>
        <w:jc w:val="both"/>
        <w:rPr>
          <w:rFonts w:ascii="Arial" w:hAnsi="Arial" w:cs="Arial"/>
        </w:rPr>
      </w:pPr>
      <w:r>
        <w:rPr>
          <w:rFonts w:ascii="Arial" w:hAnsi="Arial" w:cs="Arial"/>
        </w:rPr>
        <w:t xml:space="preserve">The </w:t>
      </w:r>
      <w:r w:rsidR="00CF0981">
        <w:rPr>
          <w:rFonts w:ascii="Arial" w:hAnsi="Arial" w:cs="Arial"/>
        </w:rPr>
        <w:t xml:space="preserve">(tentative) </w:t>
      </w:r>
      <w:r>
        <w:rPr>
          <w:rFonts w:ascii="Arial" w:hAnsi="Arial" w:cs="Arial"/>
        </w:rPr>
        <w:t>proposed change is to clarify this in field description as below.</w:t>
      </w:r>
    </w:p>
    <w:p w14:paraId="46D8B496" w14:textId="77777777" w:rsidR="002B3342" w:rsidRPr="00B43962" w:rsidRDefault="002B3342" w:rsidP="002B3342">
      <w:pPr>
        <w:spacing w:after="0"/>
        <w:jc w:val="both"/>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B43962" w:rsidRPr="00D0452D" w14:paraId="33361269" w14:textId="77777777" w:rsidTr="008610A3">
        <w:trPr>
          <w:cantSplit/>
          <w:tblHeader/>
        </w:trPr>
        <w:tc>
          <w:tcPr>
            <w:tcW w:w="9639" w:type="dxa"/>
          </w:tcPr>
          <w:p w14:paraId="3B1BC3DF" w14:textId="77777777" w:rsidR="00B43962" w:rsidRPr="00D0452D" w:rsidRDefault="00B43962" w:rsidP="008610A3">
            <w:pPr>
              <w:pStyle w:val="TAH"/>
              <w:rPr>
                <w:lang w:eastAsia="en-GB"/>
              </w:rPr>
            </w:pPr>
            <w:r w:rsidRPr="00D0452D">
              <w:rPr>
                <w:i/>
                <w:noProof/>
                <w:lang w:eastAsia="en-GB"/>
              </w:rPr>
              <w:t>RRCConnectionReconfiguration</w:t>
            </w:r>
            <w:r w:rsidRPr="00D0452D">
              <w:rPr>
                <w:iCs/>
                <w:noProof/>
                <w:lang w:eastAsia="en-GB"/>
              </w:rPr>
              <w:t xml:space="preserve"> field descriptions</w:t>
            </w:r>
          </w:p>
        </w:tc>
      </w:tr>
      <w:tr w:rsidR="00B43962" w:rsidRPr="00D0452D" w14:paraId="1131E696" w14:textId="77777777" w:rsidTr="008610A3">
        <w:trPr>
          <w:cantSplit/>
        </w:trPr>
        <w:tc>
          <w:tcPr>
            <w:tcW w:w="9639" w:type="dxa"/>
          </w:tcPr>
          <w:p w14:paraId="3C6D27A0" w14:textId="77777777" w:rsidR="00B43962" w:rsidRPr="00D0452D" w:rsidRDefault="00B43962" w:rsidP="008610A3">
            <w:pPr>
              <w:pStyle w:val="TAL"/>
              <w:rPr>
                <w:b/>
                <w:i/>
                <w:lang w:eastAsia="en-GB"/>
              </w:rPr>
            </w:pPr>
            <w:r w:rsidRPr="00D0452D">
              <w:rPr>
                <w:b/>
                <w:i/>
                <w:lang w:eastAsia="en-GB"/>
              </w:rPr>
              <w:t>smtc</w:t>
            </w:r>
          </w:p>
          <w:p w14:paraId="42960B07" w14:textId="14B0A3E7" w:rsidR="00B43962" w:rsidRPr="00D0452D" w:rsidRDefault="00B43962" w:rsidP="008610A3">
            <w:pPr>
              <w:pStyle w:val="TAL"/>
              <w:rPr>
                <w:b/>
                <w:bCs/>
                <w:i/>
                <w:noProof/>
                <w:lang w:eastAsia="zh-CN"/>
              </w:rPr>
            </w:pPr>
            <w:r w:rsidRPr="00D0452D">
              <w:rPr>
                <w:lang w:eastAsia="ja-JP"/>
              </w:rPr>
              <w:t xml:space="preserve">The SSB periodicity/offset/duration configuration of target </w:t>
            </w:r>
            <w:r w:rsidR="00893D28" w:rsidRPr="00893D28">
              <w:rPr>
                <w:color w:val="FF0000"/>
                <w:lang w:eastAsia="ja-JP"/>
              </w:rPr>
              <w:t xml:space="preserve">NR PSCell </w:t>
            </w:r>
            <w:r w:rsidRPr="00893D28">
              <w:rPr>
                <w:strike/>
                <w:color w:val="FF0000"/>
                <w:lang w:eastAsia="ja-JP"/>
              </w:rPr>
              <w:t>cell</w:t>
            </w:r>
            <w:r w:rsidRPr="00893D28">
              <w:rPr>
                <w:color w:val="FF0000"/>
                <w:lang w:eastAsia="ja-JP"/>
              </w:rPr>
              <w:t xml:space="preserve"> </w:t>
            </w:r>
            <w:r w:rsidRPr="00D0452D">
              <w:rPr>
                <w:lang w:eastAsia="ja-JP"/>
              </w:rPr>
              <w:t xml:space="preserve">for NR PSCell addition and SN change. </w:t>
            </w:r>
            <w:r w:rsidRPr="00E21864">
              <w:rPr>
                <w:highlight w:val="yellow"/>
                <w:lang w:eastAsia="ja-JP"/>
              </w:rPr>
              <w:t>It is based on timing reference of EUTRAN PCell</w:t>
            </w:r>
            <w:r w:rsidRPr="00D0452D">
              <w:rPr>
                <w:lang w:eastAsia="ja-JP"/>
              </w:rPr>
              <w:t>.</w:t>
            </w:r>
            <w:r w:rsidR="00A40545">
              <w:t xml:space="preserve"> </w:t>
            </w:r>
            <w:r w:rsidR="00A40545" w:rsidRPr="00A40545">
              <w:rPr>
                <w:color w:val="FF0000"/>
                <w:lang w:eastAsia="ja-JP"/>
              </w:rPr>
              <w:t xml:space="preserve">If EUTRAN PCell is changed within the same </w:t>
            </w:r>
            <w:r w:rsidR="00A40545" w:rsidRPr="0049555A">
              <w:rPr>
                <w:i/>
                <w:color w:val="FF0000"/>
                <w:lang w:eastAsia="ja-JP"/>
              </w:rPr>
              <w:t>RRCConnectionReconfigruation</w:t>
            </w:r>
            <w:r w:rsidR="00A40545" w:rsidRPr="00A40545">
              <w:rPr>
                <w:color w:val="FF0000"/>
                <w:lang w:eastAsia="ja-JP"/>
              </w:rPr>
              <w:t xml:space="preserve"> message (i.e. intra-LTE handover), it is based on timing reference of </w:t>
            </w:r>
            <w:r w:rsidR="00A40545" w:rsidRPr="0049555A">
              <w:rPr>
                <w:color w:val="FF0000"/>
                <w:highlight w:val="yellow"/>
                <w:lang w:eastAsia="ja-JP"/>
              </w:rPr>
              <w:t>target</w:t>
            </w:r>
            <w:r w:rsidR="00A40545" w:rsidRPr="00A40545">
              <w:rPr>
                <w:color w:val="FF0000"/>
                <w:lang w:eastAsia="ja-JP"/>
              </w:rPr>
              <w:t xml:space="preserve"> EUTRAN PCell.</w:t>
            </w:r>
            <w:r w:rsidRPr="00D0452D">
              <w:rPr>
                <w:lang w:eastAsia="ja-JP"/>
              </w:rPr>
              <w:t xml:space="preserve"> If the field is absent, the UE uses the SMTC configured in the </w:t>
            </w:r>
            <w:r w:rsidRPr="00D0452D">
              <w:rPr>
                <w:i/>
                <w:lang w:eastAsia="ja-JP"/>
              </w:rPr>
              <w:t>measObjectNR</w:t>
            </w:r>
            <w:r w:rsidRPr="00D0452D">
              <w:rPr>
                <w:lang w:eastAsia="ja-JP"/>
              </w:rPr>
              <w:t xml:space="preserve"> having the same SSB frequency and subcarrier spacing</w:t>
            </w:r>
            <w:r w:rsidRPr="00D0452D">
              <w:rPr>
                <w:lang w:eastAsia="en-GB"/>
              </w:rPr>
              <w:t>.</w:t>
            </w:r>
          </w:p>
        </w:tc>
      </w:tr>
    </w:tbl>
    <w:p w14:paraId="018DE1CA" w14:textId="77777777" w:rsidR="00B43962" w:rsidRPr="00B43962" w:rsidRDefault="00B43962" w:rsidP="002B3342">
      <w:pPr>
        <w:spacing w:after="0"/>
        <w:jc w:val="both"/>
        <w:rPr>
          <w:rFonts w:ascii="Arial" w:hAnsi="Arial" w:cs="Arial"/>
        </w:rPr>
      </w:pPr>
    </w:p>
    <w:p w14:paraId="24EE9E0F" w14:textId="77777777" w:rsidR="00630625" w:rsidRDefault="00630625" w:rsidP="00F25F39">
      <w:pPr>
        <w:spacing w:after="0"/>
        <w:rPr>
          <w:rFonts w:ascii="Arial" w:hAnsi="Arial" w:cs="Arial"/>
          <w:lang w:val="en-US"/>
        </w:rPr>
      </w:pPr>
    </w:p>
    <w:p w14:paraId="0728FBC1" w14:textId="0817A33A" w:rsidR="005B3A2A" w:rsidRDefault="00815D6D" w:rsidP="005B3A2A">
      <w:pPr>
        <w:pStyle w:val="Doc-text2"/>
        <w:tabs>
          <w:tab w:val="left" w:pos="340"/>
        </w:tabs>
        <w:ind w:left="0" w:firstLine="0"/>
        <w:jc w:val="both"/>
        <w:rPr>
          <w:b/>
        </w:rPr>
      </w:pPr>
      <w:r>
        <w:rPr>
          <w:b/>
        </w:rPr>
        <w:t>Proposal 1</w:t>
      </w:r>
      <w:r w:rsidR="005B3A2A" w:rsidRPr="00480047">
        <w:rPr>
          <w:b/>
        </w:rPr>
        <w:t xml:space="preserve">: </w:t>
      </w:r>
    </w:p>
    <w:p w14:paraId="34397EED" w14:textId="77777777" w:rsidR="007F30D7" w:rsidRDefault="007F30D7" w:rsidP="00F25F39">
      <w:pPr>
        <w:spacing w:after="0"/>
        <w:rPr>
          <w:rFonts w:ascii="Arial" w:hAnsi="Arial" w:cs="Arial"/>
          <w:lang w:val="en-US"/>
        </w:rPr>
      </w:pPr>
    </w:p>
    <w:p w14:paraId="22A7C616" w14:textId="11929169" w:rsidR="00C65CEE" w:rsidRPr="00FC1C67" w:rsidRDefault="00B47F02" w:rsidP="00C65CEE">
      <w:pPr>
        <w:pStyle w:val="Heading2"/>
      </w:pPr>
      <w:r>
        <w:t>2.3</w:t>
      </w:r>
      <w:r w:rsidR="00C65CEE">
        <w:t xml:space="preserve"> </w:t>
      </w:r>
      <w:r w:rsidR="002B3342">
        <w:t xml:space="preserve">Issue #2: </w:t>
      </w:r>
      <w:r w:rsidR="0069410C">
        <w:t>NR SCell Addition (For both EN-DC and NR SA)</w:t>
      </w:r>
      <w:r w:rsidR="002B3342">
        <w:t xml:space="preserve"> </w:t>
      </w:r>
    </w:p>
    <w:p w14:paraId="19190884" w14:textId="7EAAD366" w:rsidR="00F16437" w:rsidRDefault="00F16437" w:rsidP="00F16437">
      <w:pPr>
        <w:spacing w:after="0"/>
        <w:jc w:val="both"/>
        <w:rPr>
          <w:rFonts w:ascii="Arial" w:hAnsi="Arial" w:cs="Arial"/>
          <w:lang w:val="en-US"/>
        </w:rPr>
      </w:pPr>
      <w:r>
        <w:rPr>
          <w:rFonts w:ascii="Arial" w:hAnsi="Arial" w:cs="Arial"/>
          <w:lang w:val="en-US"/>
        </w:rPr>
        <w:t xml:space="preserve">Related to observation 2, </w:t>
      </w:r>
    </w:p>
    <w:p w14:paraId="65C3C6A0" w14:textId="5BE8A741" w:rsidR="00C65CEE" w:rsidRPr="00F16437" w:rsidRDefault="00F16437" w:rsidP="00F16437">
      <w:pPr>
        <w:pStyle w:val="ListParagraph"/>
        <w:numPr>
          <w:ilvl w:val="0"/>
          <w:numId w:val="24"/>
        </w:numPr>
        <w:rPr>
          <w:rFonts w:ascii="Arial" w:hAnsi="Arial" w:cs="Arial"/>
          <w:lang w:val="en-US"/>
        </w:rPr>
      </w:pPr>
      <w:r w:rsidRPr="00F16437">
        <w:rPr>
          <w:rFonts w:ascii="Arial" w:hAnsi="Arial" w:cs="Arial"/>
          <w:lang w:val="en-US"/>
        </w:rPr>
        <w:t>In case inter-RAT handover from LTE to NR is triggered together with NR SCell addition procedure, it is unclear that whether the timing reference cell is source EUTRAN PCell or target NR PCell.</w:t>
      </w:r>
    </w:p>
    <w:p w14:paraId="42D5E929" w14:textId="77777777" w:rsidR="00F16437" w:rsidRDefault="00F16437" w:rsidP="00C13725">
      <w:pPr>
        <w:spacing w:after="0"/>
        <w:rPr>
          <w:rFonts w:ascii="Arial" w:hAnsi="Arial" w:cs="Arial"/>
          <w:lang w:val="en-US"/>
        </w:rPr>
      </w:pPr>
    </w:p>
    <w:p w14:paraId="5F0BA5BA" w14:textId="16F52C22" w:rsidR="00F16437" w:rsidRDefault="00F16437" w:rsidP="00F16437">
      <w:pPr>
        <w:pStyle w:val="Doc-text2"/>
        <w:tabs>
          <w:tab w:val="left" w:pos="340"/>
        </w:tabs>
        <w:ind w:left="0" w:firstLine="0"/>
        <w:jc w:val="both"/>
        <w:rPr>
          <w:b/>
        </w:rPr>
      </w:pPr>
      <w:r>
        <w:rPr>
          <w:b/>
        </w:rPr>
        <w:t>Question 5</w:t>
      </w:r>
      <w:r w:rsidRPr="00F82EFC">
        <w:rPr>
          <w:b/>
        </w:rPr>
        <w:t xml:space="preserve">: </w:t>
      </w:r>
      <w:r>
        <w:rPr>
          <w:b/>
        </w:rPr>
        <w:t xml:space="preserve">If companies agree observation 2, which timing reference cell should be used for joint LTE handover and NR SCell addition procedure? </w:t>
      </w:r>
    </w:p>
    <w:p w14:paraId="5CE1CA1A" w14:textId="77777777" w:rsidR="00F16437" w:rsidRDefault="00F16437" w:rsidP="00F16437">
      <w:pPr>
        <w:pStyle w:val="Doc-text2"/>
        <w:numPr>
          <w:ilvl w:val="0"/>
          <w:numId w:val="22"/>
        </w:numPr>
        <w:tabs>
          <w:tab w:val="left" w:pos="340"/>
        </w:tabs>
        <w:jc w:val="both"/>
        <w:rPr>
          <w:b/>
        </w:rPr>
      </w:pPr>
      <w:r>
        <w:rPr>
          <w:b/>
        </w:rPr>
        <w:t>Option 1 : S</w:t>
      </w:r>
      <w:r w:rsidRPr="00300BC2">
        <w:rPr>
          <w:b/>
        </w:rPr>
        <w:t>ource EUTRAN PCell</w:t>
      </w:r>
    </w:p>
    <w:p w14:paraId="5D13391C" w14:textId="0D848A82" w:rsidR="00F16437" w:rsidRDefault="00F16437" w:rsidP="00F16437">
      <w:pPr>
        <w:pStyle w:val="Doc-text2"/>
        <w:numPr>
          <w:ilvl w:val="0"/>
          <w:numId w:val="22"/>
        </w:numPr>
        <w:tabs>
          <w:tab w:val="left" w:pos="340"/>
        </w:tabs>
        <w:jc w:val="both"/>
        <w:rPr>
          <w:b/>
        </w:rPr>
      </w:pPr>
      <w:r>
        <w:rPr>
          <w:b/>
        </w:rPr>
        <w:t>Option 2 : Target</w:t>
      </w:r>
      <w:r w:rsidRPr="00300BC2">
        <w:rPr>
          <w:b/>
        </w:rPr>
        <w:t xml:space="preserve"> </w:t>
      </w:r>
      <w:r>
        <w:rPr>
          <w:b/>
        </w:rPr>
        <w:t>NR</w:t>
      </w:r>
      <w:r w:rsidRPr="00300BC2">
        <w:rPr>
          <w:b/>
        </w:rPr>
        <w:t xml:space="preserve"> PCell</w:t>
      </w:r>
    </w:p>
    <w:p w14:paraId="6C893A20" w14:textId="77777777" w:rsidR="00F16437" w:rsidRDefault="00F16437" w:rsidP="00C13725">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7025"/>
      </w:tblGrid>
      <w:tr w:rsidR="00F16437" w:rsidRPr="00274625" w14:paraId="5BCADF5C" w14:textId="77777777" w:rsidTr="008610A3">
        <w:tc>
          <w:tcPr>
            <w:tcW w:w="1413" w:type="dxa"/>
            <w:shd w:val="clear" w:color="auto" w:fill="D9D9D9"/>
          </w:tcPr>
          <w:p w14:paraId="1CC61FA2" w14:textId="77777777" w:rsidR="00F16437" w:rsidRPr="00274625" w:rsidRDefault="00F16437" w:rsidP="008610A3">
            <w:pPr>
              <w:spacing w:after="0"/>
              <w:jc w:val="both"/>
              <w:rPr>
                <w:b/>
                <w:bCs/>
                <w:sz w:val="22"/>
                <w:lang w:eastAsia="zh-CN"/>
              </w:rPr>
            </w:pPr>
            <w:r w:rsidRPr="00274625">
              <w:rPr>
                <w:b/>
                <w:bCs/>
                <w:sz w:val="22"/>
                <w:lang w:eastAsia="zh-CN"/>
              </w:rPr>
              <w:t>Company</w:t>
            </w:r>
          </w:p>
        </w:tc>
        <w:tc>
          <w:tcPr>
            <w:tcW w:w="1417" w:type="dxa"/>
            <w:shd w:val="clear" w:color="auto" w:fill="D9D9D9"/>
          </w:tcPr>
          <w:p w14:paraId="77B845DE" w14:textId="77777777" w:rsidR="00F16437" w:rsidRPr="00274625" w:rsidRDefault="00F16437" w:rsidP="008610A3">
            <w:pPr>
              <w:spacing w:after="0"/>
              <w:jc w:val="both"/>
              <w:rPr>
                <w:b/>
                <w:bCs/>
                <w:sz w:val="22"/>
                <w:lang w:eastAsia="zh-CN"/>
              </w:rPr>
            </w:pPr>
            <w:r>
              <w:rPr>
                <w:b/>
                <w:bCs/>
                <w:sz w:val="22"/>
                <w:lang w:eastAsia="zh-CN"/>
              </w:rPr>
              <w:t>Options</w:t>
            </w:r>
          </w:p>
        </w:tc>
        <w:tc>
          <w:tcPr>
            <w:tcW w:w="7025" w:type="dxa"/>
            <w:shd w:val="clear" w:color="auto" w:fill="D9D9D9"/>
          </w:tcPr>
          <w:p w14:paraId="735D4271" w14:textId="77777777" w:rsidR="00F16437" w:rsidRPr="00274625" w:rsidRDefault="00F16437" w:rsidP="008610A3">
            <w:pPr>
              <w:spacing w:after="0"/>
              <w:jc w:val="both"/>
              <w:rPr>
                <w:b/>
                <w:bCs/>
                <w:sz w:val="22"/>
                <w:lang w:eastAsia="zh-CN"/>
              </w:rPr>
            </w:pPr>
            <w:r>
              <w:rPr>
                <w:b/>
                <w:bCs/>
                <w:sz w:val="22"/>
                <w:lang w:eastAsia="zh-CN"/>
              </w:rPr>
              <w:t>Comments</w:t>
            </w:r>
          </w:p>
        </w:tc>
      </w:tr>
      <w:tr w:rsidR="00F16437" w:rsidRPr="0019077C" w14:paraId="2DD32743" w14:textId="77777777" w:rsidTr="008610A3">
        <w:tc>
          <w:tcPr>
            <w:tcW w:w="1413" w:type="dxa"/>
            <w:shd w:val="clear" w:color="auto" w:fill="auto"/>
          </w:tcPr>
          <w:p w14:paraId="10E7C56F" w14:textId="77777777" w:rsidR="00F16437" w:rsidRPr="0019077C" w:rsidRDefault="00F16437" w:rsidP="008610A3">
            <w:pPr>
              <w:spacing w:after="0"/>
              <w:jc w:val="both"/>
              <w:rPr>
                <w:bCs/>
                <w:sz w:val="22"/>
                <w:lang w:eastAsia="zh-CN"/>
              </w:rPr>
            </w:pPr>
            <w:r>
              <w:rPr>
                <w:bCs/>
                <w:sz w:val="22"/>
                <w:lang w:eastAsia="zh-CN"/>
              </w:rPr>
              <w:t>MediaTek</w:t>
            </w:r>
          </w:p>
        </w:tc>
        <w:tc>
          <w:tcPr>
            <w:tcW w:w="1417" w:type="dxa"/>
            <w:shd w:val="clear" w:color="auto" w:fill="auto"/>
          </w:tcPr>
          <w:p w14:paraId="268DF437" w14:textId="77777777" w:rsidR="00F16437" w:rsidRPr="0019077C" w:rsidRDefault="00F16437" w:rsidP="008610A3">
            <w:pPr>
              <w:spacing w:after="0"/>
              <w:jc w:val="both"/>
              <w:rPr>
                <w:bCs/>
                <w:sz w:val="22"/>
                <w:lang w:eastAsia="zh-CN"/>
              </w:rPr>
            </w:pPr>
            <w:r>
              <w:rPr>
                <w:bCs/>
                <w:sz w:val="22"/>
                <w:lang w:eastAsia="zh-CN"/>
              </w:rPr>
              <w:t>2</w:t>
            </w:r>
          </w:p>
        </w:tc>
        <w:tc>
          <w:tcPr>
            <w:tcW w:w="7025" w:type="dxa"/>
            <w:shd w:val="clear" w:color="auto" w:fill="auto"/>
          </w:tcPr>
          <w:p w14:paraId="2EDEA0FF" w14:textId="0FD04F11" w:rsidR="00F16437" w:rsidRPr="0019077C" w:rsidRDefault="00E0425E" w:rsidP="00E0425E">
            <w:pPr>
              <w:pStyle w:val="CRCoverPage"/>
              <w:spacing w:after="0"/>
              <w:rPr>
                <w:bCs/>
                <w:sz w:val="22"/>
                <w:lang w:eastAsia="zh-CN"/>
              </w:rPr>
            </w:pPr>
            <w:r>
              <w:rPr>
                <w:noProof/>
              </w:rPr>
              <w:t>It seems strange to use EUTRAN PCell as timing reference cell in this case.</w:t>
            </w:r>
          </w:p>
        </w:tc>
      </w:tr>
      <w:tr w:rsidR="00F16437" w:rsidRPr="0019077C" w14:paraId="0F387DEB" w14:textId="77777777" w:rsidTr="008610A3">
        <w:tc>
          <w:tcPr>
            <w:tcW w:w="1413" w:type="dxa"/>
            <w:shd w:val="clear" w:color="auto" w:fill="auto"/>
          </w:tcPr>
          <w:p w14:paraId="1895F9E7" w14:textId="4DDBFD2F" w:rsidR="00F16437" w:rsidRPr="0019077C" w:rsidRDefault="00D32C02" w:rsidP="008610A3">
            <w:pPr>
              <w:spacing w:after="0"/>
              <w:jc w:val="both"/>
              <w:rPr>
                <w:bCs/>
                <w:sz w:val="22"/>
                <w:lang w:eastAsia="zh-CN"/>
              </w:rPr>
            </w:pPr>
            <w:r>
              <w:rPr>
                <w:bCs/>
                <w:sz w:val="22"/>
                <w:lang w:eastAsia="zh-CN"/>
              </w:rPr>
              <w:t>Ericsson</w:t>
            </w:r>
          </w:p>
        </w:tc>
        <w:tc>
          <w:tcPr>
            <w:tcW w:w="1417" w:type="dxa"/>
            <w:shd w:val="clear" w:color="auto" w:fill="auto"/>
          </w:tcPr>
          <w:p w14:paraId="4CA0CE1C" w14:textId="0B8CDC3A" w:rsidR="00F16437" w:rsidRPr="0019077C" w:rsidRDefault="00D32C02" w:rsidP="008610A3">
            <w:pPr>
              <w:spacing w:after="0"/>
              <w:jc w:val="both"/>
              <w:rPr>
                <w:bCs/>
                <w:sz w:val="22"/>
                <w:lang w:eastAsia="zh-CN"/>
              </w:rPr>
            </w:pPr>
            <w:r>
              <w:rPr>
                <w:bCs/>
                <w:sz w:val="22"/>
                <w:lang w:eastAsia="zh-CN"/>
              </w:rPr>
              <w:t>2</w:t>
            </w:r>
          </w:p>
        </w:tc>
        <w:tc>
          <w:tcPr>
            <w:tcW w:w="7025" w:type="dxa"/>
            <w:shd w:val="clear" w:color="auto" w:fill="auto"/>
          </w:tcPr>
          <w:p w14:paraId="500FF50B" w14:textId="3E7A2F93" w:rsidR="00F16437" w:rsidRPr="0019077C" w:rsidRDefault="00D32C02" w:rsidP="008610A3">
            <w:pPr>
              <w:spacing w:after="0"/>
              <w:jc w:val="both"/>
              <w:rPr>
                <w:bCs/>
                <w:sz w:val="22"/>
                <w:lang w:eastAsia="zh-CN"/>
              </w:rPr>
            </w:pPr>
            <w:r>
              <w:rPr>
                <w:bCs/>
                <w:sz w:val="22"/>
                <w:lang w:eastAsia="zh-CN"/>
              </w:rPr>
              <w:t>Similar to the comment made in previous question.</w:t>
            </w:r>
          </w:p>
        </w:tc>
      </w:tr>
      <w:tr w:rsidR="00F16437" w:rsidRPr="0019077C" w14:paraId="5C8AC805" w14:textId="77777777" w:rsidTr="008610A3">
        <w:tc>
          <w:tcPr>
            <w:tcW w:w="1413" w:type="dxa"/>
            <w:shd w:val="clear" w:color="auto" w:fill="auto"/>
          </w:tcPr>
          <w:p w14:paraId="05434876" w14:textId="471F5596" w:rsidR="00F16437" w:rsidRPr="0019077C" w:rsidRDefault="00CF60FC" w:rsidP="008610A3">
            <w:pPr>
              <w:spacing w:after="0"/>
              <w:jc w:val="both"/>
              <w:rPr>
                <w:bCs/>
                <w:sz w:val="22"/>
                <w:lang w:eastAsia="zh-CN"/>
              </w:rPr>
            </w:pPr>
            <w:r>
              <w:rPr>
                <w:bCs/>
                <w:sz w:val="22"/>
                <w:lang w:eastAsia="zh-CN"/>
              </w:rPr>
              <w:t>ZTE</w:t>
            </w:r>
          </w:p>
        </w:tc>
        <w:tc>
          <w:tcPr>
            <w:tcW w:w="1417" w:type="dxa"/>
            <w:shd w:val="clear" w:color="auto" w:fill="auto"/>
          </w:tcPr>
          <w:p w14:paraId="013F912A" w14:textId="45C48076" w:rsidR="00F16437" w:rsidRPr="0019077C" w:rsidRDefault="00CF60FC" w:rsidP="008610A3">
            <w:pPr>
              <w:spacing w:after="0"/>
              <w:jc w:val="both"/>
              <w:rPr>
                <w:bCs/>
                <w:sz w:val="22"/>
                <w:lang w:eastAsia="zh-CN"/>
              </w:rPr>
            </w:pPr>
            <w:r>
              <w:rPr>
                <w:bCs/>
                <w:sz w:val="22"/>
                <w:lang w:eastAsia="zh-CN"/>
              </w:rPr>
              <w:t>2</w:t>
            </w:r>
          </w:p>
        </w:tc>
        <w:tc>
          <w:tcPr>
            <w:tcW w:w="7025" w:type="dxa"/>
            <w:shd w:val="clear" w:color="auto" w:fill="auto"/>
          </w:tcPr>
          <w:p w14:paraId="7EB0B7DE" w14:textId="77777777" w:rsidR="00F16437" w:rsidRPr="0019077C" w:rsidRDefault="00F16437" w:rsidP="008610A3">
            <w:pPr>
              <w:spacing w:after="0"/>
              <w:jc w:val="both"/>
              <w:rPr>
                <w:bCs/>
                <w:sz w:val="22"/>
                <w:lang w:eastAsia="zh-CN"/>
              </w:rPr>
            </w:pPr>
          </w:p>
        </w:tc>
      </w:tr>
      <w:tr w:rsidR="00AC708A" w:rsidRPr="0019077C" w14:paraId="276F981F" w14:textId="77777777" w:rsidTr="008610A3">
        <w:tc>
          <w:tcPr>
            <w:tcW w:w="1413" w:type="dxa"/>
            <w:shd w:val="clear" w:color="auto" w:fill="auto"/>
          </w:tcPr>
          <w:p w14:paraId="53283D4F" w14:textId="780FB22B" w:rsidR="00AC708A" w:rsidRDefault="00AC708A" w:rsidP="00AC708A">
            <w:pPr>
              <w:spacing w:after="0"/>
              <w:jc w:val="both"/>
              <w:rPr>
                <w:bCs/>
                <w:sz w:val="22"/>
                <w:lang w:eastAsia="zh-CN"/>
              </w:rPr>
            </w:pPr>
            <w:r>
              <w:rPr>
                <w:bCs/>
                <w:sz w:val="22"/>
                <w:lang w:eastAsia="zh-CN"/>
              </w:rPr>
              <w:t>Intel</w:t>
            </w:r>
          </w:p>
        </w:tc>
        <w:tc>
          <w:tcPr>
            <w:tcW w:w="1417" w:type="dxa"/>
            <w:shd w:val="clear" w:color="auto" w:fill="auto"/>
          </w:tcPr>
          <w:p w14:paraId="49C4E334" w14:textId="0D331E99" w:rsidR="00AC708A" w:rsidRDefault="00AC708A" w:rsidP="00AC708A">
            <w:pPr>
              <w:spacing w:after="0"/>
              <w:jc w:val="both"/>
              <w:rPr>
                <w:bCs/>
                <w:sz w:val="22"/>
                <w:lang w:eastAsia="zh-CN"/>
              </w:rPr>
            </w:pPr>
            <w:r>
              <w:rPr>
                <w:bCs/>
                <w:sz w:val="22"/>
                <w:lang w:eastAsia="zh-CN"/>
              </w:rPr>
              <w:t>2</w:t>
            </w:r>
          </w:p>
        </w:tc>
        <w:tc>
          <w:tcPr>
            <w:tcW w:w="7025" w:type="dxa"/>
            <w:shd w:val="clear" w:color="auto" w:fill="auto"/>
          </w:tcPr>
          <w:p w14:paraId="214D2420" w14:textId="7D299A89" w:rsidR="00AC708A" w:rsidRDefault="00AC708A" w:rsidP="00AC708A">
            <w:pPr>
              <w:spacing w:after="0"/>
              <w:jc w:val="both"/>
              <w:rPr>
                <w:bCs/>
                <w:sz w:val="22"/>
                <w:lang w:eastAsia="zh-CN"/>
              </w:rPr>
            </w:pPr>
            <w:r>
              <w:rPr>
                <w:bCs/>
                <w:sz w:val="22"/>
                <w:lang w:eastAsia="zh-CN"/>
              </w:rPr>
              <w:t>Using the logic that the original text is for PSCell change, the timing reference should still be the NR PCell for SCell addition</w:t>
            </w:r>
          </w:p>
        </w:tc>
      </w:tr>
      <w:tr w:rsidR="00165BDB" w:rsidRPr="0019077C" w14:paraId="21065DDA" w14:textId="77777777" w:rsidTr="008610A3">
        <w:tc>
          <w:tcPr>
            <w:tcW w:w="1413" w:type="dxa"/>
            <w:shd w:val="clear" w:color="auto" w:fill="auto"/>
          </w:tcPr>
          <w:p w14:paraId="501E7D7E" w14:textId="0C4B3BE8" w:rsidR="00165BDB" w:rsidRDefault="00165BDB" w:rsidP="00AC708A">
            <w:pPr>
              <w:spacing w:after="0"/>
              <w:jc w:val="both"/>
              <w:rPr>
                <w:bCs/>
                <w:sz w:val="22"/>
                <w:lang w:eastAsia="zh-CN"/>
              </w:rPr>
            </w:pPr>
            <w:r>
              <w:rPr>
                <w:bCs/>
                <w:sz w:val="22"/>
                <w:lang w:eastAsia="zh-CN"/>
              </w:rPr>
              <w:t>Huawei</w:t>
            </w:r>
          </w:p>
        </w:tc>
        <w:tc>
          <w:tcPr>
            <w:tcW w:w="1417" w:type="dxa"/>
            <w:shd w:val="clear" w:color="auto" w:fill="auto"/>
          </w:tcPr>
          <w:p w14:paraId="3CC12AFB" w14:textId="3832388A" w:rsidR="00665FC1" w:rsidRDefault="00665FC1" w:rsidP="00AC708A">
            <w:pPr>
              <w:spacing w:after="0"/>
              <w:jc w:val="both"/>
              <w:rPr>
                <w:bCs/>
                <w:sz w:val="22"/>
                <w:lang w:eastAsia="zh-CN"/>
              </w:rPr>
            </w:pPr>
            <w:r>
              <w:rPr>
                <w:bCs/>
                <w:sz w:val="22"/>
                <w:lang w:eastAsia="zh-CN"/>
              </w:rPr>
              <w:t>No strong view</w:t>
            </w:r>
          </w:p>
        </w:tc>
        <w:tc>
          <w:tcPr>
            <w:tcW w:w="7025" w:type="dxa"/>
            <w:shd w:val="clear" w:color="auto" w:fill="auto"/>
          </w:tcPr>
          <w:p w14:paraId="7B5CE6F3" w14:textId="77777777" w:rsidR="00165BDB" w:rsidRDefault="00FF1596" w:rsidP="00AC708A">
            <w:pPr>
              <w:spacing w:after="0"/>
              <w:jc w:val="both"/>
              <w:rPr>
                <w:ins w:id="7" w:author="Author"/>
                <w:bCs/>
                <w:sz w:val="22"/>
                <w:lang w:eastAsia="zh-CN"/>
              </w:rPr>
            </w:pPr>
            <w:r>
              <w:rPr>
                <w:bCs/>
                <w:sz w:val="22"/>
                <w:lang w:eastAsia="zh-CN"/>
              </w:rPr>
              <w:t>But we would like to understand whether the UE actually uses the offset, and if so, how.</w:t>
            </w:r>
          </w:p>
          <w:p w14:paraId="599AC1B7" w14:textId="249D41C0" w:rsidR="00CC7BD5" w:rsidRDefault="00CC7BD5" w:rsidP="00AC708A">
            <w:pPr>
              <w:spacing w:after="0"/>
              <w:jc w:val="both"/>
              <w:rPr>
                <w:bCs/>
                <w:sz w:val="22"/>
                <w:lang w:eastAsia="zh-CN"/>
              </w:rPr>
            </w:pPr>
            <w:ins w:id="8" w:author="Author">
              <w:r>
                <w:rPr>
                  <w:bCs/>
                  <w:sz w:val="22"/>
                  <w:lang w:eastAsia="zh-CN"/>
                </w:rPr>
                <w:t>[MediaTek] Same comment as above question.</w:t>
              </w:r>
            </w:ins>
          </w:p>
        </w:tc>
      </w:tr>
      <w:tr w:rsidR="00774FFB" w:rsidRPr="0019077C" w14:paraId="071501AD" w14:textId="77777777" w:rsidTr="008610A3">
        <w:tc>
          <w:tcPr>
            <w:tcW w:w="1413" w:type="dxa"/>
            <w:shd w:val="clear" w:color="auto" w:fill="auto"/>
          </w:tcPr>
          <w:p w14:paraId="7A3C4566" w14:textId="4EF1D08C" w:rsidR="00774FFB" w:rsidRDefault="00774FFB" w:rsidP="00774FFB">
            <w:pPr>
              <w:spacing w:after="0"/>
              <w:jc w:val="both"/>
              <w:rPr>
                <w:bCs/>
                <w:sz w:val="22"/>
                <w:lang w:eastAsia="zh-CN"/>
              </w:rPr>
            </w:pPr>
            <w:r>
              <w:rPr>
                <w:rFonts w:eastAsia="MS Mincho" w:hint="eastAsia"/>
                <w:bCs/>
                <w:sz w:val="22"/>
                <w:lang w:eastAsia="ja-JP"/>
              </w:rPr>
              <w:t>Q</w:t>
            </w:r>
            <w:r>
              <w:rPr>
                <w:rFonts w:eastAsia="MS Mincho"/>
                <w:bCs/>
                <w:sz w:val="22"/>
                <w:lang w:eastAsia="ja-JP"/>
              </w:rPr>
              <w:t>ualcomm Incorporated</w:t>
            </w:r>
          </w:p>
        </w:tc>
        <w:tc>
          <w:tcPr>
            <w:tcW w:w="1417" w:type="dxa"/>
            <w:shd w:val="clear" w:color="auto" w:fill="auto"/>
          </w:tcPr>
          <w:p w14:paraId="753F44E6" w14:textId="2DDA7855" w:rsidR="00774FFB" w:rsidRDefault="00774FFB" w:rsidP="00774FFB">
            <w:pPr>
              <w:spacing w:after="0"/>
              <w:jc w:val="both"/>
              <w:rPr>
                <w:bCs/>
                <w:sz w:val="22"/>
                <w:lang w:eastAsia="zh-CN"/>
              </w:rPr>
            </w:pPr>
            <w:r>
              <w:rPr>
                <w:rFonts w:eastAsia="MS Mincho" w:hint="eastAsia"/>
                <w:bCs/>
                <w:sz w:val="22"/>
                <w:lang w:eastAsia="ja-JP"/>
              </w:rPr>
              <w:t>2</w:t>
            </w:r>
          </w:p>
        </w:tc>
        <w:tc>
          <w:tcPr>
            <w:tcW w:w="7025" w:type="dxa"/>
            <w:shd w:val="clear" w:color="auto" w:fill="auto"/>
          </w:tcPr>
          <w:p w14:paraId="17432CA9" w14:textId="5D2DA894" w:rsidR="00774FFB" w:rsidRDefault="00774FFB" w:rsidP="00774FFB">
            <w:pPr>
              <w:spacing w:after="0"/>
              <w:jc w:val="both"/>
              <w:rPr>
                <w:bCs/>
                <w:sz w:val="22"/>
                <w:lang w:eastAsia="zh-CN"/>
              </w:rPr>
            </w:pPr>
            <w:r>
              <w:rPr>
                <w:rFonts w:eastAsia="MS Mincho" w:hint="eastAsia"/>
                <w:bCs/>
                <w:sz w:val="22"/>
                <w:lang w:eastAsia="ja-JP"/>
              </w:rPr>
              <w:t>B</w:t>
            </w:r>
            <w:r>
              <w:rPr>
                <w:rFonts w:eastAsia="MS Mincho"/>
                <w:bCs/>
                <w:sz w:val="22"/>
                <w:lang w:eastAsia="ja-JP"/>
              </w:rPr>
              <w:t xml:space="preserve">ut such change </w:t>
            </w:r>
            <w:r w:rsidR="00764B81">
              <w:rPr>
                <w:rFonts w:eastAsia="MS Mincho"/>
                <w:bCs/>
                <w:sz w:val="22"/>
                <w:lang w:eastAsia="ja-JP"/>
              </w:rPr>
              <w:t>can be</w:t>
            </w:r>
            <w:r>
              <w:rPr>
                <w:rFonts w:eastAsia="MS Mincho"/>
                <w:bCs/>
                <w:sz w:val="22"/>
                <w:lang w:eastAsia="ja-JP"/>
              </w:rPr>
              <w:t xml:space="preserve"> NBC depending on how the UE or the network is implemented.</w:t>
            </w:r>
          </w:p>
        </w:tc>
      </w:tr>
      <w:tr w:rsidR="00B47F02" w:rsidRPr="0019077C" w14:paraId="01AD8040" w14:textId="77777777" w:rsidTr="008610A3">
        <w:tc>
          <w:tcPr>
            <w:tcW w:w="1413" w:type="dxa"/>
            <w:shd w:val="clear" w:color="auto" w:fill="auto"/>
          </w:tcPr>
          <w:p w14:paraId="3F5E7B8F" w14:textId="77777777" w:rsidR="00B47F02" w:rsidRDefault="00B47F02" w:rsidP="00774FFB">
            <w:pPr>
              <w:spacing w:after="0"/>
              <w:jc w:val="both"/>
              <w:rPr>
                <w:rFonts w:eastAsia="MS Mincho"/>
                <w:bCs/>
                <w:sz w:val="22"/>
                <w:lang w:eastAsia="ja-JP"/>
              </w:rPr>
            </w:pPr>
          </w:p>
        </w:tc>
        <w:tc>
          <w:tcPr>
            <w:tcW w:w="1417" w:type="dxa"/>
            <w:shd w:val="clear" w:color="auto" w:fill="auto"/>
          </w:tcPr>
          <w:p w14:paraId="26B6FFDB" w14:textId="77777777" w:rsidR="00B47F02" w:rsidRDefault="00B47F02" w:rsidP="00774FFB">
            <w:pPr>
              <w:spacing w:after="0"/>
              <w:jc w:val="both"/>
              <w:rPr>
                <w:rFonts w:eastAsia="MS Mincho"/>
                <w:bCs/>
                <w:sz w:val="22"/>
                <w:lang w:eastAsia="ja-JP"/>
              </w:rPr>
            </w:pPr>
          </w:p>
        </w:tc>
        <w:tc>
          <w:tcPr>
            <w:tcW w:w="7025" w:type="dxa"/>
            <w:shd w:val="clear" w:color="auto" w:fill="auto"/>
          </w:tcPr>
          <w:p w14:paraId="55824568" w14:textId="77777777" w:rsidR="00B47F02" w:rsidRDefault="00B47F02" w:rsidP="00774FFB">
            <w:pPr>
              <w:spacing w:after="0"/>
              <w:jc w:val="both"/>
              <w:rPr>
                <w:rFonts w:eastAsia="MS Mincho"/>
                <w:bCs/>
                <w:sz w:val="22"/>
                <w:lang w:eastAsia="ja-JP"/>
              </w:rPr>
            </w:pPr>
          </w:p>
        </w:tc>
      </w:tr>
      <w:tr w:rsidR="00874404" w:rsidRPr="0019077C" w14:paraId="5FBE2B95" w14:textId="77777777" w:rsidTr="008610A3">
        <w:tc>
          <w:tcPr>
            <w:tcW w:w="1413" w:type="dxa"/>
            <w:shd w:val="clear" w:color="auto" w:fill="auto"/>
          </w:tcPr>
          <w:p w14:paraId="59D57A17" w14:textId="77777777" w:rsidR="00874404" w:rsidRDefault="00874404" w:rsidP="00774FFB">
            <w:pPr>
              <w:spacing w:after="0"/>
              <w:jc w:val="both"/>
              <w:rPr>
                <w:rFonts w:eastAsia="MS Mincho"/>
                <w:bCs/>
                <w:sz w:val="22"/>
                <w:lang w:eastAsia="ja-JP"/>
              </w:rPr>
            </w:pPr>
          </w:p>
        </w:tc>
        <w:tc>
          <w:tcPr>
            <w:tcW w:w="1417" w:type="dxa"/>
            <w:shd w:val="clear" w:color="auto" w:fill="auto"/>
          </w:tcPr>
          <w:p w14:paraId="6DB9A9BB" w14:textId="77777777" w:rsidR="00874404" w:rsidRDefault="00874404" w:rsidP="00774FFB">
            <w:pPr>
              <w:spacing w:after="0"/>
              <w:jc w:val="both"/>
              <w:rPr>
                <w:rFonts w:eastAsia="MS Mincho"/>
                <w:bCs/>
                <w:sz w:val="22"/>
                <w:lang w:eastAsia="ja-JP"/>
              </w:rPr>
            </w:pPr>
          </w:p>
        </w:tc>
        <w:tc>
          <w:tcPr>
            <w:tcW w:w="7025" w:type="dxa"/>
            <w:shd w:val="clear" w:color="auto" w:fill="auto"/>
          </w:tcPr>
          <w:p w14:paraId="06B16D63" w14:textId="77777777" w:rsidR="00874404" w:rsidRDefault="00874404" w:rsidP="00774FFB">
            <w:pPr>
              <w:spacing w:after="0"/>
              <w:jc w:val="both"/>
              <w:rPr>
                <w:rFonts w:eastAsia="MS Mincho"/>
                <w:bCs/>
                <w:sz w:val="22"/>
                <w:lang w:eastAsia="ja-JP"/>
              </w:rPr>
            </w:pPr>
          </w:p>
        </w:tc>
      </w:tr>
      <w:tr w:rsidR="00B47F02" w:rsidRPr="0019077C" w14:paraId="5094685B" w14:textId="77777777" w:rsidTr="008610A3">
        <w:tc>
          <w:tcPr>
            <w:tcW w:w="1413" w:type="dxa"/>
            <w:shd w:val="clear" w:color="auto" w:fill="auto"/>
          </w:tcPr>
          <w:p w14:paraId="7B6B6CD3" w14:textId="77777777" w:rsidR="00B47F02" w:rsidRDefault="00B47F02" w:rsidP="00774FFB">
            <w:pPr>
              <w:spacing w:after="0"/>
              <w:jc w:val="both"/>
              <w:rPr>
                <w:rFonts w:eastAsia="MS Mincho"/>
                <w:bCs/>
                <w:sz w:val="22"/>
                <w:lang w:eastAsia="ja-JP"/>
              </w:rPr>
            </w:pPr>
          </w:p>
        </w:tc>
        <w:tc>
          <w:tcPr>
            <w:tcW w:w="1417" w:type="dxa"/>
            <w:shd w:val="clear" w:color="auto" w:fill="auto"/>
          </w:tcPr>
          <w:p w14:paraId="633AE3FE" w14:textId="77777777" w:rsidR="00B47F02" w:rsidRDefault="00B47F02" w:rsidP="00774FFB">
            <w:pPr>
              <w:spacing w:after="0"/>
              <w:jc w:val="both"/>
              <w:rPr>
                <w:rFonts w:eastAsia="MS Mincho"/>
                <w:bCs/>
                <w:sz w:val="22"/>
                <w:lang w:eastAsia="ja-JP"/>
              </w:rPr>
            </w:pPr>
          </w:p>
        </w:tc>
        <w:tc>
          <w:tcPr>
            <w:tcW w:w="7025" w:type="dxa"/>
            <w:shd w:val="clear" w:color="auto" w:fill="auto"/>
          </w:tcPr>
          <w:p w14:paraId="65498587" w14:textId="77777777" w:rsidR="00B47F02" w:rsidRDefault="00B47F02" w:rsidP="00774FFB">
            <w:pPr>
              <w:spacing w:after="0"/>
              <w:jc w:val="both"/>
              <w:rPr>
                <w:rFonts w:eastAsia="MS Mincho"/>
                <w:bCs/>
                <w:sz w:val="22"/>
                <w:lang w:eastAsia="ja-JP"/>
              </w:rPr>
            </w:pPr>
          </w:p>
        </w:tc>
      </w:tr>
    </w:tbl>
    <w:p w14:paraId="235E9653" w14:textId="77777777" w:rsidR="00F16437" w:rsidRDefault="00F16437" w:rsidP="00C13725">
      <w:pPr>
        <w:spacing w:after="0"/>
        <w:rPr>
          <w:rFonts w:ascii="Arial" w:hAnsi="Arial" w:cs="Arial"/>
          <w:lang w:val="en-US"/>
        </w:rPr>
      </w:pPr>
    </w:p>
    <w:p w14:paraId="31218356" w14:textId="35F89C6A" w:rsidR="00CE6B5B" w:rsidRDefault="00CE6B5B" w:rsidP="00CE6B5B">
      <w:pPr>
        <w:spacing w:after="0"/>
        <w:jc w:val="both"/>
        <w:rPr>
          <w:rFonts w:ascii="Arial" w:hAnsi="Arial" w:cs="Arial"/>
          <w:lang w:val="en-US"/>
        </w:rPr>
      </w:pPr>
      <w:r>
        <w:rPr>
          <w:rFonts w:ascii="Arial" w:hAnsi="Arial" w:cs="Arial"/>
          <w:lang w:val="en-US"/>
        </w:rPr>
        <w:t xml:space="preserve">Related to observation 3, </w:t>
      </w:r>
    </w:p>
    <w:p w14:paraId="5111973C" w14:textId="53DDFBB7" w:rsidR="00CE6B5B" w:rsidRDefault="00CE6B5B" w:rsidP="00CE6B5B">
      <w:pPr>
        <w:pStyle w:val="ListParagraph"/>
        <w:numPr>
          <w:ilvl w:val="0"/>
          <w:numId w:val="25"/>
        </w:numPr>
        <w:rPr>
          <w:rFonts w:ascii="Arial" w:hAnsi="Arial" w:cs="Arial"/>
          <w:lang w:val="en-US"/>
        </w:rPr>
      </w:pPr>
      <w:r w:rsidRPr="00CE6B5B">
        <w:rPr>
          <w:rFonts w:ascii="Arial" w:hAnsi="Arial" w:cs="Arial"/>
          <w:lang w:val="en-US"/>
        </w:rPr>
        <w:t>In case intra-NR handover or PSCell change is triggered together NR SCell addition procedure, the target gNB has to know the timing of source sPCell in order to include the SMTC config</w:t>
      </w:r>
      <w:r>
        <w:rPr>
          <w:rFonts w:ascii="Arial" w:hAnsi="Arial" w:cs="Arial"/>
          <w:lang w:val="en-US"/>
        </w:rPr>
        <w:t>uration for NR S</w:t>
      </w:r>
      <w:r w:rsidR="00774FFB">
        <w:rPr>
          <w:rFonts w:ascii="Arial" w:hAnsi="Arial" w:cs="Arial"/>
          <w:lang w:val="en-US"/>
        </w:rPr>
        <w:t>c</w:t>
      </w:r>
      <w:r>
        <w:rPr>
          <w:rFonts w:ascii="Arial" w:hAnsi="Arial" w:cs="Arial"/>
          <w:lang w:val="en-US"/>
        </w:rPr>
        <w:t xml:space="preserve">ell addition. </w:t>
      </w:r>
    </w:p>
    <w:p w14:paraId="682944B2" w14:textId="77777777" w:rsidR="00CE6B5B" w:rsidRDefault="00CE6B5B" w:rsidP="00D827A0">
      <w:pPr>
        <w:rPr>
          <w:rFonts w:ascii="Arial" w:hAnsi="Arial" w:cs="Arial"/>
          <w:lang w:val="en-US"/>
        </w:rPr>
      </w:pPr>
    </w:p>
    <w:p w14:paraId="43D99355" w14:textId="53E26FB7" w:rsidR="00D827A0" w:rsidRDefault="00D827A0" w:rsidP="00D827A0">
      <w:pPr>
        <w:pStyle w:val="Doc-text2"/>
        <w:tabs>
          <w:tab w:val="left" w:pos="340"/>
        </w:tabs>
        <w:ind w:left="0" w:firstLine="0"/>
        <w:jc w:val="both"/>
        <w:rPr>
          <w:b/>
        </w:rPr>
      </w:pPr>
      <w:r>
        <w:rPr>
          <w:b/>
        </w:rPr>
        <w:t>Proposal 2</w:t>
      </w:r>
      <w:r w:rsidRPr="00480047">
        <w:rPr>
          <w:b/>
        </w:rPr>
        <w:t xml:space="preserve">: </w:t>
      </w:r>
    </w:p>
    <w:p w14:paraId="784A8AB6" w14:textId="77777777" w:rsidR="00D827A0" w:rsidRPr="00D827A0" w:rsidRDefault="00D827A0" w:rsidP="00D827A0">
      <w:pPr>
        <w:rPr>
          <w:rFonts w:ascii="Arial" w:hAnsi="Arial" w:cs="Arial"/>
          <w:lang w:val="en-US"/>
        </w:rPr>
      </w:pPr>
    </w:p>
    <w:p w14:paraId="2AE3BA21" w14:textId="3A4D9208" w:rsidR="00CE6B5B" w:rsidRDefault="00CE6B5B" w:rsidP="00CE6B5B">
      <w:pPr>
        <w:pStyle w:val="Doc-text2"/>
        <w:tabs>
          <w:tab w:val="left" w:pos="340"/>
        </w:tabs>
        <w:ind w:left="0" w:firstLine="0"/>
        <w:jc w:val="both"/>
        <w:rPr>
          <w:b/>
        </w:rPr>
      </w:pPr>
      <w:r>
        <w:rPr>
          <w:b/>
        </w:rPr>
        <w:t xml:space="preserve">Question </w:t>
      </w:r>
      <w:r w:rsidR="00D827A0">
        <w:rPr>
          <w:b/>
        </w:rPr>
        <w:t>6</w:t>
      </w:r>
      <w:r w:rsidRPr="00F82EFC">
        <w:rPr>
          <w:b/>
        </w:rPr>
        <w:t xml:space="preserve">: </w:t>
      </w:r>
      <w:r>
        <w:rPr>
          <w:b/>
        </w:rPr>
        <w:t xml:space="preserve">If companies agree observation 3, do you think </w:t>
      </w:r>
      <w:r w:rsidR="00D73520">
        <w:rPr>
          <w:b/>
        </w:rPr>
        <w:t xml:space="preserve">that </w:t>
      </w:r>
      <w:r>
        <w:rPr>
          <w:b/>
        </w:rPr>
        <w:t xml:space="preserve">we should change the timing </w:t>
      </w:r>
      <w:r w:rsidR="00D73520">
        <w:rPr>
          <w:b/>
        </w:rPr>
        <w:t>reference</w:t>
      </w:r>
      <w:r>
        <w:rPr>
          <w:b/>
        </w:rPr>
        <w:t xml:space="preserve"> cell from source NR sPCell to target NR sPCell.</w:t>
      </w:r>
    </w:p>
    <w:p w14:paraId="7D685BF3" w14:textId="43ACDDD2" w:rsidR="00CE6B5B" w:rsidRDefault="00CE6B5B" w:rsidP="00CE6B5B">
      <w:pPr>
        <w:pStyle w:val="Doc-text2"/>
        <w:numPr>
          <w:ilvl w:val="0"/>
          <w:numId w:val="22"/>
        </w:numPr>
        <w:tabs>
          <w:tab w:val="left" w:pos="340"/>
        </w:tabs>
        <w:jc w:val="both"/>
        <w:rPr>
          <w:b/>
        </w:rPr>
      </w:pPr>
      <w:r>
        <w:rPr>
          <w:b/>
        </w:rPr>
        <w:t>Option 1 : Do nothing</w:t>
      </w:r>
    </w:p>
    <w:p w14:paraId="279C82EC" w14:textId="137AF563" w:rsidR="00CE6B5B" w:rsidRDefault="00CE6B5B" w:rsidP="00157710">
      <w:pPr>
        <w:pStyle w:val="Doc-text2"/>
        <w:numPr>
          <w:ilvl w:val="0"/>
          <w:numId w:val="22"/>
        </w:numPr>
        <w:tabs>
          <w:tab w:val="left" w:pos="340"/>
        </w:tabs>
        <w:jc w:val="both"/>
        <w:rPr>
          <w:b/>
        </w:rPr>
      </w:pPr>
      <w:r>
        <w:rPr>
          <w:b/>
        </w:rPr>
        <w:t xml:space="preserve">Option 2 : Change </w:t>
      </w:r>
      <w:r w:rsidR="00157710" w:rsidRPr="00157710">
        <w:rPr>
          <w:b/>
        </w:rPr>
        <w:t>timing reference from source to target</w:t>
      </w:r>
    </w:p>
    <w:p w14:paraId="3A576523" w14:textId="77777777" w:rsidR="00CE6B5B" w:rsidRDefault="00CE6B5B" w:rsidP="00CE6B5B">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7025"/>
      </w:tblGrid>
      <w:tr w:rsidR="00CE6B5B" w:rsidRPr="00274625" w14:paraId="67FE8574" w14:textId="77777777" w:rsidTr="008610A3">
        <w:tc>
          <w:tcPr>
            <w:tcW w:w="1413" w:type="dxa"/>
            <w:shd w:val="clear" w:color="auto" w:fill="D9D9D9"/>
          </w:tcPr>
          <w:p w14:paraId="45CFBB8B" w14:textId="77777777" w:rsidR="00CE6B5B" w:rsidRPr="00274625" w:rsidRDefault="00CE6B5B" w:rsidP="008610A3">
            <w:pPr>
              <w:spacing w:after="0"/>
              <w:jc w:val="both"/>
              <w:rPr>
                <w:b/>
                <w:bCs/>
                <w:sz w:val="22"/>
                <w:lang w:eastAsia="zh-CN"/>
              </w:rPr>
            </w:pPr>
            <w:r w:rsidRPr="00274625">
              <w:rPr>
                <w:b/>
                <w:bCs/>
                <w:sz w:val="22"/>
                <w:lang w:eastAsia="zh-CN"/>
              </w:rPr>
              <w:t>Company</w:t>
            </w:r>
          </w:p>
        </w:tc>
        <w:tc>
          <w:tcPr>
            <w:tcW w:w="1417" w:type="dxa"/>
            <w:shd w:val="clear" w:color="auto" w:fill="D9D9D9"/>
          </w:tcPr>
          <w:p w14:paraId="4D5A9671" w14:textId="77777777" w:rsidR="00CE6B5B" w:rsidRPr="00274625" w:rsidRDefault="00CE6B5B" w:rsidP="008610A3">
            <w:pPr>
              <w:spacing w:after="0"/>
              <w:jc w:val="both"/>
              <w:rPr>
                <w:b/>
                <w:bCs/>
                <w:sz w:val="22"/>
                <w:lang w:eastAsia="zh-CN"/>
              </w:rPr>
            </w:pPr>
            <w:r>
              <w:rPr>
                <w:b/>
                <w:bCs/>
                <w:sz w:val="22"/>
                <w:lang w:eastAsia="zh-CN"/>
              </w:rPr>
              <w:t>Options</w:t>
            </w:r>
          </w:p>
        </w:tc>
        <w:tc>
          <w:tcPr>
            <w:tcW w:w="7025" w:type="dxa"/>
            <w:shd w:val="clear" w:color="auto" w:fill="D9D9D9"/>
          </w:tcPr>
          <w:p w14:paraId="274A49D0" w14:textId="77777777" w:rsidR="00CE6B5B" w:rsidRPr="00274625" w:rsidRDefault="00CE6B5B" w:rsidP="008610A3">
            <w:pPr>
              <w:spacing w:after="0"/>
              <w:jc w:val="both"/>
              <w:rPr>
                <w:b/>
                <w:bCs/>
                <w:sz w:val="22"/>
                <w:lang w:eastAsia="zh-CN"/>
              </w:rPr>
            </w:pPr>
            <w:r>
              <w:rPr>
                <w:b/>
                <w:bCs/>
                <w:sz w:val="22"/>
                <w:lang w:eastAsia="zh-CN"/>
              </w:rPr>
              <w:t>Comments</w:t>
            </w:r>
          </w:p>
        </w:tc>
      </w:tr>
      <w:tr w:rsidR="00CE6B5B" w:rsidRPr="0019077C" w14:paraId="63BB376F" w14:textId="77777777" w:rsidTr="008610A3">
        <w:tc>
          <w:tcPr>
            <w:tcW w:w="1413" w:type="dxa"/>
            <w:shd w:val="clear" w:color="auto" w:fill="auto"/>
          </w:tcPr>
          <w:p w14:paraId="2A52ABA1" w14:textId="77777777" w:rsidR="00CE6B5B" w:rsidRPr="0019077C" w:rsidRDefault="00CE6B5B" w:rsidP="008610A3">
            <w:pPr>
              <w:spacing w:after="0"/>
              <w:jc w:val="both"/>
              <w:rPr>
                <w:bCs/>
                <w:sz w:val="22"/>
                <w:lang w:eastAsia="zh-CN"/>
              </w:rPr>
            </w:pPr>
            <w:r>
              <w:rPr>
                <w:bCs/>
                <w:sz w:val="22"/>
                <w:lang w:eastAsia="zh-CN"/>
              </w:rPr>
              <w:t>MediaTek</w:t>
            </w:r>
          </w:p>
        </w:tc>
        <w:tc>
          <w:tcPr>
            <w:tcW w:w="1417" w:type="dxa"/>
            <w:shd w:val="clear" w:color="auto" w:fill="auto"/>
          </w:tcPr>
          <w:p w14:paraId="408EF5F6" w14:textId="56C81FB4" w:rsidR="00CE6B5B" w:rsidRPr="0019077C" w:rsidRDefault="00B47F02" w:rsidP="008610A3">
            <w:pPr>
              <w:spacing w:after="0"/>
              <w:jc w:val="both"/>
              <w:rPr>
                <w:bCs/>
                <w:sz w:val="22"/>
                <w:lang w:eastAsia="zh-CN"/>
              </w:rPr>
            </w:pPr>
            <w:ins w:id="9" w:author="Author">
              <w:r>
                <w:rPr>
                  <w:bCs/>
                  <w:sz w:val="22"/>
                  <w:lang w:eastAsia="zh-CN"/>
                </w:rPr>
                <w:t xml:space="preserve">1 or </w:t>
              </w:r>
            </w:ins>
            <w:r w:rsidR="00CE6B5B">
              <w:rPr>
                <w:bCs/>
                <w:sz w:val="22"/>
                <w:lang w:eastAsia="zh-CN"/>
              </w:rPr>
              <w:t>2</w:t>
            </w:r>
          </w:p>
        </w:tc>
        <w:tc>
          <w:tcPr>
            <w:tcW w:w="7025" w:type="dxa"/>
            <w:shd w:val="clear" w:color="auto" w:fill="auto"/>
          </w:tcPr>
          <w:p w14:paraId="477EBA3B" w14:textId="035FFABA" w:rsidR="00CE6B5B" w:rsidRPr="00E0425E" w:rsidRDefault="00E0425E" w:rsidP="006C774C">
            <w:pPr>
              <w:pStyle w:val="CRCoverPage"/>
              <w:spacing w:after="0"/>
              <w:ind w:left="100"/>
              <w:rPr>
                <w:noProof/>
              </w:rPr>
            </w:pPr>
            <w:r>
              <w:rPr>
                <w:noProof/>
              </w:rPr>
              <w:t>For S</w:t>
            </w:r>
            <w:r w:rsidR="00774FFB">
              <w:rPr>
                <w:noProof/>
              </w:rPr>
              <w:t>c</w:t>
            </w:r>
            <w:r>
              <w:rPr>
                <w:noProof/>
              </w:rPr>
              <w:t xml:space="preserve">ell addition, it is unclear why the timing reference cell is source cell. </w:t>
            </w:r>
            <w:del w:id="10" w:author="Author">
              <w:r w:rsidDel="00B63531">
                <w:rPr>
                  <w:noProof/>
                </w:rPr>
                <w:delText xml:space="preserve">The handover command is generate by the target gNB, it is unlikely that the target gNB will set the SMTC based on the timing of source cell. </w:delText>
              </w:r>
              <w:r w:rsidRPr="00B93A1E" w:rsidDel="00B63531">
                <w:rPr>
                  <w:noProof/>
                </w:rPr>
                <w:delText>We think the timing reference of S</w:delText>
              </w:r>
              <w:r w:rsidR="00774FFB" w:rsidRPr="00B93A1E" w:rsidDel="00B63531">
                <w:rPr>
                  <w:noProof/>
                </w:rPr>
                <w:delText>c</w:delText>
              </w:r>
              <w:r w:rsidRPr="00B93A1E" w:rsidDel="00B63531">
                <w:rPr>
                  <w:noProof/>
                </w:rPr>
                <w:delText>ell addition should be the new (target) sPCell</w:delText>
              </w:r>
            </w:del>
            <w:ins w:id="11" w:author="Author">
              <w:del w:id="12" w:author="Author">
                <w:r w:rsidR="00B47F02" w:rsidDel="00B63531">
                  <w:rPr>
                    <w:noProof/>
                  </w:rPr>
                  <w:delText xml:space="preserve">. </w:delText>
                </w:r>
              </w:del>
              <w:r w:rsidR="00B63531" w:rsidRPr="00B63531">
                <w:rPr>
                  <w:noProof/>
                </w:rPr>
                <w:t xml:space="preserve">As the handover command is generated by the target cell, we think it is more reasonable to use target PCell as timing reference cell. But as comment by some network vendors, the network implementation could also provide this SMTC based on source cell timing. </w:t>
              </w:r>
              <w:r w:rsidR="00B63531">
                <w:rPr>
                  <w:noProof/>
                </w:rPr>
                <w:t xml:space="preserve">In addition, some compnies have strong concern on the NBC change. </w:t>
              </w:r>
              <w:r w:rsidR="00D20EA0">
                <w:rPr>
                  <w:noProof/>
                </w:rPr>
                <w:t xml:space="preserve">So, </w:t>
              </w:r>
              <w:r w:rsidR="00FA5B24">
                <w:rPr>
                  <w:noProof/>
                </w:rPr>
                <w:t>w</w:t>
              </w:r>
              <w:r w:rsidR="00B63531">
                <w:rPr>
                  <w:noProof/>
                </w:rPr>
                <w:t>e are also fine to go option 1.</w:t>
              </w:r>
              <w:r w:rsidR="007E05EA">
                <w:rPr>
                  <w:noProof/>
                </w:rPr>
                <w:t xml:space="preserve"> (</w:t>
              </w:r>
              <w:r w:rsidR="008623C7">
                <w:rPr>
                  <w:noProof/>
                </w:rPr>
                <w:t>m</w:t>
              </w:r>
              <w:r w:rsidR="007E05EA">
                <w:rPr>
                  <w:noProof/>
                </w:rPr>
                <w:t>aybe even prefer option 1).</w:t>
              </w:r>
            </w:ins>
          </w:p>
        </w:tc>
      </w:tr>
      <w:tr w:rsidR="00CE6B5B" w:rsidRPr="0019077C" w14:paraId="68C2788B" w14:textId="77777777" w:rsidTr="008610A3">
        <w:tc>
          <w:tcPr>
            <w:tcW w:w="1413" w:type="dxa"/>
            <w:shd w:val="clear" w:color="auto" w:fill="auto"/>
          </w:tcPr>
          <w:p w14:paraId="204A7A8A" w14:textId="3EBE5B01" w:rsidR="00CE6B5B" w:rsidRPr="0019077C" w:rsidRDefault="004275A6" w:rsidP="008610A3">
            <w:pPr>
              <w:spacing w:after="0"/>
              <w:jc w:val="both"/>
              <w:rPr>
                <w:bCs/>
                <w:sz w:val="22"/>
                <w:lang w:eastAsia="zh-CN"/>
              </w:rPr>
            </w:pPr>
            <w:r>
              <w:rPr>
                <w:bCs/>
                <w:sz w:val="22"/>
                <w:lang w:eastAsia="zh-CN"/>
              </w:rPr>
              <w:t>Ericsson</w:t>
            </w:r>
          </w:p>
        </w:tc>
        <w:tc>
          <w:tcPr>
            <w:tcW w:w="1417" w:type="dxa"/>
            <w:shd w:val="clear" w:color="auto" w:fill="auto"/>
          </w:tcPr>
          <w:p w14:paraId="644BB21C" w14:textId="64BB5243" w:rsidR="00CE6B5B" w:rsidRPr="0019077C" w:rsidRDefault="004E1D6C" w:rsidP="008610A3">
            <w:pPr>
              <w:spacing w:after="0"/>
              <w:jc w:val="both"/>
              <w:rPr>
                <w:bCs/>
                <w:sz w:val="22"/>
                <w:lang w:eastAsia="zh-CN"/>
              </w:rPr>
            </w:pPr>
            <w:r>
              <w:rPr>
                <w:bCs/>
                <w:sz w:val="22"/>
                <w:lang w:eastAsia="zh-CN"/>
              </w:rPr>
              <w:t>1 or 2</w:t>
            </w:r>
          </w:p>
        </w:tc>
        <w:tc>
          <w:tcPr>
            <w:tcW w:w="7025" w:type="dxa"/>
            <w:shd w:val="clear" w:color="auto" w:fill="auto"/>
          </w:tcPr>
          <w:p w14:paraId="556EF95F" w14:textId="56BA1A80" w:rsidR="004E1D6C" w:rsidRDefault="004275A6" w:rsidP="008610A3">
            <w:pPr>
              <w:spacing w:after="0"/>
              <w:jc w:val="both"/>
              <w:rPr>
                <w:bCs/>
                <w:sz w:val="22"/>
                <w:lang w:eastAsia="zh-CN"/>
              </w:rPr>
            </w:pPr>
            <w:r>
              <w:rPr>
                <w:bCs/>
                <w:sz w:val="22"/>
                <w:lang w:eastAsia="zh-CN"/>
              </w:rPr>
              <w:t>As mentioned in comments of question-3, we think that the target cell will not perform blind S</w:t>
            </w:r>
            <w:r w:rsidR="00774FFB">
              <w:rPr>
                <w:bCs/>
                <w:sz w:val="22"/>
                <w:lang w:eastAsia="zh-CN"/>
              </w:rPr>
              <w:t>c</w:t>
            </w:r>
            <w:r>
              <w:rPr>
                <w:bCs/>
                <w:sz w:val="22"/>
                <w:lang w:eastAsia="zh-CN"/>
              </w:rPr>
              <w:t>ell addition if it is not aware of the source SPCell’s timing difference with itself. Therefore, we think we need not change the specification at this late stage for this feature.</w:t>
            </w:r>
            <w:r w:rsidR="004E1D6C">
              <w:rPr>
                <w:bCs/>
                <w:sz w:val="22"/>
                <w:lang w:eastAsia="zh-CN"/>
              </w:rPr>
              <w:t xml:space="preserve"> </w:t>
            </w:r>
          </w:p>
          <w:p w14:paraId="2C1262D7" w14:textId="05066962" w:rsidR="00E72DF8" w:rsidRDefault="004E1D6C" w:rsidP="008610A3">
            <w:pPr>
              <w:spacing w:after="0"/>
              <w:jc w:val="both"/>
              <w:rPr>
                <w:bCs/>
                <w:sz w:val="22"/>
                <w:lang w:eastAsia="zh-CN"/>
              </w:rPr>
            </w:pPr>
            <w:r>
              <w:rPr>
                <w:bCs/>
                <w:sz w:val="22"/>
                <w:lang w:eastAsia="zh-CN"/>
              </w:rPr>
              <w:t xml:space="preserve">However, </w:t>
            </w:r>
            <w:r w:rsidR="00B51F90">
              <w:rPr>
                <w:bCs/>
                <w:sz w:val="22"/>
                <w:lang w:eastAsia="zh-CN"/>
              </w:rPr>
              <w:t xml:space="preserve">we also agree that having a uniform UE behaviour for all cases would be ideal. </w:t>
            </w:r>
            <w:r w:rsidR="00774FFB">
              <w:rPr>
                <w:bCs/>
                <w:sz w:val="22"/>
                <w:lang w:eastAsia="zh-CN"/>
              </w:rPr>
              <w:t>I</w:t>
            </w:r>
            <w:r>
              <w:rPr>
                <w:bCs/>
                <w:sz w:val="22"/>
                <w:lang w:eastAsia="zh-CN"/>
              </w:rPr>
              <w:t xml:space="preserve">f the UE vendors are </w:t>
            </w:r>
            <w:r w:rsidR="00E72DF8">
              <w:rPr>
                <w:bCs/>
                <w:sz w:val="22"/>
                <w:lang w:eastAsia="zh-CN"/>
              </w:rPr>
              <w:t>okay</w:t>
            </w:r>
            <w:r>
              <w:rPr>
                <w:bCs/>
                <w:sz w:val="22"/>
                <w:lang w:eastAsia="zh-CN"/>
              </w:rPr>
              <w:t xml:space="preserve"> to change the timing reference </w:t>
            </w:r>
            <w:r w:rsidR="00E72DF8">
              <w:rPr>
                <w:bCs/>
                <w:sz w:val="22"/>
                <w:lang w:eastAsia="zh-CN"/>
              </w:rPr>
              <w:t>for newly added S</w:t>
            </w:r>
            <w:r w:rsidR="00774FFB">
              <w:rPr>
                <w:bCs/>
                <w:sz w:val="22"/>
                <w:lang w:eastAsia="zh-CN"/>
              </w:rPr>
              <w:t>c</w:t>
            </w:r>
            <w:r w:rsidR="00E72DF8">
              <w:rPr>
                <w:bCs/>
                <w:sz w:val="22"/>
                <w:lang w:eastAsia="zh-CN"/>
              </w:rPr>
              <w:t xml:space="preserve">ells </w:t>
            </w:r>
            <w:r w:rsidR="00B51F90">
              <w:rPr>
                <w:bCs/>
                <w:sz w:val="22"/>
                <w:lang w:eastAsia="zh-CN"/>
              </w:rPr>
              <w:t xml:space="preserve">from source cell to the target cell </w:t>
            </w:r>
            <w:r w:rsidR="00E72DF8">
              <w:rPr>
                <w:bCs/>
                <w:sz w:val="22"/>
                <w:lang w:eastAsia="zh-CN"/>
              </w:rPr>
              <w:t>at the time of NR P</w:t>
            </w:r>
            <w:r w:rsidR="00774FFB">
              <w:rPr>
                <w:bCs/>
                <w:sz w:val="22"/>
                <w:lang w:eastAsia="zh-CN"/>
              </w:rPr>
              <w:t>c</w:t>
            </w:r>
            <w:r w:rsidR="00E72DF8">
              <w:rPr>
                <w:bCs/>
                <w:sz w:val="22"/>
                <w:lang w:eastAsia="zh-CN"/>
              </w:rPr>
              <w:t>ell c</w:t>
            </w:r>
            <w:r w:rsidR="00B51F90">
              <w:rPr>
                <w:bCs/>
                <w:sz w:val="22"/>
                <w:lang w:eastAsia="zh-CN"/>
              </w:rPr>
              <w:t>h</w:t>
            </w:r>
            <w:r w:rsidR="00E72DF8">
              <w:rPr>
                <w:bCs/>
                <w:sz w:val="22"/>
                <w:lang w:eastAsia="zh-CN"/>
              </w:rPr>
              <w:t xml:space="preserve">ange or the NR SpCell change, then we are okay with it as well. </w:t>
            </w:r>
          </w:p>
          <w:p w14:paraId="3B8FB59B" w14:textId="3E808B25" w:rsidR="004E1D6C" w:rsidRDefault="004E1D6C" w:rsidP="008610A3">
            <w:pPr>
              <w:spacing w:after="0"/>
              <w:jc w:val="both"/>
              <w:rPr>
                <w:bCs/>
                <w:sz w:val="22"/>
                <w:lang w:eastAsia="zh-CN"/>
              </w:rPr>
            </w:pPr>
          </w:p>
          <w:p w14:paraId="46FCBBEE" w14:textId="45202F0E" w:rsidR="004E1D6C" w:rsidRPr="0019077C" w:rsidRDefault="004E1D6C" w:rsidP="004E1D6C">
            <w:pPr>
              <w:spacing w:after="0"/>
              <w:jc w:val="both"/>
              <w:rPr>
                <w:bCs/>
                <w:sz w:val="22"/>
                <w:lang w:eastAsia="zh-CN"/>
              </w:rPr>
            </w:pPr>
          </w:p>
        </w:tc>
      </w:tr>
      <w:tr w:rsidR="00CE6B5B" w:rsidRPr="0019077C" w14:paraId="7B934F63" w14:textId="77777777" w:rsidTr="008610A3">
        <w:tc>
          <w:tcPr>
            <w:tcW w:w="1413" w:type="dxa"/>
            <w:shd w:val="clear" w:color="auto" w:fill="auto"/>
          </w:tcPr>
          <w:p w14:paraId="07975998" w14:textId="5BBF9642" w:rsidR="00CE6B5B" w:rsidRPr="0019077C" w:rsidRDefault="00CF60FC" w:rsidP="008610A3">
            <w:pPr>
              <w:spacing w:after="0"/>
              <w:jc w:val="both"/>
              <w:rPr>
                <w:bCs/>
                <w:sz w:val="22"/>
                <w:lang w:eastAsia="zh-CN"/>
              </w:rPr>
            </w:pPr>
            <w:r>
              <w:rPr>
                <w:bCs/>
                <w:sz w:val="22"/>
                <w:lang w:eastAsia="zh-CN"/>
              </w:rPr>
              <w:t>ZTE</w:t>
            </w:r>
          </w:p>
        </w:tc>
        <w:tc>
          <w:tcPr>
            <w:tcW w:w="1417" w:type="dxa"/>
            <w:shd w:val="clear" w:color="auto" w:fill="auto"/>
          </w:tcPr>
          <w:p w14:paraId="5454E1AD" w14:textId="5FF44FAC" w:rsidR="00CE6B5B" w:rsidRPr="0019077C" w:rsidRDefault="00CF60FC" w:rsidP="008610A3">
            <w:pPr>
              <w:spacing w:after="0"/>
              <w:jc w:val="both"/>
              <w:rPr>
                <w:bCs/>
                <w:sz w:val="22"/>
                <w:lang w:eastAsia="zh-CN"/>
              </w:rPr>
            </w:pPr>
            <w:r>
              <w:rPr>
                <w:bCs/>
                <w:sz w:val="22"/>
                <w:lang w:eastAsia="zh-CN"/>
              </w:rPr>
              <w:t>2</w:t>
            </w:r>
          </w:p>
        </w:tc>
        <w:tc>
          <w:tcPr>
            <w:tcW w:w="7025" w:type="dxa"/>
            <w:shd w:val="clear" w:color="auto" w:fill="auto"/>
          </w:tcPr>
          <w:p w14:paraId="5762924C" w14:textId="0B16C3DC" w:rsidR="00CE6B5B" w:rsidRPr="0019077C" w:rsidRDefault="00CF60FC" w:rsidP="00CF60FC">
            <w:pPr>
              <w:spacing w:after="0"/>
              <w:jc w:val="both"/>
              <w:rPr>
                <w:bCs/>
                <w:sz w:val="22"/>
                <w:lang w:eastAsia="zh-CN"/>
              </w:rPr>
            </w:pPr>
            <w:r>
              <w:rPr>
                <w:bCs/>
                <w:sz w:val="22"/>
                <w:lang w:eastAsia="zh-CN"/>
              </w:rPr>
              <w:t>We prefer to have a uniform UE behaviour for S</w:t>
            </w:r>
            <w:r w:rsidR="00774FFB">
              <w:rPr>
                <w:bCs/>
                <w:sz w:val="22"/>
                <w:lang w:eastAsia="zh-CN"/>
              </w:rPr>
              <w:t>c</w:t>
            </w:r>
            <w:r>
              <w:rPr>
                <w:bCs/>
                <w:sz w:val="22"/>
                <w:lang w:eastAsia="zh-CN"/>
              </w:rPr>
              <w:t>ell addition upon intra-NR handover and inter-RAT handover(from LTE to NR).</w:t>
            </w:r>
          </w:p>
        </w:tc>
      </w:tr>
      <w:tr w:rsidR="00AC708A" w:rsidRPr="0019077C" w14:paraId="73CA15B2" w14:textId="77777777" w:rsidTr="008610A3">
        <w:tc>
          <w:tcPr>
            <w:tcW w:w="1413" w:type="dxa"/>
            <w:shd w:val="clear" w:color="auto" w:fill="auto"/>
          </w:tcPr>
          <w:p w14:paraId="5D598ABD" w14:textId="70540A92" w:rsidR="00AC708A" w:rsidRDefault="00AC708A" w:rsidP="00AC708A">
            <w:pPr>
              <w:spacing w:after="0"/>
              <w:jc w:val="both"/>
              <w:rPr>
                <w:bCs/>
                <w:sz w:val="22"/>
                <w:lang w:eastAsia="zh-CN"/>
              </w:rPr>
            </w:pPr>
            <w:r>
              <w:rPr>
                <w:bCs/>
                <w:sz w:val="22"/>
                <w:lang w:eastAsia="zh-CN"/>
              </w:rPr>
              <w:t>Intel</w:t>
            </w:r>
          </w:p>
        </w:tc>
        <w:tc>
          <w:tcPr>
            <w:tcW w:w="1417" w:type="dxa"/>
            <w:shd w:val="clear" w:color="auto" w:fill="auto"/>
          </w:tcPr>
          <w:p w14:paraId="4F2C6594" w14:textId="63266EA2" w:rsidR="00AC708A" w:rsidRDefault="00AC708A" w:rsidP="00AC708A">
            <w:pPr>
              <w:spacing w:after="0"/>
              <w:jc w:val="both"/>
              <w:rPr>
                <w:bCs/>
                <w:sz w:val="22"/>
                <w:lang w:eastAsia="zh-CN"/>
              </w:rPr>
            </w:pPr>
            <w:r>
              <w:rPr>
                <w:bCs/>
                <w:sz w:val="22"/>
                <w:lang w:eastAsia="zh-CN"/>
              </w:rPr>
              <w:t>2</w:t>
            </w:r>
          </w:p>
        </w:tc>
        <w:tc>
          <w:tcPr>
            <w:tcW w:w="7025" w:type="dxa"/>
            <w:shd w:val="clear" w:color="auto" w:fill="auto"/>
          </w:tcPr>
          <w:p w14:paraId="546F36C2" w14:textId="571E3945" w:rsidR="00AC708A" w:rsidRDefault="00AC708A" w:rsidP="00AC708A">
            <w:pPr>
              <w:spacing w:after="0"/>
              <w:jc w:val="both"/>
              <w:rPr>
                <w:bCs/>
                <w:sz w:val="22"/>
                <w:lang w:eastAsia="zh-CN"/>
              </w:rPr>
            </w:pPr>
            <w:r>
              <w:rPr>
                <w:bCs/>
                <w:sz w:val="22"/>
                <w:lang w:eastAsia="zh-CN"/>
              </w:rPr>
              <w:t>The existing text is for the PSCell change case. So for this case the existing text seems correct. In the case of intra-NR handover, it has to be the target NR P</w:t>
            </w:r>
            <w:r w:rsidR="00774FFB">
              <w:rPr>
                <w:bCs/>
                <w:sz w:val="22"/>
                <w:lang w:eastAsia="zh-CN"/>
              </w:rPr>
              <w:t>c</w:t>
            </w:r>
            <w:r>
              <w:rPr>
                <w:bCs/>
                <w:sz w:val="22"/>
                <w:lang w:eastAsia="zh-CN"/>
              </w:rPr>
              <w:t>ell, but then it can be also based on the source NR P</w:t>
            </w:r>
            <w:r w:rsidR="00774FFB">
              <w:rPr>
                <w:bCs/>
                <w:sz w:val="22"/>
                <w:lang w:eastAsia="zh-CN"/>
              </w:rPr>
              <w:t>c</w:t>
            </w:r>
            <w:r>
              <w:rPr>
                <w:bCs/>
                <w:sz w:val="22"/>
                <w:lang w:eastAsia="zh-CN"/>
              </w:rPr>
              <w:t>ell if the source timing is known to the target gNB.</w:t>
            </w:r>
          </w:p>
          <w:p w14:paraId="49949E9F" w14:textId="77777777" w:rsidR="00AC708A" w:rsidRDefault="00AC708A" w:rsidP="00AC708A">
            <w:pPr>
              <w:spacing w:after="0"/>
              <w:jc w:val="both"/>
              <w:rPr>
                <w:bCs/>
                <w:sz w:val="22"/>
                <w:lang w:eastAsia="zh-CN"/>
              </w:rPr>
            </w:pPr>
          </w:p>
          <w:p w14:paraId="7541AE56" w14:textId="225D9D84" w:rsidR="00AC708A" w:rsidRDefault="00AC708A" w:rsidP="00AC708A">
            <w:pPr>
              <w:spacing w:after="0"/>
              <w:jc w:val="both"/>
              <w:rPr>
                <w:bCs/>
                <w:sz w:val="22"/>
                <w:lang w:eastAsia="zh-CN"/>
              </w:rPr>
            </w:pPr>
            <w:r>
              <w:rPr>
                <w:bCs/>
                <w:sz w:val="22"/>
                <w:lang w:eastAsia="zh-CN"/>
              </w:rPr>
              <w:t>However, we would prefer to align the inter-RAT handover from LTE to NR, intra-NR handover and PSCell change for simplicity. Anyway, S</w:t>
            </w:r>
            <w:r w:rsidR="00774FFB">
              <w:rPr>
                <w:bCs/>
                <w:sz w:val="22"/>
                <w:lang w:eastAsia="zh-CN"/>
              </w:rPr>
              <w:t>c</w:t>
            </w:r>
            <w:r>
              <w:rPr>
                <w:bCs/>
                <w:sz w:val="22"/>
                <w:lang w:eastAsia="zh-CN"/>
              </w:rPr>
              <w:t>ell will start deactivated.</w:t>
            </w:r>
          </w:p>
        </w:tc>
      </w:tr>
      <w:tr w:rsidR="00165BDB" w:rsidRPr="0019077C" w14:paraId="2E7DED2A" w14:textId="77777777" w:rsidTr="008610A3">
        <w:tc>
          <w:tcPr>
            <w:tcW w:w="1413" w:type="dxa"/>
            <w:shd w:val="clear" w:color="auto" w:fill="auto"/>
          </w:tcPr>
          <w:p w14:paraId="1B83F6BD" w14:textId="30003B67" w:rsidR="00165BDB" w:rsidRDefault="00165BDB" w:rsidP="00AC708A">
            <w:pPr>
              <w:spacing w:after="0"/>
              <w:jc w:val="both"/>
              <w:rPr>
                <w:bCs/>
                <w:sz w:val="22"/>
                <w:lang w:eastAsia="zh-CN"/>
              </w:rPr>
            </w:pPr>
            <w:r>
              <w:rPr>
                <w:bCs/>
                <w:sz w:val="22"/>
                <w:lang w:eastAsia="zh-CN"/>
              </w:rPr>
              <w:t>Huawei</w:t>
            </w:r>
          </w:p>
        </w:tc>
        <w:tc>
          <w:tcPr>
            <w:tcW w:w="1417" w:type="dxa"/>
            <w:shd w:val="clear" w:color="auto" w:fill="auto"/>
          </w:tcPr>
          <w:p w14:paraId="309D7CF0" w14:textId="13F39B6A" w:rsidR="00165BDB" w:rsidRDefault="00165BDB" w:rsidP="00AC708A">
            <w:pPr>
              <w:spacing w:after="0"/>
              <w:jc w:val="both"/>
              <w:rPr>
                <w:bCs/>
                <w:sz w:val="22"/>
                <w:lang w:eastAsia="zh-CN"/>
              </w:rPr>
            </w:pPr>
            <w:r>
              <w:rPr>
                <w:bCs/>
                <w:sz w:val="22"/>
                <w:lang w:eastAsia="zh-CN"/>
              </w:rPr>
              <w:t>1</w:t>
            </w:r>
          </w:p>
        </w:tc>
        <w:tc>
          <w:tcPr>
            <w:tcW w:w="7025" w:type="dxa"/>
            <w:shd w:val="clear" w:color="auto" w:fill="auto"/>
          </w:tcPr>
          <w:p w14:paraId="24CED995" w14:textId="62EC0F95" w:rsidR="00165BDB" w:rsidRDefault="00665FC1" w:rsidP="00665FC1">
            <w:pPr>
              <w:spacing w:after="0"/>
              <w:jc w:val="both"/>
              <w:rPr>
                <w:bCs/>
                <w:sz w:val="22"/>
                <w:lang w:eastAsia="zh-CN"/>
              </w:rPr>
            </w:pPr>
            <w:r>
              <w:rPr>
                <w:bCs/>
                <w:sz w:val="22"/>
                <w:lang w:eastAsia="zh-CN"/>
              </w:rPr>
              <w:t xml:space="preserve">There is no problem and 2 </w:t>
            </w:r>
            <w:r w:rsidR="00165BDB">
              <w:rPr>
                <w:bCs/>
                <w:sz w:val="22"/>
                <w:lang w:eastAsia="zh-CN"/>
              </w:rPr>
              <w:t>is non-backward compatible.</w:t>
            </w:r>
            <w:r w:rsidR="00FF1596">
              <w:rPr>
                <w:bCs/>
                <w:sz w:val="22"/>
                <w:lang w:eastAsia="zh-CN"/>
              </w:rPr>
              <w:t xml:space="preserve"> As said before, we should understand whether the UE actually uses the offset and how.</w:t>
            </w:r>
          </w:p>
        </w:tc>
      </w:tr>
      <w:tr w:rsidR="00774FFB" w:rsidRPr="0019077C" w14:paraId="464131E2" w14:textId="77777777" w:rsidTr="008610A3">
        <w:tc>
          <w:tcPr>
            <w:tcW w:w="1413" w:type="dxa"/>
            <w:shd w:val="clear" w:color="auto" w:fill="auto"/>
          </w:tcPr>
          <w:p w14:paraId="264FF77F" w14:textId="7A72D68A" w:rsidR="00774FFB" w:rsidRPr="00AD0556" w:rsidRDefault="00774FFB" w:rsidP="00AC708A">
            <w:pPr>
              <w:spacing w:after="0"/>
              <w:jc w:val="both"/>
              <w:rPr>
                <w:rFonts w:eastAsia="MS Mincho"/>
                <w:bCs/>
                <w:sz w:val="22"/>
                <w:lang w:eastAsia="ja-JP"/>
              </w:rPr>
            </w:pPr>
            <w:r>
              <w:rPr>
                <w:rFonts w:eastAsia="MS Mincho" w:hint="eastAsia"/>
                <w:bCs/>
                <w:sz w:val="22"/>
                <w:lang w:eastAsia="ja-JP"/>
              </w:rPr>
              <w:t>Q</w:t>
            </w:r>
            <w:r>
              <w:rPr>
                <w:rFonts w:eastAsia="MS Mincho"/>
                <w:bCs/>
                <w:sz w:val="22"/>
                <w:lang w:eastAsia="ja-JP"/>
              </w:rPr>
              <w:t>ualcomm Incorporated</w:t>
            </w:r>
          </w:p>
        </w:tc>
        <w:tc>
          <w:tcPr>
            <w:tcW w:w="1417" w:type="dxa"/>
            <w:shd w:val="clear" w:color="auto" w:fill="auto"/>
          </w:tcPr>
          <w:p w14:paraId="64D67E54" w14:textId="229D6538" w:rsidR="00774FFB" w:rsidRPr="00AD0556" w:rsidRDefault="00774FFB" w:rsidP="00AC708A">
            <w:pPr>
              <w:spacing w:after="0"/>
              <w:jc w:val="both"/>
              <w:rPr>
                <w:rFonts w:eastAsia="MS Mincho"/>
                <w:bCs/>
                <w:sz w:val="22"/>
                <w:lang w:eastAsia="ja-JP"/>
              </w:rPr>
            </w:pPr>
            <w:r>
              <w:rPr>
                <w:rFonts w:eastAsia="MS Mincho" w:hint="eastAsia"/>
                <w:bCs/>
                <w:sz w:val="22"/>
                <w:lang w:eastAsia="ja-JP"/>
              </w:rPr>
              <w:t>2</w:t>
            </w:r>
          </w:p>
        </w:tc>
        <w:tc>
          <w:tcPr>
            <w:tcW w:w="7025" w:type="dxa"/>
            <w:shd w:val="clear" w:color="auto" w:fill="auto"/>
          </w:tcPr>
          <w:p w14:paraId="13B94964" w14:textId="2C890F0A" w:rsidR="00774FFB" w:rsidRPr="00AD0556" w:rsidRDefault="00774FFB" w:rsidP="00665FC1">
            <w:pPr>
              <w:spacing w:after="0"/>
              <w:jc w:val="both"/>
              <w:rPr>
                <w:rFonts w:eastAsia="MS Mincho"/>
                <w:bCs/>
                <w:sz w:val="22"/>
                <w:lang w:eastAsia="ja-JP"/>
              </w:rPr>
            </w:pPr>
            <w:r>
              <w:rPr>
                <w:rFonts w:eastAsia="MS Mincho"/>
                <w:bCs/>
                <w:sz w:val="22"/>
                <w:lang w:eastAsia="ja-JP"/>
              </w:rPr>
              <w:t xml:space="preserve">This looks </w:t>
            </w:r>
            <w:r w:rsidR="00764B81">
              <w:rPr>
                <w:rFonts w:eastAsia="MS Mincho"/>
                <w:bCs/>
                <w:sz w:val="22"/>
                <w:lang w:eastAsia="ja-JP"/>
              </w:rPr>
              <w:t>in line with</w:t>
            </w:r>
            <w:r>
              <w:rPr>
                <w:rFonts w:eastAsia="MS Mincho"/>
                <w:bCs/>
                <w:sz w:val="22"/>
                <w:lang w:eastAsia="ja-JP"/>
              </w:rPr>
              <w:t xml:space="preserve"> intended </w:t>
            </w:r>
            <w:r w:rsidR="00764B81">
              <w:rPr>
                <w:rFonts w:eastAsia="MS Mincho"/>
                <w:bCs/>
                <w:sz w:val="22"/>
                <w:lang w:eastAsia="ja-JP"/>
              </w:rPr>
              <w:t xml:space="preserve">network </w:t>
            </w:r>
            <w:r>
              <w:rPr>
                <w:rFonts w:eastAsia="MS Mincho"/>
                <w:bCs/>
                <w:sz w:val="22"/>
                <w:lang w:eastAsia="ja-JP"/>
              </w:rPr>
              <w:t xml:space="preserve">behaviour. </w:t>
            </w:r>
            <w:r w:rsidR="00764B81">
              <w:rPr>
                <w:rFonts w:eastAsia="MS Mincho"/>
                <w:bCs/>
                <w:sz w:val="22"/>
                <w:lang w:eastAsia="ja-JP"/>
              </w:rPr>
              <w:t>But backward compatibility should be carefully assessed.</w:t>
            </w:r>
          </w:p>
        </w:tc>
      </w:tr>
      <w:tr w:rsidR="00E5551A" w:rsidRPr="0019077C" w14:paraId="017C1492" w14:textId="77777777" w:rsidTr="008610A3">
        <w:tc>
          <w:tcPr>
            <w:tcW w:w="1413" w:type="dxa"/>
            <w:shd w:val="clear" w:color="auto" w:fill="auto"/>
          </w:tcPr>
          <w:p w14:paraId="00FD0525" w14:textId="77777777" w:rsidR="00E5551A" w:rsidRDefault="00E5551A" w:rsidP="00AC708A">
            <w:pPr>
              <w:spacing w:after="0"/>
              <w:jc w:val="both"/>
              <w:rPr>
                <w:rFonts w:eastAsia="MS Mincho"/>
                <w:bCs/>
                <w:sz w:val="22"/>
                <w:lang w:eastAsia="ja-JP"/>
              </w:rPr>
            </w:pPr>
          </w:p>
        </w:tc>
        <w:tc>
          <w:tcPr>
            <w:tcW w:w="1417" w:type="dxa"/>
            <w:shd w:val="clear" w:color="auto" w:fill="auto"/>
          </w:tcPr>
          <w:p w14:paraId="05BB0C06" w14:textId="77777777" w:rsidR="00E5551A" w:rsidRDefault="00E5551A" w:rsidP="00AC708A">
            <w:pPr>
              <w:spacing w:after="0"/>
              <w:jc w:val="both"/>
              <w:rPr>
                <w:rFonts w:eastAsia="MS Mincho"/>
                <w:bCs/>
                <w:sz w:val="22"/>
                <w:lang w:eastAsia="ja-JP"/>
              </w:rPr>
            </w:pPr>
          </w:p>
        </w:tc>
        <w:tc>
          <w:tcPr>
            <w:tcW w:w="7025" w:type="dxa"/>
            <w:shd w:val="clear" w:color="auto" w:fill="auto"/>
          </w:tcPr>
          <w:p w14:paraId="73C902C4" w14:textId="77777777" w:rsidR="00E5551A" w:rsidRDefault="00E5551A" w:rsidP="00665FC1">
            <w:pPr>
              <w:spacing w:after="0"/>
              <w:jc w:val="both"/>
              <w:rPr>
                <w:rFonts w:eastAsia="MS Mincho"/>
                <w:bCs/>
                <w:sz w:val="22"/>
                <w:lang w:eastAsia="ja-JP"/>
              </w:rPr>
            </w:pPr>
          </w:p>
        </w:tc>
      </w:tr>
      <w:tr w:rsidR="00E5551A" w:rsidRPr="0019077C" w14:paraId="3773D609" w14:textId="77777777" w:rsidTr="008610A3">
        <w:tc>
          <w:tcPr>
            <w:tcW w:w="1413" w:type="dxa"/>
            <w:shd w:val="clear" w:color="auto" w:fill="auto"/>
          </w:tcPr>
          <w:p w14:paraId="17FAF94C" w14:textId="77777777" w:rsidR="00E5551A" w:rsidRDefault="00E5551A" w:rsidP="00AC708A">
            <w:pPr>
              <w:spacing w:after="0"/>
              <w:jc w:val="both"/>
              <w:rPr>
                <w:rFonts w:eastAsia="MS Mincho"/>
                <w:bCs/>
                <w:sz w:val="22"/>
                <w:lang w:eastAsia="ja-JP"/>
              </w:rPr>
            </w:pPr>
          </w:p>
        </w:tc>
        <w:tc>
          <w:tcPr>
            <w:tcW w:w="1417" w:type="dxa"/>
            <w:shd w:val="clear" w:color="auto" w:fill="auto"/>
          </w:tcPr>
          <w:p w14:paraId="123AA377" w14:textId="77777777" w:rsidR="00E5551A" w:rsidRDefault="00E5551A" w:rsidP="00AC708A">
            <w:pPr>
              <w:spacing w:after="0"/>
              <w:jc w:val="both"/>
              <w:rPr>
                <w:rFonts w:eastAsia="MS Mincho"/>
                <w:bCs/>
                <w:sz w:val="22"/>
                <w:lang w:eastAsia="ja-JP"/>
              </w:rPr>
            </w:pPr>
          </w:p>
        </w:tc>
        <w:tc>
          <w:tcPr>
            <w:tcW w:w="7025" w:type="dxa"/>
            <w:shd w:val="clear" w:color="auto" w:fill="auto"/>
          </w:tcPr>
          <w:p w14:paraId="6E9DD150" w14:textId="77777777" w:rsidR="00E5551A" w:rsidRDefault="00E5551A" w:rsidP="00665FC1">
            <w:pPr>
              <w:spacing w:after="0"/>
              <w:jc w:val="both"/>
              <w:rPr>
                <w:rFonts w:eastAsia="MS Mincho"/>
                <w:bCs/>
                <w:sz w:val="22"/>
                <w:lang w:eastAsia="ja-JP"/>
              </w:rPr>
            </w:pPr>
          </w:p>
        </w:tc>
      </w:tr>
      <w:tr w:rsidR="00E5551A" w:rsidRPr="0019077C" w14:paraId="0249BFE8" w14:textId="77777777" w:rsidTr="008610A3">
        <w:tc>
          <w:tcPr>
            <w:tcW w:w="1413" w:type="dxa"/>
            <w:shd w:val="clear" w:color="auto" w:fill="auto"/>
          </w:tcPr>
          <w:p w14:paraId="596116C9" w14:textId="77777777" w:rsidR="00E5551A" w:rsidRDefault="00E5551A" w:rsidP="00AC708A">
            <w:pPr>
              <w:spacing w:after="0"/>
              <w:jc w:val="both"/>
              <w:rPr>
                <w:rFonts w:eastAsia="MS Mincho"/>
                <w:bCs/>
                <w:sz w:val="22"/>
                <w:lang w:eastAsia="ja-JP"/>
              </w:rPr>
            </w:pPr>
          </w:p>
        </w:tc>
        <w:tc>
          <w:tcPr>
            <w:tcW w:w="1417" w:type="dxa"/>
            <w:shd w:val="clear" w:color="auto" w:fill="auto"/>
          </w:tcPr>
          <w:p w14:paraId="7CB40C96" w14:textId="77777777" w:rsidR="00E5551A" w:rsidRDefault="00E5551A" w:rsidP="00AC708A">
            <w:pPr>
              <w:spacing w:after="0"/>
              <w:jc w:val="both"/>
              <w:rPr>
                <w:rFonts w:eastAsia="MS Mincho"/>
                <w:bCs/>
                <w:sz w:val="22"/>
                <w:lang w:eastAsia="ja-JP"/>
              </w:rPr>
            </w:pPr>
          </w:p>
        </w:tc>
        <w:tc>
          <w:tcPr>
            <w:tcW w:w="7025" w:type="dxa"/>
            <w:shd w:val="clear" w:color="auto" w:fill="auto"/>
          </w:tcPr>
          <w:p w14:paraId="2253C217" w14:textId="77777777" w:rsidR="00E5551A" w:rsidRDefault="00E5551A" w:rsidP="00665FC1">
            <w:pPr>
              <w:spacing w:after="0"/>
              <w:jc w:val="both"/>
              <w:rPr>
                <w:rFonts w:eastAsia="MS Mincho"/>
                <w:bCs/>
                <w:sz w:val="22"/>
                <w:lang w:eastAsia="ja-JP"/>
              </w:rPr>
            </w:pPr>
          </w:p>
        </w:tc>
      </w:tr>
      <w:tr w:rsidR="00695C68" w:rsidRPr="0019077C" w14:paraId="431D02FF" w14:textId="77777777" w:rsidTr="008610A3">
        <w:tc>
          <w:tcPr>
            <w:tcW w:w="1413" w:type="dxa"/>
            <w:shd w:val="clear" w:color="auto" w:fill="auto"/>
          </w:tcPr>
          <w:p w14:paraId="2AC9CFF1" w14:textId="77777777" w:rsidR="00695C68" w:rsidRDefault="00695C68" w:rsidP="00AC708A">
            <w:pPr>
              <w:spacing w:after="0"/>
              <w:jc w:val="both"/>
              <w:rPr>
                <w:rFonts w:eastAsia="MS Mincho"/>
                <w:bCs/>
                <w:sz w:val="22"/>
                <w:lang w:eastAsia="ja-JP"/>
              </w:rPr>
            </w:pPr>
          </w:p>
        </w:tc>
        <w:tc>
          <w:tcPr>
            <w:tcW w:w="1417" w:type="dxa"/>
            <w:shd w:val="clear" w:color="auto" w:fill="auto"/>
          </w:tcPr>
          <w:p w14:paraId="1B3B27EB" w14:textId="77777777" w:rsidR="00695C68" w:rsidRDefault="00695C68" w:rsidP="00AC708A">
            <w:pPr>
              <w:spacing w:after="0"/>
              <w:jc w:val="both"/>
              <w:rPr>
                <w:rFonts w:eastAsia="MS Mincho"/>
                <w:bCs/>
                <w:sz w:val="22"/>
                <w:lang w:eastAsia="ja-JP"/>
              </w:rPr>
            </w:pPr>
          </w:p>
        </w:tc>
        <w:tc>
          <w:tcPr>
            <w:tcW w:w="7025" w:type="dxa"/>
            <w:shd w:val="clear" w:color="auto" w:fill="auto"/>
          </w:tcPr>
          <w:p w14:paraId="47773445" w14:textId="77777777" w:rsidR="00695C68" w:rsidRDefault="00695C68" w:rsidP="00665FC1">
            <w:pPr>
              <w:spacing w:after="0"/>
              <w:jc w:val="both"/>
              <w:rPr>
                <w:rFonts w:eastAsia="MS Mincho"/>
                <w:bCs/>
                <w:sz w:val="22"/>
                <w:lang w:eastAsia="ja-JP"/>
              </w:rPr>
            </w:pPr>
          </w:p>
        </w:tc>
      </w:tr>
    </w:tbl>
    <w:p w14:paraId="25C402F4" w14:textId="77777777" w:rsidR="00F16437" w:rsidRPr="00CE6B5B" w:rsidRDefault="00F16437" w:rsidP="00C13725">
      <w:pPr>
        <w:spacing w:after="0"/>
        <w:rPr>
          <w:rFonts w:ascii="Arial" w:hAnsi="Arial" w:cs="Arial"/>
        </w:rPr>
      </w:pPr>
    </w:p>
    <w:p w14:paraId="11C87E90" w14:textId="77777777" w:rsidR="00C13725" w:rsidRDefault="00C13725" w:rsidP="00C13725">
      <w:pPr>
        <w:spacing w:after="0"/>
        <w:rPr>
          <w:rFonts w:ascii="Arial" w:hAnsi="Arial" w:cs="Arial"/>
          <w:lang w:val="en-US"/>
        </w:rPr>
      </w:pPr>
    </w:p>
    <w:p w14:paraId="55771512" w14:textId="108F2CA6" w:rsidR="00C13725" w:rsidRPr="0015312D" w:rsidRDefault="00D827A0" w:rsidP="00F7329A">
      <w:pPr>
        <w:pStyle w:val="Doc-text2"/>
        <w:tabs>
          <w:tab w:val="left" w:pos="340"/>
        </w:tabs>
        <w:ind w:left="0" w:firstLine="0"/>
        <w:jc w:val="both"/>
        <w:rPr>
          <w:rFonts w:cs="Arial"/>
          <w:b/>
        </w:rPr>
      </w:pPr>
      <w:r>
        <w:rPr>
          <w:b/>
        </w:rPr>
        <w:t>Proposal 3</w:t>
      </w:r>
      <w:r w:rsidR="00C13725" w:rsidRPr="00480047">
        <w:rPr>
          <w:b/>
        </w:rPr>
        <w:t xml:space="preserve">: </w:t>
      </w:r>
    </w:p>
    <w:p w14:paraId="59396960" w14:textId="77777777" w:rsidR="00FC1C67" w:rsidRDefault="00FC1C67" w:rsidP="00F25F39">
      <w:pPr>
        <w:spacing w:after="0"/>
        <w:rPr>
          <w:rFonts w:ascii="Arial" w:hAnsi="Arial" w:cs="Arial"/>
          <w:lang w:val="en-US"/>
        </w:rPr>
      </w:pPr>
    </w:p>
    <w:p w14:paraId="148944E1" w14:textId="380A0EEB" w:rsidR="006F5C2C" w:rsidRPr="002B3342" w:rsidRDefault="006F5C2C" w:rsidP="006F5C2C">
      <w:pPr>
        <w:spacing w:after="0"/>
        <w:jc w:val="both"/>
        <w:rPr>
          <w:rFonts w:ascii="Arial" w:hAnsi="Arial" w:cs="Arial"/>
        </w:rPr>
      </w:pPr>
      <w:r>
        <w:rPr>
          <w:rFonts w:ascii="Arial" w:hAnsi="Arial" w:cs="Arial"/>
        </w:rPr>
        <w:t xml:space="preserve">The </w:t>
      </w:r>
      <w:r w:rsidR="00CF0981">
        <w:rPr>
          <w:rFonts w:ascii="Arial" w:hAnsi="Arial" w:cs="Arial"/>
        </w:rPr>
        <w:t xml:space="preserve">(tentative) </w:t>
      </w:r>
      <w:r>
        <w:rPr>
          <w:rFonts w:ascii="Arial" w:hAnsi="Arial" w:cs="Arial"/>
        </w:rPr>
        <w:t>proposed change is to clarify this in field description as below.</w:t>
      </w:r>
    </w:p>
    <w:p w14:paraId="5B317CB0" w14:textId="77777777" w:rsidR="006F5C2C" w:rsidRDefault="006F5C2C" w:rsidP="00F25F39">
      <w:pPr>
        <w:spacing w:after="0"/>
        <w:rPr>
          <w:rFonts w:ascii="Arial" w:hAnsi="Arial" w:cs="Arial"/>
          <w:lang w:val="en-U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6F5C2C" w:rsidRPr="00645E3C" w14:paraId="7CBDD56C" w14:textId="77777777" w:rsidTr="008610A3">
        <w:tc>
          <w:tcPr>
            <w:tcW w:w="8217" w:type="dxa"/>
          </w:tcPr>
          <w:p w14:paraId="6C7918EB" w14:textId="77777777" w:rsidR="006F5C2C" w:rsidRPr="00645E3C" w:rsidRDefault="006F5C2C" w:rsidP="008610A3">
            <w:pPr>
              <w:pStyle w:val="TAH"/>
              <w:rPr>
                <w:szCs w:val="22"/>
                <w:lang w:eastAsia="ja-JP"/>
              </w:rPr>
            </w:pPr>
            <w:r w:rsidRPr="00645E3C">
              <w:rPr>
                <w:i/>
                <w:szCs w:val="22"/>
                <w:lang w:eastAsia="ja-JP"/>
              </w:rPr>
              <w:lastRenderedPageBreak/>
              <w:t xml:space="preserve">SCellConfig </w:t>
            </w:r>
            <w:r w:rsidRPr="008610A3">
              <w:rPr>
                <w:lang w:val="x-none" w:eastAsia="x-none"/>
              </w:rPr>
              <w:t>field descriptions</w:t>
            </w:r>
          </w:p>
        </w:tc>
      </w:tr>
      <w:tr w:rsidR="006F5C2C" w:rsidRPr="00645E3C" w14:paraId="60BD1E5B" w14:textId="77777777" w:rsidTr="008610A3">
        <w:tc>
          <w:tcPr>
            <w:tcW w:w="8217" w:type="dxa"/>
          </w:tcPr>
          <w:p w14:paraId="19B1795D" w14:textId="77777777" w:rsidR="006F5C2C" w:rsidRPr="00645E3C" w:rsidRDefault="006F5C2C" w:rsidP="008610A3">
            <w:pPr>
              <w:pStyle w:val="TAL"/>
              <w:rPr>
                <w:szCs w:val="22"/>
                <w:lang w:eastAsia="ja-JP"/>
              </w:rPr>
            </w:pPr>
            <w:r w:rsidRPr="00645E3C">
              <w:rPr>
                <w:b/>
                <w:i/>
                <w:szCs w:val="22"/>
                <w:lang w:eastAsia="ja-JP"/>
              </w:rPr>
              <w:t>smtc</w:t>
            </w:r>
          </w:p>
          <w:p w14:paraId="48899244" w14:textId="15110B2B" w:rsidR="006F5C2C" w:rsidRPr="00645E3C" w:rsidRDefault="006F5C2C" w:rsidP="00665FC1">
            <w:pPr>
              <w:pStyle w:val="TAL"/>
              <w:rPr>
                <w:szCs w:val="22"/>
                <w:lang w:eastAsia="ja-JP"/>
              </w:rPr>
            </w:pPr>
            <w:r w:rsidRPr="00645E3C">
              <w:rPr>
                <w:szCs w:val="22"/>
                <w:lang w:eastAsia="ja-JP"/>
              </w:rPr>
              <w:t xml:space="preserve">The SSB periodicity/offset/duration configuration of target cell for NR SCell addition. The network sets the </w:t>
            </w:r>
            <w:r w:rsidRPr="00645E3C">
              <w:rPr>
                <w:i/>
                <w:szCs w:val="22"/>
                <w:lang w:eastAsia="ja-JP"/>
              </w:rPr>
              <w:t>periodicityAndOffset</w:t>
            </w:r>
            <w:r w:rsidRPr="00645E3C">
              <w:rPr>
                <w:szCs w:val="22"/>
                <w:lang w:eastAsia="ja-JP"/>
              </w:rPr>
              <w:t xml:space="preserve"> to indicate the same periodicity as </w:t>
            </w:r>
            <w:r w:rsidRPr="00645E3C">
              <w:rPr>
                <w:i/>
                <w:szCs w:val="22"/>
                <w:lang w:eastAsia="ja-JP"/>
              </w:rPr>
              <w:t>ssb-periodicityServingCell</w:t>
            </w:r>
            <w:r w:rsidRPr="00645E3C">
              <w:rPr>
                <w:szCs w:val="22"/>
                <w:lang w:eastAsia="ja-JP"/>
              </w:rPr>
              <w:t xml:space="preserve"> in </w:t>
            </w:r>
            <w:r w:rsidRPr="00645E3C">
              <w:rPr>
                <w:i/>
                <w:szCs w:val="22"/>
                <w:lang w:eastAsia="ja-JP"/>
              </w:rPr>
              <w:t>sCellConfigCommon</w:t>
            </w:r>
            <w:r w:rsidRPr="00645E3C">
              <w:rPr>
                <w:szCs w:val="22"/>
                <w:lang w:eastAsia="ja-JP"/>
              </w:rPr>
              <w:t xml:space="preserve">. </w:t>
            </w:r>
            <w:r w:rsidRPr="0097438C">
              <w:rPr>
                <w:szCs w:val="22"/>
                <w:highlight w:val="yellow"/>
                <w:lang w:eastAsia="ja-JP"/>
              </w:rPr>
              <w:t xml:space="preserve">The </w:t>
            </w:r>
            <w:r w:rsidRPr="0097438C">
              <w:rPr>
                <w:i/>
                <w:szCs w:val="22"/>
                <w:highlight w:val="yellow"/>
                <w:lang w:eastAsia="ja-JP"/>
              </w:rPr>
              <w:t>smtc</w:t>
            </w:r>
            <w:r w:rsidRPr="0097438C">
              <w:rPr>
                <w:szCs w:val="22"/>
                <w:highlight w:val="yellow"/>
                <w:lang w:eastAsia="ja-JP"/>
              </w:rPr>
              <w:t xml:space="preserve"> is based on the timing reference of </w:t>
            </w:r>
            <w:r w:rsidRPr="006F5C2C">
              <w:rPr>
                <w:strike/>
                <w:color w:val="FF0000"/>
                <w:szCs w:val="22"/>
                <w:highlight w:val="yellow"/>
                <w:lang w:eastAsia="ja-JP"/>
              </w:rPr>
              <w:t xml:space="preserve">(source) </w:t>
            </w:r>
            <w:r w:rsidRPr="0097438C">
              <w:rPr>
                <w:szCs w:val="22"/>
                <w:highlight w:val="yellow"/>
                <w:lang w:eastAsia="ja-JP"/>
              </w:rPr>
              <w:t>SpCell of associated cell group</w:t>
            </w:r>
            <w:r w:rsidRPr="00645E3C">
              <w:rPr>
                <w:szCs w:val="22"/>
                <w:lang w:eastAsia="ja-JP"/>
              </w:rPr>
              <w:t xml:space="preserve">. </w:t>
            </w:r>
            <w:del w:id="13" w:author="Author">
              <w:r w:rsidRPr="006F5C2C" w:rsidDel="00665FC1">
                <w:rPr>
                  <w:color w:val="FF0000"/>
                  <w:szCs w:val="22"/>
                  <w:lang w:eastAsia="ja-JP"/>
                </w:rPr>
                <w:delText>In case of</w:delText>
              </w:r>
            </w:del>
            <w:ins w:id="14" w:author="Author">
              <w:r w:rsidR="00665FC1">
                <w:rPr>
                  <w:color w:val="FF0000"/>
                  <w:szCs w:val="22"/>
                  <w:lang w:eastAsia="ja-JP"/>
                </w:rPr>
                <w:t>For</w:t>
              </w:r>
            </w:ins>
            <w:r w:rsidRPr="006F5C2C">
              <w:rPr>
                <w:color w:val="FF0000"/>
                <w:szCs w:val="22"/>
                <w:lang w:eastAsia="ja-JP"/>
              </w:rPr>
              <w:t xml:space="preserve"> inter-RAT handover to NR, the timing reference cell is the </w:t>
            </w:r>
            <w:ins w:id="15" w:author="Author">
              <w:r w:rsidR="00665FC1">
                <w:rPr>
                  <w:color w:val="FF0000"/>
                  <w:szCs w:val="22"/>
                  <w:lang w:eastAsia="ja-JP"/>
                </w:rPr>
                <w:t xml:space="preserve">target </w:t>
              </w:r>
            </w:ins>
            <w:r w:rsidRPr="006F5C2C">
              <w:rPr>
                <w:color w:val="FF0000"/>
                <w:szCs w:val="22"/>
                <w:lang w:eastAsia="ja-JP"/>
              </w:rPr>
              <w:t xml:space="preserve">NR PCell. </w:t>
            </w:r>
            <w:del w:id="16" w:author="Author">
              <w:r w:rsidRPr="006F5C2C" w:rsidDel="00665FC1">
                <w:rPr>
                  <w:color w:val="FF0000"/>
                  <w:szCs w:val="22"/>
                  <w:lang w:eastAsia="ja-JP"/>
                </w:rPr>
                <w:delText>In case of</w:delText>
              </w:r>
            </w:del>
            <w:ins w:id="17" w:author="Author">
              <w:r w:rsidR="00665FC1">
                <w:rPr>
                  <w:color w:val="FF0000"/>
                  <w:szCs w:val="22"/>
                  <w:lang w:eastAsia="ja-JP"/>
                </w:rPr>
                <w:t>For</w:t>
              </w:r>
            </w:ins>
            <w:r w:rsidRPr="006F5C2C">
              <w:rPr>
                <w:color w:val="FF0000"/>
                <w:szCs w:val="22"/>
                <w:lang w:eastAsia="ja-JP"/>
              </w:rPr>
              <w:t xml:space="preserve"> intra-NR </w:t>
            </w:r>
            <w:ins w:id="18" w:author="Author">
              <w:r w:rsidR="00665FC1">
                <w:rPr>
                  <w:color w:val="FF0000"/>
                  <w:szCs w:val="22"/>
                  <w:lang w:eastAsia="ja-JP"/>
                </w:rPr>
                <w:t xml:space="preserve">PCell change (NR standalone), </w:t>
              </w:r>
            </w:ins>
            <w:del w:id="19" w:author="Author">
              <w:r w:rsidRPr="006F5C2C" w:rsidDel="00665FC1">
                <w:rPr>
                  <w:color w:val="FF0000"/>
                  <w:szCs w:val="22"/>
                  <w:lang w:eastAsia="ja-JP"/>
                </w:rPr>
                <w:delText xml:space="preserve">handover or NR PSCell change in EN-DC, </w:delText>
              </w:r>
            </w:del>
            <w:r w:rsidRPr="006F5C2C">
              <w:rPr>
                <w:color w:val="FF0000"/>
                <w:szCs w:val="22"/>
                <w:lang w:eastAsia="ja-JP"/>
              </w:rPr>
              <w:t xml:space="preserve">the timing reference cell is the </w:t>
            </w:r>
            <w:r w:rsidRPr="00CF0981">
              <w:rPr>
                <w:color w:val="FF0000"/>
                <w:szCs w:val="22"/>
                <w:highlight w:val="yellow"/>
                <w:lang w:eastAsia="ja-JP"/>
              </w:rPr>
              <w:t>target</w:t>
            </w:r>
            <w:r w:rsidRPr="006F5C2C">
              <w:rPr>
                <w:color w:val="FF0000"/>
                <w:szCs w:val="22"/>
                <w:lang w:eastAsia="ja-JP"/>
              </w:rPr>
              <w:t xml:space="preserve"> </w:t>
            </w:r>
            <w:del w:id="20" w:author="Author">
              <w:r w:rsidRPr="006F5C2C" w:rsidDel="00665FC1">
                <w:rPr>
                  <w:color w:val="FF0000"/>
                  <w:szCs w:val="22"/>
                  <w:lang w:eastAsia="ja-JP"/>
                </w:rPr>
                <w:delText>SpCell</w:delText>
              </w:r>
            </w:del>
            <w:ins w:id="21" w:author="Author">
              <w:r w:rsidR="00665FC1">
                <w:rPr>
                  <w:color w:val="FF0000"/>
                  <w:szCs w:val="22"/>
                  <w:lang w:eastAsia="ja-JP"/>
                </w:rPr>
                <w:t>PCell</w:t>
              </w:r>
            </w:ins>
            <w:r w:rsidRPr="006F5C2C">
              <w:rPr>
                <w:color w:val="FF0000"/>
                <w:szCs w:val="22"/>
                <w:lang w:eastAsia="ja-JP"/>
              </w:rPr>
              <w:t>.</w:t>
            </w:r>
            <w:r>
              <w:rPr>
                <w:color w:val="FF0000"/>
                <w:szCs w:val="22"/>
                <w:lang w:eastAsia="ja-JP"/>
              </w:rPr>
              <w:t xml:space="preserve"> </w:t>
            </w:r>
            <w:ins w:id="22" w:author="Author">
              <w:r w:rsidR="00665FC1">
                <w:rPr>
                  <w:color w:val="FF0000"/>
                  <w:szCs w:val="22"/>
                  <w:lang w:eastAsia="ja-JP"/>
                </w:rPr>
                <w:t xml:space="preserve">For NR PSCell change (EN-DC), the timing reference cell is the target NR PSCell. </w:t>
              </w:r>
            </w:ins>
            <w:r w:rsidRPr="00645E3C">
              <w:rPr>
                <w:szCs w:val="22"/>
                <w:lang w:eastAsia="ja-JP"/>
              </w:rPr>
              <w:t xml:space="preserve">If the field is absent, the UE uses the SMTC configured in the </w:t>
            </w:r>
            <w:r w:rsidRPr="008610A3">
              <w:rPr>
                <w:i/>
              </w:rPr>
              <w:t>measObjectNR</w:t>
            </w:r>
            <w:r w:rsidRPr="00645E3C">
              <w:rPr>
                <w:szCs w:val="22"/>
                <w:lang w:eastAsia="ja-JP"/>
              </w:rPr>
              <w:t xml:space="preserve"> having the same SSB frequency and subcarrier spacing</w:t>
            </w:r>
            <w:r>
              <w:rPr>
                <w:szCs w:val="22"/>
                <w:lang w:eastAsia="ja-JP"/>
              </w:rPr>
              <w:t>.</w:t>
            </w:r>
          </w:p>
        </w:tc>
      </w:tr>
    </w:tbl>
    <w:p w14:paraId="2830A00F" w14:textId="77777777" w:rsidR="006F5C2C" w:rsidRPr="006F5C2C" w:rsidRDefault="006F5C2C" w:rsidP="00F25F39">
      <w:pPr>
        <w:spacing w:after="0"/>
        <w:rPr>
          <w:rFonts w:ascii="Arial" w:hAnsi="Arial" w:cs="Arial"/>
        </w:rPr>
      </w:pPr>
    </w:p>
    <w:p w14:paraId="72619CB8" w14:textId="454E7D62" w:rsidR="00FC1C67" w:rsidRDefault="00665FC1" w:rsidP="00F25F39">
      <w:pPr>
        <w:spacing w:after="0"/>
        <w:rPr>
          <w:rFonts w:ascii="Arial" w:hAnsi="Arial" w:cs="Arial"/>
          <w:lang w:val="en-US"/>
        </w:rPr>
      </w:pPr>
      <w:ins w:id="23" w:author="Author">
        <w:r>
          <w:rPr>
            <w:rFonts w:ascii="Arial" w:hAnsi="Arial" w:cs="Arial"/>
            <w:lang w:val="en-US"/>
          </w:rPr>
          <w:t xml:space="preserve">[Huawei] In the CR about "reconfiguration with sync", "intra-NR handover" is changed to "intra-NR PCell change", so we should not add "intra-NR handover". </w:t>
        </w:r>
        <w:r w:rsidR="00FF1596">
          <w:rPr>
            <w:rFonts w:ascii="Arial" w:hAnsi="Arial" w:cs="Arial"/>
            <w:lang w:val="en-US"/>
          </w:rPr>
          <w:t>The other modifications is to make things clearer. Still, for intra-NR PCell change, the proposal is non-backward compatible, so we do not support it.</w:t>
        </w:r>
      </w:ins>
    </w:p>
    <w:p w14:paraId="3EE126E3" w14:textId="77777777" w:rsidR="00B47F02" w:rsidRDefault="00B47F02" w:rsidP="00F25F39">
      <w:pPr>
        <w:spacing w:after="0"/>
        <w:rPr>
          <w:rFonts w:ascii="Arial" w:hAnsi="Arial" w:cs="Arial"/>
          <w:lang w:val="en-US"/>
        </w:rPr>
      </w:pPr>
    </w:p>
    <w:p w14:paraId="5E9DAB37" w14:textId="77777777" w:rsidR="00B47F02" w:rsidRDefault="00B47F02" w:rsidP="00F25F39">
      <w:pPr>
        <w:spacing w:after="0"/>
        <w:rPr>
          <w:rFonts w:ascii="Arial" w:hAnsi="Arial" w:cs="Arial"/>
          <w:lang w:val="en-US"/>
        </w:rPr>
      </w:pPr>
    </w:p>
    <w:p w14:paraId="5D447B13" w14:textId="4698C523" w:rsidR="00B47F02" w:rsidRPr="00FC1C67" w:rsidRDefault="00B47F02" w:rsidP="00B47F02">
      <w:pPr>
        <w:pStyle w:val="Heading2"/>
      </w:pPr>
      <w:r>
        <w:t>2.4 Backward compatible issue for the proposed changes</w:t>
      </w:r>
    </w:p>
    <w:p w14:paraId="27327680" w14:textId="4BEC45AD" w:rsidR="00B47F02" w:rsidRPr="007D7E50" w:rsidRDefault="007D7E50" w:rsidP="00B47F02">
      <w:pPr>
        <w:spacing w:after="0"/>
        <w:jc w:val="both"/>
        <w:rPr>
          <w:rFonts w:ascii="Arial" w:hAnsi="Arial" w:cs="Arial"/>
          <w:lang w:val="en-US"/>
        </w:rPr>
      </w:pPr>
      <w:r w:rsidRPr="007D7E50">
        <w:rPr>
          <w:rFonts w:ascii="Arial" w:hAnsi="Arial" w:cs="Arial"/>
          <w:lang w:val="en-US"/>
        </w:rPr>
        <w:t xml:space="preserve">According to the discussion in 2.2 and 2.3, we may clarify or change the </w:t>
      </w:r>
      <w:r>
        <w:rPr>
          <w:rFonts w:ascii="Arial" w:hAnsi="Arial" w:cs="Arial"/>
          <w:lang w:val="en-US"/>
        </w:rPr>
        <w:t xml:space="preserve">timing reference cell in </w:t>
      </w:r>
      <w:r w:rsidRPr="007D7E50">
        <w:rPr>
          <w:rFonts w:ascii="Arial" w:hAnsi="Arial" w:cs="Arial"/>
          <w:lang w:val="en-US"/>
        </w:rPr>
        <w:t xml:space="preserve">SMTC configuration </w:t>
      </w:r>
      <w:r>
        <w:rPr>
          <w:rFonts w:ascii="Arial" w:hAnsi="Arial" w:cs="Arial"/>
          <w:lang w:val="en-US"/>
        </w:rPr>
        <w:t>for</w:t>
      </w:r>
      <w:r w:rsidRPr="007D7E50">
        <w:rPr>
          <w:rFonts w:ascii="Arial" w:hAnsi="Arial" w:cs="Arial"/>
          <w:lang w:val="en-US"/>
        </w:rPr>
        <w:t xml:space="preserve"> the following 3 </w:t>
      </w:r>
      <w:r w:rsidR="009F479F" w:rsidRPr="007D7E50">
        <w:rPr>
          <w:rFonts w:ascii="Arial" w:hAnsi="Arial" w:cs="Arial"/>
          <w:lang w:val="en-US"/>
        </w:rPr>
        <w:t>procedure</w:t>
      </w:r>
      <w:r w:rsidR="009F479F">
        <w:rPr>
          <w:rFonts w:ascii="Arial" w:hAnsi="Arial" w:cs="Arial"/>
          <w:lang w:val="en-US"/>
        </w:rPr>
        <w:t>.</w:t>
      </w:r>
    </w:p>
    <w:p w14:paraId="48E1FBC5" w14:textId="3291F298" w:rsidR="007D7E50" w:rsidRDefault="007D7E50" w:rsidP="007D7E50">
      <w:pPr>
        <w:pStyle w:val="ListParagraph"/>
        <w:numPr>
          <w:ilvl w:val="0"/>
          <w:numId w:val="26"/>
        </w:numPr>
        <w:jc w:val="both"/>
        <w:rPr>
          <w:rFonts w:ascii="Arial" w:hAnsi="Arial" w:cs="Arial"/>
          <w:sz w:val="20"/>
          <w:szCs w:val="20"/>
          <w:lang w:val="en-US"/>
        </w:rPr>
      </w:pPr>
      <w:r w:rsidRPr="007D7E50">
        <w:rPr>
          <w:rFonts w:ascii="Arial" w:hAnsi="Arial" w:cs="Arial"/>
          <w:sz w:val="20"/>
          <w:szCs w:val="20"/>
          <w:lang w:val="en-US"/>
        </w:rPr>
        <w:t xml:space="preserve">SMTC for NR PSCell in </w:t>
      </w:r>
      <w:r w:rsidRPr="007D7E50">
        <w:rPr>
          <w:rFonts w:ascii="Arial" w:hAnsi="Arial" w:cs="Arial"/>
          <w:color w:val="F79646" w:themeColor="accent6"/>
          <w:sz w:val="20"/>
          <w:szCs w:val="20"/>
          <w:lang w:val="en-US"/>
        </w:rPr>
        <w:t>intra-LTE handover with NR PSCell addition</w:t>
      </w:r>
      <w:r w:rsidRPr="007D7E50">
        <w:rPr>
          <w:rFonts w:ascii="Arial" w:hAnsi="Arial" w:cs="Arial"/>
          <w:sz w:val="20"/>
          <w:szCs w:val="20"/>
          <w:lang w:val="en-US"/>
        </w:rPr>
        <w:t xml:space="preserve"> procedure</w:t>
      </w:r>
    </w:p>
    <w:p w14:paraId="7FB46CF4" w14:textId="41CABB40" w:rsidR="007D7E50" w:rsidRDefault="009F479F" w:rsidP="009F479F">
      <w:pPr>
        <w:pStyle w:val="ListParagraph"/>
        <w:numPr>
          <w:ilvl w:val="0"/>
          <w:numId w:val="26"/>
        </w:numPr>
        <w:jc w:val="both"/>
        <w:rPr>
          <w:rFonts w:ascii="Arial" w:hAnsi="Arial" w:cs="Arial"/>
          <w:sz w:val="20"/>
          <w:szCs w:val="20"/>
          <w:lang w:val="en-US"/>
        </w:rPr>
      </w:pPr>
      <w:r w:rsidRPr="009F479F">
        <w:rPr>
          <w:rFonts w:ascii="Arial" w:hAnsi="Arial" w:cs="Arial"/>
          <w:sz w:val="20"/>
          <w:szCs w:val="20"/>
          <w:lang w:val="en-US"/>
        </w:rPr>
        <w:t xml:space="preserve">SMTC for NR SCell in </w:t>
      </w:r>
      <w:r w:rsidRPr="009F479F">
        <w:rPr>
          <w:rFonts w:ascii="Arial" w:hAnsi="Arial" w:cs="Arial"/>
          <w:color w:val="F79646" w:themeColor="accent6"/>
          <w:sz w:val="20"/>
          <w:szCs w:val="20"/>
          <w:lang w:val="en-US"/>
        </w:rPr>
        <w:t>inter-RAT LTE handover to NR with NR SCell addition</w:t>
      </w:r>
      <w:r w:rsidRPr="009F479F">
        <w:rPr>
          <w:rFonts w:ascii="Arial" w:hAnsi="Arial" w:cs="Arial"/>
          <w:sz w:val="20"/>
          <w:szCs w:val="20"/>
          <w:lang w:val="en-US"/>
        </w:rPr>
        <w:t xml:space="preserve"> procedure</w:t>
      </w:r>
    </w:p>
    <w:p w14:paraId="7B197E0F" w14:textId="130C5BD8" w:rsidR="009F479F" w:rsidRPr="007D7E50" w:rsidRDefault="009F479F" w:rsidP="009F479F">
      <w:pPr>
        <w:pStyle w:val="ListParagraph"/>
        <w:numPr>
          <w:ilvl w:val="0"/>
          <w:numId w:val="26"/>
        </w:numPr>
        <w:jc w:val="both"/>
        <w:rPr>
          <w:rFonts w:ascii="Arial" w:hAnsi="Arial" w:cs="Arial"/>
          <w:sz w:val="20"/>
          <w:szCs w:val="20"/>
          <w:lang w:val="en-US"/>
        </w:rPr>
      </w:pPr>
      <w:r w:rsidRPr="009F479F">
        <w:rPr>
          <w:rFonts w:ascii="Arial" w:hAnsi="Arial" w:cs="Arial"/>
          <w:sz w:val="20"/>
          <w:szCs w:val="20"/>
          <w:lang w:val="en-US"/>
        </w:rPr>
        <w:t xml:space="preserve">SMTC for NR SCell in </w:t>
      </w:r>
      <w:r w:rsidRPr="009F479F">
        <w:rPr>
          <w:rFonts w:ascii="Arial" w:hAnsi="Arial" w:cs="Arial"/>
          <w:color w:val="F79646" w:themeColor="accent6"/>
          <w:sz w:val="20"/>
          <w:szCs w:val="20"/>
          <w:lang w:val="en-US"/>
        </w:rPr>
        <w:t>intra-NR handover with NR SCell addition</w:t>
      </w:r>
      <w:r w:rsidRPr="009F479F">
        <w:rPr>
          <w:rFonts w:ascii="Arial" w:hAnsi="Arial" w:cs="Arial"/>
          <w:sz w:val="20"/>
          <w:szCs w:val="20"/>
          <w:lang w:val="en-US"/>
        </w:rPr>
        <w:t xml:space="preserve"> procedure</w:t>
      </w:r>
    </w:p>
    <w:p w14:paraId="146762C2" w14:textId="77777777" w:rsidR="00B47F02" w:rsidRDefault="00B47F02" w:rsidP="00F25F39">
      <w:pPr>
        <w:spacing w:after="0"/>
        <w:rPr>
          <w:rFonts w:ascii="Arial" w:hAnsi="Arial" w:cs="Arial"/>
          <w:lang w:val="en-US"/>
        </w:rPr>
      </w:pPr>
    </w:p>
    <w:p w14:paraId="2D2289C8" w14:textId="642B3A67" w:rsidR="009F479F" w:rsidRDefault="009F479F" w:rsidP="00F25F39">
      <w:pPr>
        <w:spacing w:after="0"/>
        <w:rPr>
          <w:rFonts w:ascii="Arial" w:hAnsi="Arial" w:cs="Arial"/>
          <w:lang w:val="en-US"/>
        </w:rPr>
      </w:pPr>
      <w:r>
        <w:rPr>
          <w:rFonts w:ascii="Arial" w:hAnsi="Arial" w:cs="Arial"/>
          <w:lang w:val="en-US"/>
        </w:rPr>
        <w:t xml:space="preserve">During the online/offline discussion, some companies express the concern on backward </w:t>
      </w:r>
      <w:r w:rsidR="002C3519">
        <w:rPr>
          <w:rFonts w:ascii="Arial" w:hAnsi="Arial" w:cs="Arial"/>
          <w:lang w:val="en-US"/>
        </w:rPr>
        <w:t>compatibility</w:t>
      </w:r>
      <w:r>
        <w:rPr>
          <w:rFonts w:ascii="Arial" w:hAnsi="Arial" w:cs="Arial"/>
          <w:lang w:val="en-US"/>
        </w:rPr>
        <w:t xml:space="preserve"> for above 3 changes.</w:t>
      </w:r>
      <w:r w:rsidR="00E75D07">
        <w:rPr>
          <w:rFonts w:ascii="Arial" w:hAnsi="Arial" w:cs="Arial"/>
          <w:lang w:val="en-US"/>
        </w:rPr>
        <w:t xml:space="preserve"> It is discussed that weather we should add capability to solve the backward compatible issues. </w:t>
      </w:r>
    </w:p>
    <w:p w14:paraId="75C64D58" w14:textId="77777777" w:rsidR="009F479F" w:rsidRDefault="009F479F" w:rsidP="00F25F39">
      <w:pPr>
        <w:spacing w:after="0"/>
        <w:rPr>
          <w:rFonts w:ascii="Arial" w:hAnsi="Arial" w:cs="Arial"/>
          <w:lang w:val="en-US"/>
        </w:rPr>
      </w:pPr>
    </w:p>
    <w:p w14:paraId="3CC8B85F" w14:textId="504A4C2E" w:rsidR="009F479F" w:rsidRDefault="009F479F" w:rsidP="009F479F">
      <w:pPr>
        <w:pStyle w:val="Doc-text2"/>
        <w:tabs>
          <w:tab w:val="left" w:pos="340"/>
        </w:tabs>
        <w:ind w:left="0" w:firstLine="0"/>
        <w:jc w:val="both"/>
        <w:rPr>
          <w:b/>
        </w:rPr>
      </w:pPr>
      <w:r>
        <w:rPr>
          <w:b/>
        </w:rPr>
        <w:t>Question 7</w:t>
      </w:r>
      <w:r w:rsidRPr="00F82EFC">
        <w:rPr>
          <w:b/>
        </w:rPr>
        <w:t xml:space="preserve">: </w:t>
      </w:r>
      <w:r w:rsidR="00E75D07">
        <w:rPr>
          <w:b/>
        </w:rPr>
        <w:t>Do you think that we should add capability for above changes? If yes, how to add this capability? If no, why? Please</w:t>
      </w:r>
      <w:r w:rsidR="00471E1B">
        <w:rPr>
          <w:b/>
        </w:rPr>
        <w:t xml:space="preserve"> provide your view </w:t>
      </w:r>
      <w:r w:rsidR="0083318C">
        <w:rPr>
          <w:b/>
        </w:rPr>
        <w:t>from</w:t>
      </w:r>
      <w:r w:rsidR="00471E1B">
        <w:rPr>
          <w:b/>
        </w:rPr>
        <w:t xml:space="preserve"> </w:t>
      </w:r>
      <w:r w:rsidR="00471E1B" w:rsidRPr="00471E1B">
        <w:rPr>
          <w:b/>
        </w:rPr>
        <w:t xml:space="preserve">backward </w:t>
      </w:r>
      <w:r w:rsidR="00EA41D9" w:rsidRPr="00EA41D9">
        <w:rPr>
          <w:b/>
        </w:rPr>
        <w:t xml:space="preserve">compatibility </w:t>
      </w:r>
      <w:r w:rsidR="00471E1B">
        <w:rPr>
          <w:b/>
        </w:rPr>
        <w:t>aspect.</w:t>
      </w:r>
    </w:p>
    <w:p w14:paraId="283CBA6D" w14:textId="77777777" w:rsidR="009F479F" w:rsidRDefault="009F479F" w:rsidP="00F25F39">
      <w:pPr>
        <w:spacing w:after="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069"/>
        <w:gridCol w:w="8071"/>
      </w:tblGrid>
      <w:tr w:rsidR="00986FA1" w:rsidRPr="00274625" w14:paraId="21B997B0" w14:textId="77777777" w:rsidTr="00986FA1">
        <w:tc>
          <w:tcPr>
            <w:tcW w:w="1203" w:type="dxa"/>
            <w:shd w:val="clear" w:color="auto" w:fill="D9D9D9"/>
          </w:tcPr>
          <w:p w14:paraId="6AF9C313" w14:textId="77777777" w:rsidR="00986FA1" w:rsidRPr="00274625" w:rsidRDefault="00986FA1" w:rsidP="00105235">
            <w:pPr>
              <w:spacing w:after="0"/>
              <w:jc w:val="both"/>
              <w:rPr>
                <w:b/>
                <w:bCs/>
                <w:sz w:val="22"/>
                <w:lang w:eastAsia="zh-CN"/>
              </w:rPr>
            </w:pPr>
            <w:r w:rsidRPr="00274625">
              <w:rPr>
                <w:b/>
                <w:bCs/>
                <w:sz w:val="22"/>
                <w:lang w:eastAsia="zh-CN"/>
              </w:rPr>
              <w:t>Company</w:t>
            </w:r>
          </w:p>
        </w:tc>
        <w:tc>
          <w:tcPr>
            <w:tcW w:w="1069" w:type="dxa"/>
            <w:shd w:val="clear" w:color="auto" w:fill="D9D9D9"/>
          </w:tcPr>
          <w:p w14:paraId="0ABDA086" w14:textId="4AFFD93C" w:rsidR="00986FA1" w:rsidRPr="00274625" w:rsidRDefault="00986FA1" w:rsidP="00105235">
            <w:pPr>
              <w:spacing w:after="0"/>
              <w:jc w:val="both"/>
              <w:rPr>
                <w:b/>
                <w:bCs/>
                <w:sz w:val="22"/>
                <w:lang w:eastAsia="zh-CN"/>
              </w:rPr>
            </w:pPr>
            <w:r>
              <w:rPr>
                <w:b/>
                <w:bCs/>
                <w:sz w:val="22"/>
                <w:lang w:eastAsia="zh-CN"/>
              </w:rPr>
              <w:t>Yes/no</w:t>
            </w:r>
          </w:p>
        </w:tc>
        <w:tc>
          <w:tcPr>
            <w:tcW w:w="8071" w:type="dxa"/>
            <w:shd w:val="clear" w:color="auto" w:fill="D9D9D9"/>
          </w:tcPr>
          <w:p w14:paraId="27C3E875" w14:textId="0DC6A755" w:rsidR="00986FA1" w:rsidRPr="00274625" w:rsidRDefault="00986FA1" w:rsidP="00105235">
            <w:pPr>
              <w:spacing w:after="0"/>
              <w:jc w:val="both"/>
              <w:rPr>
                <w:b/>
                <w:bCs/>
                <w:sz w:val="22"/>
                <w:lang w:eastAsia="zh-CN"/>
              </w:rPr>
            </w:pPr>
            <w:r>
              <w:rPr>
                <w:b/>
                <w:bCs/>
                <w:sz w:val="22"/>
                <w:lang w:eastAsia="zh-CN"/>
              </w:rPr>
              <w:t>Comments</w:t>
            </w:r>
          </w:p>
        </w:tc>
      </w:tr>
      <w:tr w:rsidR="00630A7E" w:rsidRPr="0019077C" w14:paraId="21004DBD" w14:textId="77777777" w:rsidTr="00986FA1">
        <w:tc>
          <w:tcPr>
            <w:tcW w:w="1203" w:type="dxa"/>
            <w:shd w:val="clear" w:color="auto" w:fill="auto"/>
          </w:tcPr>
          <w:p w14:paraId="67FD03D7" w14:textId="134187CF" w:rsidR="00630A7E" w:rsidRPr="00837374" w:rsidRDefault="00630A7E" w:rsidP="00630A7E">
            <w:pPr>
              <w:spacing w:after="0"/>
              <w:jc w:val="both"/>
              <w:rPr>
                <w:bCs/>
                <w:sz w:val="22"/>
                <w:szCs w:val="22"/>
                <w:lang w:eastAsia="zh-CN"/>
              </w:rPr>
            </w:pPr>
            <w:ins w:id="24" w:author="Author">
              <w:r w:rsidRPr="00837374">
                <w:rPr>
                  <w:bCs/>
                  <w:sz w:val="22"/>
                  <w:szCs w:val="22"/>
                  <w:lang w:eastAsia="zh-CN"/>
                </w:rPr>
                <w:t>MediaTek</w:t>
              </w:r>
            </w:ins>
          </w:p>
        </w:tc>
        <w:tc>
          <w:tcPr>
            <w:tcW w:w="1069" w:type="dxa"/>
            <w:shd w:val="clear" w:color="auto" w:fill="auto"/>
          </w:tcPr>
          <w:p w14:paraId="70894531" w14:textId="5403C7A5" w:rsidR="00630A7E" w:rsidRPr="00837374" w:rsidRDefault="00630A7E" w:rsidP="00630A7E">
            <w:pPr>
              <w:spacing w:after="0"/>
              <w:jc w:val="both"/>
              <w:rPr>
                <w:bCs/>
                <w:sz w:val="22"/>
                <w:szCs w:val="22"/>
                <w:lang w:eastAsia="zh-CN"/>
              </w:rPr>
            </w:pPr>
            <w:ins w:id="25" w:author="Author">
              <w:r w:rsidRPr="00837374">
                <w:rPr>
                  <w:bCs/>
                  <w:sz w:val="22"/>
                  <w:szCs w:val="22"/>
                  <w:lang w:eastAsia="zh-CN"/>
                </w:rPr>
                <w:t>no</w:t>
              </w:r>
            </w:ins>
          </w:p>
        </w:tc>
        <w:tc>
          <w:tcPr>
            <w:tcW w:w="8071" w:type="dxa"/>
            <w:shd w:val="clear" w:color="auto" w:fill="auto"/>
          </w:tcPr>
          <w:p w14:paraId="300EEEAB" w14:textId="77777777" w:rsidR="00630A7E" w:rsidRPr="00837374" w:rsidRDefault="00630A7E" w:rsidP="00630A7E">
            <w:pPr>
              <w:rPr>
                <w:ins w:id="26" w:author="Author"/>
                <w:sz w:val="22"/>
                <w:szCs w:val="22"/>
              </w:rPr>
            </w:pPr>
            <w:ins w:id="27" w:author="Author">
              <w:r w:rsidRPr="00837374">
                <w:rPr>
                  <w:sz w:val="22"/>
                  <w:szCs w:val="22"/>
                </w:rPr>
                <w:t xml:space="preserve">For case A and B, the current specification is unclear. There are already inter-operability issues between legacy network and legacy UE. We understand that there would still be compatibility issues if only the network or UE is implemented according to the changes. But the changes do not introduce new IOT issues to legacy network or UE. Considering that, we think that it is not necessary to add capability. We also don’t think that adding new capability could solve the problem since only new network will understand the new capability bits. </w:t>
              </w:r>
            </w:ins>
          </w:p>
          <w:p w14:paraId="5D304CD4" w14:textId="47E6D4E9" w:rsidR="00630A7E" w:rsidRPr="00837374" w:rsidRDefault="00630A7E" w:rsidP="00630A7E">
            <w:pPr>
              <w:rPr>
                <w:sz w:val="22"/>
                <w:szCs w:val="22"/>
              </w:rPr>
            </w:pPr>
            <w:ins w:id="28" w:author="Author">
              <w:r w:rsidRPr="00837374">
                <w:rPr>
                  <w:sz w:val="22"/>
                  <w:szCs w:val="22"/>
                </w:rPr>
                <w:t>For case C, we agree that the current behaviour is clear and it is a NBC change. The change creates new IOT issues if only the network or the UE is implemented according to the CR. So, maybe we should not have this change at all. On the other hand, if all companies agree the NBC change, new capability is not help either. The legacy network will still configure the SMTC based on old specification even if new UE report the new capability.</w:t>
              </w:r>
            </w:ins>
            <w:bookmarkStart w:id="29" w:name="_GoBack"/>
            <w:bookmarkEnd w:id="29"/>
          </w:p>
        </w:tc>
      </w:tr>
      <w:tr w:rsidR="00630A7E" w:rsidRPr="0019077C" w14:paraId="050CDD75" w14:textId="77777777" w:rsidTr="00986FA1">
        <w:tc>
          <w:tcPr>
            <w:tcW w:w="1203" w:type="dxa"/>
            <w:shd w:val="clear" w:color="auto" w:fill="auto"/>
          </w:tcPr>
          <w:p w14:paraId="23B314A4" w14:textId="5AA742FD" w:rsidR="00630A7E" w:rsidRPr="0019077C" w:rsidRDefault="00630A7E" w:rsidP="00630A7E">
            <w:pPr>
              <w:spacing w:after="0"/>
              <w:jc w:val="both"/>
              <w:rPr>
                <w:bCs/>
                <w:sz w:val="22"/>
                <w:lang w:eastAsia="zh-CN"/>
              </w:rPr>
            </w:pPr>
          </w:p>
        </w:tc>
        <w:tc>
          <w:tcPr>
            <w:tcW w:w="1069" w:type="dxa"/>
            <w:shd w:val="clear" w:color="auto" w:fill="auto"/>
          </w:tcPr>
          <w:p w14:paraId="282BAE46" w14:textId="76F2C61D" w:rsidR="00630A7E" w:rsidRPr="0019077C" w:rsidRDefault="00630A7E" w:rsidP="00630A7E">
            <w:pPr>
              <w:spacing w:after="0"/>
              <w:jc w:val="both"/>
              <w:rPr>
                <w:bCs/>
                <w:sz w:val="22"/>
                <w:lang w:eastAsia="zh-CN"/>
              </w:rPr>
            </w:pPr>
          </w:p>
        </w:tc>
        <w:tc>
          <w:tcPr>
            <w:tcW w:w="8071" w:type="dxa"/>
            <w:shd w:val="clear" w:color="auto" w:fill="auto"/>
          </w:tcPr>
          <w:p w14:paraId="54DEDE8E" w14:textId="5CF8A7B6" w:rsidR="00630A7E" w:rsidRPr="0019077C" w:rsidRDefault="00630A7E" w:rsidP="00630A7E">
            <w:pPr>
              <w:spacing w:after="0"/>
              <w:jc w:val="both"/>
              <w:rPr>
                <w:bCs/>
                <w:sz w:val="22"/>
                <w:lang w:eastAsia="zh-CN"/>
              </w:rPr>
            </w:pPr>
          </w:p>
        </w:tc>
      </w:tr>
      <w:tr w:rsidR="00630A7E" w:rsidRPr="0019077C" w14:paraId="5CD7502B" w14:textId="77777777" w:rsidTr="00986FA1">
        <w:tc>
          <w:tcPr>
            <w:tcW w:w="1203" w:type="dxa"/>
            <w:shd w:val="clear" w:color="auto" w:fill="auto"/>
          </w:tcPr>
          <w:p w14:paraId="59988C3F" w14:textId="3DDB050B" w:rsidR="00630A7E" w:rsidRPr="0019077C" w:rsidRDefault="00630A7E" w:rsidP="00630A7E">
            <w:pPr>
              <w:spacing w:after="0"/>
              <w:jc w:val="both"/>
              <w:rPr>
                <w:bCs/>
                <w:sz w:val="22"/>
                <w:lang w:eastAsia="zh-CN"/>
              </w:rPr>
            </w:pPr>
          </w:p>
        </w:tc>
        <w:tc>
          <w:tcPr>
            <w:tcW w:w="1069" w:type="dxa"/>
            <w:shd w:val="clear" w:color="auto" w:fill="auto"/>
          </w:tcPr>
          <w:p w14:paraId="4C49364F" w14:textId="70A9D19A" w:rsidR="00630A7E" w:rsidRPr="0019077C" w:rsidRDefault="00630A7E" w:rsidP="00630A7E">
            <w:pPr>
              <w:spacing w:after="0"/>
              <w:jc w:val="both"/>
              <w:rPr>
                <w:bCs/>
                <w:sz w:val="22"/>
                <w:lang w:eastAsia="zh-CN"/>
              </w:rPr>
            </w:pPr>
          </w:p>
        </w:tc>
        <w:tc>
          <w:tcPr>
            <w:tcW w:w="8071" w:type="dxa"/>
            <w:shd w:val="clear" w:color="auto" w:fill="auto"/>
          </w:tcPr>
          <w:p w14:paraId="2FB56458" w14:textId="1D2C1968" w:rsidR="00630A7E" w:rsidRPr="0019077C" w:rsidRDefault="00630A7E" w:rsidP="00630A7E">
            <w:pPr>
              <w:spacing w:after="0"/>
              <w:jc w:val="both"/>
              <w:rPr>
                <w:bCs/>
                <w:sz w:val="22"/>
                <w:lang w:eastAsia="zh-CN"/>
              </w:rPr>
            </w:pPr>
          </w:p>
        </w:tc>
      </w:tr>
      <w:tr w:rsidR="00630A7E" w:rsidRPr="0019077C" w14:paraId="68DDC559" w14:textId="77777777" w:rsidTr="00986FA1">
        <w:tc>
          <w:tcPr>
            <w:tcW w:w="1203" w:type="dxa"/>
            <w:shd w:val="clear" w:color="auto" w:fill="auto"/>
          </w:tcPr>
          <w:p w14:paraId="4B2B7768" w14:textId="7872A5C6" w:rsidR="00630A7E" w:rsidRDefault="00630A7E" w:rsidP="00630A7E">
            <w:pPr>
              <w:spacing w:after="0"/>
              <w:jc w:val="both"/>
              <w:rPr>
                <w:bCs/>
                <w:sz w:val="22"/>
                <w:lang w:eastAsia="zh-CN"/>
              </w:rPr>
            </w:pPr>
          </w:p>
        </w:tc>
        <w:tc>
          <w:tcPr>
            <w:tcW w:w="1069" w:type="dxa"/>
            <w:shd w:val="clear" w:color="auto" w:fill="auto"/>
          </w:tcPr>
          <w:p w14:paraId="5D90BF4D" w14:textId="164BE3E6" w:rsidR="00630A7E" w:rsidRDefault="00630A7E" w:rsidP="00630A7E">
            <w:pPr>
              <w:spacing w:after="0"/>
              <w:jc w:val="both"/>
              <w:rPr>
                <w:bCs/>
                <w:sz w:val="22"/>
                <w:lang w:eastAsia="zh-CN"/>
              </w:rPr>
            </w:pPr>
          </w:p>
        </w:tc>
        <w:tc>
          <w:tcPr>
            <w:tcW w:w="8071" w:type="dxa"/>
            <w:shd w:val="clear" w:color="auto" w:fill="auto"/>
          </w:tcPr>
          <w:p w14:paraId="52A040AB" w14:textId="44A0F7A4" w:rsidR="00630A7E" w:rsidRDefault="00630A7E" w:rsidP="00630A7E">
            <w:pPr>
              <w:spacing w:after="0"/>
              <w:jc w:val="both"/>
              <w:rPr>
                <w:bCs/>
                <w:sz w:val="22"/>
                <w:lang w:eastAsia="zh-CN"/>
              </w:rPr>
            </w:pPr>
          </w:p>
        </w:tc>
      </w:tr>
      <w:tr w:rsidR="00630A7E" w:rsidRPr="0019077C" w14:paraId="2C6AFA9F" w14:textId="77777777" w:rsidTr="00986FA1">
        <w:tc>
          <w:tcPr>
            <w:tcW w:w="1203" w:type="dxa"/>
            <w:shd w:val="clear" w:color="auto" w:fill="auto"/>
          </w:tcPr>
          <w:p w14:paraId="1EE8D062" w14:textId="50804FE5" w:rsidR="00630A7E" w:rsidRDefault="00630A7E" w:rsidP="00630A7E">
            <w:pPr>
              <w:spacing w:after="0"/>
              <w:jc w:val="both"/>
              <w:rPr>
                <w:bCs/>
                <w:sz w:val="22"/>
                <w:lang w:eastAsia="zh-CN"/>
              </w:rPr>
            </w:pPr>
          </w:p>
        </w:tc>
        <w:tc>
          <w:tcPr>
            <w:tcW w:w="1069" w:type="dxa"/>
            <w:shd w:val="clear" w:color="auto" w:fill="auto"/>
          </w:tcPr>
          <w:p w14:paraId="648F0C67" w14:textId="1F2E5BB1" w:rsidR="00630A7E" w:rsidRDefault="00630A7E" w:rsidP="00630A7E">
            <w:pPr>
              <w:spacing w:after="0"/>
              <w:jc w:val="both"/>
              <w:rPr>
                <w:bCs/>
                <w:sz w:val="22"/>
                <w:lang w:eastAsia="zh-CN"/>
              </w:rPr>
            </w:pPr>
          </w:p>
        </w:tc>
        <w:tc>
          <w:tcPr>
            <w:tcW w:w="8071" w:type="dxa"/>
            <w:shd w:val="clear" w:color="auto" w:fill="auto"/>
          </w:tcPr>
          <w:p w14:paraId="5EDBAC39" w14:textId="05A9592E" w:rsidR="00630A7E" w:rsidRDefault="00630A7E" w:rsidP="00630A7E">
            <w:pPr>
              <w:spacing w:after="0"/>
              <w:jc w:val="both"/>
              <w:rPr>
                <w:bCs/>
                <w:sz w:val="22"/>
                <w:lang w:eastAsia="zh-CN"/>
              </w:rPr>
            </w:pPr>
          </w:p>
        </w:tc>
      </w:tr>
      <w:tr w:rsidR="00630A7E" w:rsidRPr="0019077C" w14:paraId="5E12B967" w14:textId="77777777" w:rsidTr="00986FA1">
        <w:tc>
          <w:tcPr>
            <w:tcW w:w="1203" w:type="dxa"/>
            <w:shd w:val="clear" w:color="auto" w:fill="auto"/>
          </w:tcPr>
          <w:p w14:paraId="1F1D7F87" w14:textId="2AE0E2C0" w:rsidR="00630A7E" w:rsidRPr="00AD0556" w:rsidRDefault="00630A7E" w:rsidP="00630A7E">
            <w:pPr>
              <w:spacing w:after="0"/>
              <w:jc w:val="both"/>
              <w:rPr>
                <w:rFonts w:eastAsia="MS Mincho"/>
                <w:bCs/>
                <w:sz w:val="22"/>
                <w:lang w:eastAsia="ja-JP"/>
              </w:rPr>
            </w:pPr>
          </w:p>
        </w:tc>
        <w:tc>
          <w:tcPr>
            <w:tcW w:w="1069" w:type="dxa"/>
            <w:shd w:val="clear" w:color="auto" w:fill="auto"/>
          </w:tcPr>
          <w:p w14:paraId="49B228BF" w14:textId="5BE2E7BB" w:rsidR="00630A7E" w:rsidRPr="00AD0556" w:rsidRDefault="00630A7E" w:rsidP="00630A7E">
            <w:pPr>
              <w:spacing w:after="0"/>
              <w:jc w:val="both"/>
              <w:rPr>
                <w:rFonts w:eastAsia="MS Mincho"/>
                <w:bCs/>
                <w:sz w:val="22"/>
                <w:lang w:eastAsia="ja-JP"/>
              </w:rPr>
            </w:pPr>
          </w:p>
        </w:tc>
        <w:tc>
          <w:tcPr>
            <w:tcW w:w="8071" w:type="dxa"/>
            <w:shd w:val="clear" w:color="auto" w:fill="auto"/>
          </w:tcPr>
          <w:p w14:paraId="52D204E5" w14:textId="3837AA14" w:rsidR="00630A7E" w:rsidRPr="00AD0556" w:rsidRDefault="00630A7E" w:rsidP="00630A7E">
            <w:pPr>
              <w:spacing w:after="0"/>
              <w:jc w:val="both"/>
              <w:rPr>
                <w:rFonts w:eastAsia="MS Mincho"/>
                <w:bCs/>
                <w:sz w:val="22"/>
                <w:lang w:eastAsia="ja-JP"/>
              </w:rPr>
            </w:pPr>
          </w:p>
        </w:tc>
      </w:tr>
      <w:tr w:rsidR="00630A7E" w:rsidRPr="0019077C" w14:paraId="2DAC7E1E" w14:textId="77777777" w:rsidTr="00986FA1">
        <w:tc>
          <w:tcPr>
            <w:tcW w:w="1203" w:type="dxa"/>
            <w:shd w:val="clear" w:color="auto" w:fill="auto"/>
          </w:tcPr>
          <w:p w14:paraId="0F5F9A0F" w14:textId="77777777" w:rsidR="00630A7E" w:rsidRDefault="00630A7E" w:rsidP="00630A7E">
            <w:pPr>
              <w:spacing w:after="0"/>
              <w:jc w:val="both"/>
              <w:rPr>
                <w:rFonts w:eastAsia="MS Mincho"/>
                <w:bCs/>
                <w:sz w:val="22"/>
                <w:lang w:eastAsia="ja-JP"/>
              </w:rPr>
            </w:pPr>
          </w:p>
        </w:tc>
        <w:tc>
          <w:tcPr>
            <w:tcW w:w="1069" w:type="dxa"/>
            <w:shd w:val="clear" w:color="auto" w:fill="auto"/>
          </w:tcPr>
          <w:p w14:paraId="61A5EBAB" w14:textId="77777777" w:rsidR="00630A7E" w:rsidRDefault="00630A7E" w:rsidP="00630A7E">
            <w:pPr>
              <w:spacing w:after="0"/>
              <w:jc w:val="both"/>
              <w:rPr>
                <w:rFonts w:eastAsia="MS Mincho"/>
                <w:bCs/>
                <w:sz w:val="22"/>
                <w:lang w:eastAsia="ja-JP"/>
              </w:rPr>
            </w:pPr>
          </w:p>
        </w:tc>
        <w:tc>
          <w:tcPr>
            <w:tcW w:w="8071" w:type="dxa"/>
            <w:shd w:val="clear" w:color="auto" w:fill="auto"/>
          </w:tcPr>
          <w:p w14:paraId="354EDE22" w14:textId="59E387A3" w:rsidR="00630A7E" w:rsidRDefault="00630A7E" w:rsidP="00630A7E">
            <w:pPr>
              <w:spacing w:after="0"/>
              <w:jc w:val="both"/>
              <w:rPr>
                <w:rFonts w:eastAsia="MS Mincho"/>
                <w:bCs/>
                <w:sz w:val="22"/>
                <w:lang w:eastAsia="ja-JP"/>
              </w:rPr>
            </w:pPr>
          </w:p>
        </w:tc>
      </w:tr>
      <w:tr w:rsidR="00630A7E" w:rsidRPr="0019077C" w14:paraId="0F73814B" w14:textId="77777777" w:rsidTr="00986FA1">
        <w:tc>
          <w:tcPr>
            <w:tcW w:w="1203" w:type="dxa"/>
            <w:shd w:val="clear" w:color="auto" w:fill="auto"/>
          </w:tcPr>
          <w:p w14:paraId="4D6F0E7A" w14:textId="77777777" w:rsidR="00630A7E" w:rsidRDefault="00630A7E" w:rsidP="00630A7E">
            <w:pPr>
              <w:spacing w:after="0"/>
              <w:jc w:val="both"/>
              <w:rPr>
                <w:rFonts w:eastAsia="MS Mincho"/>
                <w:bCs/>
                <w:sz w:val="22"/>
                <w:lang w:eastAsia="ja-JP"/>
              </w:rPr>
            </w:pPr>
          </w:p>
        </w:tc>
        <w:tc>
          <w:tcPr>
            <w:tcW w:w="1069" w:type="dxa"/>
            <w:shd w:val="clear" w:color="auto" w:fill="auto"/>
          </w:tcPr>
          <w:p w14:paraId="388B4666" w14:textId="77777777" w:rsidR="00630A7E" w:rsidRDefault="00630A7E" w:rsidP="00630A7E">
            <w:pPr>
              <w:spacing w:after="0"/>
              <w:jc w:val="both"/>
              <w:rPr>
                <w:rFonts w:eastAsia="MS Mincho"/>
                <w:bCs/>
                <w:sz w:val="22"/>
                <w:lang w:eastAsia="ja-JP"/>
              </w:rPr>
            </w:pPr>
          </w:p>
        </w:tc>
        <w:tc>
          <w:tcPr>
            <w:tcW w:w="8071" w:type="dxa"/>
            <w:shd w:val="clear" w:color="auto" w:fill="auto"/>
          </w:tcPr>
          <w:p w14:paraId="521875FE" w14:textId="4A98908C" w:rsidR="00630A7E" w:rsidRDefault="00630A7E" w:rsidP="00630A7E">
            <w:pPr>
              <w:spacing w:after="0"/>
              <w:jc w:val="both"/>
              <w:rPr>
                <w:rFonts w:eastAsia="MS Mincho"/>
                <w:bCs/>
                <w:sz w:val="22"/>
                <w:lang w:eastAsia="ja-JP"/>
              </w:rPr>
            </w:pPr>
          </w:p>
        </w:tc>
      </w:tr>
      <w:tr w:rsidR="00630A7E" w:rsidRPr="0019077C" w14:paraId="01C0719A" w14:textId="77777777" w:rsidTr="00986FA1">
        <w:tc>
          <w:tcPr>
            <w:tcW w:w="1203" w:type="dxa"/>
            <w:shd w:val="clear" w:color="auto" w:fill="auto"/>
          </w:tcPr>
          <w:p w14:paraId="5D33E2ED" w14:textId="77777777" w:rsidR="00630A7E" w:rsidRDefault="00630A7E" w:rsidP="00630A7E">
            <w:pPr>
              <w:spacing w:after="0"/>
              <w:jc w:val="both"/>
              <w:rPr>
                <w:rFonts w:eastAsia="MS Mincho"/>
                <w:bCs/>
                <w:sz w:val="22"/>
                <w:lang w:eastAsia="ja-JP"/>
              </w:rPr>
            </w:pPr>
          </w:p>
        </w:tc>
        <w:tc>
          <w:tcPr>
            <w:tcW w:w="1069" w:type="dxa"/>
            <w:shd w:val="clear" w:color="auto" w:fill="auto"/>
          </w:tcPr>
          <w:p w14:paraId="2A957F48" w14:textId="77777777" w:rsidR="00630A7E" w:rsidRDefault="00630A7E" w:rsidP="00630A7E">
            <w:pPr>
              <w:spacing w:after="0"/>
              <w:jc w:val="both"/>
              <w:rPr>
                <w:rFonts w:eastAsia="MS Mincho"/>
                <w:bCs/>
                <w:sz w:val="22"/>
                <w:lang w:eastAsia="ja-JP"/>
              </w:rPr>
            </w:pPr>
          </w:p>
        </w:tc>
        <w:tc>
          <w:tcPr>
            <w:tcW w:w="8071" w:type="dxa"/>
            <w:shd w:val="clear" w:color="auto" w:fill="auto"/>
          </w:tcPr>
          <w:p w14:paraId="4440B72F" w14:textId="1F7E7EA7" w:rsidR="00630A7E" w:rsidRDefault="00630A7E" w:rsidP="00630A7E">
            <w:pPr>
              <w:spacing w:after="0"/>
              <w:jc w:val="both"/>
              <w:rPr>
                <w:rFonts w:eastAsia="MS Mincho"/>
                <w:bCs/>
                <w:sz w:val="22"/>
                <w:lang w:eastAsia="ja-JP"/>
              </w:rPr>
            </w:pPr>
          </w:p>
        </w:tc>
      </w:tr>
    </w:tbl>
    <w:p w14:paraId="61BE4FEB" w14:textId="77777777" w:rsidR="00B47F02" w:rsidRPr="009F479F" w:rsidRDefault="00B47F02" w:rsidP="00F25F39">
      <w:pPr>
        <w:spacing w:after="0"/>
        <w:rPr>
          <w:rFonts w:ascii="Arial" w:hAnsi="Arial" w:cs="Arial"/>
        </w:rPr>
      </w:pPr>
    </w:p>
    <w:p w14:paraId="5D0CDCA3" w14:textId="77777777" w:rsidR="00B47F02" w:rsidRDefault="00B47F02" w:rsidP="00F25F39">
      <w:pPr>
        <w:spacing w:after="0"/>
        <w:rPr>
          <w:rFonts w:ascii="Arial" w:hAnsi="Arial" w:cs="Arial"/>
          <w:lang w:val="en-US"/>
        </w:rPr>
      </w:pPr>
    </w:p>
    <w:p w14:paraId="593746F3" w14:textId="3CFE087C" w:rsidR="00DE28E0" w:rsidRPr="00844B7D" w:rsidRDefault="006214DC" w:rsidP="00844B7D">
      <w:pPr>
        <w:pStyle w:val="Heading1"/>
        <w:ind w:left="0" w:firstLine="0"/>
        <w:rPr>
          <w:lang w:val="en-US" w:eastAsia="ko-KR"/>
        </w:rPr>
      </w:pPr>
      <w:r>
        <w:rPr>
          <w:lang w:val="en-US" w:eastAsia="ko-KR"/>
        </w:rPr>
        <w:t>3</w:t>
      </w:r>
      <w:r w:rsidR="000C2A92">
        <w:rPr>
          <w:lang w:val="en-US" w:eastAsia="ko-KR"/>
        </w:rPr>
        <w:t xml:space="preserve"> Conclusions</w:t>
      </w:r>
      <w:r w:rsidR="00DE28E0">
        <w:rPr>
          <w:b/>
        </w:rPr>
        <w:tab/>
      </w:r>
    </w:p>
    <w:p w14:paraId="38A9B93C" w14:textId="7669C1E4" w:rsidR="00DE28E0" w:rsidRDefault="00DE28E0" w:rsidP="00DE28E0">
      <w:pPr>
        <w:pStyle w:val="Doc-text2"/>
        <w:tabs>
          <w:tab w:val="left" w:pos="340"/>
        </w:tabs>
        <w:ind w:left="0" w:firstLine="0"/>
        <w:jc w:val="both"/>
        <w:rPr>
          <w:rFonts w:cs="Arial"/>
        </w:rPr>
      </w:pPr>
      <w:r>
        <w:rPr>
          <w:rFonts w:cs="Arial"/>
        </w:rPr>
        <w:t xml:space="preserve">Base on the discussion in section 2, we </w:t>
      </w:r>
      <w:r w:rsidR="00BD552C">
        <w:rPr>
          <w:rFonts w:cs="Arial"/>
        </w:rPr>
        <w:t xml:space="preserve">have </w:t>
      </w:r>
      <w:r w:rsidR="00FE565A">
        <w:rPr>
          <w:rFonts w:cs="Arial"/>
        </w:rPr>
        <w:t xml:space="preserve">the following </w:t>
      </w:r>
      <w:r w:rsidR="0021583D">
        <w:rPr>
          <w:rFonts w:cs="Arial"/>
        </w:rPr>
        <w:t xml:space="preserve">observations and </w:t>
      </w:r>
      <w:r w:rsidR="00FE565A">
        <w:rPr>
          <w:rFonts w:cs="Arial"/>
        </w:rPr>
        <w:t>proposals</w:t>
      </w:r>
      <w:r>
        <w:rPr>
          <w:rFonts w:cs="Arial"/>
        </w:rPr>
        <w:t xml:space="preserve">: </w:t>
      </w:r>
    </w:p>
    <w:p w14:paraId="5A04AA70" w14:textId="77777777" w:rsidR="00BC43B9" w:rsidRDefault="00BC43B9" w:rsidP="00DE28E0">
      <w:pPr>
        <w:pStyle w:val="Doc-text2"/>
        <w:tabs>
          <w:tab w:val="left" w:pos="340"/>
        </w:tabs>
        <w:ind w:left="0" w:firstLine="0"/>
        <w:jc w:val="both"/>
        <w:rPr>
          <w:rFonts w:cs="Arial"/>
        </w:rPr>
      </w:pPr>
    </w:p>
    <w:p w14:paraId="1DC75C1F" w14:textId="481123EC" w:rsidR="002C6863" w:rsidRDefault="002C6863" w:rsidP="00443E5D">
      <w:pPr>
        <w:pStyle w:val="Doc-text2"/>
        <w:tabs>
          <w:tab w:val="left" w:pos="340"/>
        </w:tabs>
        <w:ind w:left="0" w:firstLine="0"/>
        <w:jc w:val="both"/>
        <w:rPr>
          <w:b/>
        </w:rPr>
      </w:pPr>
      <w:r w:rsidRPr="00480047">
        <w:rPr>
          <w:b/>
        </w:rPr>
        <w:t xml:space="preserve">Proposal 1: </w:t>
      </w:r>
    </w:p>
    <w:p w14:paraId="5404DB25" w14:textId="77777777" w:rsidR="00422CF4" w:rsidRDefault="00422CF4" w:rsidP="00F17B72">
      <w:pPr>
        <w:spacing w:after="60"/>
        <w:rPr>
          <w:rFonts w:ascii="Arial" w:hAnsi="Arial" w:cs="Arial"/>
          <w:lang w:val="en-US" w:eastAsia="ko-KR"/>
        </w:rPr>
      </w:pPr>
    </w:p>
    <w:p w14:paraId="51A9E497" w14:textId="77777777" w:rsidR="002C6863" w:rsidRDefault="002C6863" w:rsidP="002C6863">
      <w:pPr>
        <w:tabs>
          <w:tab w:val="left" w:pos="650"/>
        </w:tabs>
        <w:spacing w:after="60"/>
        <w:rPr>
          <w:rFonts w:ascii="Arial" w:hAnsi="Arial" w:cs="Arial"/>
          <w:lang w:val="en-US" w:eastAsia="ko-KR"/>
        </w:rPr>
      </w:pPr>
    </w:p>
    <w:p w14:paraId="19C4317F" w14:textId="77777777" w:rsidR="00622781" w:rsidRDefault="00622781" w:rsidP="002C6863">
      <w:pPr>
        <w:tabs>
          <w:tab w:val="left" w:pos="650"/>
        </w:tabs>
        <w:spacing w:after="60"/>
        <w:rPr>
          <w:rFonts w:ascii="Arial" w:hAnsi="Arial" w:cs="Arial"/>
          <w:lang w:val="en-US" w:eastAsia="ko-KR"/>
        </w:rPr>
      </w:pPr>
    </w:p>
    <w:p w14:paraId="7DB35C67" w14:textId="77777777" w:rsidR="002C6863" w:rsidRDefault="002C6863" w:rsidP="002C6863">
      <w:pPr>
        <w:tabs>
          <w:tab w:val="left" w:pos="650"/>
        </w:tabs>
        <w:spacing w:after="60"/>
        <w:rPr>
          <w:rFonts w:ascii="Arial" w:hAnsi="Arial" w:cs="Arial"/>
          <w:lang w:val="en-US" w:eastAsia="ko-KR"/>
        </w:rPr>
      </w:pPr>
    </w:p>
    <w:p w14:paraId="568E17D5" w14:textId="77777777" w:rsidR="002C6863" w:rsidRDefault="002C6863" w:rsidP="002C6863">
      <w:pPr>
        <w:tabs>
          <w:tab w:val="left" w:pos="650"/>
        </w:tabs>
        <w:spacing w:after="60"/>
        <w:rPr>
          <w:rFonts w:ascii="Arial" w:hAnsi="Arial" w:cs="Arial"/>
          <w:lang w:val="en-US" w:eastAsia="ko-KR"/>
        </w:rPr>
      </w:pPr>
    </w:p>
    <w:p w14:paraId="5A1312E2" w14:textId="72CC3776" w:rsidR="00422CF4" w:rsidRPr="00BD247D" w:rsidRDefault="00422CF4" w:rsidP="00BD247D">
      <w:pPr>
        <w:spacing w:after="0"/>
        <w:rPr>
          <w:rFonts w:ascii="Arial" w:eastAsia="SimSun" w:hAnsi="Arial" w:cs="Arial"/>
          <w:lang w:eastAsia="zh-CN"/>
        </w:rPr>
      </w:pPr>
    </w:p>
    <w:sectPr w:rsidR="00422CF4" w:rsidRPr="00BD247D" w:rsidSect="009D5235">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E2D9" w14:textId="77777777" w:rsidR="005F76E2" w:rsidRDefault="005F76E2">
      <w:r>
        <w:separator/>
      </w:r>
    </w:p>
  </w:endnote>
  <w:endnote w:type="continuationSeparator" w:id="0">
    <w:p w14:paraId="5975CDC1" w14:textId="77777777" w:rsidR="005F76E2" w:rsidRDefault="005F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6CD4B" w14:textId="77777777" w:rsidR="005F76E2" w:rsidRDefault="005F76E2">
      <w:r>
        <w:separator/>
      </w:r>
    </w:p>
  </w:footnote>
  <w:footnote w:type="continuationSeparator" w:id="0">
    <w:p w14:paraId="570FD222" w14:textId="77777777" w:rsidR="005F76E2" w:rsidRDefault="005F7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BC"/>
    <w:multiLevelType w:val="hybridMultilevel"/>
    <w:tmpl w:val="EDEE8D76"/>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 w15:restartNumberingAfterBreak="0">
    <w:nsid w:val="07655783"/>
    <w:multiLevelType w:val="hybridMultilevel"/>
    <w:tmpl w:val="15E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84F"/>
    <w:multiLevelType w:val="hybridMultilevel"/>
    <w:tmpl w:val="6A4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3033"/>
    <w:multiLevelType w:val="hybridMultilevel"/>
    <w:tmpl w:val="6E5093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594095"/>
    <w:multiLevelType w:val="hybridMultilevel"/>
    <w:tmpl w:val="CF5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165ED"/>
    <w:multiLevelType w:val="hybridMultilevel"/>
    <w:tmpl w:val="1CA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C0C16"/>
    <w:multiLevelType w:val="hybridMultilevel"/>
    <w:tmpl w:val="F6E8EE04"/>
    <w:lvl w:ilvl="0" w:tplc="9244D2EE">
      <w:start w:val="8"/>
      <w:numFmt w:val="bullet"/>
      <w:lvlText w:val="-"/>
      <w:lvlJc w:val="left"/>
      <w:pPr>
        <w:ind w:left="720" w:hanging="360"/>
      </w:pPr>
      <w:rPr>
        <w:rFonts w:ascii="Times New Roman" w:eastAsia="Times New Roman" w:hAnsi="Times New Roman" w:cs="Times New Roman" w:hint="default"/>
      </w:rPr>
    </w:lvl>
    <w:lvl w:ilvl="1" w:tplc="9244D2EE">
      <w:start w:val="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52195"/>
    <w:multiLevelType w:val="multilevel"/>
    <w:tmpl w:val="3A952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6523"/>
    <w:multiLevelType w:val="hybridMultilevel"/>
    <w:tmpl w:val="7DD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26ED5"/>
    <w:multiLevelType w:val="hybridMultilevel"/>
    <w:tmpl w:val="5A4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546F3"/>
    <w:multiLevelType w:val="hybridMultilevel"/>
    <w:tmpl w:val="828EF858"/>
    <w:lvl w:ilvl="0" w:tplc="E32482E8">
      <w:start w:val="1"/>
      <w:numFmt w:val="decimal"/>
      <w:lvlText w:val="Option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5465"/>
    <w:multiLevelType w:val="hybridMultilevel"/>
    <w:tmpl w:val="C13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5565"/>
    <w:multiLevelType w:val="multilevel"/>
    <w:tmpl w:val="50BE55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45145"/>
    <w:multiLevelType w:val="hybridMultilevel"/>
    <w:tmpl w:val="F8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1877"/>
    <w:multiLevelType w:val="hybridMultilevel"/>
    <w:tmpl w:val="6EA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B4FD2"/>
    <w:multiLevelType w:val="hybridMultilevel"/>
    <w:tmpl w:val="06A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36263"/>
    <w:multiLevelType w:val="hybridMultilevel"/>
    <w:tmpl w:val="92E2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39"/>
    <w:multiLevelType w:val="hybridMultilevel"/>
    <w:tmpl w:val="B9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C4BAA"/>
    <w:multiLevelType w:val="hybridMultilevel"/>
    <w:tmpl w:val="018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F668C"/>
    <w:multiLevelType w:val="hybridMultilevel"/>
    <w:tmpl w:val="CAF812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10"/>
  </w:num>
  <w:num w:numId="3">
    <w:abstractNumId w:val="15"/>
  </w:num>
  <w:num w:numId="4">
    <w:abstractNumId w:val="17"/>
  </w:num>
  <w:num w:numId="5">
    <w:abstractNumId w:val="22"/>
  </w:num>
  <w:num w:numId="6">
    <w:abstractNumId w:val="16"/>
  </w:num>
  <w:num w:numId="7">
    <w:abstractNumId w:val="9"/>
  </w:num>
  <w:num w:numId="8">
    <w:abstractNumId w:val="24"/>
  </w:num>
  <w:num w:numId="9">
    <w:abstractNumId w:val="14"/>
  </w:num>
  <w:num w:numId="10">
    <w:abstractNumId w:val="5"/>
  </w:num>
  <w:num w:numId="11">
    <w:abstractNumId w:val="8"/>
  </w:num>
  <w:num w:numId="12">
    <w:abstractNumId w:val="6"/>
  </w:num>
  <w:num w:numId="13">
    <w:abstractNumId w:val="12"/>
  </w:num>
  <w:num w:numId="14">
    <w:abstractNumId w:val="6"/>
  </w:num>
  <w:num w:numId="15">
    <w:abstractNumId w:val="18"/>
  </w:num>
  <w:num w:numId="16">
    <w:abstractNumId w:val="21"/>
  </w:num>
  <w:num w:numId="17">
    <w:abstractNumId w:val="2"/>
  </w:num>
  <w:num w:numId="18">
    <w:abstractNumId w:val="19"/>
  </w:num>
  <w:num w:numId="19">
    <w:abstractNumId w:val="0"/>
  </w:num>
  <w:num w:numId="20">
    <w:abstractNumId w:val="11"/>
  </w:num>
  <w:num w:numId="21">
    <w:abstractNumId w:val="13"/>
  </w:num>
  <w:num w:numId="22">
    <w:abstractNumId w:val="7"/>
  </w:num>
  <w:num w:numId="23">
    <w:abstractNumId w:val="23"/>
  </w:num>
  <w:num w:numId="24">
    <w:abstractNumId w:val="1"/>
  </w:num>
  <w:num w:numId="25">
    <w:abstractNumId w:val="20"/>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75"/>
    <w:rsid w:val="00000BAB"/>
    <w:rsid w:val="00000D8E"/>
    <w:rsid w:val="00001216"/>
    <w:rsid w:val="0000144A"/>
    <w:rsid w:val="0000144E"/>
    <w:rsid w:val="00001684"/>
    <w:rsid w:val="00002542"/>
    <w:rsid w:val="00002795"/>
    <w:rsid w:val="000039DB"/>
    <w:rsid w:val="00003B68"/>
    <w:rsid w:val="00004E45"/>
    <w:rsid w:val="0000505D"/>
    <w:rsid w:val="00005C91"/>
    <w:rsid w:val="000060A1"/>
    <w:rsid w:val="000072F3"/>
    <w:rsid w:val="00007E67"/>
    <w:rsid w:val="00007FCB"/>
    <w:rsid w:val="00010097"/>
    <w:rsid w:val="000110D8"/>
    <w:rsid w:val="00011C91"/>
    <w:rsid w:val="0001209C"/>
    <w:rsid w:val="0001240B"/>
    <w:rsid w:val="00012B35"/>
    <w:rsid w:val="000137AC"/>
    <w:rsid w:val="00013E76"/>
    <w:rsid w:val="000146BF"/>
    <w:rsid w:val="00014C64"/>
    <w:rsid w:val="00014E26"/>
    <w:rsid w:val="0001634A"/>
    <w:rsid w:val="0001638D"/>
    <w:rsid w:val="00016C2D"/>
    <w:rsid w:val="00016D38"/>
    <w:rsid w:val="000171C2"/>
    <w:rsid w:val="00017628"/>
    <w:rsid w:val="0002011D"/>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653"/>
    <w:rsid w:val="00032981"/>
    <w:rsid w:val="000333A8"/>
    <w:rsid w:val="00033998"/>
    <w:rsid w:val="00033D3C"/>
    <w:rsid w:val="000341F6"/>
    <w:rsid w:val="0003426B"/>
    <w:rsid w:val="00034923"/>
    <w:rsid w:val="0003494D"/>
    <w:rsid w:val="00034F8A"/>
    <w:rsid w:val="0003529A"/>
    <w:rsid w:val="000358C2"/>
    <w:rsid w:val="00035FBA"/>
    <w:rsid w:val="000361EF"/>
    <w:rsid w:val="00036781"/>
    <w:rsid w:val="00036D9B"/>
    <w:rsid w:val="00041034"/>
    <w:rsid w:val="00041085"/>
    <w:rsid w:val="00041452"/>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A1D"/>
    <w:rsid w:val="00053C0E"/>
    <w:rsid w:val="00053DBC"/>
    <w:rsid w:val="00053EB7"/>
    <w:rsid w:val="0005466B"/>
    <w:rsid w:val="00054D4E"/>
    <w:rsid w:val="000556AB"/>
    <w:rsid w:val="00056789"/>
    <w:rsid w:val="00057E1E"/>
    <w:rsid w:val="00057F60"/>
    <w:rsid w:val="00061674"/>
    <w:rsid w:val="000616F5"/>
    <w:rsid w:val="000617F2"/>
    <w:rsid w:val="00061902"/>
    <w:rsid w:val="0006197D"/>
    <w:rsid w:val="00062088"/>
    <w:rsid w:val="00062934"/>
    <w:rsid w:val="00062E4D"/>
    <w:rsid w:val="00062F03"/>
    <w:rsid w:val="000637FC"/>
    <w:rsid w:val="000643A8"/>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0BD0"/>
    <w:rsid w:val="00080E90"/>
    <w:rsid w:val="0008245F"/>
    <w:rsid w:val="00084762"/>
    <w:rsid w:val="00084768"/>
    <w:rsid w:val="00084830"/>
    <w:rsid w:val="0008512B"/>
    <w:rsid w:val="00085800"/>
    <w:rsid w:val="000859A4"/>
    <w:rsid w:val="00086192"/>
    <w:rsid w:val="00086485"/>
    <w:rsid w:val="00087111"/>
    <w:rsid w:val="00087E65"/>
    <w:rsid w:val="00090586"/>
    <w:rsid w:val="00090623"/>
    <w:rsid w:val="0009106B"/>
    <w:rsid w:val="000915E1"/>
    <w:rsid w:val="000916F3"/>
    <w:rsid w:val="000921FB"/>
    <w:rsid w:val="00092FA7"/>
    <w:rsid w:val="0009374C"/>
    <w:rsid w:val="00093DAE"/>
    <w:rsid w:val="00094490"/>
    <w:rsid w:val="00094840"/>
    <w:rsid w:val="00094E5C"/>
    <w:rsid w:val="00095608"/>
    <w:rsid w:val="0009580B"/>
    <w:rsid w:val="00096800"/>
    <w:rsid w:val="00096CA7"/>
    <w:rsid w:val="000970D2"/>
    <w:rsid w:val="000A04CC"/>
    <w:rsid w:val="000A0924"/>
    <w:rsid w:val="000A114C"/>
    <w:rsid w:val="000A115E"/>
    <w:rsid w:val="000A2211"/>
    <w:rsid w:val="000A25E2"/>
    <w:rsid w:val="000A27AC"/>
    <w:rsid w:val="000A2BA4"/>
    <w:rsid w:val="000A4328"/>
    <w:rsid w:val="000A4FD5"/>
    <w:rsid w:val="000A578F"/>
    <w:rsid w:val="000A763C"/>
    <w:rsid w:val="000A799D"/>
    <w:rsid w:val="000B09D1"/>
    <w:rsid w:val="000B163A"/>
    <w:rsid w:val="000B3BFD"/>
    <w:rsid w:val="000B4201"/>
    <w:rsid w:val="000B4229"/>
    <w:rsid w:val="000B4631"/>
    <w:rsid w:val="000B5AE5"/>
    <w:rsid w:val="000B5B58"/>
    <w:rsid w:val="000B5B89"/>
    <w:rsid w:val="000B63E7"/>
    <w:rsid w:val="000B67AA"/>
    <w:rsid w:val="000B7059"/>
    <w:rsid w:val="000B71CD"/>
    <w:rsid w:val="000B7AC3"/>
    <w:rsid w:val="000C00BC"/>
    <w:rsid w:val="000C02FD"/>
    <w:rsid w:val="000C0FCB"/>
    <w:rsid w:val="000C2021"/>
    <w:rsid w:val="000C2A92"/>
    <w:rsid w:val="000C2DF4"/>
    <w:rsid w:val="000C372D"/>
    <w:rsid w:val="000C39A0"/>
    <w:rsid w:val="000C3D33"/>
    <w:rsid w:val="000C4614"/>
    <w:rsid w:val="000C47E2"/>
    <w:rsid w:val="000C4AD7"/>
    <w:rsid w:val="000C4DC3"/>
    <w:rsid w:val="000C5020"/>
    <w:rsid w:val="000C51A2"/>
    <w:rsid w:val="000C5C9F"/>
    <w:rsid w:val="000C6598"/>
    <w:rsid w:val="000C6BFC"/>
    <w:rsid w:val="000C6D29"/>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4059"/>
    <w:rsid w:val="000E438A"/>
    <w:rsid w:val="000E48C1"/>
    <w:rsid w:val="000E4A7B"/>
    <w:rsid w:val="000E5012"/>
    <w:rsid w:val="000E576C"/>
    <w:rsid w:val="000E60ED"/>
    <w:rsid w:val="000E6C3D"/>
    <w:rsid w:val="000F0135"/>
    <w:rsid w:val="000F0675"/>
    <w:rsid w:val="000F1695"/>
    <w:rsid w:val="000F2FFF"/>
    <w:rsid w:val="000F339D"/>
    <w:rsid w:val="000F411B"/>
    <w:rsid w:val="000F42A7"/>
    <w:rsid w:val="000F467F"/>
    <w:rsid w:val="000F4EC7"/>
    <w:rsid w:val="000F51F6"/>
    <w:rsid w:val="000F53AA"/>
    <w:rsid w:val="000F5DEC"/>
    <w:rsid w:val="000F6927"/>
    <w:rsid w:val="000F7C88"/>
    <w:rsid w:val="00100282"/>
    <w:rsid w:val="0010165D"/>
    <w:rsid w:val="001018A3"/>
    <w:rsid w:val="00101D78"/>
    <w:rsid w:val="001027A0"/>
    <w:rsid w:val="00102E7D"/>
    <w:rsid w:val="00103634"/>
    <w:rsid w:val="00103830"/>
    <w:rsid w:val="001045AF"/>
    <w:rsid w:val="00105194"/>
    <w:rsid w:val="00105F9F"/>
    <w:rsid w:val="001061F2"/>
    <w:rsid w:val="00106DA0"/>
    <w:rsid w:val="001070AA"/>
    <w:rsid w:val="00107EE6"/>
    <w:rsid w:val="001106E6"/>
    <w:rsid w:val="001110C6"/>
    <w:rsid w:val="00111BF5"/>
    <w:rsid w:val="00111CF7"/>
    <w:rsid w:val="00112115"/>
    <w:rsid w:val="001121F3"/>
    <w:rsid w:val="00112CCC"/>
    <w:rsid w:val="0011355B"/>
    <w:rsid w:val="00114BBE"/>
    <w:rsid w:val="00115877"/>
    <w:rsid w:val="00116858"/>
    <w:rsid w:val="00117EF2"/>
    <w:rsid w:val="00120A9F"/>
    <w:rsid w:val="001214D4"/>
    <w:rsid w:val="001221B6"/>
    <w:rsid w:val="00122F69"/>
    <w:rsid w:val="00124226"/>
    <w:rsid w:val="0012486D"/>
    <w:rsid w:val="001250B3"/>
    <w:rsid w:val="001251C8"/>
    <w:rsid w:val="001264D8"/>
    <w:rsid w:val="00127755"/>
    <w:rsid w:val="00130594"/>
    <w:rsid w:val="00130BC1"/>
    <w:rsid w:val="00130C42"/>
    <w:rsid w:val="00130C47"/>
    <w:rsid w:val="00131299"/>
    <w:rsid w:val="00131DAB"/>
    <w:rsid w:val="00131DF4"/>
    <w:rsid w:val="0013385F"/>
    <w:rsid w:val="00133F4D"/>
    <w:rsid w:val="00134D49"/>
    <w:rsid w:val="00135CB5"/>
    <w:rsid w:val="00135D54"/>
    <w:rsid w:val="00136A8A"/>
    <w:rsid w:val="0013735D"/>
    <w:rsid w:val="00137D8D"/>
    <w:rsid w:val="00140849"/>
    <w:rsid w:val="00140924"/>
    <w:rsid w:val="00140A0A"/>
    <w:rsid w:val="00141425"/>
    <w:rsid w:val="00141456"/>
    <w:rsid w:val="0014182F"/>
    <w:rsid w:val="001421C7"/>
    <w:rsid w:val="00142202"/>
    <w:rsid w:val="0014245C"/>
    <w:rsid w:val="00142538"/>
    <w:rsid w:val="0014254A"/>
    <w:rsid w:val="00142563"/>
    <w:rsid w:val="001425C0"/>
    <w:rsid w:val="00142FEE"/>
    <w:rsid w:val="001432FF"/>
    <w:rsid w:val="00144956"/>
    <w:rsid w:val="00144D12"/>
    <w:rsid w:val="00144D87"/>
    <w:rsid w:val="00145F6D"/>
    <w:rsid w:val="00146AF8"/>
    <w:rsid w:val="00146BD7"/>
    <w:rsid w:val="00146E53"/>
    <w:rsid w:val="00150068"/>
    <w:rsid w:val="001502F5"/>
    <w:rsid w:val="00150A4E"/>
    <w:rsid w:val="0015312D"/>
    <w:rsid w:val="00153157"/>
    <w:rsid w:val="001538A4"/>
    <w:rsid w:val="00153CEE"/>
    <w:rsid w:val="00154B94"/>
    <w:rsid w:val="00154C5A"/>
    <w:rsid w:val="001555D7"/>
    <w:rsid w:val="00155F6D"/>
    <w:rsid w:val="00156A1A"/>
    <w:rsid w:val="00156DB3"/>
    <w:rsid w:val="001573F9"/>
    <w:rsid w:val="0015750E"/>
    <w:rsid w:val="00157560"/>
    <w:rsid w:val="00157710"/>
    <w:rsid w:val="001605DE"/>
    <w:rsid w:val="00160F8F"/>
    <w:rsid w:val="00161C62"/>
    <w:rsid w:val="00162F93"/>
    <w:rsid w:val="00163241"/>
    <w:rsid w:val="00163A27"/>
    <w:rsid w:val="0016427F"/>
    <w:rsid w:val="00165BDB"/>
    <w:rsid w:val="00165CDA"/>
    <w:rsid w:val="0016697A"/>
    <w:rsid w:val="00167226"/>
    <w:rsid w:val="00167588"/>
    <w:rsid w:val="00167FC4"/>
    <w:rsid w:val="0017209C"/>
    <w:rsid w:val="0017272E"/>
    <w:rsid w:val="00172CB7"/>
    <w:rsid w:val="00172F10"/>
    <w:rsid w:val="00173344"/>
    <w:rsid w:val="00173394"/>
    <w:rsid w:val="00175119"/>
    <w:rsid w:val="00175528"/>
    <w:rsid w:val="001757E5"/>
    <w:rsid w:val="00175C44"/>
    <w:rsid w:val="00176899"/>
    <w:rsid w:val="00176D07"/>
    <w:rsid w:val="00177CD7"/>
    <w:rsid w:val="0018056E"/>
    <w:rsid w:val="00180FB1"/>
    <w:rsid w:val="00183903"/>
    <w:rsid w:val="00183E20"/>
    <w:rsid w:val="001848F4"/>
    <w:rsid w:val="00184D44"/>
    <w:rsid w:val="00184F44"/>
    <w:rsid w:val="00185AA3"/>
    <w:rsid w:val="00186027"/>
    <w:rsid w:val="001861C3"/>
    <w:rsid w:val="001862B8"/>
    <w:rsid w:val="00186E95"/>
    <w:rsid w:val="001878B7"/>
    <w:rsid w:val="001900D7"/>
    <w:rsid w:val="001912AE"/>
    <w:rsid w:val="00191FD3"/>
    <w:rsid w:val="00192268"/>
    <w:rsid w:val="001922AC"/>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BAC"/>
    <w:rsid w:val="001B5FB6"/>
    <w:rsid w:val="001B6C8C"/>
    <w:rsid w:val="001B6EC3"/>
    <w:rsid w:val="001B7116"/>
    <w:rsid w:val="001B7764"/>
    <w:rsid w:val="001B7A6C"/>
    <w:rsid w:val="001C04DA"/>
    <w:rsid w:val="001C227D"/>
    <w:rsid w:val="001C319F"/>
    <w:rsid w:val="001C4139"/>
    <w:rsid w:val="001C4279"/>
    <w:rsid w:val="001C44F7"/>
    <w:rsid w:val="001C5548"/>
    <w:rsid w:val="001C56C4"/>
    <w:rsid w:val="001C67F5"/>
    <w:rsid w:val="001D14B9"/>
    <w:rsid w:val="001D1750"/>
    <w:rsid w:val="001D18C0"/>
    <w:rsid w:val="001D1C03"/>
    <w:rsid w:val="001D25F5"/>
    <w:rsid w:val="001D336B"/>
    <w:rsid w:val="001D3B68"/>
    <w:rsid w:val="001D4138"/>
    <w:rsid w:val="001D4B18"/>
    <w:rsid w:val="001D628D"/>
    <w:rsid w:val="001D6C32"/>
    <w:rsid w:val="001D7771"/>
    <w:rsid w:val="001D7A4B"/>
    <w:rsid w:val="001E0644"/>
    <w:rsid w:val="001E22CA"/>
    <w:rsid w:val="001E238F"/>
    <w:rsid w:val="001E2917"/>
    <w:rsid w:val="001E2A1F"/>
    <w:rsid w:val="001E32EB"/>
    <w:rsid w:val="001E39EA"/>
    <w:rsid w:val="001E39EE"/>
    <w:rsid w:val="001E3A60"/>
    <w:rsid w:val="001E41F3"/>
    <w:rsid w:val="001E4B27"/>
    <w:rsid w:val="001E51FF"/>
    <w:rsid w:val="001E5EAB"/>
    <w:rsid w:val="001E63E8"/>
    <w:rsid w:val="001E64CC"/>
    <w:rsid w:val="001E6878"/>
    <w:rsid w:val="001E6F38"/>
    <w:rsid w:val="001E6FE5"/>
    <w:rsid w:val="001E736E"/>
    <w:rsid w:val="001E7805"/>
    <w:rsid w:val="001E7E68"/>
    <w:rsid w:val="001E7FEA"/>
    <w:rsid w:val="001F0465"/>
    <w:rsid w:val="001F0CA8"/>
    <w:rsid w:val="001F1154"/>
    <w:rsid w:val="001F218D"/>
    <w:rsid w:val="001F2375"/>
    <w:rsid w:val="001F244B"/>
    <w:rsid w:val="001F2451"/>
    <w:rsid w:val="001F2678"/>
    <w:rsid w:val="001F28AD"/>
    <w:rsid w:val="001F3B59"/>
    <w:rsid w:val="001F528D"/>
    <w:rsid w:val="001F56F1"/>
    <w:rsid w:val="001F5C43"/>
    <w:rsid w:val="001F63E0"/>
    <w:rsid w:val="001F67A2"/>
    <w:rsid w:val="001F7559"/>
    <w:rsid w:val="001F7C6C"/>
    <w:rsid w:val="002000A7"/>
    <w:rsid w:val="00200246"/>
    <w:rsid w:val="00200270"/>
    <w:rsid w:val="0020113E"/>
    <w:rsid w:val="00201E54"/>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83D"/>
    <w:rsid w:val="00215C93"/>
    <w:rsid w:val="00216149"/>
    <w:rsid w:val="00216A95"/>
    <w:rsid w:val="00216F07"/>
    <w:rsid w:val="00217ED3"/>
    <w:rsid w:val="00220452"/>
    <w:rsid w:val="00220B0C"/>
    <w:rsid w:val="00220BD4"/>
    <w:rsid w:val="00220CA2"/>
    <w:rsid w:val="00220EB7"/>
    <w:rsid w:val="0022136D"/>
    <w:rsid w:val="002220BB"/>
    <w:rsid w:val="00222D02"/>
    <w:rsid w:val="00222EA6"/>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5C9"/>
    <w:rsid w:val="00230872"/>
    <w:rsid w:val="002308E7"/>
    <w:rsid w:val="00233C14"/>
    <w:rsid w:val="00233C4E"/>
    <w:rsid w:val="00234605"/>
    <w:rsid w:val="00234912"/>
    <w:rsid w:val="00234B6D"/>
    <w:rsid w:val="00234E8C"/>
    <w:rsid w:val="002359CB"/>
    <w:rsid w:val="00235CC1"/>
    <w:rsid w:val="00236310"/>
    <w:rsid w:val="00240CFB"/>
    <w:rsid w:val="00241187"/>
    <w:rsid w:val="002412AD"/>
    <w:rsid w:val="002422F3"/>
    <w:rsid w:val="0024268F"/>
    <w:rsid w:val="00242C69"/>
    <w:rsid w:val="00243306"/>
    <w:rsid w:val="00243F66"/>
    <w:rsid w:val="002446BD"/>
    <w:rsid w:val="0024499A"/>
    <w:rsid w:val="00244CE9"/>
    <w:rsid w:val="002458B2"/>
    <w:rsid w:val="00245C83"/>
    <w:rsid w:val="002460C7"/>
    <w:rsid w:val="00246EED"/>
    <w:rsid w:val="00250086"/>
    <w:rsid w:val="00250468"/>
    <w:rsid w:val="00250C5B"/>
    <w:rsid w:val="00250CCE"/>
    <w:rsid w:val="00251205"/>
    <w:rsid w:val="00251A93"/>
    <w:rsid w:val="00251AF4"/>
    <w:rsid w:val="00251BB1"/>
    <w:rsid w:val="002526CA"/>
    <w:rsid w:val="00252D8E"/>
    <w:rsid w:val="00252DEF"/>
    <w:rsid w:val="00253172"/>
    <w:rsid w:val="00253575"/>
    <w:rsid w:val="00253581"/>
    <w:rsid w:val="00253FEF"/>
    <w:rsid w:val="0025542C"/>
    <w:rsid w:val="00256A8A"/>
    <w:rsid w:val="00257718"/>
    <w:rsid w:val="00261CC7"/>
    <w:rsid w:val="00261CE6"/>
    <w:rsid w:val="002621B5"/>
    <w:rsid w:val="002622D6"/>
    <w:rsid w:val="00262A4C"/>
    <w:rsid w:val="00263142"/>
    <w:rsid w:val="002636A3"/>
    <w:rsid w:val="002639BF"/>
    <w:rsid w:val="0026521F"/>
    <w:rsid w:val="00265364"/>
    <w:rsid w:val="002654AF"/>
    <w:rsid w:val="00265B8E"/>
    <w:rsid w:val="002660A9"/>
    <w:rsid w:val="0026636B"/>
    <w:rsid w:val="00267043"/>
    <w:rsid w:val="00267ED8"/>
    <w:rsid w:val="00270888"/>
    <w:rsid w:val="00270C0F"/>
    <w:rsid w:val="00270CC3"/>
    <w:rsid w:val="00271063"/>
    <w:rsid w:val="00271C57"/>
    <w:rsid w:val="0027245F"/>
    <w:rsid w:val="0027285C"/>
    <w:rsid w:val="002733ED"/>
    <w:rsid w:val="0027493D"/>
    <w:rsid w:val="00274C15"/>
    <w:rsid w:val="00274ECC"/>
    <w:rsid w:val="00275390"/>
    <w:rsid w:val="002753F9"/>
    <w:rsid w:val="00275BF8"/>
    <w:rsid w:val="00275D12"/>
    <w:rsid w:val="00275FE8"/>
    <w:rsid w:val="0027604A"/>
    <w:rsid w:val="00276D23"/>
    <w:rsid w:val="002771EF"/>
    <w:rsid w:val="002772F6"/>
    <w:rsid w:val="00277C14"/>
    <w:rsid w:val="00277F85"/>
    <w:rsid w:val="00280589"/>
    <w:rsid w:val="002811B2"/>
    <w:rsid w:val="00282C6C"/>
    <w:rsid w:val="00282C98"/>
    <w:rsid w:val="00282E85"/>
    <w:rsid w:val="00283A85"/>
    <w:rsid w:val="0028453C"/>
    <w:rsid w:val="002846A8"/>
    <w:rsid w:val="00284707"/>
    <w:rsid w:val="00285A56"/>
    <w:rsid w:val="00286173"/>
    <w:rsid w:val="00286397"/>
    <w:rsid w:val="002866BD"/>
    <w:rsid w:val="00286805"/>
    <w:rsid w:val="00287BA1"/>
    <w:rsid w:val="00290329"/>
    <w:rsid w:val="0029172E"/>
    <w:rsid w:val="00291838"/>
    <w:rsid w:val="002923DB"/>
    <w:rsid w:val="00292BD3"/>
    <w:rsid w:val="00292D58"/>
    <w:rsid w:val="00292E4A"/>
    <w:rsid w:val="00292F1B"/>
    <w:rsid w:val="0029397A"/>
    <w:rsid w:val="00294110"/>
    <w:rsid w:val="002944D1"/>
    <w:rsid w:val="002946AE"/>
    <w:rsid w:val="00294E37"/>
    <w:rsid w:val="0029550B"/>
    <w:rsid w:val="00295522"/>
    <w:rsid w:val="00296259"/>
    <w:rsid w:val="00296472"/>
    <w:rsid w:val="00296627"/>
    <w:rsid w:val="00296EBC"/>
    <w:rsid w:val="002971A0"/>
    <w:rsid w:val="00297B9D"/>
    <w:rsid w:val="002A0856"/>
    <w:rsid w:val="002A246F"/>
    <w:rsid w:val="002A2497"/>
    <w:rsid w:val="002A2A0F"/>
    <w:rsid w:val="002A45F5"/>
    <w:rsid w:val="002A47DA"/>
    <w:rsid w:val="002A49B1"/>
    <w:rsid w:val="002A6239"/>
    <w:rsid w:val="002A7EDA"/>
    <w:rsid w:val="002B0388"/>
    <w:rsid w:val="002B0D14"/>
    <w:rsid w:val="002B1F9F"/>
    <w:rsid w:val="002B24DC"/>
    <w:rsid w:val="002B2620"/>
    <w:rsid w:val="002B3342"/>
    <w:rsid w:val="002B34B2"/>
    <w:rsid w:val="002B4CB7"/>
    <w:rsid w:val="002B5097"/>
    <w:rsid w:val="002B5399"/>
    <w:rsid w:val="002B6A2A"/>
    <w:rsid w:val="002B6AF2"/>
    <w:rsid w:val="002B6F66"/>
    <w:rsid w:val="002B6F8F"/>
    <w:rsid w:val="002B711A"/>
    <w:rsid w:val="002B72B3"/>
    <w:rsid w:val="002B7F31"/>
    <w:rsid w:val="002C01B6"/>
    <w:rsid w:val="002C01C2"/>
    <w:rsid w:val="002C0558"/>
    <w:rsid w:val="002C1BF4"/>
    <w:rsid w:val="002C20BD"/>
    <w:rsid w:val="002C320A"/>
    <w:rsid w:val="002C3519"/>
    <w:rsid w:val="002C38AE"/>
    <w:rsid w:val="002C38B9"/>
    <w:rsid w:val="002C42B7"/>
    <w:rsid w:val="002C45D8"/>
    <w:rsid w:val="002C4DDD"/>
    <w:rsid w:val="002C56DA"/>
    <w:rsid w:val="002C5DE1"/>
    <w:rsid w:val="002C5EBE"/>
    <w:rsid w:val="002C600F"/>
    <w:rsid w:val="002C6038"/>
    <w:rsid w:val="002C6863"/>
    <w:rsid w:val="002C77B7"/>
    <w:rsid w:val="002C7A7D"/>
    <w:rsid w:val="002C7C26"/>
    <w:rsid w:val="002D0FF0"/>
    <w:rsid w:val="002D1E2C"/>
    <w:rsid w:val="002D2C83"/>
    <w:rsid w:val="002D3624"/>
    <w:rsid w:val="002D379A"/>
    <w:rsid w:val="002D37E8"/>
    <w:rsid w:val="002D4A64"/>
    <w:rsid w:val="002D5BBA"/>
    <w:rsid w:val="002D6564"/>
    <w:rsid w:val="002D670A"/>
    <w:rsid w:val="002D7327"/>
    <w:rsid w:val="002D7A47"/>
    <w:rsid w:val="002D7BD2"/>
    <w:rsid w:val="002E08D7"/>
    <w:rsid w:val="002E0C65"/>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3E1"/>
    <w:rsid w:val="002E55B3"/>
    <w:rsid w:val="002E5614"/>
    <w:rsid w:val="002E7083"/>
    <w:rsid w:val="002E72E7"/>
    <w:rsid w:val="002E7A1E"/>
    <w:rsid w:val="002F0253"/>
    <w:rsid w:val="002F0969"/>
    <w:rsid w:val="002F1281"/>
    <w:rsid w:val="002F1DE6"/>
    <w:rsid w:val="002F28A5"/>
    <w:rsid w:val="002F2F00"/>
    <w:rsid w:val="002F37DC"/>
    <w:rsid w:val="002F3D7E"/>
    <w:rsid w:val="002F3F09"/>
    <w:rsid w:val="002F449C"/>
    <w:rsid w:val="002F4917"/>
    <w:rsid w:val="002F5E12"/>
    <w:rsid w:val="002F6AF5"/>
    <w:rsid w:val="002F71C4"/>
    <w:rsid w:val="002F7598"/>
    <w:rsid w:val="002F787B"/>
    <w:rsid w:val="002F7B80"/>
    <w:rsid w:val="00300BC2"/>
    <w:rsid w:val="00302B4C"/>
    <w:rsid w:val="00302D1E"/>
    <w:rsid w:val="00302D75"/>
    <w:rsid w:val="003030DF"/>
    <w:rsid w:val="00303FDF"/>
    <w:rsid w:val="00304023"/>
    <w:rsid w:val="00304FA9"/>
    <w:rsid w:val="0030580E"/>
    <w:rsid w:val="0030786C"/>
    <w:rsid w:val="00310108"/>
    <w:rsid w:val="00310796"/>
    <w:rsid w:val="00310CDA"/>
    <w:rsid w:val="00310E33"/>
    <w:rsid w:val="003111C8"/>
    <w:rsid w:val="003118A6"/>
    <w:rsid w:val="00311A26"/>
    <w:rsid w:val="003120B5"/>
    <w:rsid w:val="00312FF5"/>
    <w:rsid w:val="0031313D"/>
    <w:rsid w:val="003134E9"/>
    <w:rsid w:val="003137B4"/>
    <w:rsid w:val="00313F90"/>
    <w:rsid w:val="00314343"/>
    <w:rsid w:val="003143AA"/>
    <w:rsid w:val="00316B20"/>
    <w:rsid w:val="003176AE"/>
    <w:rsid w:val="003206A0"/>
    <w:rsid w:val="00320FDF"/>
    <w:rsid w:val="003217A1"/>
    <w:rsid w:val="0032189A"/>
    <w:rsid w:val="003225AD"/>
    <w:rsid w:val="00322914"/>
    <w:rsid w:val="003230BD"/>
    <w:rsid w:val="0032385F"/>
    <w:rsid w:val="00324EB9"/>
    <w:rsid w:val="0032527B"/>
    <w:rsid w:val="003259C2"/>
    <w:rsid w:val="00326181"/>
    <w:rsid w:val="00326ABD"/>
    <w:rsid w:val="00326D62"/>
    <w:rsid w:val="0032716A"/>
    <w:rsid w:val="0033104F"/>
    <w:rsid w:val="00331164"/>
    <w:rsid w:val="00331B7C"/>
    <w:rsid w:val="00331EE4"/>
    <w:rsid w:val="003320AA"/>
    <w:rsid w:val="003324B0"/>
    <w:rsid w:val="0033379C"/>
    <w:rsid w:val="00333A7E"/>
    <w:rsid w:val="00334543"/>
    <w:rsid w:val="00335082"/>
    <w:rsid w:val="00335150"/>
    <w:rsid w:val="0033524A"/>
    <w:rsid w:val="0033559B"/>
    <w:rsid w:val="00335874"/>
    <w:rsid w:val="003358FA"/>
    <w:rsid w:val="00335F83"/>
    <w:rsid w:val="003364BD"/>
    <w:rsid w:val="0034093A"/>
    <w:rsid w:val="003414D8"/>
    <w:rsid w:val="00341E00"/>
    <w:rsid w:val="003420F3"/>
    <w:rsid w:val="003428DA"/>
    <w:rsid w:val="003432BD"/>
    <w:rsid w:val="00343389"/>
    <w:rsid w:val="00343C1C"/>
    <w:rsid w:val="0034475B"/>
    <w:rsid w:val="003452F0"/>
    <w:rsid w:val="00345585"/>
    <w:rsid w:val="003467FE"/>
    <w:rsid w:val="00346F63"/>
    <w:rsid w:val="0034739C"/>
    <w:rsid w:val="00347774"/>
    <w:rsid w:val="00350266"/>
    <w:rsid w:val="00351105"/>
    <w:rsid w:val="00352E0B"/>
    <w:rsid w:val="00353AFA"/>
    <w:rsid w:val="00354116"/>
    <w:rsid w:val="003545DC"/>
    <w:rsid w:val="003552BF"/>
    <w:rsid w:val="00355BEA"/>
    <w:rsid w:val="003560A2"/>
    <w:rsid w:val="003568B6"/>
    <w:rsid w:val="0035746E"/>
    <w:rsid w:val="0036039F"/>
    <w:rsid w:val="003606F5"/>
    <w:rsid w:val="00360916"/>
    <w:rsid w:val="00360B18"/>
    <w:rsid w:val="0036262E"/>
    <w:rsid w:val="00362EE8"/>
    <w:rsid w:val="00363051"/>
    <w:rsid w:val="0036312C"/>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793"/>
    <w:rsid w:val="00373871"/>
    <w:rsid w:val="00373A04"/>
    <w:rsid w:val="00373A13"/>
    <w:rsid w:val="003743EA"/>
    <w:rsid w:val="00374702"/>
    <w:rsid w:val="00374E72"/>
    <w:rsid w:val="00374F27"/>
    <w:rsid w:val="0037521C"/>
    <w:rsid w:val="003752E2"/>
    <w:rsid w:val="003755A2"/>
    <w:rsid w:val="0037643B"/>
    <w:rsid w:val="0037678E"/>
    <w:rsid w:val="00377924"/>
    <w:rsid w:val="0038025C"/>
    <w:rsid w:val="003809E6"/>
    <w:rsid w:val="00380E32"/>
    <w:rsid w:val="003819C0"/>
    <w:rsid w:val="00382075"/>
    <w:rsid w:val="003820EB"/>
    <w:rsid w:val="0038269E"/>
    <w:rsid w:val="003826FC"/>
    <w:rsid w:val="00382FAF"/>
    <w:rsid w:val="00384810"/>
    <w:rsid w:val="00384A50"/>
    <w:rsid w:val="00384BE4"/>
    <w:rsid w:val="00385B91"/>
    <w:rsid w:val="0038629A"/>
    <w:rsid w:val="003866C0"/>
    <w:rsid w:val="00386997"/>
    <w:rsid w:val="003870FB"/>
    <w:rsid w:val="00387128"/>
    <w:rsid w:val="00390064"/>
    <w:rsid w:val="00390114"/>
    <w:rsid w:val="003907A6"/>
    <w:rsid w:val="00390967"/>
    <w:rsid w:val="00391023"/>
    <w:rsid w:val="003910EE"/>
    <w:rsid w:val="003910F4"/>
    <w:rsid w:val="0039161B"/>
    <w:rsid w:val="003924C9"/>
    <w:rsid w:val="003931A7"/>
    <w:rsid w:val="003934B3"/>
    <w:rsid w:val="00394119"/>
    <w:rsid w:val="003942B6"/>
    <w:rsid w:val="00394C15"/>
    <w:rsid w:val="00394F19"/>
    <w:rsid w:val="00395019"/>
    <w:rsid w:val="0039503F"/>
    <w:rsid w:val="00395EC9"/>
    <w:rsid w:val="003960DA"/>
    <w:rsid w:val="00396280"/>
    <w:rsid w:val="00396BF5"/>
    <w:rsid w:val="00397013"/>
    <w:rsid w:val="003978D4"/>
    <w:rsid w:val="003A17B8"/>
    <w:rsid w:val="003A1C8D"/>
    <w:rsid w:val="003A282C"/>
    <w:rsid w:val="003A3F86"/>
    <w:rsid w:val="003A4486"/>
    <w:rsid w:val="003A4FD4"/>
    <w:rsid w:val="003A5126"/>
    <w:rsid w:val="003A614A"/>
    <w:rsid w:val="003A6C92"/>
    <w:rsid w:val="003A6FFF"/>
    <w:rsid w:val="003A7C3A"/>
    <w:rsid w:val="003A7D9D"/>
    <w:rsid w:val="003B064B"/>
    <w:rsid w:val="003B0786"/>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62C"/>
    <w:rsid w:val="003B6AFC"/>
    <w:rsid w:val="003B76A5"/>
    <w:rsid w:val="003C059A"/>
    <w:rsid w:val="003C0611"/>
    <w:rsid w:val="003C08B0"/>
    <w:rsid w:val="003C0C0A"/>
    <w:rsid w:val="003C1CA3"/>
    <w:rsid w:val="003C1DED"/>
    <w:rsid w:val="003C3669"/>
    <w:rsid w:val="003C3807"/>
    <w:rsid w:val="003C3E79"/>
    <w:rsid w:val="003C50D1"/>
    <w:rsid w:val="003C5561"/>
    <w:rsid w:val="003C59AD"/>
    <w:rsid w:val="003C6246"/>
    <w:rsid w:val="003C7705"/>
    <w:rsid w:val="003C7873"/>
    <w:rsid w:val="003C7DC6"/>
    <w:rsid w:val="003D07D5"/>
    <w:rsid w:val="003D1175"/>
    <w:rsid w:val="003D199F"/>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78DB"/>
    <w:rsid w:val="003F0316"/>
    <w:rsid w:val="003F0FD0"/>
    <w:rsid w:val="003F1154"/>
    <w:rsid w:val="003F19FA"/>
    <w:rsid w:val="003F1B5D"/>
    <w:rsid w:val="003F2012"/>
    <w:rsid w:val="003F2453"/>
    <w:rsid w:val="003F27E0"/>
    <w:rsid w:val="003F3A6C"/>
    <w:rsid w:val="003F4654"/>
    <w:rsid w:val="003F484A"/>
    <w:rsid w:val="003F4BB7"/>
    <w:rsid w:val="003F4C32"/>
    <w:rsid w:val="003F5AA4"/>
    <w:rsid w:val="003F69E0"/>
    <w:rsid w:val="003F7443"/>
    <w:rsid w:val="003F7489"/>
    <w:rsid w:val="003F7A92"/>
    <w:rsid w:val="003F7C1C"/>
    <w:rsid w:val="00400BDC"/>
    <w:rsid w:val="004011F8"/>
    <w:rsid w:val="0040180A"/>
    <w:rsid w:val="00402229"/>
    <w:rsid w:val="004023C9"/>
    <w:rsid w:val="004027EA"/>
    <w:rsid w:val="00403E70"/>
    <w:rsid w:val="00404DA2"/>
    <w:rsid w:val="0040523B"/>
    <w:rsid w:val="004054A3"/>
    <w:rsid w:val="0040664D"/>
    <w:rsid w:val="004068FA"/>
    <w:rsid w:val="0040752E"/>
    <w:rsid w:val="00410758"/>
    <w:rsid w:val="0041103C"/>
    <w:rsid w:val="004110D2"/>
    <w:rsid w:val="004119BD"/>
    <w:rsid w:val="00411B27"/>
    <w:rsid w:val="00412269"/>
    <w:rsid w:val="00412526"/>
    <w:rsid w:val="00412E96"/>
    <w:rsid w:val="0041350F"/>
    <w:rsid w:val="0041450C"/>
    <w:rsid w:val="004157C5"/>
    <w:rsid w:val="0041766C"/>
    <w:rsid w:val="0041777A"/>
    <w:rsid w:val="00417916"/>
    <w:rsid w:val="00417E33"/>
    <w:rsid w:val="004200F7"/>
    <w:rsid w:val="004208EC"/>
    <w:rsid w:val="00420D75"/>
    <w:rsid w:val="00421356"/>
    <w:rsid w:val="0042170A"/>
    <w:rsid w:val="00421E34"/>
    <w:rsid w:val="00422CF4"/>
    <w:rsid w:val="00424C72"/>
    <w:rsid w:val="00424EC4"/>
    <w:rsid w:val="00425162"/>
    <w:rsid w:val="0042548D"/>
    <w:rsid w:val="00425DF5"/>
    <w:rsid w:val="00425EC2"/>
    <w:rsid w:val="0042609B"/>
    <w:rsid w:val="004262F6"/>
    <w:rsid w:val="00426C33"/>
    <w:rsid w:val="0042738B"/>
    <w:rsid w:val="004275A6"/>
    <w:rsid w:val="0042773E"/>
    <w:rsid w:val="0043200D"/>
    <w:rsid w:val="004336D9"/>
    <w:rsid w:val="0043454C"/>
    <w:rsid w:val="0043576A"/>
    <w:rsid w:val="004371D8"/>
    <w:rsid w:val="004406BC"/>
    <w:rsid w:val="004423FA"/>
    <w:rsid w:val="004426D5"/>
    <w:rsid w:val="004435E2"/>
    <w:rsid w:val="00443E5D"/>
    <w:rsid w:val="00444939"/>
    <w:rsid w:val="00444E7E"/>
    <w:rsid w:val="00446A61"/>
    <w:rsid w:val="00446BC2"/>
    <w:rsid w:val="00447317"/>
    <w:rsid w:val="00447436"/>
    <w:rsid w:val="00450AE7"/>
    <w:rsid w:val="00451D52"/>
    <w:rsid w:val="004524C8"/>
    <w:rsid w:val="00452B50"/>
    <w:rsid w:val="00452FA4"/>
    <w:rsid w:val="0045306C"/>
    <w:rsid w:val="00453508"/>
    <w:rsid w:val="00454A01"/>
    <w:rsid w:val="00454A24"/>
    <w:rsid w:val="00454BD6"/>
    <w:rsid w:val="00454F41"/>
    <w:rsid w:val="00454F53"/>
    <w:rsid w:val="00456B60"/>
    <w:rsid w:val="0045754D"/>
    <w:rsid w:val="00460075"/>
    <w:rsid w:val="0046131B"/>
    <w:rsid w:val="004615E9"/>
    <w:rsid w:val="00462400"/>
    <w:rsid w:val="004633C5"/>
    <w:rsid w:val="004635C3"/>
    <w:rsid w:val="004636E9"/>
    <w:rsid w:val="00463BBF"/>
    <w:rsid w:val="00464A90"/>
    <w:rsid w:val="00465089"/>
    <w:rsid w:val="00465135"/>
    <w:rsid w:val="004655D7"/>
    <w:rsid w:val="004656DF"/>
    <w:rsid w:val="0046646E"/>
    <w:rsid w:val="0046682C"/>
    <w:rsid w:val="004674CE"/>
    <w:rsid w:val="00467CFD"/>
    <w:rsid w:val="004705C0"/>
    <w:rsid w:val="0047090B"/>
    <w:rsid w:val="00470B24"/>
    <w:rsid w:val="00471DB1"/>
    <w:rsid w:val="00471E1B"/>
    <w:rsid w:val="00472C58"/>
    <w:rsid w:val="0047369A"/>
    <w:rsid w:val="0047380D"/>
    <w:rsid w:val="00473B03"/>
    <w:rsid w:val="00474D10"/>
    <w:rsid w:val="00474FAB"/>
    <w:rsid w:val="004753B6"/>
    <w:rsid w:val="0047564D"/>
    <w:rsid w:val="00475E43"/>
    <w:rsid w:val="00476338"/>
    <w:rsid w:val="00476B1B"/>
    <w:rsid w:val="00477865"/>
    <w:rsid w:val="00477A5F"/>
    <w:rsid w:val="00477CB4"/>
    <w:rsid w:val="00480034"/>
    <w:rsid w:val="00480047"/>
    <w:rsid w:val="00480B57"/>
    <w:rsid w:val="0048104F"/>
    <w:rsid w:val="004818F9"/>
    <w:rsid w:val="00481F34"/>
    <w:rsid w:val="00482CAA"/>
    <w:rsid w:val="00484643"/>
    <w:rsid w:val="004850D6"/>
    <w:rsid w:val="004853AB"/>
    <w:rsid w:val="00485910"/>
    <w:rsid w:val="0048662C"/>
    <w:rsid w:val="00486ACF"/>
    <w:rsid w:val="00486DEB"/>
    <w:rsid w:val="004875CA"/>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54BE"/>
    <w:rsid w:val="0049555A"/>
    <w:rsid w:val="004959CD"/>
    <w:rsid w:val="00495D0E"/>
    <w:rsid w:val="00495F8B"/>
    <w:rsid w:val="004966C7"/>
    <w:rsid w:val="00496DC9"/>
    <w:rsid w:val="00497600"/>
    <w:rsid w:val="00497DA6"/>
    <w:rsid w:val="004A0002"/>
    <w:rsid w:val="004A0A6A"/>
    <w:rsid w:val="004A0B57"/>
    <w:rsid w:val="004A194F"/>
    <w:rsid w:val="004A1EEF"/>
    <w:rsid w:val="004A22FC"/>
    <w:rsid w:val="004A3C87"/>
    <w:rsid w:val="004A4817"/>
    <w:rsid w:val="004A4C9D"/>
    <w:rsid w:val="004A562B"/>
    <w:rsid w:val="004A60EB"/>
    <w:rsid w:val="004A655F"/>
    <w:rsid w:val="004A6603"/>
    <w:rsid w:val="004A79EF"/>
    <w:rsid w:val="004A7D5C"/>
    <w:rsid w:val="004A7E65"/>
    <w:rsid w:val="004B044C"/>
    <w:rsid w:val="004B0617"/>
    <w:rsid w:val="004B1440"/>
    <w:rsid w:val="004B18BB"/>
    <w:rsid w:val="004B1C24"/>
    <w:rsid w:val="004B1DE1"/>
    <w:rsid w:val="004B253E"/>
    <w:rsid w:val="004B3131"/>
    <w:rsid w:val="004B51D5"/>
    <w:rsid w:val="004B55FC"/>
    <w:rsid w:val="004B7396"/>
    <w:rsid w:val="004B773B"/>
    <w:rsid w:val="004B7810"/>
    <w:rsid w:val="004B7BB4"/>
    <w:rsid w:val="004C08D5"/>
    <w:rsid w:val="004C1035"/>
    <w:rsid w:val="004C18D2"/>
    <w:rsid w:val="004C19F0"/>
    <w:rsid w:val="004C2583"/>
    <w:rsid w:val="004C34A9"/>
    <w:rsid w:val="004C36F7"/>
    <w:rsid w:val="004C38AE"/>
    <w:rsid w:val="004C54F1"/>
    <w:rsid w:val="004C583D"/>
    <w:rsid w:val="004C5DB0"/>
    <w:rsid w:val="004C6034"/>
    <w:rsid w:val="004D011F"/>
    <w:rsid w:val="004D0A72"/>
    <w:rsid w:val="004D0E2A"/>
    <w:rsid w:val="004D0F4E"/>
    <w:rsid w:val="004D1DF0"/>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1D6C"/>
    <w:rsid w:val="004E1E52"/>
    <w:rsid w:val="004E23D5"/>
    <w:rsid w:val="004E2A9D"/>
    <w:rsid w:val="004E3C84"/>
    <w:rsid w:val="004E62E9"/>
    <w:rsid w:val="004E7648"/>
    <w:rsid w:val="004F0227"/>
    <w:rsid w:val="004F0DA0"/>
    <w:rsid w:val="004F153C"/>
    <w:rsid w:val="004F191A"/>
    <w:rsid w:val="004F2302"/>
    <w:rsid w:val="004F2380"/>
    <w:rsid w:val="004F295C"/>
    <w:rsid w:val="004F2D81"/>
    <w:rsid w:val="004F2E44"/>
    <w:rsid w:val="004F2F97"/>
    <w:rsid w:val="004F33C1"/>
    <w:rsid w:val="004F378A"/>
    <w:rsid w:val="004F3D86"/>
    <w:rsid w:val="004F4209"/>
    <w:rsid w:val="004F4F98"/>
    <w:rsid w:val="004F5055"/>
    <w:rsid w:val="004F51B3"/>
    <w:rsid w:val="004F5818"/>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4CE"/>
    <w:rsid w:val="00504603"/>
    <w:rsid w:val="00504B56"/>
    <w:rsid w:val="00504C6E"/>
    <w:rsid w:val="005055CA"/>
    <w:rsid w:val="00505F59"/>
    <w:rsid w:val="0050629F"/>
    <w:rsid w:val="00506A6F"/>
    <w:rsid w:val="00506AE6"/>
    <w:rsid w:val="0050770F"/>
    <w:rsid w:val="00507EA3"/>
    <w:rsid w:val="005115C9"/>
    <w:rsid w:val="0051246D"/>
    <w:rsid w:val="00513269"/>
    <w:rsid w:val="00513D6A"/>
    <w:rsid w:val="005163AB"/>
    <w:rsid w:val="00516D02"/>
    <w:rsid w:val="0051793B"/>
    <w:rsid w:val="005204A5"/>
    <w:rsid w:val="00520A35"/>
    <w:rsid w:val="0052117A"/>
    <w:rsid w:val="00522A57"/>
    <w:rsid w:val="00522D90"/>
    <w:rsid w:val="00522DFE"/>
    <w:rsid w:val="0052307E"/>
    <w:rsid w:val="005231CE"/>
    <w:rsid w:val="00523349"/>
    <w:rsid w:val="00523613"/>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3E3"/>
    <w:rsid w:val="00532F6E"/>
    <w:rsid w:val="00533164"/>
    <w:rsid w:val="0053349D"/>
    <w:rsid w:val="005339E3"/>
    <w:rsid w:val="00533C63"/>
    <w:rsid w:val="005342A0"/>
    <w:rsid w:val="00534359"/>
    <w:rsid w:val="00535891"/>
    <w:rsid w:val="00535960"/>
    <w:rsid w:val="00537CEF"/>
    <w:rsid w:val="0054099C"/>
    <w:rsid w:val="00540F93"/>
    <w:rsid w:val="0054171E"/>
    <w:rsid w:val="005418DB"/>
    <w:rsid w:val="00541C57"/>
    <w:rsid w:val="00542904"/>
    <w:rsid w:val="00542A72"/>
    <w:rsid w:val="0054336B"/>
    <w:rsid w:val="00543BF8"/>
    <w:rsid w:val="00543D4E"/>
    <w:rsid w:val="00545FC2"/>
    <w:rsid w:val="00546591"/>
    <w:rsid w:val="00547241"/>
    <w:rsid w:val="00547CFA"/>
    <w:rsid w:val="00550B2B"/>
    <w:rsid w:val="005515B3"/>
    <w:rsid w:val="005518CA"/>
    <w:rsid w:val="00551D89"/>
    <w:rsid w:val="00552733"/>
    <w:rsid w:val="00552971"/>
    <w:rsid w:val="005530E4"/>
    <w:rsid w:val="0055339B"/>
    <w:rsid w:val="005536D5"/>
    <w:rsid w:val="005541BB"/>
    <w:rsid w:val="005542AF"/>
    <w:rsid w:val="00554A26"/>
    <w:rsid w:val="0055542D"/>
    <w:rsid w:val="00555AEC"/>
    <w:rsid w:val="00556292"/>
    <w:rsid w:val="00556F42"/>
    <w:rsid w:val="00556FD6"/>
    <w:rsid w:val="005570BF"/>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2F7D"/>
    <w:rsid w:val="00573686"/>
    <w:rsid w:val="0057378B"/>
    <w:rsid w:val="00574290"/>
    <w:rsid w:val="005743C1"/>
    <w:rsid w:val="00574A20"/>
    <w:rsid w:val="00574BC2"/>
    <w:rsid w:val="00574C3F"/>
    <w:rsid w:val="00575C52"/>
    <w:rsid w:val="00576C0B"/>
    <w:rsid w:val="0057744F"/>
    <w:rsid w:val="005776EB"/>
    <w:rsid w:val="00577E45"/>
    <w:rsid w:val="00580516"/>
    <w:rsid w:val="00580A23"/>
    <w:rsid w:val="00580C0B"/>
    <w:rsid w:val="00580DF2"/>
    <w:rsid w:val="00581BD0"/>
    <w:rsid w:val="00581F91"/>
    <w:rsid w:val="005820C6"/>
    <w:rsid w:val="0058222E"/>
    <w:rsid w:val="00582602"/>
    <w:rsid w:val="00585466"/>
    <w:rsid w:val="00585B5B"/>
    <w:rsid w:val="0058620A"/>
    <w:rsid w:val="00586D15"/>
    <w:rsid w:val="0058709D"/>
    <w:rsid w:val="0058753E"/>
    <w:rsid w:val="0058798D"/>
    <w:rsid w:val="00590308"/>
    <w:rsid w:val="00590516"/>
    <w:rsid w:val="00590EC7"/>
    <w:rsid w:val="00591027"/>
    <w:rsid w:val="00591417"/>
    <w:rsid w:val="005917D3"/>
    <w:rsid w:val="005919D0"/>
    <w:rsid w:val="00591DF4"/>
    <w:rsid w:val="00592130"/>
    <w:rsid w:val="00592589"/>
    <w:rsid w:val="00592961"/>
    <w:rsid w:val="00592C84"/>
    <w:rsid w:val="005932EB"/>
    <w:rsid w:val="00594D0A"/>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B002B"/>
    <w:rsid w:val="005B0101"/>
    <w:rsid w:val="005B0297"/>
    <w:rsid w:val="005B04EE"/>
    <w:rsid w:val="005B06A7"/>
    <w:rsid w:val="005B0B0B"/>
    <w:rsid w:val="005B0DA5"/>
    <w:rsid w:val="005B22F2"/>
    <w:rsid w:val="005B29D5"/>
    <w:rsid w:val="005B3348"/>
    <w:rsid w:val="005B3A2A"/>
    <w:rsid w:val="005B4013"/>
    <w:rsid w:val="005B460E"/>
    <w:rsid w:val="005B56ED"/>
    <w:rsid w:val="005B577A"/>
    <w:rsid w:val="005B58B9"/>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827"/>
    <w:rsid w:val="005E3BCE"/>
    <w:rsid w:val="005E3DEB"/>
    <w:rsid w:val="005E4072"/>
    <w:rsid w:val="005E4B01"/>
    <w:rsid w:val="005E4DBE"/>
    <w:rsid w:val="005E554F"/>
    <w:rsid w:val="005E6F9F"/>
    <w:rsid w:val="005E70F4"/>
    <w:rsid w:val="005F0898"/>
    <w:rsid w:val="005F0B6C"/>
    <w:rsid w:val="005F1A24"/>
    <w:rsid w:val="005F1CB7"/>
    <w:rsid w:val="005F22FF"/>
    <w:rsid w:val="005F366B"/>
    <w:rsid w:val="005F49D8"/>
    <w:rsid w:val="005F4A0C"/>
    <w:rsid w:val="005F64F6"/>
    <w:rsid w:val="005F6BD3"/>
    <w:rsid w:val="005F6C43"/>
    <w:rsid w:val="005F6DED"/>
    <w:rsid w:val="005F6E25"/>
    <w:rsid w:val="005F759F"/>
    <w:rsid w:val="005F76E2"/>
    <w:rsid w:val="005F7D19"/>
    <w:rsid w:val="00600497"/>
    <w:rsid w:val="00600515"/>
    <w:rsid w:val="00600610"/>
    <w:rsid w:val="00600F12"/>
    <w:rsid w:val="00600F4B"/>
    <w:rsid w:val="00602312"/>
    <w:rsid w:val="006025F1"/>
    <w:rsid w:val="00602C21"/>
    <w:rsid w:val="00602D51"/>
    <w:rsid w:val="00603574"/>
    <w:rsid w:val="00603E49"/>
    <w:rsid w:val="0060471B"/>
    <w:rsid w:val="00604BAD"/>
    <w:rsid w:val="00604DE2"/>
    <w:rsid w:val="00604E31"/>
    <w:rsid w:val="00607945"/>
    <w:rsid w:val="00607D32"/>
    <w:rsid w:val="00610151"/>
    <w:rsid w:val="0061073A"/>
    <w:rsid w:val="00610CCB"/>
    <w:rsid w:val="00610E88"/>
    <w:rsid w:val="006118D8"/>
    <w:rsid w:val="00612485"/>
    <w:rsid w:val="0061330A"/>
    <w:rsid w:val="0061378A"/>
    <w:rsid w:val="006138DE"/>
    <w:rsid w:val="00613F3C"/>
    <w:rsid w:val="006144FA"/>
    <w:rsid w:val="0061697E"/>
    <w:rsid w:val="00616F14"/>
    <w:rsid w:val="006174BE"/>
    <w:rsid w:val="006202B1"/>
    <w:rsid w:val="006210F8"/>
    <w:rsid w:val="006214DC"/>
    <w:rsid w:val="006215FC"/>
    <w:rsid w:val="00622781"/>
    <w:rsid w:val="00622951"/>
    <w:rsid w:val="006232F8"/>
    <w:rsid w:val="00623BE2"/>
    <w:rsid w:val="00623C49"/>
    <w:rsid w:val="0062404D"/>
    <w:rsid w:val="0062426A"/>
    <w:rsid w:val="00625303"/>
    <w:rsid w:val="0062538B"/>
    <w:rsid w:val="00625E06"/>
    <w:rsid w:val="006261C5"/>
    <w:rsid w:val="00626452"/>
    <w:rsid w:val="00626ED4"/>
    <w:rsid w:val="00626F5E"/>
    <w:rsid w:val="006270CE"/>
    <w:rsid w:val="00627875"/>
    <w:rsid w:val="006301E5"/>
    <w:rsid w:val="006305E9"/>
    <w:rsid w:val="00630625"/>
    <w:rsid w:val="00630A7E"/>
    <w:rsid w:val="00632D98"/>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2D01"/>
    <w:rsid w:val="00642EB1"/>
    <w:rsid w:val="00643212"/>
    <w:rsid w:val="006435BF"/>
    <w:rsid w:val="0064452A"/>
    <w:rsid w:val="0064461D"/>
    <w:rsid w:val="00644959"/>
    <w:rsid w:val="00644F40"/>
    <w:rsid w:val="0064513E"/>
    <w:rsid w:val="006463B2"/>
    <w:rsid w:val="00647302"/>
    <w:rsid w:val="00647DE4"/>
    <w:rsid w:val="00650802"/>
    <w:rsid w:val="006522D8"/>
    <w:rsid w:val="006534F3"/>
    <w:rsid w:val="0065373D"/>
    <w:rsid w:val="00653807"/>
    <w:rsid w:val="00653FE3"/>
    <w:rsid w:val="00654EF5"/>
    <w:rsid w:val="00654F30"/>
    <w:rsid w:val="00655ABB"/>
    <w:rsid w:val="00655D95"/>
    <w:rsid w:val="00656745"/>
    <w:rsid w:val="006574EF"/>
    <w:rsid w:val="0065777C"/>
    <w:rsid w:val="00657A1C"/>
    <w:rsid w:val="00657D82"/>
    <w:rsid w:val="00660AE9"/>
    <w:rsid w:val="00661084"/>
    <w:rsid w:val="00661721"/>
    <w:rsid w:val="00662440"/>
    <w:rsid w:val="00662ED6"/>
    <w:rsid w:val="0066329A"/>
    <w:rsid w:val="00663ADF"/>
    <w:rsid w:val="006642D9"/>
    <w:rsid w:val="006647D0"/>
    <w:rsid w:val="00665FC1"/>
    <w:rsid w:val="00666381"/>
    <w:rsid w:val="00666DC3"/>
    <w:rsid w:val="00670442"/>
    <w:rsid w:val="00670DE7"/>
    <w:rsid w:val="00670EDD"/>
    <w:rsid w:val="00671B57"/>
    <w:rsid w:val="006725E5"/>
    <w:rsid w:val="00672976"/>
    <w:rsid w:val="006744E3"/>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789"/>
    <w:rsid w:val="00685EF9"/>
    <w:rsid w:val="00686208"/>
    <w:rsid w:val="00687324"/>
    <w:rsid w:val="0068797A"/>
    <w:rsid w:val="00687FD6"/>
    <w:rsid w:val="00690277"/>
    <w:rsid w:val="0069085C"/>
    <w:rsid w:val="00691539"/>
    <w:rsid w:val="0069212D"/>
    <w:rsid w:val="00692DD0"/>
    <w:rsid w:val="00692F69"/>
    <w:rsid w:val="00692FF1"/>
    <w:rsid w:val="0069388E"/>
    <w:rsid w:val="006939BD"/>
    <w:rsid w:val="00693C62"/>
    <w:rsid w:val="006940E2"/>
    <w:rsid w:val="0069410C"/>
    <w:rsid w:val="0069451C"/>
    <w:rsid w:val="00694581"/>
    <w:rsid w:val="00695801"/>
    <w:rsid w:val="00695C68"/>
    <w:rsid w:val="0069684E"/>
    <w:rsid w:val="00697A91"/>
    <w:rsid w:val="006A06B6"/>
    <w:rsid w:val="006A0910"/>
    <w:rsid w:val="006A0EB1"/>
    <w:rsid w:val="006A12BA"/>
    <w:rsid w:val="006A14B0"/>
    <w:rsid w:val="006A198E"/>
    <w:rsid w:val="006A1ECB"/>
    <w:rsid w:val="006A3485"/>
    <w:rsid w:val="006A34A4"/>
    <w:rsid w:val="006A3C33"/>
    <w:rsid w:val="006A40C9"/>
    <w:rsid w:val="006A4121"/>
    <w:rsid w:val="006A4EF0"/>
    <w:rsid w:val="006A542D"/>
    <w:rsid w:val="006A549B"/>
    <w:rsid w:val="006A5914"/>
    <w:rsid w:val="006A5C27"/>
    <w:rsid w:val="006A605C"/>
    <w:rsid w:val="006A6633"/>
    <w:rsid w:val="006A6FFB"/>
    <w:rsid w:val="006A741B"/>
    <w:rsid w:val="006A7B9A"/>
    <w:rsid w:val="006B0279"/>
    <w:rsid w:val="006B0749"/>
    <w:rsid w:val="006B0778"/>
    <w:rsid w:val="006B0F4F"/>
    <w:rsid w:val="006B19ED"/>
    <w:rsid w:val="006B2998"/>
    <w:rsid w:val="006B3F88"/>
    <w:rsid w:val="006B4829"/>
    <w:rsid w:val="006B722D"/>
    <w:rsid w:val="006B792B"/>
    <w:rsid w:val="006C05FB"/>
    <w:rsid w:val="006C0CDF"/>
    <w:rsid w:val="006C16C2"/>
    <w:rsid w:val="006C180E"/>
    <w:rsid w:val="006C2278"/>
    <w:rsid w:val="006C295D"/>
    <w:rsid w:val="006C2CEA"/>
    <w:rsid w:val="006C2F1F"/>
    <w:rsid w:val="006C34DC"/>
    <w:rsid w:val="006C3658"/>
    <w:rsid w:val="006C386B"/>
    <w:rsid w:val="006C396C"/>
    <w:rsid w:val="006C3EDD"/>
    <w:rsid w:val="006C58B0"/>
    <w:rsid w:val="006C689B"/>
    <w:rsid w:val="006C6B47"/>
    <w:rsid w:val="006C7705"/>
    <w:rsid w:val="006C774C"/>
    <w:rsid w:val="006C7A05"/>
    <w:rsid w:val="006C7B09"/>
    <w:rsid w:val="006D01A3"/>
    <w:rsid w:val="006D030F"/>
    <w:rsid w:val="006D051E"/>
    <w:rsid w:val="006D07B0"/>
    <w:rsid w:val="006D087C"/>
    <w:rsid w:val="006D0BDE"/>
    <w:rsid w:val="006D1707"/>
    <w:rsid w:val="006D1AAA"/>
    <w:rsid w:val="006D2E78"/>
    <w:rsid w:val="006D33C5"/>
    <w:rsid w:val="006D3600"/>
    <w:rsid w:val="006D39E8"/>
    <w:rsid w:val="006D6D5F"/>
    <w:rsid w:val="006D7581"/>
    <w:rsid w:val="006D7776"/>
    <w:rsid w:val="006E084B"/>
    <w:rsid w:val="006E16BE"/>
    <w:rsid w:val="006E21FB"/>
    <w:rsid w:val="006E2738"/>
    <w:rsid w:val="006E2D77"/>
    <w:rsid w:val="006E3061"/>
    <w:rsid w:val="006E5B4B"/>
    <w:rsid w:val="006E6435"/>
    <w:rsid w:val="006E6BE0"/>
    <w:rsid w:val="006F0D69"/>
    <w:rsid w:val="006F1027"/>
    <w:rsid w:val="006F108F"/>
    <w:rsid w:val="006F298B"/>
    <w:rsid w:val="006F2CDF"/>
    <w:rsid w:val="006F5C2C"/>
    <w:rsid w:val="006F5FBC"/>
    <w:rsid w:val="006F6015"/>
    <w:rsid w:val="006F6FE3"/>
    <w:rsid w:val="006F72CB"/>
    <w:rsid w:val="006F7480"/>
    <w:rsid w:val="0070003C"/>
    <w:rsid w:val="00701BF5"/>
    <w:rsid w:val="00702293"/>
    <w:rsid w:val="007039DE"/>
    <w:rsid w:val="00703A87"/>
    <w:rsid w:val="00703DB1"/>
    <w:rsid w:val="00705077"/>
    <w:rsid w:val="00705523"/>
    <w:rsid w:val="007065DB"/>
    <w:rsid w:val="0070678D"/>
    <w:rsid w:val="00706B66"/>
    <w:rsid w:val="0070743B"/>
    <w:rsid w:val="007075B1"/>
    <w:rsid w:val="00707E49"/>
    <w:rsid w:val="00707F4B"/>
    <w:rsid w:val="007104DF"/>
    <w:rsid w:val="00710AF0"/>
    <w:rsid w:val="007119D5"/>
    <w:rsid w:val="007119FC"/>
    <w:rsid w:val="00711BE5"/>
    <w:rsid w:val="00712A14"/>
    <w:rsid w:val="00712C22"/>
    <w:rsid w:val="00712F27"/>
    <w:rsid w:val="00713025"/>
    <w:rsid w:val="0071328C"/>
    <w:rsid w:val="00713901"/>
    <w:rsid w:val="00713A04"/>
    <w:rsid w:val="00714095"/>
    <w:rsid w:val="00714484"/>
    <w:rsid w:val="00714A76"/>
    <w:rsid w:val="00716E97"/>
    <w:rsid w:val="007177CE"/>
    <w:rsid w:val="00717F78"/>
    <w:rsid w:val="0072058C"/>
    <w:rsid w:val="00720A84"/>
    <w:rsid w:val="00720C8A"/>
    <w:rsid w:val="00721B24"/>
    <w:rsid w:val="00722D00"/>
    <w:rsid w:val="00722D3E"/>
    <w:rsid w:val="0072352E"/>
    <w:rsid w:val="00723B33"/>
    <w:rsid w:val="00724307"/>
    <w:rsid w:val="007249C3"/>
    <w:rsid w:val="007260CB"/>
    <w:rsid w:val="007265C7"/>
    <w:rsid w:val="0072694A"/>
    <w:rsid w:val="00726E72"/>
    <w:rsid w:val="00726FEB"/>
    <w:rsid w:val="007276DD"/>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D78"/>
    <w:rsid w:val="0074620D"/>
    <w:rsid w:val="00746C25"/>
    <w:rsid w:val="00750949"/>
    <w:rsid w:val="007515FC"/>
    <w:rsid w:val="00751ECA"/>
    <w:rsid w:val="00753406"/>
    <w:rsid w:val="00753622"/>
    <w:rsid w:val="00753EF0"/>
    <w:rsid w:val="0075461B"/>
    <w:rsid w:val="00756033"/>
    <w:rsid w:val="0075613A"/>
    <w:rsid w:val="00757057"/>
    <w:rsid w:val="0075711F"/>
    <w:rsid w:val="007577A6"/>
    <w:rsid w:val="00760095"/>
    <w:rsid w:val="007608F9"/>
    <w:rsid w:val="007610AC"/>
    <w:rsid w:val="00761846"/>
    <w:rsid w:val="00761CC9"/>
    <w:rsid w:val="007622F5"/>
    <w:rsid w:val="00762374"/>
    <w:rsid w:val="0076274E"/>
    <w:rsid w:val="007630C2"/>
    <w:rsid w:val="007649C9"/>
    <w:rsid w:val="007649D5"/>
    <w:rsid w:val="00764B81"/>
    <w:rsid w:val="00765A0B"/>
    <w:rsid w:val="00765F08"/>
    <w:rsid w:val="00766C48"/>
    <w:rsid w:val="00767088"/>
    <w:rsid w:val="0077029E"/>
    <w:rsid w:val="00770463"/>
    <w:rsid w:val="007709E5"/>
    <w:rsid w:val="00771324"/>
    <w:rsid w:val="00771588"/>
    <w:rsid w:val="00772665"/>
    <w:rsid w:val="007740D2"/>
    <w:rsid w:val="00774F8A"/>
    <w:rsid w:val="00774FFB"/>
    <w:rsid w:val="007757FD"/>
    <w:rsid w:val="00775ACC"/>
    <w:rsid w:val="007766CD"/>
    <w:rsid w:val="0077704F"/>
    <w:rsid w:val="007772FA"/>
    <w:rsid w:val="00781029"/>
    <w:rsid w:val="00781AAF"/>
    <w:rsid w:val="00781B92"/>
    <w:rsid w:val="007839BB"/>
    <w:rsid w:val="00783A9D"/>
    <w:rsid w:val="00783DFB"/>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88E"/>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4A5"/>
    <w:rsid w:val="007A252E"/>
    <w:rsid w:val="007A432C"/>
    <w:rsid w:val="007A535B"/>
    <w:rsid w:val="007A609C"/>
    <w:rsid w:val="007A725E"/>
    <w:rsid w:val="007B0E19"/>
    <w:rsid w:val="007B177D"/>
    <w:rsid w:val="007B18B8"/>
    <w:rsid w:val="007B2308"/>
    <w:rsid w:val="007B2FFF"/>
    <w:rsid w:val="007B3A67"/>
    <w:rsid w:val="007B3C2D"/>
    <w:rsid w:val="007B512A"/>
    <w:rsid w:val="007B591A"/>
    <w:rsid w:val="007B611E"/>
    <w:rsid w:val="007B66A3"/>
    <w:rsid w:val="007B6B43"/>
    <w:rsid w:val="007B7A5E"/>
    <w:rsid w:val="007B7D45"/>
    <w:rsid w:val="007B7D93"/>
    <w:rsid w:val="007C04E6"/>
    <w:rsid w:val="007C066F"/>
    <w:rsid w:val="007C069F"/>
    <w:rsid w:val="007C0BB0"/>
    <w:rsid w:val="007C0BC6"/>
    <w:rsid w:val="007C2097"/>
    <w:rsid w:val="007C2A7C"/>
    <w:rsid w:val="007C4404"/>
    <w:rsid w:val="007C4DC9"/>
    <w:rsid w:val="007C4FE0"/>
    <w:rsid w:val="007C534C"/>
    <w:rsid w:val="007C53FE"/>
    <w:rsid w:val="007C54EA"/>
    <w:rsid w:val="007C592A"/>
    <w:rsid w:val="007C6427"/>
    <w:rsid w:val="007C66B4"/>
    <w:rsid w:val="007C6977"/>
    <w:rsid w:val="007C6B1E"/>
    <w:rsid w:val="007C70F8"/>
    <w:rsid w:val="007C7143"/>
    <w:rsid w:val="007C7363"/>
    <w:rsid w:val="007C7710"/>
    <w:rsid w:val="007C7CBA"/>
    <w:rsid w:val="007D03DD"/>
    <w:rsid w:val="007D1985"/>
    <w:rsid w:val="007D1FBF"/>
    <w:rsid w:val="007D229F"/>
    <w:rsid w:val="007D2A11"/>
    <w:rsid w:val="007D3719"/>
    <w:rsid w:val="007D3E21"/>
    <w:rsid w:val="007D4511"/>
    <w:rsid w:val="007D4DA5"/>
    <w:rsid w:val="007D5F17"/>
    <w:rsid w:val="007D6118"/>
    <w:rsid w:val="007D63AD"/>
    <w:rsid w:val="007D6839"/>
    <w:rsid w:val="007D6A07"/>
    <w:rsid w:val="007D7103"/>
    <w:rsid w:val="007D74E2"/>
    <w:rsid w:val="007D7D3F"/>
    <w:rsid w:val="007D7E50"/>
    <w:rsid w:val="007E05EA"/>
    <w:rsid w:val="007E0D3B"/>
    <w:rsid w:val="007E1048"/>
    <w:rsid w:val="007E12F1"/>
    <w:rsid w:val="007E2365"/>
    <w:rsid w:val="007E293A"/>
    <w:rsid w:val="007E313B"/>
    <w:rsid w:val="007E3F84"/>
    <w:rsid w:val="007E485E"/>
    <w:rsid w:val="007E4B30"/>
    <w:rsid w:val="007E4DFA"/>
    <w:rsid w:val="007E5E44"/>
    <w:rsid w:val="007E64EC"/>
    <w:rsid w:val="007E6537"/>
    <w:rsid w:val="007E70BB"/>
    <w:rsid w:val="007F055B"/>
    <w:rsid w:val="007F05CD"/>
    <w:rsid w:val="007F086E"/>
    <w:rsid w:val="007F12B1"/>
    <w:rsid w:val="007F13BF"/>
    <w:rsid w:val="007F14F4"/>
    <w:rsid w:val="007F1A7C"/>
    <w:rsid w:val="007F1BC1"/>
    <w:rsid w:val="007F1D34"/>
    <w:rsid w:val="007F30D7"/>
    <w:rsid w:val="007F3BA0"/>
    <w:rsid w:val="007F3C39"/>
    <w:rsid w:val="007F3D68"/>
    <w:rsid w:val="007F41DC"/>
    <w:rsid w:val="007F50EF"/>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024"/>
    <w:rsid w:val="008071BE"/>
    <w:rsid w:val="00807B99"/>
    <w:rsid w:val="00810031"/>
    <w:rsid w:val="008101C9"/>
    <w:rsid w:val="0081081B"/>
    <w:rsid w:val="00811EC6"/>
    <w:rsid w:val="00812D79"/>
    <w:rsid w:val="008135C8"/>
    <w:rsid w:val="00813D6A"/>
    <w:rsid w:val="00813E00"/>
    <w:rsid w:val="00814BD5"/>
    <w:rsid w:val="008151B9"/>
    <w:rsid w:val="008151D9"/>
    <w:rsid w:val="00815868"/>
    <w:rsid w:val="00815D6D"/>
    <w:rsid w:val="00815D8B"/>
    <w:rsid w:val="0081611F"/>
    <w:rsid w:val="00816482"/>
    <w:rsid w:val="00816E07"/>
    <w:rsid w:val="00816F8E"/>
    <w:rsid w:val="008179B8"/>
    <w:rsid w:val="00820FC9"/>
    <w:rsid w:val="00821246"/>
    <w:rsid w:val="008213EA"/>
    <w:rsid w:val="0082192A"/>
    <w:rsid w:val="00821C0C"/>
    <w:rsid w:val="00822000"/>
    <w:rsid w:val="00822C21"/>
    <w:rsid w:val="0082387D"/>
    <w:rsid w:val="0082478C"/>
    <w:rsid w:val="00824962"/>
    <w:rsid w:val="00824971"/>
    <w:rsid w:val="00824B3E"/>
    <w:rsid w:val="00824C9C"/>
    <w:rsid w:val="00825EFC"/>
    <w:rsid w:val="008265E8"/>
    <w:rsid w:val="00827B95"/>
    <w:rsid w:val="00827E4A"/>
    <w:rsid w:val="00830A2A"/>
    <w:rsid w:val="00830A62"/>
    <w:rsid w:val="00831885"/>
    <w:rsid w:val="00831DCB"/>
    <w:rsid w:val="00832334"/>
    <w:rsid w:val="008326E8"/>
    <w:rsid w:val="00832B43"/>
    <w:rsid w:val="0083318C"/>
    <w:rsid w:val="00834051"/>
    <w:rsid w:val="008340F2"/>
    <w:rsid w:val="0083488F"/>
    <w:rsid w:val="00835E45"/>
    <w:rsid w:val="00835F90"/>
    <w:rsid w:val="00836255"/>
    <w:rsid w:val="008368E1"/>
    <w:rsid w:val="00836FAC"/>
    <w:rsid w:val="0083730C"/>
    <w:rsid w:val="00837374"/>
    <w:rsid w:val="00837A4B"/>
    <w:rsid w:val="00840378"/>
    <w:rsid w:val="008416EE"/>
    <w:rsid w:val="00842B3E"/>
    <w:rsid w:val="00842B67"/>
    <w:rsid w:val="00842E62"/>
    <w:rsid w:val="008430F3"/>
    <w:rsid w:val="0084368B"/>
    <w:rsid w:val="00843DE4"/>
    <w:rsid w:val="00844353"/>
    <w:rsid w:val="008449E9"/>
    <w:rsid w:val="00844B7D"/>
    <w:rsid w:val="00845171"/>
    <w:rsid w:val="00846310"/>
    <w:rsid w:val="008463C6"/>
    <w:rsid w:val="00846EA1"/>
    <w:rsid w:val="008471BC"/>
    <w:rsid w:val="00850929"/>
    <w:rsid w:val="00850994"/>
    <w:rsid w:val="0085190B"/>
    <w:rsid w:val="00851AC8"/>
    <w:rsid w:val="00851DC2"/>
    <w:rsid w:val="00851DFA"/>
    <w:rsid w:val="00851EA0"/>
    <w:rsid w:val="00852CCD"/>
    <w:rsid w:val="00853F14"/>
    <w:rsid w:val="008544BF"/>
    <w:rsid w:val="00855509"/>
    <w:rsid w:val="00855F55"/>
    <w:rsid w:val="00856516"/>
    <w:rsid w:val="00857C37"/>
    <w:rsid w:val="00857D74"/>
    <w:rsid w:val="008600E8"/>
    <w:rsid w:val="008617DE"/>
    <w:rsid w:val="00861C41"/>
    <w:rsid w:val="008621B3"/>
    <w:rsid w:val="008623C7"/>
    <w:rsid w:val="008626E7"/>
    <w:rsid w:val="00863E2B"/>
    <w:rsid w:val="00864A89"/>
    <w:rsid w:val="00864B5D"/>
    <w:rsid w:val="00864C6C"/>
    <w:rsid w:val="00864CBB"/>
    <w:rsid w:val="008653D7"/>
    <w:rsid w:val="00865E2C"/>
    <w:rsid w:val="008660F4"/>
    <w:rsid w:val="00866426"/>
    <w:rsid w:val="00867084"/>
    <w:rsid w:val="00867DCB"/>
    <w:rsid w:val="00870EE7"/>
    <w:rsid w:val="00870FF4"/>
    <w:rsid w:val="008711B2"/>
    <w:rsid w:val="00871813"/>
    <w:rsid w:val="00871D44"/>
    <w:rsid w:val="008725AA"/>
    <w:rsid w:val="00873064"/>
    <w:rsid w:val="00873430"/>
    <w:rsid w:val="0087343D"/>
    <w:rsid w:val="00873956"/>
    <w:rsid w:val="00873C71"/>
    <w:rsid w:val="00874404"/>
    <w:rsid w:val="00874924"/>
    <w:rsid w:val="008755FD"/>
    <w:rsid w:val="00876ADF"/>
    <w:rsid w:val="00876D6B"/>
    <w:rsid w:val="00876FE4"/>
    <w:rsid w:val="00877AD5"/>
    <w:rsid w:val="00877C8B"/>
    <w:rsid w:val="00881726"/>
    <w:rsid w:val="0088324B"/>
    <w:rsid w:val="008832C0"/>
    <w:rsid w:val="0088373C"/>
    <w:rsid w:val="00883960"/>
    <w:rsid w:val="008846BF"/>
    <w:rsid w:val="00884B03"/>
    <w:rsid w:val="00884B22"/>
    <w:rsid w:val="00885E56"/>
    <w:rsid w:val="008863A0"/>
    <w:rsid w:val="008866C3"/>
    <w:rsid w:val="0088700B"/>
    <w:rsid w:val="008874DF"/>
    <w:rsid w:val="0088766D"/>
    <w:rsid w:val="00887CEB"/>
    <w:rsid w:val="0089067E"/>
    <w:rsid w:val="0089084A"/>
    <w:rsid w:val="008909CA"/>
    <w:rsid w:val="00890A08"/>
    <w:rsid w:val="00890ED6"/>
    <w:rsid w:val="00891722"/>
    <w:rsid w:val="00891B43"/>
    <w:rsid w:val="00892D8B"/>
    <w:rsid w:val="008933F4"/>
    <w:rsid w:val="00893C0E"/>
    <w:rsid w:val="00893D28"/>
    <w:rsid w:val="00894AA3"/>
    <w:rsid w:val="00895721"/>
    <w:rsid w:val="0089591A"/>
    <w:rsid w:val="00895E1E"/>
    <w:rsid w:val="00897448"/>
    <w:rsid w:val="008A05B8"/>
    <w:rsid w:val="008A0795"/>
    <w:rsid w:val="008A08EA"/>
    <w:rsid w:val="008A2393"/>
    <w:rsid w:val="008A24C7"/>
    <w:rsid w:val="008A27A5"/>
    <w:rsid w:val="008A2876"/>
    <w:rsid w:val="008A2DB8"/>
    <w:rsid w:val="008A3280"/>
    <w:rsid w:val="008A3731"/>
    <w:rsid w:val="008A3DB4"/>
    <w:rsid w:val="008A5A2F"/>
    <w:rsid w:val="008A5F41"/>
    <w:rsid w:val="008A6929"/>
    <w:rsid w:val="008A698F"/>
    <w:rsid w:val="008B0911"/>
    <w:rsid w:val="008B0BDE"/>
    <w:rsid w:val="008B12BF"/>
    <w:rsid w:val="008B1F8F"/>
    <w:rsid w:val="008B230D"/>
    <w:rsid w:val="008B233C"/>
    <w:rsid w:val="008B2D1B"/>
    <w:rsid w:val="008B3222"/>
    <w:rsid w:val="008B45BB"/>
    <w:rsid w:val="008B4FBF"/>
    <w:rsid w:val="008B5B4B"/>
    <w:rsid w:val="008B5E80"/>
    <w:rsid w:val="008B64ED"/>
    <w:rsid w:val="008B650F"/>
    <w:rsid w:val="008B66D4"/>
    <w:rsid w:val="008B74D5"/>
    <w:rsid w:val="008B7542"/>
    <w:rsid w:val="008C078E"/>
    <w:rsid w:val="008C16B1"/>
    <w:rsid w:val="008C1F54"/>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5FFD"/>
    <w:rsid w:val="008D62E8"/>
    <w:rsid w:val="008D6389"/>
    <w:rsid w:val="008D6EBA"/>
    <w:rsid w:val="008D78EA"/>
    <w:rsid w:val="008D78FF"/>
    <w:rsid w:val="008E0148"/>
    <w:rsid w:val="008E0371"/>
    <w:rsid w:val="008E0A17"/>
    <w:rsid w:val="008E1BC8"/>
    <w:rsid w:val="008E2265"/>
    <w:rsid w:val="008E296D"/>
    <w:rsid w:val="008E35C8"/>
    <w:rsid w:val="008E3E4A"/>
    <w:rsid w:val="008E475F"/>
    <w:rsid w:val="008E477C"/>
    <w:rsid w:val="008E4A51"/>
    <w:rsid w:val="008E55D7"/>
    <w:rsid w:val="008E67E4"/>
    <w:rsid w:val="008E722D"/>
    <w:rsid w:val="008E7AAC"/>
    <w:rsid w:val="008F0233"/>
    <w:rsid w:val="008F0466"/>
    <w:rsid w:val="008F0DF3"/>
    <w:rsid w:val="008F0F9D"/>
    <w:rsid w:val="008F187D"/>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8B9"/>
    <w:rsid w:val="00901AA5"/>
    <w:rsid w:val="009034E6"/>
    <w:rsid w:val="0090421A"/>
    <w:rsid w:val="00905360"/>
    <w:rsid w:val="00905612"/>
    <w:rsid w:val="00905A56"/>
    <w:rsid w:val="00905D3F"/>
    <w:rsid w:val="00905DFC"/>
    <w:rsid w:val="00906875"/>
    <w:rsid w:val="00906C63"/>
    <w:rsid w:val="00907408"/>
    <w:rsid w:val="00907B09"/>
    <w:rsid w:val="00907E20"/>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105A"/>
    <w:rsid w:val="0092211C"/>
    <w:rsid w:val="00922CC5"/>
    <w:rsid w:val="00922F38"/>
    <w:rsid w:val="0092320C"/>
    <w:rsid w:val="00924747"/>
    <w:rsid w:val="00924A32"/>
    <w:rsid w:val="00924B25"/>
    <w:rsid w:val="009253FF"/>
    <w:rsid w:val="009302F1"/>
    <w:rsid w:val="009305E9"/>
    <w:rsid w:val="009307E6"/>
    <w:rsid w:val="009313D0"/>
    <w:rsid w:val="009313FD"/>
    <w:rsid w:val="00931509"/>
    <w:rsid w:val="00931EDD"/>
    <w:rsid w:val="00932EB8"/>
    <w:rsid w:val="00932F8B"/>
    <w:rsid w:val="00933091"/>
    <w:rsid w:val="00933140"/>
    <w:rsid w:val="00933E40"/>
    <w:rsid w:val="00934550"/>
    <w:rsid w:val="00934C87"/>
    <w:rsid w:val="009355A3"/>
    <w:rsid w:val="00935DCB"/>
    <w:rsid w:val="009364A6"/>
    <w:rsid w:val="00937253"/>
    <w:rsid w:val="00940228"/>
    <w:rsid w:val="0094028F"/>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52BD"/>
    <w:rsid w:val="00955380"/>
    <w:rsid w:val="00955696"/>
    <w:rsid w:val="0095570A"/>
    <w:rsid w:val="0095602D"/>
    <w:rsid w:val="0095621F"/>
    <w:rsid w:val="0095682D"/>
    <w:rsid w:val="009572F6"/>
    <w:rsid w:val="00957B6F"/>
    <w:rsid w:val="00957CB7"/>
    <w:rsid w:val="00957CD3"/>
    <w:rsid w:val="00961AE7"/>
    <w:rsid w:val="00961D51"/>
    <w:rsid w:val="009639D8"/>
    <w:rsid w:val="00963AFD"/>
    <w:rsid w:val="0096412E"/>
    <w:rsid w:val="00964A9F"/>
    <w:rsid w:val="00965221"/>
    <w:rsid w:val="0096581A"/>
    <w:rsid w:val="00965C04"/>
    <w:rsid w:val="009661CE"/>
    <w:rsid w:val="00966C68"/>
    <w:rsid w:val="00966C79"/>
    <w:rsid w:val="00967478"/>
    <w:rsid w:val="00967AC9"/>
    <w:rsid w:val="00970A15"/>
    <w:rsid w:val="00971F40"/>
    <w:rsid w:val="009729E8"/>
    <w:rsid w:val="00972E3C"/>
    <w:rsid w:val="00973412"/>
    <w:rsid w:val="00973BDA"/>
    <w:rsid w:val="009742E9"/>
    <w:rsid w:val="009742FD"/>
    <w:rsid w:val="0097438C"/>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7B2"/>
    <w:rsid w:val="0098498B"/>
    <w:rsid w:val="00984AE8"/>
    <w:rsid w:val="00985537"/>
    <w:rsid w:val="009857CC"/>
    <w:rsid w:val="00985C05"/>
    <w:rsid w:val="00986859"/>
    <w:rsid w:val="00986FA1"/>
    <w:rsid w:val="00987018"/>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868"/>
    <w:rsid w:val="009938F4"/>
    <w:rsid w:val="00993C42"/>
    <w:rsid w:val="00993C90"/>
    <w:rsid w:val="00993F1B"/>
    <w:rsid w:val="0099441F"/>
    <w:rsid w:val="0099449B"/>
    <w:rsid w:val="00994DA4"/>
    <w:rsid w:val="00994F5F"/>
    <w:rsid w:val="009958A2"/>
    <w:rsid w:val="00995C36"/>
    <w:rsid w:val="00995CE5"/>
    <w:rsid w:val="009967E8"/>
    <w:rsid w:val="00996AC7"/>
    <w:rsid w:val="00996FAA"/>
    <w:rsid w:val="00997D49"/>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DB"/>
    <w:rsid w:val="009A7CCE"/>
    <w:rsid w:val="009B186A"/>
    <w:rsid w:val="009B1917"/>
    <w:rsid w:val="009B1A6A"/>
    <w:rsid w:val="009B1DD0"/>
    <w:rsid w:val="009B1E33"/>
    <w:rsid w:val="009B29B4"/>
    <w:rsid w:val="009B2A45"/>
    <w:rsid w:val="009B2B59"/>
    <w:rsid w:val="009B3D08"/>
    <w:rsid w:val="009B4044"/>
    <w:rsid w:val="009B430A"/>
    <w:rsid w:val="009B4B03"/>
    <w:rsid w:val="009B4D0A"/>
    <w:rsid w:val="009B5EB0"/>
    <w:rsid w:val="009B6AA9"/>
    <w:rsid w:val="009B6ECF"/>
    <w:rsid w:val="009B71D6"/>
    <w:rsid w:val="009C05BF"/>
    <w:rsid w:val="009C0630"/>
    <w:rsid w:val="009C101A"/>
    <w:rsid w:val="009C106F"/>
    <w:rsid w:val="009C11B6"/>
    <w:rsid w:val="009C129F"/>
    <w:rsid w:val="009C13D1"/>
    <w:rsid w:val="009C2047"/>
    <w:rsid w:val="009C3D94"/>
    <w:rsid w:val="009C3E13"/>
    <w:rsid w:val="009C415C"/>
    <w:rsid w:val="009C4603"/>
    <w:rsid w:val="009C4B8E"/>
    <w:rsid w:val="009C5867"/>
    <w:rsid w:val="009C59D4"/>
    <w:rsid w:val="009C68BA"/>
    <w:rsid w:val="009C705B"/>
    <w:rsid w:val="009C73A0"/>
    <w:rsid w:val="009C753E"/>
    <w:rsid w:val="009C76B5"/>
    <w:rsid w:val="009D012D"/>
    <w:rsid w:val="009D0959"/>
    <w:rsid w:val="009D12F0"/>
    <w:rsid w:val="009D1E16"/>
    <w:rsid w:val="009D3A23"/>
    <w:rsid w:val="009D3E26"/>
    <w:rsid w:val="009D4B94"/>
    <w:rsid w:val="009D5061"/>
    <w:rsid w:val="009D5235"/>
    <w:rsid w:val="009D5252"/>
    <w:rsid w:val="009D5A35"/>
    <w:rsid w:val="009D5E12"/>
    <w:rsid w:val="009D6A02"/>
    <w:rsid w:val="009D739B"/>
    <w:rsid w:val="009D75FE"/>
    <w:rsid w:val="009D7FE4"/>
    <w:rsid w:val="009E0B8D"/>
    <w:rsid w:val="009E1B32"/>
    <w:rsid w:val="009E2478"/>
    <w:rsid w:val="009E2AE1"/>
    <w:rsid w:val="009E3297"/>
    <w:rsid w:val="009E33A6"/>
    <w:rsid w:val="009E36B0"/>
    <w:rsid w:val="009E3CDD"/>
    <w:rsid w:val="009E6660"/>
    <w:rsid w:val="009F0767"/>
    <w:rsid w:val="009F09A7"/>
    <w:rsid w:val="009F22C4"/>
    <w:rsid w:val="009F29C8"/>
    <w:rsid w:val="009F2EA4"/>
    <w:rsid w:val="009F479F"/>
    <w:rsid w:val="009F556A"/>
    <w:rsid w:val="009F636F"/>
    <w:rsid w:val="009F701B"/>
    <w:rsid w:val="009F7C7C"/>
    <w:rsid w:val="009F7DEB"/>
    <w:rsid w:val="00A005AA"/>
    <w:rsid w:val="00A00A37"/>
    <w:rsid w:val="00A01760"/>
    <w:rsid w:val="00A01FBD"/>
    <w:rsid w:val="00A024CC"/>
    <w:rsid w:val="00A03961"/>
    <w:rsid w:val="00A04298"/>
    <w:rsid w:val="00A0504A"/>
    <w:rsid w:val="00A051DE"/>
    <w:rsid w:val="00A05A51"/>
    <w:rsid w:val="00A0669C"/>
    <w:rsid w:val="00A06B47"/>
    <w:rsid w:val="00A07159"/>
    <w:rsid w:val="00A07568"/>
    <w:rsid w:val="00A1045B"/>
    <w:rsid w:val="00A106B6"/>
    <w:rsid w:val="00A10F52"/>
    <w:rsid w:val="00A1117B"/>
    <w:rsid w:val="00A115D5"/>
    <w:rsid w:val="00A12660"/>
    <w:rsid w:val="00A12960"/>
    <w:rsid w:val="00A1334B"/>
    <w:rsid w:val="00A13777"/>
    <w:rsid w:val="00A1402A"/>
    <w:rsid w:val="00A14F55"/>
    <w:rsid w:val="00A1550B"/>
    <w:rsid w:val="00A1587B"/>
    <w:rsid w:val="00A161E6"/>
    <w:rsid w:val="00A1661A"/>
    <w:rsid w:val="00A16B8F"/>
    <w:rsid w:val="00A16E2E"/>
    <w:rsid w:val="00A170DE"/>
    <w:rsid w:val="00A17520"/>
    <w:rsid w:val="00A20258"/>
    <w:rsid w:val="00A204BF"/>
    <w:rsid w:val="00A207F9"/>
    <w:rsid w:val="00A20AF7"/>
    <w:rsid w:val="00A20CCD"/>
    <w:rsid w:val="00A20EDF"/>
    <w:rsid w:val="00A21903"/>
    <w:rsid w:val="00A22C0B"/>
    <w:rsid w:val="00A22CF2"/>
    <w:rsid w:val="00A23430"/>
    <w:rsid w:val="00A23AAB"/>
    <w:rsid w:val="00A23E78"/>
    <w:rsid w:val="00A25053"/>
    <w:rsid w:val="00A2514E"/>
    <w:rsid w:val="00A256C8"/>
    <w:rsid w:val="00A2580B"/>
    <w:rsid w:val="00A2698A"/>
    <w:rsid w:val="00A26ACD"/>
    <w:rsid w:val="00A26AFD"/>
    <w:rsid w:val="00A26E5F"/>
    <w:rsid w:val="00A27B4C"/>
    <w:rsid w:val="00A27E0E"/>
    <w:rsid w:val="00A27FF8"/>
    <w:rsid w:val="00A30411"/>
    <w:rsid w:val="00A304C2"/>
    <w:rsid w:val="00A3075D"/>
    <w:rsid w:val="00A31338"/>
    <w:rsid w:val="00A31C23"/>
    <w:rsid w:val="00A31D94"/>
    <w:rsid w:val="00A31F3F"/>
    <w:rsid w:val="00A32F5D"/>
    <w:rsid w:val="00A3325B"/>
    <w:rsid w:val="00A337A7"/>
    <w:rsid w:val="00A33E3F"/>
    <w:rsid w:val="00A34B0F"/>
    <w:rsid w:val="00A36356"/>
    <w:rsid w:val="00A36690"/>
    <w:rsid w:val="00A36CBB"/>
    <w:rsid w:val="00A36E95"/>
    <w:rsid w:val="00A37A83"/>
    <w:rsid w:val="00A37AD8"/>
    <w:rsid w:val="00A40154"/>
    <w:rsid w:val="00A40545"/>
    <w:rsid w:val="00A40BA1"/>
    <w:rsid w:val="00A40D13"/>
    <w:rsid w:val="00A40DA0"/>
    <w:rsid w:val="00A418DA"/>
    <w:rsid w:val="00A41C32"/>
    <w:rsid w:val="00A41E7C"/>
    <w:rsid w:val="00A457F5"/>
    <w:rsid w:val="00A458A9"/>
    <w:rsid w:val="00A473C7"/>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13A"/>
    <w:rsid w:val="00A60976"/>
    <w:rsid w:val="00A6194C"/>
    <w:rsid w:val="00A62C58"/>
    <w:rsid w:val="00A62DF6"/>
    <w:rsid w:val="00A63E45"/>
    <w:rsid w:val="00A65158"/>
    <w:rsid w:val="00A6530D"/>
    <w:rsid w:val="00A65522"/>
    <w:rsid w:val="00A6596D"/>
    <w:rsid w:val="00A65C34"/>
    <w:rsid w:val="00A66CCF"/>
    <w:rsid w:val="00A675CB"/>
    <w:rsid w:val="00A67722"/>
    <w:rsid w:val="00A67C1C"/>
    <w:rsid w:val="00A67FCB"/>
    <w:rsid w:val="00A7006D"/>
    <w:rsid w:val="00A71AC4"/>
    <w:rsid w:val="00A71E38"/>
    <w:rsid w:val="00A722B8"/>
    <w:rsid w:val="00A72B81"/>
    <w:rsid w:val="00A731D9"/>
    <w:rsid w:val="00A73E46"/>
    <w:rsid w:val="00A7433D"/>
    <w:rsid w:val="00A74CC9"/>
    <w:rsid w:val="00A75132"/>
    <w:rsid w:val="00A7720A"/>
    <w:rsid w:val="00A77659"/>
    <w:rsid w:val="00A77684"/>
    <w:rsid w:val="00A8005D"/>
    <w:rsid w:val="00A801A4"/>
    <w:rsid w:val="00A80D16"/>
    <w:rsid w:val="00A81A24"/>
    <w:rsid w:val="00A81E4F"/>
    <w:rsid w:val="00A83D8B"/>
    <w:rsid w:val="00A84041"/>
    <w:rsid w:val="00A84365"/>
    <w:rsid w:val="00A84A2A"/>
    <w:rsid w:val="00A877CF"/>
    <w:rsid w:val="00A90726"/>
    <w:rsid w:val="00A9073E"/>
    <w:rsid w:val="00A908F1"/>
    <w:rsid w:val="00A90A2A"/>
    <w:rsid w:val="00A90AFC"/>
    <w:rsid w:val="00A92401"/>
    <w:rsid w:val="00A936CB"/>
    <w:rsid w:val="00A93A24"/>
    <w:rsid w:val="00A93F2B"/>
    <w:rsid w:val="00A95728"/>
    <w:rsid w:val="00A963A4"/>
    <w:rsid w:val="00A9641D"/>
    <w:rsid w:val="00A9698A"/>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49B"/>
    <w:rsid w:val="00AB7751"/>
    <w:rsid w:val="00AB7827"/>
    <w:rsid w:val="00AC11FB"/>
    <w:rsid w:val="00AC21E3"/>
    <w:rsid w:val="00AC2CD7"/>
    <w:rsid w:val="00AC3007"/>
    <w:rsid w:val="00AC3513"/>
    <w:rsid w:val="00AC3F5B"/>
    <w:rsid w:val="00AC43FD"/>
    <w:rsid w:val="00AC4452"/>
    <w:rsid w:val="00AC49B0"/>
    <w:rsid w:val="00AC5F48"/>
    <w:rsid w:val="00AC708A"/>
    <w:rsid w:val="00AC7EFD"/>
    <w:rsid w:val="00AD0208"/>
    <w:rsid w:val="00AD03CF"/>
    <w:rsid w:val="00AD0556"/>
    <w:rsid w:val="00AD1327"/>
    <w:rsid w:val="00AD15A7"/>
    <w:rsid w:val="00AD29A3"/>
    <w:rsid w:val="00AD2E7A"/>
    <w:rsid w:val="00AD30A8"/>
    <w:rsid w:val="00AD3318"/>
    <w:rsid w:val="00AD33BA"/>
    <w:rsid w:val="00AD36D5"/>
    <w:rsid w:val="00AD39D6"/>
    <w:rsid w:val="00AD3AC8"/>
    <w:rsid w:val="00AD44A2"/>
    <w:rsid w:val="00AD4AB0"/>
    <w:rsid w:val="00AD5311"/>
    <w:rsid w:val="00AD575A"/>
    <w:rsid w:val="00AD5F48"/>
    <w:rsid w:val="00AD66E5"/>
    <w:rsid w:val="00AD6892"/>
    <w:rsid w:val="00AD6A49"/>
    <w:rsid w:val="00AD770C"/>
    <w:rsid w:val="00AE0ABA"/>
    <w:rsid w:val="00AE0D18"/>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3EC"/>
    <w:rsid w:val="00AF07DE"/>
    <w:rsid w:val="00AF135B"/>
    <w:rsid w:val="00AF1FAF"/>
    <w:rsid w:val="00AF225B"/>
    <w:rsid w:val="00AF4E16"/>
    <w:rsid w:val="00AF4FEA"/>
    <w:rsid w:val="00AF564E"/>
    <w:rsid w:val="00AF5E54"/>
    <w:rsid w:val="00AF6A14"/>
    <w:rsid w:val="00B01093"/>
    <w:rsid w:val="00B01312"/>
    <w:rsid w:val="00B01672"/>
    <w:rsid w:val="00B019A1"/>
    <w:rsid w:val="00B01FF6"/>
    <w:rsid w:val="00B02FDE"/>
    <w:rsid w:val="00B02FF0"/>
    <w:rsid w:val="00B0300A"/>
    <w:rsid w:val="00B03B48"/>
    <w:rsid w:val="00B03D2A"/>
    <w:rsid w:val="00B03F36"/>
    <w:rsid w:val="00B03FD5"/>
    <w:rsid w:val="00B04494"/>
    <w:rsid w:val="00B0477D"/>
    <w:rsid w:val="00B05DFD"/>
    <w:rsid w:val="00B05E62"/>
    <w:rsid w:val="00B0727E"/>
    <w:rsid w:val="00B073DF"/>
    <w:rsid w:val="00B07C86"/>
    <w:rsid w:val="00B07D2D"/>
    <w:rsid w:val="00B07F45"/>
    <w:rsid w:val="00B07F67"/>
    <w:rsid w:val="00B105EB"/>
    <w:rsid w:val="00B1165E"/>
    <w:rsid w:val="00B1186D"/>
    <w:rsid w:val="00B124B0"/>
    <w:rsid w:val="00B125A0"/>
    <w:rsid w:val="00B13859"/>
    <w:rsid w:val="00B13BFD"/>
    <w:rsid w:val="00B15317"/>
    <w:rsid w:val="00B20234"/>
    <w:rsid w:val="00B207BC"/>
    <w:rsid w:val="00B20A18"/>
    <w:rsid w:val="00B20A92"/>
    <w:rsid w:val="00B2109A"/>
    <w:rsid w:val="00B2175E"/>
    <w:rsid w:val="00B21B56"/>
    <w:rsid w:val="00B21BAA"/>
    <w:rsid w:val="00B21F8C"/>
    <w:rsid w:val="00B237DC"/>
    <w:rsid w:val="00B2389C"/>
    <w:rsid w:val="00B23BE2"/>
    <w:rsid w:val="00B23EDD"/>
    <w:rsid w:val="00B23EEB"/>
    <w:rsid w:val="00B244E4"/>
    <w:rsid w:val="00B24CF7"/>
    <w:rsid w:val="00B24E6A"/>
    <w:rsid w:val="00B2513E"/>
    <w:rsid w:val="00B258BB"/>
    <w:rsid w:val="00B26402"/>
    <w:rsid w:val="00B26521"/>
    <w:rsid w:val="00B266FB"/>
    <w:rsid w:val="00B26F92"/>
    <w:rsid w:val="00B277FB"/>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BE7"/>
    <w:rsid w:val="00B35CD0"/>
    <w:rsid w:val="00B36C7C"/>
    <w:rsid w:val="00B37488"/>
    <w:rsid w:val="00B40474"/>
    <w:rsid w:val="00B40C58"/>
    <w:rsid w:val="00B41F4E"/>
    <w:rsid w:val="00B42C35"/>
    <w:rsid w:val="00B43962"/>
    <w:rsid w:val="00B43B2A"/>
    <w:rsid w:val="00B43CE5"/>
    <w:rsid w:val="00B44B20"/>
    <w:rsid w:val="00B44EA5"/>
    <w:rsid w:val="00B455AD"/>
    <w:rsid w:val="00B456D9"/>
    <w:rsid w:val="00B45A40"/>
    <w:rsid w:val="00B45B5D"/>
    <w:rsid w:val="00B45F8E"/>
    <w:rsid w:val="00B4690B"/>
    <w:rsid w:val="00B46AF7"/>
    <w:rsid w:val="00B47ADA"/>
    <w:rsid w:val="00B47F02"/>
    <w:rsid w:val="00B509A9"/>
    <w:rsid w:val="00B5111C"/>
    <w:rsid w:val="00B51155"/>
    <w:rsid w:val="00B517BF"/>
    <w:rsid w:val="00B517E9"/>
    <w:rsid w:val="00B51D38"/>
    <w:rsid w:val="00B51F90"/>
    <w:rsid w:val="00B52BE4"/>
    <w:rsid w:val="00B5310C"/>
    <w:rsid w:val="00B531C1"/>
    <w:rsid w:val="00B5348B"/>
    <w:rsid w:val="00B542B2"/>
    <w:rsid w:val="00B54573"/>
    <w:rsid w:val="00B54894"/>
    <w:rsid w:val="00B55238"/>
    <w:rsid w:val="00B557E9"/>
    <w:rsid w:val="00B56486"/>
    <w:rsid w:val="00B56710"/>
    <w:rsid w:val="00B568DE"/>
    <w:rsid w:val="00B575FD"/>
    <w:rsid w:val="00B60630"/>
    <w:rsid w:val="00B611CD"/>
    <w:rsid w:val="00B6150C"/>
    <w:rsid w:val="00B61654"/>
    <w:rsid w:val="00B6231A"/>
    <w:rsid w:val="00B62725"/>
    <w:rsid w:val="00B63156"/>
    <w:rsid w:val="00B63531"/>
    <w:rsid w:val="00B63655"/>
    <w:rsid w:val="00B63A4F"/>
    <w:rsid w:val="00B640A0"/>
    <w:rsid w:val="00B64545"/>
    <w:rsid w:val="00B64799"/>
    <w:rsid w:val="00B64995"/>
    <w:rsid w:val="00B6759E"/>
    <w:rsid w:val="00B67776"/>
    <w:rsid w:val="00B67A26"/>
    <w:rsid w:val="00B67B40"/>
    <w:rsid w:val="00B702B5"/>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4247"/>
    <w:rsid w:val="00B848FF"/>
    <w:rsid w:val="00B85082"/>
    <w:rsid w:val="00B8634C"/>
    <w:rsid w:val="00B86AFA"/>
    <w:rsid w:val="00B86DC0"/>
    <w:rsid w:val="00B900D2"/>
    <w:rsid w:val="00B902E7"/>
    <w:rsid w:val="00B90900"/>
    <w:rsid w:val="00B90A51"/>
    <w:rsid w:val="00B913AA"/>
    <w:rsid w:val="00B91F9B"/>
    <w:rsid w:val="00B92780"/>
    <w:rsid w:val="00B92E54"/>
    <w:rsid w:val="00B93513"/>
    <w:rsid w:val="00B936F8"/>
    <w:rsid w:val="00B93A1E"/>
    <w:rsid w:val="00B93B94"/>
    <w:rsid w:val="00B93BE4"/>
    <w:rsid w:val="00B94288"/>
    <w:rsid w:val="00B94DDE"/>
    <w:rsid w:val="00B9627E"/>
    <w:rsid w:val="00B9677A"/>
    <w:rsid w:val="00B97DCB"/>
    <w:rsid w:val="00BA0956"/>
    <w:rsid w:val="00BA1425"/>
    <w:rsid w:val="00BA1452"/>
    <w:rsid w:val="00BA23DF"/>
    <w:rsid w:val="00BA2C0B"/>
    <w:rsid w:val="00BA2D88"/>
    <w:rsid w:val="00BA335C"/>
    <w:rsid w:val="00BA5850"/>
    <w:rsid w:val="00BA690A"/>
    <w:rsid w:val="00BA716D"/>
    <w:rsid w:val="00BB0372"/>
    <w:rsid w:val="00BB1A1E"/>
    <w:rsid w:val="00BB20CB"/>
    <w:rsid w:val="00BB2958"/>
    <w:rsid w:val="00BB2FC2"/>
    <w:rsid w:val="00BB317F"/>
    <w:rsid w:val="00BB3288"/>
    <w:rsid w:val="00BB39DE"/>
    <w:rsid w:val="00BB558B"/>
    <w:rsid w:val="00BB5BAB"/>
    <w:rsid w:val="00BB5DFC"/>
    <w:rsid w:val="00BB64E5"/>
    <w:rsid w:val="00BB67A9"/>
    <w:rsid w:val="00BB7663"/>
    <w:rsid w:val="00BB7DB0"/>
    <w:rsid w:val="00BC0127"/>
    <w:rsid w:val="00BC1AC4"/>
    <w:rsid w:val="00BC2611"/>
    <w:rsid w:val="00BC28D5"/>
    <w:rsid w:val="00BC2C9B"/>
    <w:rsid w:val="00BC3B2E"/>
    <w:rsid w:val="00BC4078"/>
    <w:rsid w:val="00BC43B9"/>
    <w:rsid w:val="00BC4A2A"/>
    <w:rsid w:val="00BC4C67"/>
    <w:rsid w:val="00BC4E74"/>
    <w:rsid w:val="00BC519C"/>
    <w:rsid w:val="00BC5A29"/>
    <w:rsid w:val="00BC5F9D"/>
    <w:rsid w:val="00BC6DC0"/>
    <w:rsid w:val="00BC6E27"/>
    <w:rsid w:val="00BC700C"/>
    <w:rsid w:val="00BC7775"/>
    <w:rsid w:val="00BC792D"/>
    <w:rsid w:val="00BD02CF"/>
    <w:rsid w:val="00BD03E1"/>
    <w:rsid w:val="00BD0448"/>
    <w:rsid w:val="00BD0B73"/>
    <w:rsid w:val="00BD0BC1"/>
    <w:rsid w:val="00BD1574"/>
    <w:rsid w:val="00BD200E"/>
    <w:rsid w:val="00BD247D"/>
    <w:rsid w:val="00BD2617"/>
    <w:rsid w:val="00BD279D"/>
    <w:rsid w:val="00BD2C7B"/>
    <w:rsid w:val="00BD2D85"/>
    <w:rsid w:val="00BD38B0"/>
    <w:rsid w:val="00BD3AB1"/>
    <w:rsid w:val="00BD403B"/>
    <w:rsid w:val="00BD4D95"/>
    <w:rsid w:val="00BD552C"/>
    <w:rsid w:val="00BD5C11"/>
    <w:rsid w:val="00BD5D39"/>
    <w:rsid w:val="00BD6AFA"/>
    <w:rsid w:val="00BD7403"/>
    <w:rsid w:val="00BD7520"/>
    <w:rsid w:val="00BD7BB4"/>
    <w:rsid w:val="00BE03FF"/>
    <w:rsid w:val="00BE0D15"/>
    <w:rsid w:val="00BE1692"/>
    <w:rsid w:val="00BE1E98"/>
    <w:rsid w:val="00BE2E42"/>
    <w:rsid w:val="00BE30A3"/>
    <w:rsid w:val="00BE3694"/>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0"/>
    <w:rsid w:val="00BE76A2"/>
    <w:rsid w:val="00BE7995"/>
    <w:rsid w:val="00BE7A63"/>
    <w:rsid w:val="00BE7ACB"/>
    <w:rsid w:val="00BE7E58"/>
    <w:rsid w:val="00BF08A6"/>
    <w:rsid w:val="00BF1355"/>
    <w:rsid w:val="00BF28A1"/>
    <w:rsid w:val="00BF2D8E"/>
    <w:rsid w:val="00BF3422"/>
    <w:rsid w:val="00BF3DC1"/>
    <w:rsid w:val="00BF40FE"/>
    <w:rsid w:val="00BF52D7"/>
    <w:rsid w:val="00BF5A9B"/>
    <w:rsid w:val="00BF5BE2"/>
    <w:rsid w:val="00BF5DCE"/>
    <w:rsid w:val="00BF730E"/>
    <w:rsid w:val="00BF7D32"/>
    <w:rsid w:val="00C0106A"/>
    <w:rsid w:val="00C0113F"/>
    <w:rsid w:val="00C01664"/>
    <w:rsid w:val="00C0169C"/>
    <w:rsid w:val="00C01A29"/>
    <w:rsid w:val="00C02C18"/>
    <w:rsid w:val="00C032CC"/>
    <w:rsid w:val="00C03785"/>
    <w:rsid w:val="00C0387C"/>
    <w:rsid w:val="00C04E08"/>
    <w:rsid w:val="00C05BFF"/>
    <w:rsid w:val="00C1017A"/>
    <w:rsid w:val="00C119DD"/>
    <w:rsid w:val="00C123CD"/>
    <w:rsid w:val="00C13725"/>
    <w:rsid w:val="00C13FA5"/>
    <w:rsid w:val="00C14477"/>
    <w:rsid w:val="00C14E5A"/>
    <w:rsid w:val="00C1511D"/>
    <w:rsid w:val="00C151BB"/>
    <w:rsid w:val="00C15240"/>
    <w:rsid w:val="00C156B3"/>
    <w:rsid w:val="00C15CFB"/>
    <w:rsid w:val="00C16E18"/>
    <w:rsid w:val="00C201A5"/>
    <w:rsid w:val="00C20383"/>
    <w:rsid w:val="00C2068A"/>
    <w:rsid w:val="00C215F4"/>
    <w:rsid w:val="00C21DEF"/>
    <w:rsid w:val="00C22FA8"/>
    <w:rsid w:val="00C23190"/>
    <w:rsid w:val="00C237E6"/>
    <w:rsid w:val="00C23976"/>
    <w:rsid w:val="00C24266"/>
    <w:rsid w:val="00C2428F"/>
    <w:rsid w:val="00C24F55"/>
    <w:rsid w:val="00C251A0"/>
    <w:rsid w:val="00C2680C"/>
    <w:rsid w:val="00C304FB"/>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E47"/>
    <w:rsid w:val="00C420A0"/>
    <w:rsid w:val="00C421B9"/>
    <w:rsid w:val="00C42277"/>
    <w:rsid w:val="00C422DB"/>
    <w:rsid w:val="00C42F96"/>
    <w:rsid w:val="00C4323B"/>
    <w:rsid w:val="00C43914"/>
    <w:rsid w:val="00C43DF4"/>
    <w:rsid w:val="00C45843"/>
    <w:rsid w:val="00C46070"/>
    <w:rsid w:val="00C465A1"/>
    <w:rsid w:val="00C47180"/>
    <w:rsid w:val="00C476E7"/>
    <w:rsid w:val="00C510C3"/>
    <w:rsid w:val="00C51C46"/>
    <w:rsid w:val="00C51DD1"/>
    <w:rsid w:val="00C51F11"/>
    <w:rsid w:val="00C51F73"/>
    <w:rsid w:val="00C52358"/>
    <w:rsid w:val="00C52795"/>
    <w:rsid w:val="00C52F22"/>
    <w:rsid w:val="00C53B3F"/>
    <w:rsid w:val="00C53F2D"/>
    <w:rsid w:val="00C5492B"/>
    <w:rsid w:val="00C5545F"/>
    <w:rsid w:val="00C55EF5"/>
    <w:rsid w:val="00C56527"/>
    <w:rsid w:val="00C5652B"/>
    <w:rsid w:val="00C57D14"/>
    <w:rsid w:val="00C606A4"/>
    <w:rsid w:val="00C607C3"/>
    <w:rsid w:val="00C60CF7"/>
    <w:rsid w:val="00C611AB"/>
    <w:rsid w:val="00C61501"/>
    <w:rsid w:val="00C61A48"/>
    <w:rsid w:val="00C62410"/>
    <w:rsid w:val="00C6255F"/>
    <w:rsid w:val="00C62881"/>
    <w:rsid w:val="00C63D22"/>
    <w:rsid w:val="00C63E75"/>
    <w:rsid w:val="00C65CEE"/>
    <w:rsid w:val="00C67024"/>
    <w:rsid w:val="00C678FA"/>
    <w:rsid w:val="00C6799C"/>
    <w:rsid w:val="00C679C5"/>
    <w:rsid w:val="00C7071C"/>
    <w:rsid w:val="00C707DC"/>
    <w:rsid w:val="00C70F3A"/>
    <w:rsid w:val="00C72DF3"/>
    <w:rsid w:val="00C73C9E"/>
    <w:rsid w:val="00C7409D"/>
    <w:rsid w:val="00C747C5"/>
    <w:rsid w:val="00C7490C"/>
    <w:rsid w:val="00C74A70"/>
    <w:rsid w:val="00C74B95"/>
    <w:rsid w:val="00C74D52"/>
    <w:rsid w:val="00C7506F"/>
    <w:rsid w:val="00C75BBE"/>
    <w:rsid w:val="00C762B4"/>
    <w:rsid w:val="00C76352"/>
    <w:rsid w:val="00C76676"/>
    <w:rsid w:val="00C771ED"/>
    <w:rsid w:val="00C77464"/>
    <w:rsid w:val="00C80496"/>
    <w:rsid w:val="00C807E7"/>
    <w:rsid w:val="00C813D9"/>
    <w:rsid w:val="00C81812"/>
    <w:rsid w:val="00C823EC"/>
    <w:rsid w:val="00C82F81"/>
    <w:rsid w:val="00C84719"/>
    <w:rsid w:val="00C84B83"/>
    <w:rsid w:val="00C8506F"/>
    <w:rsid w:val="00C85F05"/>
    <w:rsid w:val="00C86557"/>
    <w:rsid w:val="00C867CF"/>
    <w:rsid w:val="00C86B9A"/>
    <w:rsid w:val="00C87964"/>
    <w:rsid w:val="00C8796E"/>
    <w:rsid w:val="00C9002F"/>
    <w:rsid w:val="00C91825"/>
    <w:rsid w:val="00C93162"/>
    <w:rsid w:val="00C93769"/>
    <w:rsid w:val="00C93A3D"/>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524B"/>
    <w:rsid w:val="00CB5C04"/>
    <w:rsid w:val="00CB66DF"/>
    <w:rsid w:val="00CB7FAE"/>
    <w:rsid w:val="00CC1549"/>
    <w:rsid w:val="00CC3365"/>
    <w:rsid w:val="00CC3A2D"/>
    <w:rsid w:val="00CC41CE"/>
    <w:rsid w:val="00CC422A"/>
    <w:rsid w:val="00CC49E7"/>
    <w:rsid w:val="00CC5026"/>
    <w:rsid w:val="00CC729F"/>
    <w:rsid w:val="00CC7BD5"/>
    <w:rsid w:val="00CC7C84"/>
    <w:rsid w:val="00CC7EA1"/>
    <w:rsid w:val="00CD11C0"/>
    <w:rsid w:val="00CD1510"/>
    <w:rsid w:val="00CD182F"/>
    <w:rsid w:val="00CD1E45"/>
    <w:rsid w:val="00CD242A"/>
    <w:rsid w:val="00CD2658"/>
    <w:rsid w:val="00CD31C2"/>
    <w:rsid w:val="00CD54BF"/>
    <w:rsid w:val="00CD5BB5"/>
    <w:rsid w:val="00CD5D14"/>
    <w:rsid w:val="00CD5E10"/>
    <w:rsid w:val="00CD6564"/>
    <w:rsid w:val="00CD7B28"/>
    <w:rsid w:val="00CE0305"/>
    <w:rsid w:val="00CE16DE"/>
    <w:rsid w:val="00CE3CCD"/>
    <w:rsid w:val="00CE3F38"/>
    <w:rsid w:val="00CE43D6"/>
    <w:rsid w:val="00CE4F9C"/>
    <w:rsid w:val="00CE51F1"/>
    <w:rsid w:val="00CE561D"/>
    <w:rsid w:val="00CE5A3A"/>
    <w:rsid w:val="00CE5E7B"/>
    <w:rsid w:val="00CE6215"/>
    <w:rsid w:val="00CE6487"/>
    <w:rsid w:val="00CE6548"/>
    <w:rsid w:val="00CE659A"/>
    <w:rsid w:val="00CE664C"/>
    <w:rsid w:val="00CE6B5B"/>
    <w:rsid w:val="00CE6C96"/>
    <w:rsid w:val="00CE7A37"/>
    <w:rsid w:val="00CE7F7D"/>
    <w:rsid w:val="00CF053F"/>
    <w:rsid w:val="00CF0981"/>
    <w:rsid w:val="00CF0DFB"/>
    <w:rsid w:val="00CF16FE"/>
    <w:rsid w:val="00CF246E"/>
    <w:rsid w:val="00CF2ADD"/>
    <w:rsid w:val="00CF2FB4"/>
    <w:rsid w:val="00CF3028"/>
    <w:rsid w:val="00CF30EA"/>
    <w:rsid w:val="00CF35C8"/>
    <w:rsid w:val="00CF3D99"/>
    <w:rsid w:val="00CF4B37"/>
    <w:rsid w:val="00CF4D66"/>
    <w:rsid w:val="00CF60FC"/>
    <w:rsid w:val="00CF6236"/>
    <w:rsid w:val="00CF6815"/>
    <w:rsid w:val="00CF7771"/>
    <w:rsid w:val="00CF7BB4"/>
    <w:rsid w:val="00D008B6"/>
    <w:rsid w:val="00D00C83"/>
    <w:rsid w:val="00D01458"/>
    <w:rsid w:val="00D0261A"/>
    <w:rsid w:val="00D03340"/>
    <w:rsid w:val="00D034EF"/>
    <w:rsid w:val="00D0350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6E46"/>
    <w:rsid w:val="00D172A6"/>
    <w:rsid w:val="00D20271"/>
    <w:rsid w:val="00D2027D"/>
    <w:rsid w:val="00D20E22"/>
    <w:rsid w:val="00D20EA0"/>
    <w:rsid w:val="00D2100D"/>
    <w:rsid w:val="00D21B4C"/>
    <w:rsid w:val="00D22937"/>
    <w:rsid w:val="00D22A6E"/>
    <w:rsid w:val="00D23522"/>
    <w:rsid w:val="00D237F5"/>
    <w:rsid w:val="00D239E4"/>
    <w:rsid w:val="00D23E40"/>
    <w:rsid w:val="00D24270"/>
    <w:rsid w:val="00D2593B"/>
    <w:rsid w:val="00D25DEF"/>
    <w:rsid w:val="00D2652A"/>
    <w:rsid w:val="00D26571"/>
    <w:rsid w:val="00D27477"/>
    <w:rsid w:val="00D27486"/>
    <w:rsid w:val="00D279A1"/>
    <w:rsid w:val="00D30410"/>
    <w:rsid w:val="00D30C52"/>
    <w:rsid w:val="00D311E2"/>
    <w:rsid w:val="00D31362"/>
    <w:rsid w:val="00D3136A"/>
    <w:rsid w:val="00D32AE4"/>
    <w:rsid w:val="00D32C02"/>
    <w:rsid w:val="00D334E5"/>
    <w:rsid w:val="00D337E6"/>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3743"/>
    <w:rsid w:val="00D43DD8"/>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84F"/>
    <w:rsid w:val="00D52DC7"/>
    <w:rsid w:val="00D52F08"/>
    <w:rsid w:val="00D53374"/>
    <w:rsid w:val="00D53447"/>
    <w:rsid w:val="00D534FA"/>
    <w:rsid w:val="00D539EF"/>
    <w:rsid w:val="00D53D21"/>
    <w:rsid w:val="00D54983"/>
    <w:rsid w:val="00D54EFA"/>
    <w:rsid w:val="00D55576"/>
    <w:rsid w:val="00D556C5"/>
    <w:rsid w:val="00D55863"/>
    <w:rsid w:val="00D56B23"/>
    <w:rsid w:val="00D5749C"/>
    <w:rsid w:val="00D575AA"/>
    <w:rsid w:val="00D57770"/>
    <w:rsid w:val="00D57B9B"/>
    <w:rsid w:val="00D61906"/>
    <w:rsid w:val="00D61F3A"/>
    <w:rsid w:val="00D61FFE"/>
    <w:rsid w:val="00D62611"/>
    <w:rsid w:val="00D62AE6"/>
    <w:rsid w:val="00D62EBA"/>
    <w:rsid w:val="00D633E9"/>
    <w:rsid w:val="00D63E76"/>
    <w:rsid w:val="00D63EF1"/>
    <w:rsid w:val="00D6404E"/>
    <w:rsid w:val="00D65ABD"/>
    <w:rsid w:val="00D65CED"/>
    <w:rsid w:val="00D67049"/>
    <w:rsid w:val="00D67096"/>
    <w:rsid w:val="00D67267"/>
    <w:rsid w:val="00D67829"/>
    <w:rsid w:val="00D6792A"/>
    <w:rsid w:val="00D67992"/>
    <w:rsid w:val="00D67F32"/>
    <w:rsid w:val="00D7053B"/>
    <w:rsid w:val="00D70B2F"/>
    <w:rsid w:val="00D712EA"/>
    <w:rsid w:val="00D71477"/>
    <w:rsid w:val="00D714F5"/>
    <w:rsid w:val="00D716B9"/>
    <w:rsid w:val="00D73503"/>
    <w:rsid w:val="00D73520"/>
    <w:rsid w:val="00D73828"/>
    <w:rsid w:val="00D740E0"/>
    <w:rsid w:val="00D74285"/>
    <w:rsid w:val="00D749F0"/>
    <w:rsid w:val="00D76386"/>
    <w:rsid w:val="00D76C85"/>
    <w:rsid w:val="00D7765D"/>
    <w:rsid w:val="00D77F6A"/>
    <w:rsid w:val="00D8019D"/>
    <w:rsid w:val="00D80638"/>
    <w:rsid w:val="00D809F3"/>
    <w:rsid w:val="00D80F15"/>
    <w:rsid w:val="00D810CC"/>
    <w:rsid w:val="00D815C7"/>
    <w:rsid w:val="00D827A0"/>
    <w:rsid w:val="00D83562"/>
    <w:rsid w:val="00D838EF"/>
    <w:rsid w:val="00D845F3"/>
    <w:rsid w:val="00D84A2B"/>
    <w:rsid w:val="00D84A6C"/>
    <w:rsid w:val="00D85487"/>
    <w:rsid w:val="00D86515"/>
    <w:rsid w:val="00D86B33"/>
    <w:rsid w:val="00D86D0E"/>
    <w:rsid w:val="00D87131"/>
    <w:rsid w:val="00D872C4"/>
    <w:rsid w:val="00D8737F"/>
    <w:rsid w:val="00D875C5"/>
    <w:rsid w:val="00D90252"/>
    <w:rsid w:val="00D906D9"/>
    <w:rsid w:val="00D90E21"/>
    <w:rsid w:val="00D9216F"/>
    <w:rsid w:val="00D921CC"/>
    <w:rsid w:val="00D925AC"/>
    <w:rsid w:val="00D92700"/>
    <w:rsid w:val="00D928B3"/>
    <w:rsid w:val="00D929BD"/>
    <w:rsid w:val="00D939A6"/>
    <w:rsid w:val="00D94305"/>
    <w:rsid w:val="00D945A7"/>
    <w:rsid w:val="00D955E8"/>
    <w:rsid w:val="00D95894"/>
    <w:rsid w:val="00D95B55"/>
    <w:rsid w:val="00D95C50"/>
    <w:rsid w:val="00D96900"/>
    <w:rsid w:val="00D96BF4"/>
    <w:rsid w:val="00D96C6F"/>
    <w:rsid w:val="00D9722C"/>
    <w:rsid w:val="00D97381"/>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3C59"/>
    <w:rsid w:val="00DA45E6"/>
    <w:rsid w:val="00DA4BF0"/>
    <w:rsid w:val="00DA5488"/>
    <w:rsid w:val="00DA5B72"/>
    <w:rsid w:val="00DA6051"/>
    <w:rsid w:val="00DA60FF"/>
    <w:rsid w:val="00DB0A12"/>
    <w:rsid w:val="00DB101D"/>
    <w:rsid w:val="00DB1614"/>
    <w:rsid w:val="00DB1E5C"/>
    <w:rsid w:val="00DB2449"/>
    <w:rsid w:val="00DB27FC"/>
    <w:rsid w:val="00DB3E23"/>
    <w:rsid w:val="00DB4104"/>
    <w:rsid w:val="00DB4ACD"/>
    <w:rsid w:val="00DB4C0A"/>
    <w:rsid w:val="00DB4D4E"/>
    <w:rsid w:val="00DB57F8"/>
    <w:rsid w:val="00DB5988"/>
    <w:rsid w:val="00DB65CC"/>
    <w:rsid w:val="00DB68CD"/>
    <w:rsid w:val="00DB6C68"/>
    <w:rsid w:val="00DB7113"/>
    <w:rsid w:val="00DB75CA"/>
    <w:rsid w:val="00DB7B76"/>
    <w:rsid w:val="00DC00A6"/>
    <w:rsid w:val="00DC1F20"/>
    <w:rsid w:val="00DC215A"/>
    <w:rsid w:val="00DC2A0B"/>
    <w:rsid w:val="00DC2AD5"/>
    <w:rsid w:val="00DC3E47"/>
    <w:rsid w:val="00DC5923"/>
    <w:rsid w:val="00DC610F"/>
    <w:rsid w:val="00DC6780"/>
    <w:rsid w:val="00DC79DE"/>
    <w:rsid w:val="00DC7F44"/>
    <w:rsid w:val="00DD07AA"/>
    <w:rsid w:val="00DD0BC9"/>
    <w:rsid w:val="00DD1758"/>
    <w:rsid w:val="00DD252C"/>
    <w:rsid w:val="00DD257F"/>
    <w:rsid w:val="00DD34F6"/>
    <w:rsid w:val="00DD3AD7"/>
    <w:rsid w:val="00DD4947"/>
    <w:rsid w:val="00DD4CDF"/>
    <w:rsid w:val="00DD4EF1"/>
    <w:rsid w:val="00DD541C"/>
    <w:rsid w:val="00DD5FC2"/>
    <w:rsid w:val="00DD6FE3"/>
    <w:rsid w:val="00DE0794"/>
    <w:rsid w:val="00DE099B"/>
    <w:rsid w:val="00DE132E"/>
    <w:rsid w:val="00DE1CC9"/>
    <w:rsid w:val="00DE234B"/>
    <w:rsid w:val="00DE250F"/>
    <w:rsid w:val="00DE28E0"/>
    <w:rsid w:val="00DE2BAC"/>
    <w:rsid w:val="00DE2F70"/>
    <w:rsid w:val="00DE3D29"/>
    <w:rsid w:val="00DE432F"/>
    <w:rsid w:val="00DE4BE0"/>
    <w:rsid w:val="00DE4D46"/>
    <w:rsid w:val="00DE5125"/>
    <w:rsid w:val="00DE5419"/>
    <w:rsid w:val="00DE5446"/>
    <w:rsid w:val="00DE5698"/>
    <w:rsid w:val="00DE5CD6"/>
    <w:rsid w:val="00DE5EA8"/>
    <w:rsid w:val="00DE6B96"/>
    <w:rsid w:val="00DE7739"/>
    <w:rsid w:val="00DF0241"/>
    <w:rsid w:val="00DF128A"/>
    <w:rsid w:val="00DF1644"/>
    <w:rsid w:val="00DF1704"/>
    <w:rsid w:val="00DF1AFC"/>
    <w:rsid w:val="00DF221B"/>
    <w:rsid w:val="00DF2306"/>
    <w:rsid w:val="00DF2DF8"/>
    <w:rsid w:val="00DF4C50"/>
    <w:rsid w:val="00DF57FE"/>
    <w:rsid w:val="00DF706F"/>
    <w:rsid w:val="00DF7125"/>
    <w:rsid w:val="00E001DF"/>
    <w:rsid w:val="00E00F3A"/>
    <w:rsid w:val="00E013A4"/>
    <w:rsid w:val="00E015DC"/>
    <w:rsid w:val="00E017C8"/>
    <w:rsid w:val="00E02924"/>
    <w:rsid w:val="00E02D29"/>
    <w:rsid w:val="00E030D0"/>
    <w:rsid w:val="00E032E7"/>
    <w:rsid w:val="00E034F1"/>
    <w:rsid w:val="00E035DD"/>
    <w:rsid w:val="00E03E79"/>
    <w:rsid w:val="00E0425E"/>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864"/>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1091"/>
    <w:rsid w:val="00E32003"/>
    <w:rsid w:val="00E3230A"/>
    <w:rsid w:val="00E324F1"/>
    <w:rsid w:val="00E33396"/>
    <w:rsid w:val="00E33898"/>
    <w:rsid w:val="00E34D0D"/>
    <w:rsid w:val="00E35512"/>
    <w:rsid w:val="00E35601"/>
    <w:rsid w:val="00E35B91"/>
    <w:rsid w:val="00E40708"/>
    <w:rsid w:val="00E4122F"/>
    <w:rsid w:val="00E41548"/>
    <w:rsid w:val="00E41EC3"/>
    <w:rsid w:val="00E421C6"/>
    <w:rsid w:val="00E42331"/>
    <w:rsid w:val="00E4269D"/>
    <w:rsid w:val="00E42827"/>
    <w:rsid w:val="00E43382"/>
    <w:rsid w:val="00E434DF"/>
    <w:rsid w:val="00E435C5"/>
    <w:rsid w:val="00E4364B"/>
    <w:rsid w:val="00E440A3"/>
    <w:rsid w:val="00E441BA"/>
    <w:rsid w:val="00E44291"/>
    <w:rsid w:val="00E446EA"/>
    <w:rsid w:val="00E45179"/>
    <w:rsid w:val="00E4644B"/>
    <w:rsid w:val="00E4654B"/>
    <w:rsid w:val="00E46D36"/>
    <w:rsid w:val="00E46F92"/>
    <w:rsid w:val="00E47319"/>
    <w:rsid w:val="00E47F29"/>
    <w:rsid w:val="00E5024E"/>
    <w:rsid w:val="00E50B75"/>
    <w:rsid w:val="00E51287"/>
    <w:rsid w:val="00E5213C"/>
    <w:rsid w:val="00E536E1"/>
    <w:rsid w:val="00E5399B"/>
    <w:rsid w:val="00E53D1B"/>
    <w:rsid w:val="00E53F2A"/>
    <w:rsid w:val="00E54D8A"/>
    <w:rsid w:val="00E5551A"/>
    <w:rsid w:val="00E55B23"/>
    <w:rsid w:val="00E55F30"/>
    <w:rsid w:val="00E560E1"/>
    <w:rsid w:val="00E56131"/>
    <w:rsid w:val="00E562DE"/>
    <w:rsid w:val="00E567A7"/>
    <w:rsid w:val="00E56F6F"/>
    <w:rsid w:val="00E57343"/>
    <w:rsid w:val="00E57988"/>
    <w:rsid w:val="00E6005E"/>
    <w:rsid w:val="00E60204"/>
    <w:rsid w:val="00E60837"/>
    <w:rsid w:val="00E6106D"/>
    <w:rsid w:val="00E62B5A"/>
    <w:rsid w:val="00E62C08"/>
    <w:rsid w:val="00E62DA0"/>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28F4"/>
    <w:rsid w:val="00E72DF8"/>
    <w:rsid w:val="00E73ABA"/>
    <w:rsid w:val="00E7450E"/>
    <w:rsid w:val="00E75D07"/>
    <w:rsid w:val="00E77131"/>
    <w:rsid w:val="00E77600"/>
    <w:rsid w:val="00E81521"/>
    <w:rsid w:val="00E81E17"/>
    <w:rsid w:val="00E81EE9"/>
    <w:rsid w:val="00E82C18"/>
    <w:rsid w:val="00E82EBA"/>
    <w:rsid w:val="00E82F39"/>
    <w:rsid w:val="00E82F81"/>
    <w:rsid w:val="00E837B0"/>
    <w:rsid w:val="00E83D01"/>
    <w:rsid w:val="00E83DB4"/>
    <w:rsid w:val="00E85CF7"/>
    <w:rsid w:val="00E8612D"/>
    <w:rsid w:val="00E87526"/>
    <w:rsid w:val="00E879BA"/>
    <w:rsid w:val="00E87B16"/>
    <w:rsid w:val="00E9039C"/>
    <w:rsid w:val="00E90D4D"/>
    <w:rsid w:val="00E91619"/>
    <w:rsid w:val="00E92758"/>
    <w:rsid w:val="00E93081"/>
    <w:rsid w:val="00E93F75"/>
    <w:rsid w:val="00E940BC"/>
    <w:rsid w:val="00E94EE3"/>
    <w:rsid w:val="00E95501"/>
    <w:rsid w:val="00E96CD1"/>
    <w:rsid w:val="00E96E05"/>
    <w:rsid w:val="00E97596"/>
    <w:rsid w:val="00E9799C"/>
    <w:rsid w:val="00EA093A"/>
    <w:rsid w:val="00EA0DAE"/>
    <w:rsid w:val="00EA1399"/>
    <w:rsid w:val="00EA1B31"/>
    <w:rsid w:val="00EA2056"/>
    <w:rsid w:val="00EA2277"/>
    <w:rsid w:val="00EA3EF0"/>
    <w:rsid w:val="00EA3F66"/>
    <w:rsid w:val="00EA3FB3"/>
    <w:rsid w:val="00EA41D9"/>
    <w:rsid w:val="00EA6C22"/>
    <w:rsid w:val="00EA6FAE"/>
    <w:rsid w:val="00EA7763"/>
    <w:rsid w:val="00EA7981"/>
    <w:rsid w:val="00EB01D0"/>
    <w:rsid w:val="00EB05A1"/>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B7DC3"/>
    <w:rsid w:val="00EC0402"/>
    <w:rsid w:val="00EC047A"/>
    <w:rsid w:val="00EC0CEE"/>
    <w:rsid w:val="00EC13E3"/>
    <w:rsid w:val="00EC1487"/>
    <w:rsid w:val="00EC1EEB"/>
    <w:rsid w:val="00EC2466"/>
    <w:rsid w:val="00EC48EC"/>
    <w:rsid w:val="00EC4F4D"/>
    <w:rsid w:val="00EC54AF"/>
    <w:rsid w:val="00EC5A2C"/>
    <w:rsid w:val="00EC5AC6"/>
    <w:rsid w:val="00EC7250"/>
    <w:rsid w:val="00EC7630"/>
    <w:rsid w:val="00ED1879"/>
    <w:rsid w:val="00ED1A94"/>
    <w:rsid w:val="00ED2220"/>
    <w:rsid w:val="00ED31FF"/>
    <w:rsid w:val="00ED363C"/>
    <w:rsid w:val="00ED3EB5"/>
    <w:rsid w:val="00ED4850"/>
    <w:rsid w:val="00ED4B61"/>
    <w:rsid w:val="00ED5420"/>
    <w:rsid w:val="00ED626A"/>
    <w:rsid w:val="00ED68A8"/>
    <w:rsid w:val="00ED6E97"/>
    <w:rsid w:val="00ED770C"/>
    <w:rsid w:val="00ED7A51"/>
    <w:rsid w:val="00ED7EC8"/>
    <w:rsid w:val="00EE059C"/>
    <w:rsid w:val="00EE0BEF"/>
    <w:rsid w:val="00EE0F19"/>
    <w:rsid w:val="00EE1061"/>
    <w:rsid w:val="00EE27CF"/>
    <w:rsid w:val="00EE2915"/>
    <w:rsid w:val="00EE4B57"/>
    <w:rsid w:val="00EE5265"/>
    <w:rsid w:val="00EE63CB"/>
    <w:rsid w:val="00EE6529"/>
    <w:rsid w:val="00EE693A"/>
    <w:rsid w:val="00EE6EAD"/>
    <w:rsid w:val="00EE7322"/>
    <w:rsid w:val="00EE75F8"/>
    <w:rsid w:val="00EE7C7C"/>
    <w:rsid w:val="00EE7CB4"/>
    <w:rsid w:val="00EE7D7C"/>
    <w:rsid w:val="00EF0146"/>
    <w:rsid w:val="00EF02EE"/>
    <w:rsid w:val="00EF08DB"/>
    <w:rsid w:val="00EF0A64"/>
    <w:rsid w:val="00EF0CCB"/>
    <w:rsid w:val="00EF0F0A"/>
    <w:rsid w:val="00EF10B3"/>
    <w:rsid w:val="00EF13E2"/>
    <w:rsid w:val="00EF16C4"/>
    <w:rsid w:val="00EF1B06"/>
    <w:rsid w:val="00EF20EF"/>
    <w:rsid w:val="00EF22C6"/>
    <w:rsid w:val="00EF3E0D"/>
    <w:rsid w:val="00EF4901"/>
    <w:rsid w:val="00EF4E51"/>
    <w:rsid w:val="00EF5A99"/>
    <w:rsid w:val="00EF622C"/>
    <w:rsid w:val="00EF6241"/>
    <w:rsid w:val="00EF65DE"/>
    <w:rsid w:val="00EF6B92"/>
    <w:rsid w:val="00EF6D7A"/>
    <w:rsid w:val="00EF791E"/>
    <w:rsid w:val="00EF7CB7"/>
    <w:rsid w:val="00F0049D"/>
    <w:rsid w:val="00F016D4"/>
    <w:rsid w:val="00F01F38"/>
    <w:rsid w:val="00F02AD0"/>
    <w:rsid w:val="00F02E30"/>
    <w:rsid w:val="00F0300A"/>
    <w:rsid w:val="00F036EC"/>
    <w:rsid w:val="00F04D76"/>
    <w:rsid w:val="00F050D6"/>
    <w:rsid w:val="00F0537D"/>
    <w:rsid w:val="00F05A89"/>
    <w:rsid w:val="00F0697B"/>
    <w:rsid w:val="00F06D8F"/>
    <w:rsid w:val="00F1012A"/>
    <w:rsid w:val="00F10D31"/>
    <w:rsid w:val="00F11140"/>
    <w:rsid w:val="00F11475"/>
    <w:rsid w:val="00F1149E"/>
    <w:rsid w:val="00F13128"/>
    <w:rsid w:val="00F132F5"/>
    <w:rsid w:val="00F13C7F"/>
    <w:rsid w:val="00F14B55"/>
    <w:rsid w:val="00F151D3"/>
    <w:rsid w:val="00F15327"/>
    <w:rsid w:val="00F15AA4"/>
    <w:rsid w:val="00F15CF9"/>
    <w:rsid w:val="00F15F74"/>
    <w:rsid w:val="00F16437"/>
    <w:rsid w:val="00F167A3"/>
    <w:rsid w:val="00F170CC"/>
    <w:rsid w:val="00F1714B"/>
    <w:rsid w:val="00F1717C"/>
    <w:rsid w:val="00F176A6"/>
    <w:rsid w:val="00F17B72"/>
    <w:rsid w:val="00F17CCD"/>
    <w:rsid w:val="00F17E00"/>
    <w:rsid w:val="00F205C9"/>
    <w:rsid w:val="00F2089E"/>
    <w:rsid w:val="00F236E6"/>
    <w:rsid w:val="00F24283"/>
    <w:rsid w:val="00F2478B"/>
    <w:rsid w:val="00F25D98"/>
    <w:rsid w:val="00F25EFB"/>
    <w:rsid w:val="00F25F39"/>
    <w:rsid w:val="00F2635D"/>
    <w:rsid w:val="00F263FF"/>
    <w:rsid w:val="00F2650A"/>
    <w:rsid w:val="00F26756"/>
    <w:rsid w:val="00F26CF2"/>
    <w:rsid w:val="00F26F8E"/>
    <w:rsid w:val="00F27768"/>
    <w:rsid w:val="00F27AF4"/>
    <w:rsid w:val="00F27E86"/>
    <w:rsid w:val="00F300FB"/>
    <w:rsid w:val="00F30B59"/>
    <w:rsid w:val="00F31EF1"/>
    <w:rsid w:val="00F32195"/>
    <w:rsid w:val="00F32D4D"/>
    <w:rsid w:val="00F33538"/>
    <w:rsid w:val="00F340CF"/>
    <w:rsid w:val="00F34766"/>
    <w:rsid w:val="00F34C02"/>
    <w:rsid w:val="00F34F6C"/>
    <w:rsid w:val="00F34FA5"/>
    <w:rsid w:val="00F35402"/>
    <w:rsid w:val="00F35B37"/>
    <w:rsid w:val="00F35C06"/>
    <w:rsid w:val="00F35F53"/>
    <w:rsid w:val="00F37603"/>
    <w:rsid w:val="00F37DDE"/>
    <w:rsid w:val="00F402DD"/>
    <w:rsid w:val="00F40314"/>
    <w:rsid w:val="00F4046F"/>
    <w:rsid w:val="00F41421"/>
    <w:rsid w:val="00F41744"/>
    <w:rsid w:val="00F41C2D"/>
    <w:rsid w:val="00F41D3F"/>
    <w:rsid w:val="00F42EB6"/>
    <w:rsid w:val="00F42FB7"/>
    <w:rsid w:val="00F4311D"/>
    <w:rsid w:val="00F43B49"/>
    <w:rsid w:val="00F44DCD"/>
    <w:rsid w:val="00F471F3"/>
    <w:rsid w:val="00F475F5"/>
    <w:rsid w:val="00F50199"/>
    <w:rsid w:val="00F505FE"/>
    <w:rsid w:val="00F51D5F"/>
    <w:rsid w:val="00F521FC"/>
    <w:rsid w:val="00F52478"/>
    <w:rsid w:val="00F52B90"/>
    <w:rsid w:val="00F530D7"/>
    <w:rsid w:val="00F54037"/>
    <w:rsid w:val="00F5465B"/>
    <w:rsid w:val="00F54927"/>
    <w:rsid w:val="00F55AB9"/>
    <w:rsid w:val="00F55E10"/>
    <w:rsid w:val="00F56438"/>
    <w:rsid w:val="00F56C60"/>
    <w:rsid w:val="00F57587"/>
    <w:rsid w:val="00F6065E"/>
    <w:rsid w:val="00F618B8"/>
    <w:rsid w:val="00F61FB5"/>
    <w:rsid w:val="00F6215E"/>
    <w:rsid w:val="00F633D5"/>
    <w:rsid w:val="00F634C8"/>
    <w:rsid w:val="00F63D06"/>
    <w:rsid w:val="00F64324"/>
    <w:rsid w:val="00F65734"/>
    <w:rsid w:val="00F657C9"/>
    <w:rsid w:val="00F65EB1"/>
    <w:rsid w:val="00F664FF"/>
    <w:rsid w:val="00F67420"/>
    <w:rsid w:val="00F67D84"/>
    <w:rsid w:val="00F67F6D"/>
    <w:rsid w:val="00F70E51"/>
    <w:rsid w:val="00F7161B"/>
    <w:rsid w:val="00F7168B"/>
    <w:rsid w:val="00F71F11"/>
    <w:rsid w:val="00F71FD4"/>
    <w:rsid w:val="00F728CB"/>
    <w:rsid w:val="00F72B7F"/>
    <w:rsid w:val="00F72C4F"/>
    <w:rsid w:val="00F7313D"/>
    <w:rsid w:val="00F7329A"/>
    <w:rsid w:val="00F746D7"/>
    <w:rsid w:val="00F7578E"/>
    <w:rsid w:val="00F7597C"/>
    <w:rsid w:val="00F75AC0"/>
    <w:rsid w:val="00F76A56"/>
    <w:rsid w:val="00F80687"/>
    <w:rsid w:val="00F81268"/>
    <w:rsid w:val="00F815E3"/>
    <w:rsid w:val="00F81DED"/>
    <w:rsid w:val="00F81F1D"/>
    <w:rsid w:val="00F8255C"/>
    <w:rsid w:val="00F82EFC"/>
    <w:rsid w:val="00F830FB"/>
    <w:rsid w:val="00F8323F"/>
    <w:rsid w:val="00F8373D"/>
    <w:rsid w:val="00F83C67"/>
    <w:rsid w:val="00F84150"/>
    <w:rsid w:val="00F845F1"/>
    <w:rsid w:val="00F84838"/>
    <w:rsid w:val="00F84E35"/>
    <w:rsid w:val="00F84EF7"/>
    <w:rsid w:val="00F850E8"/>
    <w:rsid w:val="00F85DA6"/>
    <w:rsid w:val="00F86441"/>
    <w:rsid w:val="00F86A11"/>
    <w:rsid w:val="00F86A3D"/>
    <w:rsid w:val="00F86A58"/>
    <w:rsid w:val="00F86B91"/>
    <w:rsid w:val="00F8702F"/>
    <w:rsid w:val="00F87696"/>
    <w:rsid w:val="00F877CB"/>
    <w:rsid w:val="00F87B67"/>
    <w:rsid w:val="00F87B7D"/>
    <w:rsid w:val="00F90087"/>
    <w:rsid w:val="00F9034F"/>
    <w:rsid w:val="00F90391"/>
    <w:rsid w:val="00F905DA"/>
    <w:rsid w:val="00F9074A"/>
    <w:rsid w:val="00F90A0D"/>
    <w:rsid w:val="00F90E4B"/>
    <w:rsid w:val="00F915EB"/>
    <w:rsid w:val="00F93917"/>
    <w:rsid w:val="00F944F1"/>
    <w:rsid w:val="00F9457B"/>
    <w:rsid w:val="00F94BD8"/>
    <w:rsid w:val="00F96901"/>
    <w:rsid w:val="00F96980"/>
    <w:rsid w:val="00F973A1"/>
    <w:rsid w:val="00F97BF3"/>
    <w:rsid w:val="00F97C1E"/>
    <w:rsid w:val="00FA055D"/>
    <w:rsid w:val="00FA1F18"/>
    <w:rsid w:val="00FA213D"/>
    <w:rsid w:val="00FA2B35"/>
    <w:rsid w:val="00FA2FC2"/>
    <w:rsid w:val="00FA317A"/>
    <w:rsid w:val="00FA3E30"/>
    <w:rsid w:val="00FA3F03"/>
    <w:rsid w:val="00FA46D7"/>
    <w:rsid w:val="00FA4D33"/>
    <w:rsid w:val="00FA502E"/>
    <w:rsid w:val="00FA529A"/>
    <w:rsid w:val="00FA5758"/>
    <w:rsid w:val="00FA5B24"/>
    <w:rsid w:val="00FA6372"/>
    <w:rsid w:val="00FA65AB"/>
    <w:rsid w:val="00FA65E0"/>
    <w:rsid w:val="00FA6DD2"/>
    <w:rsid w:val="00FA790A"/>
    <w:rsid w:val="00FA7B6C"/>
    <w:rsid w:val="00FB02D0"/>
    <w:rsid w:val="00FB0503"/>
    <w:rsid w:val="00FB054B"/>
    <w:rsid w:val="00FB083D"/>
    <w:rsid w:val="00FB0B33"/>
    <w:rsid w:val="00FB220C"/>
    <w:rsid w:val="00FB2B19"/>
    <w:rsid w:val="00FB33DC"/>
    <w:rsid w:val="00FB34C0"/>
    <w:rsid w:val="00FB35D1"/>
    <w:rsid w:val="00FB3980"/>
    <w:rsid w:val="00FB40A0"/>
    <w:rsid w:val="00FB4568"/>
    <w:rsid w:val="00FB4E65"/>
    <w:rsid w:val="00FB4F43"/>
    <w:rsid w:val="00FB53EF"/>
    <w:rsid w:val="00FB581A"/>
    <w:rsid w:val="00FB5909"/>
    <w:rsid w:val="00FB5B06"/>
    <w:rsid w:val="00FB5ED4"/>
    <w:rsid w:val="00FB6386"/>
    <w:rsid w:val="00FB663D"/>
    <w:rsid w:val="00FB6F7F"/>
    <w:rsid w:val="00FB7924"/>
    <w:rsid w:val="00FB794B"/>
    <w:rsid w:val="00FC0A04"/>
    <w:rsid w:val="00FC0BF3"/>
    <w:rsid w:val="00FC0FA4"/>
    <w:rsid w:val="00FC1230"/>
    <w:rsid w:val="00FC154A"/>
    <w:rsid w:val="00FC1C6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0DAF"/>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9EC"/>
    <w:rsid w:val="00FE4D4F"/>
    <w:rsid w:val="00FE565A"/>
    <w:rsid w:val="00FE681B"/>
    <w:rsid w:val="00FE6A68"/>
    <w:rsid w:val="00FE7C27"/>
    <w:rsid w:val="00FF1596"/>
    <w:rsid w:val="00FF15A1"/>
    <w:rsid w:val="00FF1987"/>
    <w:rsid w:val="00FF2239"/>
    <w:rsid w:val="00FF2394"/>
    <w:rsid w:val="00FF2AFA"/>
    <w:rsid w:val="00FF2FA1"/>
    <w:rsid w:val="00FF384F"/>
    <w:rsid w:val="00FF3AF6"/>
    <w:rsid w:val="00FF47A3"/>
    <w:rsid w:val="00FF48E7"/>
    <w:rsid w:val="00FF4C0D"/>
    <w:rsid w:val="00FF4D6C"/>
    <w:rsid w:val="00FF538A"/>
    <w:rsid w:val="00FF5714"/>
    <w:rsid w:val="00FF5A09"/>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link w:val="TANChar"/>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qFormat/>
    <w:rsid w:val="00FA6DD2"/>
  </w:style>
  <w:style w:type="paragraph" w:customStyle="1" w:styleId="B3">
    <w:name w:val="B3"/>
    <w:basedOn w:val="List3"/>
    <w:link w:val="B3Char2"/>
    <w:qFormat/>
    <w:rsid w:val="00FA6DD2"/>
  </w:style>
  <w:style w:type="paragraph" w:customStyle="1" w:styleId="B4">
    <w:name w:val="B4"/>
    <w:basedOn w:val="List4"/>
    <w:link w:val="B4Char"/>
    <w:qFormat/>
    <w:rsid w:val="00FA6DD2"/>
  </w:style>
  <w:style w:type="paragraph" w:customStyle="1" w:styleId="B5">
    <w:name w:val="B5"/>
    <w:basedOn w:val="List5"/>
    <w:link w:val="B5Char"/>
    <w:qFormat/>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qFormat/>
    <w:rsid w:val="007E313B"/>
    <w:rPr>
      <w:rFonts w:ascii="Times New Roman" w:hAnsi="Times New Roman"/>
      <w:lang w:eastAsia="en-US"/>
    </w:rPr>
  </w:style>
  <w:style w:type="character" w:customStyle="1" w:styleId="B3Char2">
    <w:name w:val="B3 Char2"/>
    <w:link w:val="B3"/>
    <w:qFormat/>
    <w:rsid w:val="007E313B"/>
    <w:rPr>
      <w:rFonts w:ascii="Times New Roman" w:hAnsi="Times New Roman"/>
      <w:lang w:eastAsia="en-US"/>
    </w:rPr>
  </w:style>
  <w:style w:type="character" w:customStyle="1" w:styleId="B4Char">
    <w:name w:val="B4 Char"/>
    <w:link w:val="B4"/>
    <w:qFormat/>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qFormat/>
    <w:rsid w:val="00D8019D"/>
    <w:rPr>
      <w:rFonts w:ascii="Arial" w:hAnsi="Arial"/>
      <w:sz w:val="18"/>
      <w:lang w:eastAsia="en-US"/>
    </w:rPr>
  </w:style>
  <w:style w:type="paragraph" w:styleId="ListParagraph">
    <w:name w:val="List Paragraph"/>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qFormat/>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link w:val="ListParagraph"/>
    <w:uiPriority w:val="34"/>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TACChar">
    <w:name w:val="TAC Char"/>
    <w:link w:val="TAC"/>
    <w:rsid w:val="00F7313D"/>
    <w:rPr>
      <w:rFonts w:ascii="Arial" w:hAnsi="Arial"/>
      <w:sz w:val="18"/>
      <w:lang w:val="en-GB" w:eastAsia="en-US"/>
    </w:rPr>
  </w:style>
  <w:style w:type="character" w:customStyle="1" w:styleId="TANChar">
    <w:name w:val="TAN Char"/>
    <w:link w:val="TAN"/>
    <w:rsid w:val="00F7313D"/>
    <w:rPr>
      <w:rFonts w:ascii="Arial" w:hAnsi="Arial"/>
      <w:sz w:val="18"/>
      <w:lang w:val="en-GB" w:eastAsia="en-US"/>
    </w:rPr>
  </w:style>
  <w:style w:type="paragraph" w:customStyle="1" w:styleId="ComeBack">
    <w:name w:val="ComeBack"/>
    <w:basedOn w:val="Doc-text2"/>
    <w:next w:val="Doc-text2"/>
    <w:link w:val="ComeBackCharChar"/>
    <w:rsid w:val="007757FD"/>
    <w:pPr>
      <w:numPr>
        <w:numId w:val="12"/>
      </w:numPr>
      <w:tabs>
        <w:tab w:val="clear" w:pos="1622"/>
      </w:tabs>
    </w:pPr>
    <w:rPr>
      <w:lang w:val="en-GB" w:eastAsia="en-GB"/>
    </w:rPr>
  </w:style>
  <w:style w:type="character" w:customStyle="1" w:styleId="ComeBackCharChar">
    <w:name w:val="ComeBack Char Char"/>
    <w:link w:val="ComeBack"/>
    <w:rsid w:val="007757FD"/>
    <w:rPr>
      <w:rFonts w:ascii="Arial" w:eastAsia="MS Mincho" w:hAnsi="Arial"/>
      <w:szCs w:val="24"/>
      <w:lang w:val="en-GB" w:eastAsia="en-GB"/>
    </w:rPr>
  </w:style>
  <w:style w:type="paragraph" w:customStyle="1" w:styleId="Comments">
    <w:name w:val="Comments"/>
    <w:basedOn w:val="Normal"/>
    <w:link w:val="CommentsChar"/>
    <w:qFormat/>
    <w:rsid w:val="00905A56"/>
    <w:pPr>
      <w:spacing w:before="40" w:after="0"/>
    </w:pPr>
    <w:rPr>
      <w:rFonts w:ascii="Arial" w:eastAsia="MS Mincho" w:hAnsi="Arial"/>
      <w:i/>
      <w:noProof/>
      <w:sz w:val="18"/>
      <w:szCs w:val="24"/>
      <w:lang w:eastAsia="en-GB"/>
    </w:rPr>
  </w:style>
  <w:style w:type="character" w:customStyle="1" w:styleId="CommentsChar">
    <w:name w:val="Comments Char"/>
    <w:link w:val="Comments"/>
    <w:rsid w:val="00905A56"/>
    <w:rPr>
      <w:rFonts w:ascii="Arial" w:eastAsia="MS Mincho" w:hAnsi="Arial"/>
      <w:i/>
      <w:noProof/>
      <w:sz w:val="18"/>
      <w:szCs w:val="24"/>
      <w:lang w:val="en-GB" w:eastAsia="en-GB"/>
    </w:rPr>
  </w:style>
  <w:style w:type="character" w:customStyle="1" w:styleId="CRCoverPageZchn">
    <w:name w:val="CR Cover Page Zchn"/>
    <w:link w:val="CRCoverPage"/>
    <w:locked/>
    <w:rsid w:val="00B93A1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998">
      <w:bodyDiv w:val="1"/>
      <w:marLeft w:val="0"/>
      <w:marRight w:val="0"/>
      <w:marTop w:val="0"/>
      <w:marBottom w:val="0"/>
      <w:divBdr>
        <w:top w:val="none" w:sz="0" w:space="0" w:color="auto"/>
        <w:left w:val="none" w:sz="0" w:space="0" w:color="auto"/>
        <w:bottom w:val="none" w:sz="0" w:space="0" w:color="auto"/>
        <w:right w:val="none" w:sz="0" w:space="0" w:color="auto"/>
      </w:divBdr>
      <w:divsChild>
        <w:div w:id="1774938332">
          <w:marLeft w:val="432"/>
          <w:marRight w:val="0"/>
          <w:marTop w:val="240"/>
          <w:marBottom w:val="0"/>
          <w:divBdr>
            <w:top w:val="none" w:sz="0" w:space="0" w:color="auto"/>
            <w:left w:val="none" w:sz="0" w:space="0" w:color="auto"/>
            <w:bottom w:val="none" w:sz="0" w:space="0" w:color="auto"/>
            <w:right w:val="none" w:sz="0" w:space="0" w:color="auto"/>
          </w:divBdr>
        </w:div>
        <w:div w:id="289092828">
          <w:marLeft w:val="1267"/>
          <w:marRight w:val="0"/>
          <w:marTop w:val="180"/>
          <w:marBottom w:val="0"/>
          <w:divBdr>
            <w:top w:val="none" w:sz="0" w:space="0" w:color="auto"/>
            <w:left w:val="none" w:sz="0" w:space="0" w:color="auto"/>
            <w:bottom w:val="none" w:sz="0" w:space="0" w:color="auto"/>
            <w:right w:val="none" w:sz="0" w:space="0" w:color="auto"/>
          </w:divBdr>
        </w:div>
        <w:div w:id="304550100">
          <w:marLeft w:val="1267"/>
          <w:marRight w:val="0"/>
          <w:marTop w:val="180"/>
          <w:marBottom w:val="0"/>
          <w:divBdr>
            <w:top w:val="none" w:sz="0" w:space="0" w:color="auto"/>
            <w:left w:val="none" w:sz="0" w:space="0" w:color="auto"/>
            <w:bottom w:val="none" w:sz="0" w:space="0" w:color="auto"/>
            <w:right w:val="none" w:sz="0" w:space="0" w:color="auto"/>
          </w:divBdr>
        </w:div>
        <w:div w:id="1172989687">
          <w:marLeft w:val="1267"/>
          <w:marRight w:val="0"/>
          <w:marTop w:val="180"/>
          <w:marBottom w:val="0"/>
          <w:divBdr>
            <w:top w:val="none" w:sz="0" w:space="0" w:color="auto"/>
            <w:left w:val="none" w:sz="0" w:space="0" w:color="auto"/>
            <w:bottom w:val="none" w:sz="0" w:space="0" w:color="auto"/>
            <w:right w:val="none" w:sz="0" w:space="0" w:color="auto"/>
          </w:divBdr>
        </w:div>
        <w:div w:id="914976354">
          <w:marLeft w:val="432"/>
          <w:marRight w:val="0"/>
          <w:marTop w:val="240"/>
          <w:marBottom w:val="0"/>
          <w:divBdr>
            <w:top w:val="none" w:sz="0" w:space="0" w:color="auto"/>
            <w:left w:val="none" w:sz="0" w:space="0" w:color="auto"/>
            <w:bottom w:val="none" w:sz="0" w:space="0" w:color="auto"/>
            <w:right w:val="none" w:sz="0" w:space="0" w:color="auto"/>
          </w:divBdr>
        </w:div>
        <w:div w:id="1705592723">
          <w:marLeft w:val="1267"/>
          <w:marRight w:val="0"/>
          <w:marTop w:val="180"/>
          <w:marBottom w:val="0"/>
          <w:divBdr>
            <w:top w:val="none" w:sz="0" w:space="0" w:color="auto"/>
            <w:left w:val="none" w:sz="0" w:space="0" w:color="auto"/>
            <w:bottom w:val="none" w:sz="0" w:space="0" w:color="auto"/>
            <w:right w:val="none" w:sz="0" w:space="0" w:color="auto"/>
          </w:divBdr>
        </w:div>
        <w:div w:id="1397319397">
          <w:marLeft w:val="1699"/>
          <w:marRight w:val="0"/>
          <w:marTop w:val="120"/>
          <w:marBottom w:val="0"/>
          <w:divBdr>
            <w:top w:val="none" w:sz="0" w:space="0" w:color="auto"/>
            <w:left w:val="none" w:sz="0" w:space="0" w:color="auto"/>
            <w:bottom w:val="none" w:sz="0" w:space="0" w:color="auto"/>
            <w:right w:val="none" w:sz="0" w:space="0" w:color="auto"/>
          </w:divBdr>
        </w:div>
        <w:div w:id="2075934230">
          <w:marLeft w:val="1699"/>
          <w:marRight w:val="0"/>
          <w:marTop w:val="120"/>
          <w:marBottom w:val="0"/>
          <w:divBdr>
            <w:top w:val="none" w:sz="0" w:space="0" w:color="auto"/>
            <w:left w:val="none" w:sz="0" w:space="0" w:color="auto"/>
            <w:bottom w:val="none" w:sz="0" w:space="0" w:color="auto"/>
            <w:right w:val="none" w:sz="0" w:space="0" w:color="auto"/>
          </w:divBdr>
        </w:div>
        <w:div w:id="116991572">
          <w:marLeft w:val="1699"/>
          <w:marRight w:val="0"/>
          <w:marTop w:val="120"/>
          <w:marBottom w:val="0"/>
          <w:divBdr>
            <w:top w:val="none" w:sz="0" w:space="0" w:color="auto"/>
            <w:left w:val="none" w:sz="0" w:space="0" w:color="auto"/>
            <w:bottom w:val="none" w:sz="0" w:space="0" w:color="auto"/>
            <w:right w:val="none" w:sz="0" w:space="0" w:color="auto"/>
          </w:divBdr>
        </w:div>
        <w:div w:id="1105808559">
          <w:marLeft w:val="432"/>
          <w:marRight w:val="0"/>
          <w:marTop w:val="240"/>
          <w:marBottom w:val="0"/>
          <w:divBdr>
            <w:top w:val="none" w:sz="0" w:space="0" w:color="auto"/>
            <w:left w:val="none" w:sz="0" w:space="0" w:color="auto"/>
            <w:bottom w:val="none" w:sz="0" w:space="0" w:color="auto"/>
            <w:right w:val="none" w:sz="0" w:space="0" w:color="auto"/>
          </w:divBdr>
        </w:div>
        <w:div w:id="680157511">
          <w:marLeft w:val="1267"/>
          <w:marRight w:val="0"/>
          <w:marTop w:val="180"/>
          <w:marBottom w:val="0"/>
          <w:divBdr>
            <w:top w:val="none" w:sz="0" w:space="0" w:color="auto"/>
            <w:left w:val="none" w:sz="0" w:space="0" w:color="auto"/>
            <w:bottom w:val="none" w:sz="0" w:space="0" w:color="auto"/>
            <w:right w:val="none" w:sz="0" w:space="0" w:color="auto"/>
          </w:divBdr>
        </w:div>
        <w:div w:id="1780637503">
          <w:marLeft w:val="1267"/>
          <w:marRight w:val="0"/>
          <w:marTop w:val="180"/>
          <w:marBottom w:val="0"/>
          <w:divBdr>
            <w:top w:val="none" w:sz="0" w:space="0" w:color="auto"/>
            <w:left w:val="none" w:sz="0" w:space="0" w:color="auto"/>
            <w:bottom w:val="none" w:sz="0" w:space="0" w:color="auto"/>
            <w:right w:val="none" w:sz="0" w:space="0" w:color="auto"/>
          </w:divBdr>
        </w:div>
        <w:div w:id="1473058075">
          <w:marLeft w:val="432"/>
          <w:marRight w:val="0"/>
          <w:marTop w:val="240"/>
          <w:marBottom w:val="0"/>
          <w:divBdr>
            <w:top w:val="none" w:sz="0" w:space="0" w:color="auto"/>
            <w:left w:val="none" w:sz="0" w:space="0" w:color="auto"/>
            <w:bottom w:val="none" w:sz="0" w:space="0" w:color="auto"/>
            <w:right w:val="none" w:sz="0" w:space="0" w:color="auto"/>
          </w:divBdr>
        </w:div>
        <w:div w:id="1891454993">
          <w:marLeft w:val="1267"/>
          <w:marRight w:val="0"/>
          <w:marTop w:val="180"/>
          <w:marBottom w:val="0"/>
          <w:divBdr>
            <w:top w:val="none" w:sz="0" w:space="0" w:color="auto"/>
            <w:left w:val="none" w:sz="0" w:space="0" w:color="auto"/>
            <w:bottom w:val="none" w:sz="0" w:space="0" w:color="auto"/>
            <w:right w:val="none" w:sz="0" w:space="0" w:color="auto"/>
          </w:divBdr>
        </w:div>
        <w:div w:id="1790779382">
          <w:marLeft w:val="1267"/>
          <w:marRight w:val="0"/>
          <w:marTop w:val="180"/>
          <w:marBottom w:val="0"/>
          <w:divBdr>
            <w:top w:val="none" w:sz="0" w:space="0" w:color="auto"/>
            <w:left w:val="none" w:sz="0" w:space="0" w:color="auto"/>
            <w:bottom w:val="none" w:sz="0" w:space="0" w:color="auto"/>
            <w:right w:val="none" w:sz="0" w:space="0" w:color="auto"/>
          </w:divBdr>
        </w:div>
        <w:div w:id="1959409347">
          <w:marLeft w:val="432"/>
          <w:marRight w:val="0"/>
          <w:marTop w:val="240"/>
          <w:marBottom w:val="0"/>
          <w:divBdr>
            <w:top w:val="none" w:sz="0" w:space="0" w:color="auto"/>
            <w:left w:val="none" w:sz="0" w:space="0" w:color="auto"/>
            <w:bottom w:val="none" w:sz="0" w:space="0" w:color="auto"/>
            <w:right w:val="none" w:sz="0" w:space="0" w:color="auto"/>
          </w:divBdr>
        </w:div>
        <w:div w:id="721637301">
          <w:marLeft w:val="1267"/>
          <w:marRight w:val="0"/>
          <w:marTop w:val="180"/>
          <w:marBottom w:val="0"/>
          <w:divBdr>
            <w:top w:val="none" w:sz="0" w:space="0" w:color="auto"/>
            <w:left w:val="none" w:sz="0" w:space="0" w:color="auto"/>
            <w:bottom w:val="none" w:sz="0" w:space="0" w:color="auto"/>
            <w:right w:val="none" w:sz="0" w:space="0" w:color="auto"/>
          </w:divBdr>
        </w:div>
      </w:divsChild>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1764092">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12971196">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8438705">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989212966">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38051641">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3288551">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2-1900910%2038.331%20CR0877%20Correction%20on%20smtc%20configuration%20in%20NR%20SCell%20addition%20procedure.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84B0-7495-4182-AD91-9CF1B418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2019-03-01T06:54:00Z</dcterms:created>
  <dcterms:modified xsi:type="dcterms:W3CDTF">2019-03-04T09:17:00Z</dcterms:modified>
</cp:coreProperties>
</file>