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02A5" w14:textId="7A867059" w:rsidR="00E90E49" w:rsidRPr="009D215C" w:rsidRDefault="00E90E49" w:rsidP="00E35559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9D215C">
        <w:rPr>
          <w:lang w:val="en-US"/>
        </w:rPr>
        <w:t>3GPP TSG-RAN WG</w:t>
      </w:r>
      <w:r w:rsidR="00854ABB" w:rsidRPr="009D215C">
        <w:rPr>
          <w:lang w:val="en-US"/>
        </w:rPr>
        <w:t>2</w:t>
      </w:r>
      <w:r w:rsidRPr="009D215C">
        <w:rPr>
          <w:lang w:val="en-US"/>
        </w:rPr>
        <w:t xml:space="preserve"> #</w:t>
      </w:r>
      <w:r w:rsidR="00854ABB" w:rsidRPr="009D215C">
        <w:rPr>
          <w:lang w:val="en-US"/>
        </w:rPr>
        <w:t>10</w:t>
      </w:r>
      <w:r w:rsidR="009D215C">
        <w:rPr>
          <w:lang w:val="en-US"/>
        </w:rPr>
        <w:t>5</w:t>
      </w:r>
      <w:r w:rsidRPr="009D215C">
        <w:rPr>
          <w:lang w:val="en-US"/>
        </w:rPr>
        <w:tab/>
      </w:r>
      <w:proofErr w:type="spellStart"/>
      <w:r w:rsidRPr="009D215C">
        <w:rPr>
          <w:sz w:val="32"/>
          <w:szCs w:val="32"/>
          <w:lang w:val="en-US"/>
        </w:rPr>
        <w:t>Tdoc</w:t>
      </w:r>
      <w:proofErr w:type="spellEnd"/>
      <w:r w:rsidRPr="009D215C">
        <w:rPr>
          <w:sz w:val="32"/>
          <w:szCs w:val="32"/>
          <w:lang w:val="en-US"/>
        </w:rPr>
        <w:t xml:space="preserve"> </w:t>
      </w:r>
      <w:r w:rsidR="006B4CCD" w:rsidRPr="009D215C">
        <w:rPr>
          <w:sz w:val="32"/>
          <w:szCs w:val="32"/>
          <w:lang w:val="en-US"/>
        </w:rPr>
        <w:t>R2-1</w:t>
      </w:r>
      <w:r w:rsidR="002026AA">
        <w:rPr>
          <w:sz w:val="32"/>
          <w:szCs w:val="32"/>
          <w:lang w:val="en-US"/>
        </w:rPr>
        <w:t>9x</w:t>
      </w:r>
      <w:r w:rsidR="009D215C">
        <w:rPr>
          <w:sz w:val="32"/>
          <w:szCs w:val="32"/>
          <w:lang w:val="en-US"/>
        </w:rPr>
        <w:t>xxxx</w:t>
      </w:r>
    </w:p>
    <w:p w14:paraId="609736C7" w14:textId="6ED387DD" w:rsidR="00E90E49" w:rsidRPr="009D215C" w:rsidRDefault="009D215C" w:rsidP="00311702">
      <w:pPr>
        <w:pStyle w:val="3GPPHeader"/>
        <w:rPr>
          <w:lang w:val="en-US"/>
        </w:rPr>
      </w:pPr>
      <w:r>
        <w:rPr>
          <w:lang w:val="en-US"/>
        </w:rPr>
        <w:t>Athens</w:t>
      </w:r>
      <w:r w:rsidR="00B9267E" w:rsidRPr="009D215C">
        <w:rPr>
          <w:lang w:val="en-US"/>
        </w:rPr>
        <w:t xml:space="preserve">, </w:t>
      </w:r>
      <w:r>
        <w:rPr>
          <w:lang w:val="en-US"/>
        </w:rPr>
        <w:t>Greece</w:t>
      </w:r>
      <w:r w:rsidR="00B9267E" w:rsidRPr="009D215C">
        <w:rPr>
          <w:lang w:val="en-US"/>
        </w:rPr>
        <w:t xml:space="preserve">, </w:t>
      </w:r>
      <w:r>
        <w:rPr>
          <w:lang w:val="en-US"/>
        </w:rPr>
        <w:t>25th February</w:t>
      </w:r>
      <w:r w:rsidR="00B9267E" w:rsidRPr="009D215C">
        <w:rPr>
          <w:lang w:val="en-US"/>
        </w:rPr>
        <w:t xml:space="preserve"> – </w:t>
      </w:r>
      <w:r>
        <w:rPr>
          <w:lang w:val="en-US"/>
        </w:rPr>
        <w:t>1st</w:t>
      </w:r>
      <w:r w:rsidR="00B9267E" w:rsidRPr="009D215C">
        <w:rPr>
          <w:lang w:val="en-US"/>
        </w:rPr>
        <w:t xml:space="preserve"> </w:t>
      </w:r>
      <w:r>
        <w:rPr>
          <w:lang w:val="en-US"/>
        </w:rPr>
        <w:t>Mars</w:t>
      </w:r>
      <w:r w:rsidR="00B97695">
        <w:rPr>
          <w:lang w:val="en-US"/>
        </w:rPr>
        <w:t xml:space="preserve"> 2019</w:t>
      </w:r>
    </w:p>
    <w:p w14:paraId="241D4B08" w14:textId="77777777" w:rsidR="00E90E49" w:rsidRPr="009D215C" w:rsidRDefault="00E90E49" w:rsidP="00357380">
      <w:pPr>
        <w:pStyle w:val="3GPPHeader"/>
        <w:rPr>
          <w:lang w:val="en-US"/>
        </w:rPr>
      </w:pPr>
    </w:p>
    <w:p w14:paraId="12D44A79" w14:textId="26546AA0" w:rsidR="00E90E49" w:rsidRPr="009D215C" w:rsidRDefault="00E90E49" w:rsidP="00311702">
      <w:pPr>
        <w:pStyle w:val="3GPPHeader"/>
        <w:rPr>
          <w:sz w:val="22"/>
          <w:lang w:val="en-US"/>
        </w:rPr>
      </w:pPr>
      <w:r w:rsidRPr="009D215C">
        <w:rPr>
          <w:sz w:val="22"/>
          <w:lang w:val="en-US"/>
        </w:rPr>
        <w:t>Agenda Item:</w:t>
      </w:r>
      <w:r w:rsidRPr="009D215C">
        <w:rPr>
          <w:sz w:val="22"/>
          <w:lang w:val="en-US"/>
        </w:rPr>
        <w:tab/>
      </w:r>
      <w:proofErr w:type="spellStart"/>
      <w:r w:rsidR="00445CE5">
        <w:rPr>
          <w:sz w:val="22"/>
          <w:lang w:val="en-US"/>
        </w:rPr>
        <w:t>x.x.x</w:t>
      </w:r>
      <w:proofErr w:type="spellEnd"/>
    </w:p>
    <w:p w14:paraId="7539D241" w14:textId="77777777" w:rsidR="00E90E49" w:rsidRPr="009D215C" w:rsidRDefault="003D3C45" w:rsidP="00F64C2B">
      <w:pPr>
        <w:pStyle w:val="3GPPHeader"/>
        <w:rPr>
          <w:sz w:val="22"/>
          <w:lang w:val="en-US"/>
        </w:rPr>
      </w:pPr>
      <w:r w:rsidRPr="009D215C">
        <w:rPr>
          <w:sz w:val="22"/>
          <w:lang w:val="en-US"/>
        </w:rPr>
        <w:t>Source:</w:t>
      </w:r>
      <w:r w:rsidR="00E90E49" w:rsidRPr="009D215C">
        <w:rPr>
          <w:sz w:val="22"/>
          <w:lang w:val="en-US"/>
        </w:rPr>
        <w:tab/>
      </w:r>
      <w:r w:rsidR="00F64C2B" w:rsidRPr="009D215C">
        <w:rPr>
          <w:sz w:val="22"/>
          <w:lang w:val="en-US"/>
        </w:rPr>
        <w:t>Ericsson</w:t>
      </w:r>
    </w:p>
    <w:p w14:paraId="464400B3" w14:textId="16433251" w:rsidR="00E90E49" w:rsidRPr="009D215C" w:rsidRDefault="003D3C45" w:rsidP="00311702">
      <w:pPr>
        <w:pStyle w:val="3GPPHeader"/>
        <w:rPr>
          <w:sz w:val="22"/>
          <w:lang w:val="en-US"/>
        </w:rPr>
      </w:pPr>
      <w:r w:rsidRPr="009D215C">
        <w:rPr>
          <w:sz w:val="22"/>
          <w:lang w:val="en-US"/>
        </w:rPr>
        <w:t>Title:</w:t>
      </w:r>
      <w:r w:rsidR="00E90E49" w:rsidRPr="009D215C">
        <w:rPr>
          <w:sz w:val="22"/>
          <w:lang w:val="en-US"/>
        </w:rPr>
        <w:tab/>
      </w:r>
      <w:r w:rsidR="008330D8" w:rsidRPr="009D215C">
        <w:rPr>
          <w:sz w:val="22"/>
          <w:lang w:val="en-US"/>
        </w:rPr>
        <w:t>Email discussion</w:t>
      </w:r>
      <w:r w:rsidR="00695ADE" w:rsidRPr="009D215C">
        <w:rPr>
          <w:sz w:val="22"/>
          <w:lang w:val="en-US"/>
        </w:rPr>
        <w:t xml:space="preserve"> summary</w:t>
      </w:r>
      <w:r w:rsidR="008330D8" w:rsidRPr="009D215C">
        <w:rPr>
          <w:sz w:val="22"/>
          <w:lang w:val="en-US"/>
        </w:rPr>
        <w:t xml:space="preserve"> </w:t>
      </w:r>
      <w:r w:rsidR="00FB1681" w:rsidRPr="009D215C">
        <w:rPr>
          <w:sz w:val="22"/>
          <w:lang w:val="en-US"/>
        </w:rPr>
        <w:t>[10</w:t>
      </w:r>
      <w:r w:rsidR="00BB710B">
        <w:rPr>
          <w:sz w:val="22"/>
          <w:lang w:val="en-US"/>
        </w:rPr>
        <w:t>4</w:t>
      </w:r>
      <w:r w:rsidR="00FB1681" w:rsidRPr="009D215C">
        <w:rPr>
          <w:sz w:val="22"/>
          <w:lang w:val="en-US"/>
        </w:rPr>
        <w:t>#</w:t>
      </w:r>
      <w:r w:rsidR="00BB710B">
        <w:rPr>
          <w:sz w:val="22"/>
          <w:lang w:val="en-US"/>
        </w:rPr>
        <w:t>6</w:t>
      </w:r>
      <w:r w:rsidR="0093620A">
        <w:rPr>
          <w:sz w:val="22"/>
          <w:lang w:val="en-US"/>
        </w:rPr>
        <w:t>6</w:t>
      </w:r>
      <w:r w:rsidR="00BD4F01">
        <w:rPr>
          <w:sz w:val="22"/>
          <w:lang w:val="en-US"/>
        </w:rPr>
        <w:t>][NR</w:t>
      </w:r>
      <w:r w:rsidR="00FB1681" w:rsidRPr="009D215C">
        <w:rPr>
          <w:sz w:val="22"/>
          <w:lang w:val="en-US"/>
        </w:rPr>
        <w:t>]</w:t>
      </w:r>
      <w:r w:rsidR="00BD4F01">
        <w:rPr>
          <w:sz w:val="22"/>
          <w:lang w:val="en-US"/>
        </w:rPr>
        <w:t xml:space="preserve"> </w:t>
      </w:r>
      <w:r w:rsidR="0093620A" w:rsidRPr="0093620A">
        <w:rPr>
          <w:sz w:val="22"/>
          <w:lang w:val="en-US"/>
        </w:rPr>
        <w:t>UE NR and E-UTRA capabilities for Late drop (Ericsson)</w:t>
      </w:r>
    </w:p>
    <w:p w14:paraId="39DB9AE2" w14:textId="77777777" w:rsidR="00E90E49" w:rsidRPr="009D215C" w:rsidRDefault="00E90E49" w:rsidP="00854ABB">
      <w:pPr>
        <w:pStyle w:val="3GPPHeader"/>
        <w:rPr>
          <w:lang w:val="en-US"/>
        </w:rPr>
      </w:pPr>
      <w:r w:rsidRPr="009D215C">
        <w:rPr>
          <w:sz w:val="22"/>
          <w:lang w:val="en-US"/>
        </w:rPr>
        <w:t>Document for:</w:t>
      </w:r>
      <w:r w:rsidRPr="009D215C">
        <w:rPr>
          <w:sz w:val="22"/>
          <w:lang w:val="en-US"/>
        </w:rPr>
        <w:tab/>
        <w:t>Discussion, Decision</w:t>
      </w:r>
    </w:p>
    <w:p w14:paraId="38D1B15C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5F8DE76B" w14:textId="77777777" w:rsidR="009F1C3C" w:rsidRPr="009D215C" w:rsidRDefault="009F1C3C" w:rsidP="00F5705A">
      <w:pPr>
        <w:pStyle w:val="BodyText"/>
        <w:rPr>
          <w:lang w:val="en-US"/>
        </w:rPr>
      </w:pPr>
      <w:r w:rsidRPr="009D215C">
        <w:rPr>
          <w:lang w:val="en-US"/>
        </w:rPr>
        <w:t>This document reports the following e-mail discussion</w:t>
      </w:r>
      <w:r w:rsidR="008E135B" w:rsidRPr="009D215C">
        <w:rPr>
          <w:lang w:val="en-US"/>
        </w:rPr>
        <w:t>:</w:t>
      </w:r>
    </w:p>
    <w:p w14:paraId="01DE2412" w14:textId="563A4EB4" w:rsidR="002A4482" w:rsidRDefault="002A4482" w:rsidP="002A4482">
      <w:pPr>
        <w:pStyle w:val="Doc-title"/>
      </w:pPr>
      <w:r>
        <w:t>[104#</w:t>
      </w:r>
      <w:proofErr w:type="gramStart"/>
      <w:r>
        <w:t>66][</w:t>
      </w:r>
      <w:proofErr w:type="gramEnd"/>
      <w:r>
        <w:t xml:space="preserve">NR] UE NR and E-UTRA capabilities for Late drop (Ericsson) </w:t>
      </w:r>
    </w:p>
    <w:p w14:paraId="421A6A0E" w14:textId="77777777" w:rsidR="002A4482" w:rsidRDefault="002A4482" w:rsidP="002A4482">
      <w:pPr>
        <w:pStyle w:val="Doc-text2"/>
        <w:rPr>
          <w:lang w:val="en-GB"/>
        </w:rPr>
      </w:pPr>
      <w:r>
        <w:rPr>
          <w:lang w:val="en-GB"/>
        </w:rPr>
        <w:t>      To progress and agree on principles (reuse on existing capabilities, request filtering, etc)</w:t>
      </w:r>
    </w:p>
    <w:p w14:paraId="0A6378AD" w14:textId="314A4DB3" w:rsidR="002A4482" w:rsidRDefault="002A4482" w:rsidP="002A4482">
      <w:pPr>
        <w:pStyle w:val="Doc-text2"/>
        <w:rPr>
          <w:lang w:val="en-GB"/>
        </w:rPr>
      </w:pPr>
      <w:r>
        <w:rPr>
          <w:lang w:val="en-GB"/>
        </w:rPr>
        <w:t xml:space="preserve">      Intended outcome: Report and agreeable draft CRs to 36.306, 38.306, 36.331, </w:t>
      </w:r>
      <w:r w:rsidR="00CA1A93">
        <w:rPr>
          <w:lang w:val="en-GB"/>
        </w:rPr>
        <w:t>3</w:t>
      </w:r>
      <w:r>
        <w:rPr>
          <w:lang w:val="en-GB"/>
        </w:rPr>
        <w:t>8.331 (to be included in Running CRs at next meeting)).</w:t>
      </w:r>
    </w:p>
    <w:p w14:paraId="229D24DC" w14:textId="28D13D04" w:rsidR="008E135B" w:rsidRDefault="002A4482" w:rsidP="00262439">
      <w:pPr>
        <w:pStyle w:val="Doc-text2"/>
        <w:rPr>
          <w:lang w:val="en-GB"/>
        </w:rPr>
      </w:pPr>
      <w:r>
        <w:rPr>
          <w:lang w:val="en-GB"/>
        </w:rPr>
        <w:t>      Deadline:  Thursday 2019-02-07</w:t>
      </w:r>
    </w:p>
    <w:p w14:paraId="019BC013" w14:textId="1A6042EC" w:rsidR="004000E8" w:rsidRDefault="00230D18" w:rsidP="00CE0424">
      <w:pPr>
        <w:pStyle w:val="Heading1"/>
      </w:pPr>
      <w:bookmarkStart w:id="0" w:name="_Ref178064866"/>
      <w:r>
        <w:t>2</w:t>
      </w:r>
      <w:r>
        <w:tab/>
      </w:r>
      <w:bookmarkEnd w:id="0"/>
      <w:r w:rsidR="00F741F1">
        <w:t>Discussion</w:t>
      </w:r>
    </w:p>
    <w:p w14:paraId="519348CF" w14:textId="57B557F7" w:rsidR="00262627" w:rsidRDefault="004B5859" w:rsidP="004B5859">
      <w:pPr>
        <w:pStyle w:val="Heading2"/>
      </w:pPr>
      <w:r>
        <w:t>2.1</w:t>
      </w:r>
      <w:r>
        <w:tab/>
      </w:r>
      <w:r w:rsidR="00E760E6">
        <w:t>Capability</w:t>
      </w:r>
      <w:r w:rsidR="006C37F0">
        <w:t xml:space="preserve"> coordination</w:t>
      </w:r>
    </w:p>
    <w:p w14:paraId="19BA1530" w14:textId="05D90767" w:rsidR="00D87227" w:rsidRDefault="00A77113" w:rsidP="0066695A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Signaling and UE behavior for MR-DC may rely on the fact that different RATs are used for MCG and SCG configurations. But in NR-DC, when reusing EN-DC</w:t>
      </w:r>
      <w:r w:rsidR="006D742C">
        <w:rPr>
          <w:rFonts w:ascii="Arial" w:hAnsi="Arial" w:cs="Arial"/>
          <w:lang w:val="en-US" w:eastAsia="ja-JP"/>
        </w:rPr>
        <w:t xml:space="preserve"> framework for capability coordination</w:t>
      </w:r>
      <w:r>
        <w:rPr>
          <w:rFonts w:ascii="Arial" w:hAnsi="Arial" w:cs="Arial"/>
          <w:lang w:val="en-US" w:eastAsia="ja-JP"/>
        </w:rPr>
        <w:t xml:space="preserve">, this may generate ambiguity and requires additional discussion. </w:t>
      </w:r>
      <w:r w:rsidR="00384816">
        <w:rPr>
          <w:rFonts w:ascii="Arial" w:hAnsi="Arial" w:cs="Arial"/>
          <w:lang w:val="en-US" w:eastAsia="ja-JP"/>
        </w:rPr>
        <w:t>Name</w:t>
      </w:r>
      <w:r w:rsidR="008B517B">
        <w:rPr>
          <w:rFonts w:ascii="Arial" w:hAnsi="Arial" w:cs="Arial"/>
          <w:lang w:val="en-US" w:eastAsia="ja-JP"/>
        </w:rPr>
        <w:t>ly, the FFS</w:t>
      </w:r>
      <w:r w:rsidR="00384816">
        <w:rPr>
          <w:rFonts w:ascii="Arial" w:hAnsi="Arial" w:cs="Arial"/>
          <w:lang w:val="en-US" w:eastAsia="ja-JP"/>
        </w:rPr>
        <w:t xml:space="preserve"> below </w:t>
      </w:r>
      <w:r w:rsidR="00D87227">
        <w:rPr>
          <w:rFonts w:ascii="Arial" w:hAnsi="Arial" w:cs="Arial"/>
          <w:lang w:val="en-US" w:eastAsia="ja-JP"/>
        </w:rPr>
        <w:t>can be derived from</w:t>
      </w:r>
      <w:r w:rsidR="00D96E0B">
        <w:rPr>
          <w:rFonts w:ascii="Arial" w:hAnsi="Arial" w:cs="Arial"/>
          <w:lang w:val="en-US" w:eastAsia="ja-JP"/>
        </w:rPr>
        <w:t xml:space="preserve"> </w:t>
      </w:r>
      <w:r w:rsidR="00355B0C">
        <w:rPr>
          <w:rFonts w:ascii="Arial" w:hAnsi="Arial" w:cs="Arial"/>
          <w:lang w:val="en-US" w:eastAsia="ja-JP"/>
        </w:rPr>
        <w:fldChar w:fldCharType="begin"/>
      </w:r>
      <w:r w:rsidR="00355B0C">
        <w:rPr>
          <w:rFonts w:ascii="Arial" w:hAnsi="Arial" w:cs="Arial"/>
          <w:lang w:val="en-US" w:eastAsia="ja-JP"/>
        </w:rPr>
        <w:instrText xml:space="preserve"> REF _Ref533153630 \n \h </w:instrText>
      </w:r>
      <w:r w:rsidR="0066695A">
        <w:rPr>
          <w:rFonts w:ascii="Arial" w:hAnsi="Arial" w:cs="Arial"/>
          <w:lang w:val="en-US" w:eastAsia="ja-JP"/>
        </w:rPr>
        <w:instrText xml:space="preserve"> \* MERGEFORMAT </w:instrText>
      </w:r>
      <w:r w:rsidR="00355B0C">
        <w:rPr>
          <w:rFonts w:ascii="Arial" w:hAnsi="Arial" w:cs="Arial"/>
          <w:lang w:val="en-US" w:eastAsia="ja-JP"/>
        </w:rPr>
      </w:r>
      <w:r w:rsidR="00355B0C">
        <w:rPr>
          <w:rFonts w:ascii="Arial" w:hAnsi="Arial" w:cs="Arial"/>
          <w:lang w:val="en-US" w:eastAsia="ja-JP"/>
        </w:rPr>
        <w:fldChar w:fldCharType="separate"/>
      </w:r>
      <w:r w:rsidR="00355B0C">
        <w:rPr>
          <w:rFonts w:ascii="Arial" w:hAnsi="Arial" w:cs="Arial"/>
          <w:lang w:val="en-US" w:eastAsia="ja-JP"/>
        </w:rPr>
        <w:t>[1]</w:t>
      </w:r>
      <w:r w:rsidR="00355B0C">
        <w:rPr>
          <w:rFonts w:ascii="Arial" w:hAnsi="Arial" w:cs="Arial"/>
          <w:lang w:val="en-US" w:eastAsia="ja-JP"/>
        </w:rPr>
        <w:fldChar w:fldCharType="end"/>
      </w:r>
      <w:r w:rsidR="006B3441">
        <w:rPr>
          <w:rFonts w:ascii="Arial" w:hAnsi="Arial" w:cs="Arial"/>
          <w:lang w:val="en-US" w:eastAsia="ja-JP"/>
        </w:rPr>
        <w:t>.</w:t>
      </w:r>
      <w:r>
        <w:rPr>
          <w:rFonts w:ascii="Arial" w:hAnsi="Arial" w:cs="Arial"/>
          <w:lang w:val="en-US" w:eastAsia="ja-JP"/>
        </w:rPr>
        <w:t xml:space="preserve"> </w:t>
      </w:r>
    </w:p>
    <w:p w14:paraId="24339B50" w14:textId="58A4D56A" w:rsidR="00D87227" w:rsidRPr="00D87227" w:rsidRDefault="00D87227" w:rsidP="0066695A">
      <w:pPr>
        <w:jc w:val="both"/>
        <w:rPr>
          <w:rFonts w:ascii="Arial" w:hAnsi="Arial" w:cs="Arial"/>
          <w:b/>
          <w:lang w:val="en-US" w:eastAsia="ja-JP"/>
        </w:rPr>
      </w:pPr>
      <w:r w:rsidRPr="00D87227">
        <w:rPr>
          <w:rFonts w:ascii="Arial" w:hAnsi="Arial" w:cs="Arial"/>
          <w:b/>
          <w:lang w:val="en-US" w:eastAsia="ja-JP"/>
        </w:rPr>
        <w:t>FFS: How to signal restricted bands, in a band combination, to be used for SN in NR-DC</w:t>
      </w:r>
    </w:p>
    <w:p w14:paraId="3C503465" w14:textId="4DC10358" w:rsidR="00D264A1" w:rsidRPr="00102D12" w:rsidRDefault="002C24BD" w:rsidP="0066695A">
      <w:pPr>
        <w:jc w:val="both"/>
        <w:rPr>
          <w:rFonts w:ascii="Arial" w:hAnsi="Arial" w:cs="Arial"/>
          <w:szCs w:val="20"/>
          <w:lang w:val="en-US"/>
        </w:rPr>
      </w:pPr>
      <w:r w:rsidRPr="00102D12">
        <w:rPr>
          <w:rFonts w:ascii="Arial" w:hAnsi="Arial" w:cs="Arial"/>
          <w:szCs w:val="20"/>
          <w:lang w:val="en-US"/>
        </w:rPr>
        <w:t>In NR-DC, more information is needed into the inter node messages to indicate the share of each band combination that the SN may use.</w:t>
      </w:r>
      <w:r w:rsidR="0030746A">
        <w:rPr>
          <w:rFonts w:ascii="Arial" w:hAnsi="Arial" w:cs="Arial"/>
          <w:szCs w:val="20"/>
          <w:lang w:val="en-US"/>
        </w:rPr>
        <w:t xml:space="preserve"> </w:t>
      </w:r>
      <w:r w:rsidR="00446748" w:rsidRPr="00102D12">
        <w:rPr>
          <w:rFonts w:ascii="Arial" w:hAnsi="Arial" w:cs="Arial"/>
          <w:szCs w:val="20"/>
          <w:lang w:val="en-US"/>
        </w:rPr>
        <w:t xml:space="preserve">To address this issue, </w:t>
      </w:r>
      <w:r w:rsidR="00D264A1" w:rsidRPr="00102D12">
        <w:rPr>
          <w:rFonts w:ascii="Arial" w:hAnsi="Arial" w:cs="Arial"/>
          <w:szCs w:val="20"/>
          <w:lang w:val="en-US"/>
        </w:rPr>
        <w:t xml:space="preserve">a field </w:t>
      </w:r>
      <w:r w:rsidR="00347EFC">
        <w:rPr>
          <w:rFonts w:ascii="Arial" w:hAnsi="Arial" w:cs="Arial"/>
          <w:szCs w:val="20"/>
          <w:lang w:val="en-US"/>
        </w:rPr>
        <w:t>could</w:t>
      </w:r>
      <w:r w:rsidR="00446748" w:rsidRPr="00102D12">
        <w:rPr>
          <w:rFonts w:ascii="Arial" w:hAnsi="Arial" w:cs="Arial"/>
          <w:szCs w:val="20"/>
          <w:lang w:val="en-US"/>
        </w:rPr>
        <w:t xml:space="preserve"> be added </w:t>
      </w:r>
      <w:r w:rsidR="00D264A1" w:rsidRPr="00102D12">
        <w:rPr>
          <w:rFonts w:ascii="Arial" w:hAnsi="Arial" w:cs="Arial"/>
          <w:szCs w:val="20"/>
          <w:lang w:val="en-US"/>
        </w:rPr>
        <w:t xml:space="preserve">with a list of the </w:t>
      </w:r>
      <w:r w:rsidR="009047B8">
        <w:rPr>
          <w:rFonts w:ascii="Arial" w:hAnsi="Arial" w:cs="Arial"/>
          <w:szCs w:val="20"/>
          <w:lang w:val="en-US"/>
        </w:rPr>
        <w:t xml:space="preserve">selected </w:t>
      </w:r>
      <w:r w:rsidR="00D264A1" w:rsidRPr="00102D12">
        <w:rPr>
          <w:rFonts w:ascii="Arial" w:hAnsi="Arial" w:cs="Arial"/>
          <w:szCs w:val="20"/>
          <w:lang w:val="en-US"/>
        </w:rPr>
        <w:t>band</w:t>
      </w:r>
      <w:r w:rsidR="009047B8">
        <w:rPr>
          <w:rFonts w:ascii="Arial" w:hAnsi="Arial" w:cs="Arial"/>
          <w:szCs w:val="20"/>
          <w:lang w:val="en-US"/>
        </w:rPr>
        <w:t xml:space="preserve"> entries</w:t>
      </w:r>
      <w:r w:rsidR="00D264A1" w:rsidRPr="00102D12">
        <w:rPr>
          <w:rFonts w:ascii="Arial" w:hAnsi="Arial" w:cs="Arial"/>
          <w:szCs w:val="20"/>
          <w:lang w:val="en-US"/>
        </w:rPr>
        <w:t xml:space="preserve"> </w:t>
      </w:r>
      <w:r w:rsidR="009047B8">
        <w:rPr>
          <w:rFonts w:ascii="Arial" w:hAnsi="Arial" w:cs="Arial"/>
          <w:szCs w:val="20"/>
          <w:lang w:val="en-US"/>
        </w:rPr>
        <w:t>used by the MN</w:t>
      </w:r>
      <w:r w:rsidR="00D264A1" w:rsidRPr="00102D12">
        <w:rPr>
          <w:rFonts w:ascii="Arial" w:hAnsi="Arial" w:cs="Arial"/>
          <w:szCs w:val="20"/>
          <w:lang w:val="en-US"/>
        </w:rPr>
        <w:t>. This information</w:t>
      </w:r>
      <w:r w:rsidR="00BF1108" w:rsidRPr="00102D12">
        <w:rPr>
          <w:rFonts w:ascii="Arial" w:hAnsi="Arial" w:cs="Arial"/>
          <w:szCs w:val="20"/>
          <w:lang w:val="en-US"/>
        </w:rPr>
        <w:t>,</w:t>
      </w:r>
      <w:r w:rsidR="00D264A1" w:rsidRPr="00102D12">
        <w:rPr>
          <w:rFonts w:ascii="Arial" w:hAnsi="Arial" w:cs="Arial"/>
          <w:szCs w:val="20"/>
          <w:lang w:val="en-US"/>
        </w:rPr>
        <w:t xml:space="preserve"> in combination with the </w:t>
      </w:r>
      <w:proofErr w:type="spellStart"/>
      <w:r w:rsidR="00BF1108" w:rsidRPr="00102D12">
        <w:rPr>
          <w:rFonts w:ascii="Arial" w:hAnsi="Arial" w:cs="Arial"/>
          <w:i/>
          <w:szCs w:val="20"/>
          <w:lang w:val="en-US"/>
        </w:rPr>
        <w:t>allowedBC-ListMRDC</w:t>
      </w:r>
      <w:proofErr w:type="spellEnd"/>
      <w:r w:rsidR="00D264A1" w:rsidRPr="00102D12">
        <w:rPr>
          <w:rFonts w:ascii="Arial" w:hAnsi="Arial" w:cs="Arial"/>
          <w:szCs w:val="20"/>
          <w:lang w:val="en-US"/>
        </w:rPr>
        <w:t xml:space="preserve"> </w:t>
      </w:r>
      <w:r w:rsidR="00BF1108" w:rsidRPr="00102D12">
        <w:rPr>
          <w:rFonts w:ascii="Arial" w:hAnsi="Arial" w:cs="Arial"/>
          <w:szCs w:val="20"/>
          <w:lang w:val="en-US"/>
        </w:rPr>
        <w:t xml:space="preserve">IE, </w:t>
      </w:r>
      <w:r w:rsidR="00D264A1" w:rsidRPr="00102D12">
        <w:rPr>
          <w:rFonts w:ascii="Arial" w:hAnsi="Arial" w:cs="Arial"/>
          <w:szCs w:val="20"/>
          <w:lang w:val="en-US"/>
        </w:rPr>
        <w:t xml:space="preserve">could be used by the SN to select the bands for the SCG, such that the UE capabilities are not exceeded. Below is a ASN.1 example of this option. </w:t>
      </w:r>
    </w:p>
    <w:p w14:paraId="6BF6CDB9" w14:textId="77777777" w:rsidR="00D264A1" w:rsidRDefault="00D264A1" w:rsidP="00D264A1">
      <w:pPr>
        <w:pStyle w:val="PL"/>
      </w:pPr>
      <w:bookmarkStart w:id="1" w:name="_Hlk528674871"/>
      <w:r>
        <w:t>ConfigRestrictInfoSCG</w:t>
      </w:r>
      <w:bookmarkEnd w:id="1"/>
      <w:r>
        <w:t xml:space="preserve"> ::=       </w:t>
      </w:r>
      <w:r w:rsidRPr="004D7E4E">
        <w:rPr>
          <w:color w:val="993366"/>
        </w:rPr>
        <w:t>SEQUENCE</w:t>
      </w:r>
      <w:r>
        <w:t xml:space="preserve"> {</w:t>
      </w:r>
    </w:p>
    <w:p w14:paraId="763F1389" w14:textId="77777777" w:rsidR="00D264A1" w:rsidRDefault="00D264A1" w:rsidP="00D264A1">
      <w:pPr>
        <w:pStyle w:val="PL"/>
      </w:pPr>
      <w:r>
        <w:t xml:space="preserve">    allowedBC-ListMRDC              BandCombinationInfoList                             </w:t>
      </w:r>
      <w:r w:rsidRPr="004D7E4E">
        <w:rPr>
          <w:color w:val="993366"/>
        </w:rPr>
        <w:t>OPTIONAL</w:t>
      </w:r>
      <w:r>
        <w:t>,</w:t>
      </w:r>
    </w:p>
    <w:p w14:paraId="6CDD6D2C" w14:textId="77777777" w:rsidR="00D264A1" w:rsidRDefault="00D264A1" w:rsidP="00D264A1">
      <w:pPr>
        <w:pStyle w:val="PL"/>
      </w:pPr>
      <w:r>
        <w:t xml:space="preserve">    powerCoordination-FR1               </w:t>
      </w:r>
      <w:r w:rsidRPr="004D7E4E">
        <w:rPr>
          <w:color w:val="993366"/>
        </w:rPr>
        <w:t>SEQUENCE</w:t>
      </w:r>
      <w:r>
        <w:t xml:space="preserve"> {</w:t>
      </w:r>
    </w:p>
    <w:p w14:paraId="05B21B50" w14:textId="77777777" w:rsidR="00D264A1" w:rsidRDefault="00D264A1" w:rsidP="00D264A1">
      <w:pPr>
        <w:pStyle w:val="PL"/>
      </w:pPr>
      <w:r>
        <w:t xml:space="preserve">        p-maxNR-FR1                     P-Max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1CCE75F3" w14:textId="77777777" w:rsidR="00D264A1" w:rsidRDefault="00D264A1" w:rsidP="00D264A1">
      <w:pPr>
        <w:pStyle w:val="PL"/>
      </w:pPr>
      <w:r>
        <w:t xml:space="preserve">        p-maxEUTRA                      P-Max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378FB35C" w14:textId="77777777" w:rsidR="00D264A1" w:rsidRDefault="00D264A1" w:rsidP="00D264A1">
      <w:pPr>
        <w:pStyle w:val="PL"/>
      </w:pPr>
      <w:r>
        <w:t xml:space="preserve">        p-maxUE-FR1                     P-Max                                               </w:t>
      </w:r>
      <w:r w:rsidRPr="004D7E4E">
        <w:rPr>
          <w:color w:val="993366"/>
        </w:rPr>
        <w:t>OPTIONAL</w:t>
      </w:r>
    </w:p>
    <w:p w14:paraId="1EE0A039" w14:textId="77777777" w:rsidR="00D264A1" w:rsidRDefault="00D264A1" w:rsidP="00D264A1">
      <w:pPr>
        <w:pStyle w:val="PL"/>
      </w:pPr>
      <w:r>
        <w:t xml:space="preserve">    }                                        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2A6F6F58" w14:textId="77777777" w:rsidR="00D264A1" w:rsidRDefault="00D264A1" w:rsidP="00D264A1">
      <w:pPr>
        <w:pStyle w:val="PL"/>
      </w:pPr>
      <w:r>
        <w:t xml:space="preserve">    servCellIndexRangeSCG           </w:t>
      </w:r>
      <w:r w:rsidRPr="004D7E4E">
        <w:rPr>
          <w:color w:val="993366"/>
        </w:rPr>
        <w:t>SEQUENCE</w:t>
      </w:r>
      <w:r>
        <w:t xml:space="preserve"> {</w:t>
      </w:r>
    </w:p>
    <w:p w14:paraId="100F4522" w14:textId="77777777" w:rsidR="00D264A1" w:rsidRDefault="00D264A1" w:rsidP="00D264A1">
      <w:pPr>
        <w:pStyle w:val="PL"/>
      </w:pPr>
      <w:r>
        <w:t xml:space="preserve">        lowBound                        ServCellIndex,</w:t>
      </w:r>
    </w:p>
    <w:p w14:paraId="34DBEBBD" w14:textId="77777777" w:rsidR="00D264A1" w:rsidRDefault="00D264A1" w:rsidP="00D264A1">
      <w:pPr>
        <w:pStyle w:val="PL"/>
      </w:pPr>
      <w:r>
        <w:t xml:space="preserve">        upBound                         ServCellIndex</w:t>
      </w:r>
    </w:p>
    <w:p w14:paraId="73EF88F3" w14:textId="77777777" w:rsidR="00D264A1" w:rsidRPr="0012013B" w:rsidRDefault="00D264A1" w:rsidP="00D264A1">
      <w:pPr>
        <w:pStyle w:val="PL"/>
        <w:rPr>
          <w:color w:val="808080"/>
        </w:rPr>
      </w:pPr>
      <w:r>
        <w:lastRenderedPageBreak/>
        <w:t xml:space="preserve">    }                                                                                       </w:t>
      </w:r>
      <w:r w:rsidRPr="004D7E4E">
        <w:rPr>
          <w:color w:val="993366"/>
        </w:rPr>
        <w:t>OPTIONAL</w:t>
      </w:r>
      <w:r>
        <w:t xml:space="preserve">,   </w:t>
      </w:r>
      <w:r w:rsidRPr="0012013B">
        <w:rPr>
          <w:color w:val="808080"/>
        </w:rPr>
        <w:t>-- Cond SN-Addition</w:t>
      </w:r>
    </w:p>
    <w:p w14:paraId="4765C392" w14:textId="77777777" w:rsidR="00D264A1" w:rsidRDefault="00D264A1" w:rsidP="00D264A1">
      <w:pPr>
        <w:pStyle w:val="PL"/>
      </w:pPr>
      <w:r>
        <w:t xml:space="preserve">    maxMeasFreqsSCG-NR                  </w:t>
      </w:r>
      <w:r w:rsidRPr="004D7E4E">
        <w:rPr>
          <w:color w:val="993366"/>
        </w:rPr>
        <w:t>INTEGER</w:t>
      </w:r>
      <w:r>
        <w:t xml:space="preserve">(1..maxMeasFreqsMN)                          </w:t>
      </w:r>
      <w:r w:rsidRPr="004D7E4E">
        <w:rPr>
          <w:color w:val="993366"/>
        </w:rPr>
        <w:t>OPTIONAL</w:t>
      </w:r>
      <w:r>
        <w:t>,</w:t>
      </w:r>
    </w:p>
    <w:p w14:paraId="260C8418" w14:textId="77777777" w:rsidR="00D264A1" w:rsidRDefault="00D264A1" w:rsidP="00D264A1">
      <w:pPr>
        <w:pStyle w:val="PL"/>
      </w:pPr>
      <w:r>
        <w:t xml:space="preserve">    maxMeasIdentitiesSCG-NR             </w:t>
      </w:r>
      <w:r w:rsidRPr="004D7E4E">
        <w:rPr>
          <w:color w:val="993366"/>
        </w:rPr>
        <w:t>INTEGER</w:t>
      </w:r>
      <w:r>
        <w:t xml:space="preserve">(1..maxMeasIdentitiesMN)                     </w:t>
      </w:r>
      <w:r w:rsidRPr="004D7E4E">
        <w:rPr>
          <w:color w:val="993366"/>
        </w:rPr>
        <w:t>OPTIONAL</w:t>
      </w:r>
      <w:r>
        <w:t>,</w:t>
      </w:r>
    </w:p>
    <w:p w14:paraId="723EB774" w14:textId="77777777" w:rsidR="00D36DAD" w:rsidRDefault="00D264A1" w:rsidP="00D36DAD">
      <w:pPr>
        <w:pStyle w:val="PL"/>
        <w:rPr>
          <w:ins w:id="2" w:author="Ericsson user" w:date="2019-01-25T18:09:00Z"/>
        </w:rPr>
      </w:pPr>
      <w:r>
        <w:t xml:space="preserve">    ...</w:t>
      </w:r>
      <w:ins w:id="3" w:author="Ericsson user" w:date="2019-01-25T18:09:00Z">
        <w:r w:rsidR="00D36DAD" w:rsidRPr="00BF1108">
          <w:t xml:space="preserve"> </w:t>
        </w:r>
        <w:r w:rsidR="00D36DAD" w:rsidRPr="00A470D9">
          <w:t>,</w:t>
        </w:r>
      </w:ins>
    </w:p>
    <w:p w14:paraId="6B10DB51" w14:textId="77777777" w:rsidR="00D36DAD" w:rsidRDefault="00D36DAD" w:rsidP="00D36DAD">
      <w:pPr>
        <w:pStyle w:val="PL"/>
        <w:rPr>
          <w:ins w:id="4" w:author="Ericsson user" w:date="2019-01-25T18:09:00Z"/>
        </w:rPr>
      </w:pPr>
      <w:ins w:id="5" w:author="Ericsson user" w:date="2019-01-25T18:09:00Z">
        <w:r>
          <w:t xml:space="preserve">    [[</w:t>
        </w:r>
      </w:ins>
    </w:p>
    <w:p w14:paraId="00BAAE23" w14:textId="77777777" w:rsidR="00D36DAD" w:rsidRDefault="00D36DAD" w:rsidP="00D36DAD">
      <w:pPr>
        <w:pStyle w:val="PL"/>
        <w:rPr>
          <w:ins w:id="6" w:author="Ericsson user" w:date="2019-01-25T18:09:00Z"/>
        </w:rPr>
      </w:pPr>
      <w:ins w:id="7" w:author="Ericsson user" w:date="2019-01-25T18:09:00Z">
        <w:r>
          <w:t xml:space="preserve">    selectedBandEntriesMN         SEQUENCE (SIZE (1..maxSimultaneousBands)) OF BandEntryIndex</w:t>
        </w:r>
      </w:ins>
    </w:p>
    <w:p w14:paraId="14B723FF" w14:textId="77777777" w:rsidR="00D36DAD" w:rsidRDefault="00D36DAD" w:rsidP="00D36DAD">
      <w:pPr>
        <w:pStyle w:val="PL"/>
        <w:rPr>
          <w:ins w:id="8" w:author="Ericsson user" w:date="2019-01-25T18:09:00Z"/>
        </w:rPr>
      </w:pPr>
      <w:ins w:id="9" w:author="Ericsson user" w:date="2019-01-25T18:09:00Z">
        <w:r>
          <w:t xml:space="preserve">    ]]</w:t>
        </w:r>
      </w:ins>
    </w:p>
    <w:p w14:paraId="5E4853A3" w14:textId="17222F6F" w:rsidR="00507CFD" w:rsidRDefault="00507CFD" w:rsidP="00D36DAD">
      <w:pPr>
        <w:pStyle w:val="PL"/>
      </w:pPr>
    </w:p>
    <w:p w14:paraId="0B66D1CA" w14:textId="03CC23E2" w:rsidR="003B792F" w:rsidRDefault="00D264A1" w:rsidP="00D264A1">
      <w:pPr>
        <w:pStyle w:val="PL"/>
      </w:pPr>
      <w:r w:rsidRPr="007467C3">
        <w:t>}</w:t>
      </w:r>
    </w:p>
    <w:p w14:paraId="57B7A2EC" w14:textId="66D5C993" w:rsidR="003B792F" w:rsidRPr="007467C3" w:rsidRDefault="003B792F" w:rsidP="00D264A1">
      <w:pPr>
        <w:pStyle w:val="PL"/>
      </w:pPr>
    </w:p>
    <w:p w14:paraId="274D1C3C" w14:textId="77777777" w:rsidR="00851B16" w:rsidRDefault="00851B16" w:rsidP="004A179A">
      <w:pPr>
        <w:rPr>
          <w:rFonts w:ascii="Arial" w:hAnsi="Arial" w:cs="Arial"/>
          <w:szCs w:val="20"/>
          <w:lang w:val="en-US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851B16" w:rsidRPr="00DF4AEC" w14:paraId="6C575968" w14:textId="77777777" w:rsidTr="00034073">
        <w:trPr>
          <w:trHeight w:val="470"/>
        </w:trPr>
        <w:tc>
          <w:tcPr>
            <w:tcW w:w="0" w:type="auto"/>
            <w:shd w:val="clear" w:color="auto" w:fill="auto"/>
            <w:hideMark/>
          </w:tcPr>
          <w:p w14:paraId="1DB2A731" w14:textId="77777777" w:rsidR="00D36DAD" w:rsidRPr="00645E3C" w:rsidRDefault="00D36DAD" w:rsidP="00D36DAD">
            <w:pPr>
              <w:pStyle w:val="TAL"/>
              <w:rPr>
                <w:ins w:id="10" w:author="Ericsson user" w:date="2019-01-25T18:09:00Z"/>
                <w:rFonts w:eastAsia="Calibri"/>
                <w:lang w:val="en-GB" w:eastAsia="ja-JP"/>
              </w:rPr>
            </w:pPr>
            <w:proofErr w:type="spellStart"/>
            <w:ins w:id="11" w:author="Ericsson user" w:date="2019-01-25T18:09:00Z">
              <w:r>
                <w:rPr>
                  <w:b/>
                  <w:i/>
                  <w:lang w:val="en-GB" w:eastAsia="ja-JP"/>
                </w:rPr>
                <w:t>selectedBandEntiesMN</w:t>
              </w:r>
              <w:proofErr w:type="spellEnd"/>
            </w:ins>
          </w:p>
          <w:p w14:paraId="514C048C" w14:textId="69C4CFAD" w:rsidR="00851B16" w:rsidRPr="00394005" w:rsidRDefault="00D36DAD" w:rsidP="00D36DAD">
            <w:pPr>
              <w:pStyle w:val="TAL"/>
              <w:rPr>
                <w:lang w:val="en-GB" w:eastAsia="ja-JP"/>
              </w:rPr>
            </w:pPr>
            <w:ins w:id="12" w:author="Ericsson user" w:date="2019-01-25T18:09:00Z">
              <w:r>
                <w:rPr>
                  <w:lang w:val="en-GB" w:eastAsia="ja-JP"/>
                </w:rPr>
                <w:t xml:space="preserve">Indicates </w:t>
              </w:r>
              <w:r w:rsidRPr="00F4235E">
                <w:rPr>
                  <w:lang w:val="en-GB" w:eastAsia="ja-JP"/>
                </w:rPr>
                <w:t xml:space="preserve">the </w:t>
              </w:r>
              <w:r>
                <w:rPr>
                  <w:lang w:val="en-GB" w:eastAsia="ja-JP"/>
                </w:rPr>
                <w:t xml:space="preserve">position of a </w:t>
              </w:r>
              <w:r w:rsidRPr="00F4235E">
                <w:rPr>
                  <w:lang w:val="en-GB" w:eastAsia="ja-JP"/>
                </w:rPr>
                <w:t>band entr</w:t>
              </w:r>
              <w:r>
                <w:rPr>
                  <w:lang w:val="en-GB" w:eastAsia="ja-JP"/>
                </w:rPr>
                <w:t>y</w:t>
              </w:r>
              <w:r w:rsidRPr="00F4235E">
                <w:rPr>
                  <w:lang w:val="en-GB" w:eastAsia="ja-JP"/>
                </w:rPr>
                <w:t xml:space="preserve"> selected by </w:t>
              </w:r>
              <w:r>
                <w:rPr>
                  <w:lang w:val="en-GB" w:eastAsia="ja-JP"/>
                </w:rPr>
                <w:t xml:space="preserve">the </w:t>
              </w:r>
              <w:r w:rsidRPr="00F4235E">
                <w:rPr>
                  <w:lang w:val="en-GB" w:eastAsia="ja-JP"/>
                </w:rPr>
                <w:t>MN</w:t>
              </w:r>
              <w:r>
                <w:rPr>
                  <w:lang w:val="en-GB" w:eastAsia="ja-JP"/>
                </w:rPr>
                <w:t>,</w:t>
              </w:r>
              <w:r w:rsidRPr="00F4235E">
                <w:rPr>
                  <w:lang w:val="en-GB" w:eastAsia="ja-JP"/>
                </w:rPr>
                <w:t xml:space="preserve"> in the first </w:t>
              </w:r>
              <w:r>
                <w:rPr>
                  <w:lang w:val="en-GB" w:eastAsia="ja-JP"/>
                </w:rPr>
                <w:t>band combination entry</w:t>
              </w:r>
              <w:r w:rsidRPr="00F4235E">
                <w:rPr>
                  <w:lang w:val="en-GB" w:eastAsia="ja-JP"/>
                </w:rPr>
                <w:t xml:space="preserve"> in </w:t>
              </w:r>
              <w:proofErr w:type="spellStart"/>
              <w:r w:rsidRPr="00394005">
                <w:rPr>
                  <w:i/>
                  <w:lang w:val="en-GB" w:eastAsia="ja-JP"/>
                </w:rPr>
                <w:t>allowedBC-ListMRDC</w:t>
              </w:r>
              <w:proofErr w:type="spellEnd"/>
              <w:r>
                <w:rPr>
                  <w:lang w:val="en-GB" w:eastAsia="ja-JP"/>
                </w:rPr>
                <w:t xml:space="preserve"> IE.</w:t>
              </w:r>
            </w:ins>
          </w:p>
        </w:tc>
      </w:tr>
    </w:tbl>
    <w:p w14:paraId="5C4100E1" w14:textId="77777777" w:rsidR="00851B16" w:rsidRDefault="00851B16" w:rsidP="004A179A">
      <w:pPr>
        <w:rPr>
          <w:rFonts w:ascii="Arial" w:hAnsi="Arial" w:cs="Arial"/>
          <w:szCs w:val="20"/>
          <w:lang w:val="en-US"/>
        </w:rPr>
      </w:pPr>
    </w:p>
    <w:p w14:paraId="4B7EF16E" w14:textId="3C824AE6" w:rsidR="002E66B5" w:rsidRPr="00964F60" w:rsidRDefault="002E66B5" w:rsidP="0066695A">
      <w:pPr>
        <w:jc w:val="both"/>
        <w:rPr>
          <w:rFonts w:ascii="Arial" w:hAnsi="Arial" w:cs="Arial"/>
          <w:b/>
          <w:lang w:val="en-US"/>
        </w:rPr>
      </w:pPr>
      <w:r w:rsidRPr="00964F60">
        <w:rPr>
          <w:rFonts w:ascii="Arial" w:hAnsi="Arial" w:cs="Arial"/>
          <w:b/>
          <w:lang w:val="en-US"/>
        </w:rPr>
        <w:t xml:space="preserve">Question 1: </w:t>
      </w:r>
      <w:r>
        <w:rPr>
          <w:rFonts w:ascii="Arial" w:hAnsi="Arial" w:cs="Arial"/>
          <w:b/>
          <w:lang w:val="en-US"/>
        </w:rPr>
        <w:t>For</w:t>
      </w:r>
      <w:r w:rsidRPr="002E66B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capability coordination in NR-DC, s</w:t>
      </w:r>
      <w:r w:rsidRPr="00964F60">
        <w:rPr>
          <w:rFonts w:ascii="Arial" w:hAnsi="Arial" w:cs="Arial"/>
          <w:b/>
          <w:lang w:val="en-US"/>
        </w:rPr>
        <w:t>hould</w:t>
      </w:r>
      <w:r>
        <w:rPr>
          <w:rFonts w:ascii="Arial" w:hAnsi="Arial" w:cs="Arial"/>
          <w:b/>
          <w:lang w:val="en-US"/>
        </w:rPr>
        <w:t xml:space="preserve"> the MN be able to indicate a list of band</w:t>
      </w:r>
      <w:r w:rsidR="00E616D1">
        <w:rPr>
          <w:rFonts w:ascii="Arial" w:hAnsi="Arial" w:cs="Arial"/>
          <w:b/>
          <w:lang w:val="en-US"/>
        </w:rPr>
        <w:t xml:space="preserve"> entries</w:t>
      </w:r>
      <w:r w:rsidR="00E25044">
        <w:rPr>
          <w:rFonts w:ascii="Arial" w:hAnsi="Arial" w:cs="Arial"/>
          <w:b/>
          <w:lang w:val="en-US"/>
        </w:rPr>
        <w:t xml:space="preserve">, on top of the information provided in </w:t>
      </w:r>
      <w:proofErr w:type="spellStart"/>
      <w:r w:rsidR="00E25044" w:rsidRPr="00E25044">
        <w:rPr>
          <w:rFonts w:ascii="Arial" w:hAnsi="Arial" w:cs="Arial"/>
          <w:b/>
          <w:i/>
          <w:lang w:val="en-US"/>
        </w:rPr>
        <w:t>allowedBC-ListMRDC</w:t>
      </w:r>
      <w:proofErr w:type="spellEnd"/>
      <w:r w:rsidR="00E25044" w:rsidRPr="00E25044">
        <w:rPr>
          <w:rFonts w:ascii="Arial" w:hAnsi="Arial" w:cs="Arial"/>
          <w:b/>
          <w:lang w:val="en-US"/>
        </w:rPr>
        <w:t xml:space="preserve"> IE</w:t>
      </w:r>
      <w:r w:rsidRPr="00964F60">
        <w:rPr>
          <w:rFonts w:ascii="Arial" w:hAnsi="Arial" w:cs="Arial"/>
          <w:b/>
          <w:lang w:val="en-US"/>
        </w:rPr>
        <w:t>?</w:t>
      </w:r>
      <w:r>
        <w:rPr>
          <w:rFonts w:ascii="Arial" w:hAnsi="Arial" w:cs="Arial"/>
          <w:b/>
          <w:lang w:val="en-US"/>
        </w:rPr>
        <w:t xml:space="preserve"> </w:t>
      </w:r>
      <w:r w:rsidR="00CF6622" w:rsidRPr="00CF6622">
        <w:rPr>
          <w:rFonts w:ascii="Arial" w:hAnsi="Arial" w:cs="Arial"/>
          <w:b/>
          <w:lang w:val="en-US"/>
        </w:rPr>
        <w:t xml:space="preserve">Companies are </w:t>
      </w:r>
      <w:r w:rsidR="00CF6622">
        <w:rPr>
          <w:rFonts w:ascii="Arial" w:hAnsi="Arial" w:cs="Arial"/>
          <w:b/>
          <w:lang w:val="en-US"/>
        </w:rPr>
        <w:t xml:space="preserve">also </w:t>
      </w:r>
      <w:r w:rsidR="00CF6622" w:rsidRPr="00CF6622">
        <w:rPr>
          <w:rFonts w:ascii="Arial" w:hAnsi="Arial" w:cs="Arial"/>
          <w:b/>
          <w:lang w:val="en-US"/>
        </w:rPr>
        <w:t>encouraged to list</w:t>
      </w:r>
      <w:r w:rsidR="00CF6622">
        <w:rPr>
          <w:rFonts w:ascii="Arial" w:hAnsi="Arial" w:cs="Arial"/>
          <w:b/>
          <w:lang w:val="en-US"/>
        </w:rPr>
        <w:t xml:space="preserve"> more solutions</w:t>
      </w:r>
      <w:r w:rsidR="002053B0">
        <w:rPr>
          <w:rFonts w:ascii="Arial" w:hAnsi="Arial" w:cs="Arial"/>
          <w:b/>
          <w:lang w:val="en-US"/>
        </w:rPr>
        <w:t xml:space="preserve"> above and provide comments below</w:t>
      </w:r>
      <w:r w:rsidR="00CF6622">
        <w:rPr>
          <w:rFonts w:ascii="Arial" w:hAnsi="Arial" w:cs="Arial"/>
          <w:b/>
          <w:lang w:val="en-US"/>
        </w:rPr>
        <w:t>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2E66B5" w:rsidRPr="00DE5989" w14:paraId="1007A36F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6000E379" w14:textId="77777777" w:rsidR="002E66B5" w:rsidRPr="00DE5989" w:rsidRDefault="002E66B5" w:rsidP="009C2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1D2382FC" w14:textId="77777777" w:rsidR="002E66B5" w:rsidRPr="00DE5989" w:rsidRDefault="002E66B5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Yes/No?</w:t>
            </w:r>
          </w:p>
        </w:tc>
        <w:tc>
          <w:tcPr>
            <w:tcW w:w="6235" w:type="dxa"/>
            <w:shd w:val="clear" w:color="auto" w:fill="BFBFBF"/>
          </w:tcPr>
          <w:p w14:paraId="7664B1D8" w14:textId="77777777" w:rsidR="002E66B5" w:rsidRPr="00DE5989" w:rsidRDefault="002E66B5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E66B5" w:rsidRPr="0089602F" w14:paraId="62596FBB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0158576" w14:textId="77777777" w:rsidR="002E66B5" w:rsidRPr="00CA34EC" w:rsidRDefault="002E66B5" w:rsidP="009C2DD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9" w:type="dxa"/>
            <w:shd w:val="clear" w:color="auto" w:fill="auto"/>
          </w:tcPr>
          <w:p w14:paraId="24ADB2D2" w14:textId="77777777" w:rsidR="002E66B5" w:rsidRDefault="002E66B5" w:rsidP="009C2DDD">
            <w:pPr>
              <w:contextualSpacing/>
              <w:rPr>
                <w:bCs/>
              </w:rPr>
            </w:pPr>
          </w:p>
        </w:tc>
        <w:tc>
          <w:tcPr>
            <w:tcW w:w="6235" w:type="dxa"/>
          </w:tcPr>
          <w:p w14:paraId="36B1E98C" w14:textId="77777777" w:rsidR="002E66B5" w:rsidRPr="0089602F" w:rsidRDefault="002E66B5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</w:p>
        </w:tc>
      </w:tr>
      <w:tr w:rsidR="002E66B5" w:rsidRPr="0089602F" w14:paraId="51A7CAC2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C204AE7" w14:textId="77777777" w:rsidR="002E66B5" w:rsidRPr="00B544C1" w:rsidRDefault="002E66B5" w:rsidP="009C2DDD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1DE63DF6" w14:textId="77777777" w:rsidR="002E66B5" w:rsidRPr="00B544C1" w:rsidRDefault="002E66B5" w:rsidP="009C2DDD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24E3C921" w14:textId="77777777" w:rsidR="002E66B5" w:rsidRPr="0089602F" w:rsidRDefault="002E66B5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46F755C9" w14:textId="728B34C5" w:rsidR="00424992" w:rsidRDefault="00424992" w:rsidP="004A179A">
      <w:pPr>
        <w:rPr>
          <w:rFonts w:ascii="Arial" w:hAnsi="Arial" w:cs="Arial"/>
          <w:lang w:val="en-US" w:eastAsia="ja-JP"/>
        </w:rPr>
      </w:pPr>
    </w:p>
    <w:p w14:paraId="2C2B5DEF" w14:textId="796992F7" w:rsidR="00497781" w:rsidRDefault="00BA73C4" w:rsidP="0066695A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In </w:t>
      </w:r>
      <w:r>
        <w:rPr>
          <w:rFonts w:ascii="Arial" w:hAnsi="Arial" w:cs="Arial"/>
          <w:lang w:val="en-US" w:eastAsia="ja-JP"/>
        </w:rPr>
        <w:fldChar w:fldCharType="begin"/>
      </w:r>
      <w:r>
        <w:rPr>
          <w:rFonts w:ascii="Arial" w:hAnsi="Arial" w:cs="Arial"/>
          <w:lang w:val="en-US" w:eastAsia="ja-JP"/>
        </w:rPr>
        <w:instrText xml:space="preserve"> REF _Ref535584505 \n \h </w:instrText>
      </w:r>
      <w:r w:rsidR="0066695A">
        <w:rPr>
          <w:rFonts w:ascii="Arial" w:hAnsi="Arial" w:cs="Arial"/>
          <w:lang w:val="en-US" w:eastAsia="ja-JP"/>
        </w:rPr>
        <w:instrText xml:space="preserve"> \* MERGEFORMAT </w:instrText>
      </w:r>
      <w:r>
        <w:rPr>
          <w:rFonts w:ascii="Arial" w:hAnsi="Arial" w:cs="Arial"/>
          <w:lang w:val="en-US" w:eastAsia="ja-JP"/>
        </w:rPr>
      </w:r>
      <w:r>
        <w:rPr>
          <w:rFonts w:ascii="Arial" w:hAnsi="Arial" w:cs="Arial"/>
          <w:lang w:val="en-US" w:eastAsia="ja-JP"/>
        </w:rPr>
        <w:fldChar w:fldCharType="separate"/>
      </w:r>
      <w:r>
        <w:rPr>
          <w:rFonts w:ascii="Arial" w:hAnsi="Arial" w:cs="Arial"/>
          <w:lang w:val="en-US" w:eastAsia="ja-JP"/>
        </w:rPr>
        <w:t>[3]</w:t>
      </w:r>
      <w:r>
        <w:rPr>
          <w:rFonts w:ascii="Arial" w:hAnsi="Arial" w:cs="Arial"/>
          <w:lang w:val="en-US" w:eastAsia="ja-JP"/>
        </w:rPr>
        <w:fldChar w:fldCharType="end"/>
      </w:r>
      <w:r>
        <w:rPr>
          <w:rFonts w:ascii="Arial" w:hAnsi="Arial" w:cs="Arial"/>
          <w:lang w:val="en-US" w:eastAsia="ja-JP"/>
        </w:rPr>
        <w:t xml:space="preserve">, it was also raised for NR-DC an issue concerning the parameter </w:t>
      </w:r>
      <w:r w:rsidRPr="00BA73C4">
        <w:rPr>
          <w:rFonts w:ascii="Arial" w:hAnsi="Arial" w:cs="Arial"/>
          <w:i/>
          <w:lang w:val="en-US" w:eastAsia="ja-JP"/>
        </w:rPr>
        <w:t>pdcch-BlindDetectionCA</w:t>
      </w:r>
      <w:r w:rsidR="00D3006A" w:rsidRPr="00D3006A">
        <w:rPr>
          <w:rFonts w:ascii="Arial" w:hAnsi="Arial" w:cs="Arial"/>
          <w:lang w:val="en-US" w:eastAsia="ja-JP"/>
        </w:rPr>
        <w:t xml:space="preserve">, </w:t>
      </w:r>
      <w:r w:rsidR="00D3006A">
        <w:rPr>
          <w:rFonts w:ascii="Arial" w:hAnsi="Arial" w:cs="Arial"/>
          <w:lang w:val="en-US" w:eastAsia="ja-JP"/>
        </w:rPr>
        <w:t>copied below from TS 38.3</w:t>
      </w:r>
      <w:r w:rsidR="00244241">
        <w:rPr>
          <w:rFonts w:ascii="Arial" w:hAnsi="Arial" w:cs="Arial"/>
          <w:lang w:val="en-US" w:eastAsia="ja-JP"/>
        </w:rPr>
        <w:t>06</w:t>
      </w:r>
      <w:r w:rsidR="00D3006A">
        <w:rPr>
          <w:rFonts w:ascii="Arial" w:hAnsi="Arial" w:cs="Arial"/>
          <w:lang w:val="en-US" w:eastAsia="ja-JP"/>
        </w:rPr>
        <w:t>.</w:t>
      </w:r>
      <w:r w:rsidR="00EB70B9">
        <w:rPr>
          <w:rFonts w:ascii="Arial" w:hAnsi="Arial" w:cs="Arial"/>
          <w:lang w:val="en-US" w:eastAsia="ja-JP"/>
        </w:rPr>
        <w:t xml:space="preserve"> 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720"/>
        <w:gridCol w:w="540"/>
        <w:gridCol w:w="630"/>
        <w:gridCol w:w="630"/>
      </w:tblGrid>
      <w:tr w:rsidR="00497781" w:rsidRPr="00497781" w14:paraId="218D13AC" w14:textId="77777777" w:rsidTr="00497781">
        <w:trPr>
          <w:cantSplit/>
          <w:tblHeader/>
        </w:trPr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1BEA9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Definitions for parameters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C3A59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Per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376A2F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M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F15EAC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FDDTDD</w:t>
            </w:r>
          </w:p>
          <w:p w14:paraId="62C9BEE7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DIFF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AD9CA0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FR1</w:t>
            </w:r>
          </w:p>
          <w:p w14:paraId="4F5E97DE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FR2</w:t>
            </w:r>
          </w:p>
          <w:p w14:paraId="7AF4EF4B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DIFF</w:t>
            </w:r>
          </w:p>
        </w:tc>
      </w:tr>
      <w:tr w:rsidR="00497781" w:rsidRPr="00497781" w14:paraId="58E46FB6" w14:textId="77777777" w:rsidTr="00497781">
        <w:trPr>
          <w:cantSplit/>
          <w:tblHeader/>
        </w:trPr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38780A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>pdcch-BlindDetectionCA</w:t>
            </w:r>
          </w:p>
          <w:p w14:paraId="5D61E735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Indicates PDCCH blind decoding capabilities supported by the UE for CA with more than 4 CCs as specified in TS 38.213 [11]. The field value is from 4 to 16.  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EFB25A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UE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99CEDB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Tbd</w:t>
            </w:r>
            <w:proofErr w:type="spell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A18F30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FEE001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Yes</w:t>
            </w:r>
          </w:p>
        </w:tc>
      </w:tr>
    </w:tbl>
    <w:p w14:paraId="1FE43248" w14:textId="48EC0684" w:rsidR="00526153" w:rsidRDefault="00201AD8" w:rsidP="00AA693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ja-JP"/>
        </w:rPr>
        <w:t>T</w:t>
      </w:r>
      <w:r w:rsidR="00186299" w:rsidRPr="00186299">
        <w:rPr>
          <w:rFonts w:ascii="Arial" w:hAnsi="Arial" w:cs="Arial"/>
          <w:lang w:val="en-US" w:eastAsia="ja-JP"/>
        </w:rPr>
        <w:t>he UE is expected to monitor</w:t>
      </w:r>
      <w:r w:rsidR="00665E1C">
        <w:rPr>
          <w:rFonts w:ascii="Arial" w:hAnsi="Arial" w:cs="Arial"/>
          <w:lang w:val="en-US" w:eastAsia="ja-JP"/>
        </w:rPr>
        <w:t xml:space="preserve"> </w:t>
      </w:r>
      <w:r w:rsidR="00186299" w:rsidRPr="00186299">
        <w:rPr>
          <w:rFonts w:ascii="Arial" w:hAnsi="Arial" w:cs="Arial"/>
          <w:lang w:val="en-US" w:eastAsia="ja-JP"/>
        </w:rPr>
        <w:t>a total o</w:t>
      </w:r>
      <w:r w:rsidR="00EC2BFF">
        <w:rPr>
          <w:rFonts w:ascii="Arial" w:hAnsi="Arial" w:cs="Arial"/>
          <w:lang w:val="en-US" w:eastAsia="ja-JP"/>
        </w:rPr>
        <w:t xml:space="preserve">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total,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cells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DL,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PDCCH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max,slot,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w:rPr>
                    <w:rFonts w:ascii="Cambria Math" w:hAnsi="Cambria Math"/>
                    <w:lang w:val="en-US"/>
                  </w:rPr>
                  <m:t>,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cells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cap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PDCCH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max,slot,</m:t>
                        </m:r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cells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DL,</m:t>
                            </m:r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=0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cells</m:t>
                                </m: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DL,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up>
                            </m:sSubSup>
                          </m:e>
                        </m:nary>
                      </m:den>
                    </m:f>
                  </m:e>
                </m:d>
              </m:e>
            </m:d>
          </m:e>
        </m:func>
      </m:oMath>
      <w:r w:rsidR="00665E1C" w:rsidRPr="00665E1C">
        <w:rPr>
          <w:rFonts w:ascii="Arial" w:hAnsi="Arial" w:cs="Arial"/>
          <w:lang w:val="en-US" w:eastAsia="ja-JP"/>
        </w:rPr>
        <w:t xml:space="preserve"> </w:t>
      </w:r>
      <w:r w:rsidR="00665E1C" w:rsidRPr="00186299">
        <w:rPr>
          <w:rFonts w:ascii="Arial" w:hAnsi="Arial" w:cs="Arial"/>
          <w:lang w:val="en-US" w:eastAsia="ja-JP"/>
        </w:rPr>
        <w:t>PDCCH candidates</w:t>
      </w:r>
      <w:r w:rsidR="00036BE6">
        <w:rPr>
          <w:rFonts w:ascii="Arial" w:hAnsi="Arial" w:cs="Arial"/>
          <w:lang w:val="en-US" w:eastAsia="ja-JP"/>
        </w:rPr>
        <w:t xml:space="preserve"> </w:t>
      </w:r>
      <w:r w:rsidR="00036BE6" w:rsidRPr="00364465">
        <w:rPr>
          <w:rFonts w:ascii="Arial" w:hAnsi="Arial" w:cs="Arial"/>
          <w:lang w:val="en-US" w:eastAsia="ja-JP"/>
        </w:rPr>
        <w:t>per slot for</w:t>
      </w:r>
      <w:r w:rsidR="00793105" w:rsidRPr="00364465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Pr="00364465">
        <w:rPr>
          <w:rFonts w:ascii="Arial" w:hAnsi="Arial" w:cs="Arial"/>
          <w:lang w:val="en-US" w:eastAsia="ja-JP"/>
        </w:rPr>
        <w:t xml:space="preserve"> downlink cells with SCS configuration</w:t>
      </w:r>
      <w:r w:rsidR="00F5249C">
        <w:rPr>
          <w:rFonts w:ascii="Arial" w:hAnsi="Arial" w:cs="Arial"/>
          <w:lang w:val="en-US" w:eastAsia="ja-JP"/>
        </w:rPr>
        <w:t xml:space="preserve">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  <w:lang w:val="en-US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0, 1,2,3</m:t>
            </m:r>
          </m:e>
        </m:d>
      </m:oMath>
      <w:r w:rsidR="002D4711" w:rsidRPr="00364465">
        <w:rPr>
          <w:rFonts w:ascii="Arial" w:hAnsi="Arial" w:cs="Arial"/>
          <w:lang w:val="en-US"/>
        </w:rPr>
        <w:t xml:space="preserve">, </w:t>
      </w:r>
      <w:r w:rsidR="00905C55" w:rsidRPr="00364465">
        <w:rPr>
          <w:rFonts w:ascii="Arial" w:hAnsi="Arial" w:cs="Arial"/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cap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793105" w:rsidRPr="00364465">
        <w:rPr>
          <w:rFonts w:ascii="Arial" w:hAnsi="Arial" w:cs="Arial"/>
          <w:lang w:val="en-US"/>
        </w:rPr>
        <w:t xml:space="preserve"> </w:t>
      </w:r>
      <w:r w:rsidR="00905C55" w:rsidRPr="00364465">
        <w:rPr>
          <w:rFonts w:ascii="Arial" w:hAnsi="Arial" w:cs="Arial"/>
          <w:lang w:val="en-US"/>
        </w:rPr>
        <w:t xml:space="preserve">stands for </w:t>
      </w:r>
      <w:r w:rsidR="00246D1E" w:rsidRPr="00364465">
        <w:rPr>
          <w:rFonts w:ascii="Arial" w:hAnsi="Arial" w:cs="Arial"/>
          <w:lang w:val="en-US"/>
        </w:rPr>
        <w:t xml:space="preserve">the </w:t>
      </w:r>
      <w:r w:rsidR="00364465" w:rsidRPr="00364465">
        <w:rPr>
          <w:rFonts w:ascii="Arial" w:hAnsi="Arial" w:cs="Arial"/>
          <w:lang w:val="en-US"/>
        </w:rPr>
        <w:t xml:space="preserve">capability indicated </w:t>
      </w:r>
      <w:r w:rsidR="00894BA1">
        <w:rPr>
          <w:rFonts w:ascii="Arial" w:hAnsi="Arial" w:cs="Arial"/>
          <w:lang w:val="en-US"/>
        </w:rPr>
        <w:t>i</w:t>
      </w:r>
      <w:r w:rsidR="00364465" w:rsidRPr="00364465">
        <w:rPr>
          <w:rFonts w:ascii="Arial" w:hAnsi="Arial" w:cs="Arial"/>
          <w:lang w:val="en-US"/>
        </w:rPr>
        <w:t xml:space="preserve">n </w:t>
      </w:r>
      <w:r w:rsidR="00364465" w:rsidRPr="00364465">
        <w:rPr>
          <w:rFonts w:ascii="Arial" w:hAnsi="Arial" w:cs="Arial"/>
          <w:i/>
          <w:lang w:val="en-US"/>
        </w:rPr>
        <w:t>pdcch-BlindDetectionCA</w:t>
      </w:r>
      <w:r w:rsidRPr="00364465">
        <w:rPr>
          <w:rFonts w:ascii="Arial" w:hAnsi="Arial" w:cs="Arial"/>
          <w:lang w:val="en-US" w:eastAsia="ja-JP"/>
        </w:rPr>
        <w:t>,</w:t>
      </w:r>
      <w:r w:rsidR="00B02C1A">
        <w:rPr>
          <w:rFonts w:ascii="Arial" w:hAnsi="Arial" w:cs="Arial"/>
          <w:lang w:val="en-US"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max,slot,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EB27E8" w:rsidRPr="00EB27E8">
        <w:rPr>
          <w:lang w:val="en-US"/>
        </w:rPr>
        <w:t xml:space="preserve"> </w:t>
      </w:r>
      <w:r w:rsidR="00755A5D" w:rsidRPr="00755A5D">
        <w:rPr>
          <w:rFonts w:ascii="Arial" w:hAnsi="Arial" w:cs="Arial"/>
          <w:lang w:val="en-US"/>
        </w:rPr>
        <w:t>is given</w:t>
      </w:r>
      <w:r w:rsidR="00FF3255">
        <w:rPr>
          <w:rFonts w:ascii="Arial" w:hAnsi="Arial" w:cs="Arial"/>
          <w:lang w:val="en-US"/>
        </w:rPr>
        <w:t xml:space="preserve"> </w:t>
      </w:r>
      <w:r w:rsidR="00FF3255">
        <w:rPr>
          <w:rFonts w:ascii="Arial" w:hAnsi="Arial" w:cs="Arial"/>
          <w:lang w:val="en-US" w:eastAsia="ja-JP"/>
        </w:rPr>
        <w:t xml:space="preserve">in TS 38.213 for each </w:t>
      </w:r>
      <m:oMath>
        <m:r>
          <w:rPr>
            <w:rFonts w:ascii="Cambria Math" w:hAnsi="Arial" w:cs="Arial"/>
          </w:rPr>
          <m:t>μ</m:t>
        </m:r>
      </m:oMath>
      <w:r w:rsidR="00FF3255" w:rsidRPr="00FF3255">
        <w:rPr>
          <w:rFonts w:ascii="Arial" w:hAnsi="Arial" w:cs="Arial"/>
          <w:lang w:val="en-US"/>
        </w:rPr>
        <w:t xml:space="preserve">. </w:t>
      </w:r>
      <w:r w:rsidR="00517098">
        <w:rPr>
          <w:rFonts w:ascii="Arial" w:hAnsi="Arial" w:cs="Arial"/>
          <w:lang w:val="en-US"/>
        </w:rPr>
        <w:t>This equ</w:t>
      </w:r>
      <w:r w:rsidR="00466375">
        <w:rPr>
          <w:rFonts w:ascii="Arial" w:hAnsi="Arial" w:cs="Arial"/>
          <w:lang w:val="en-US"/>
        </w:rPr>
        <w:t>ation can then be divided into 2 cases.</w:t>
      </w:r>
    </w:p>
    <w:p w14:paraId="64E0C275" w14:textId="61447C2E" w:rsidR="0073446A" w:rsidRDefault="00466375" w:rsidP="00AA6932">
      <w:pPr>
        <w:jc w:val="both"/>
        <w:rPr>
          <w:rFonts w:ascii="Arial" w:eastAsiaTheme="minorEastAsia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</w:t>
      </w:r>
      <w:r w:rsidR="003706F7">
        <w:rPr>
          <w:rFonts w:ascii="Arial" w:hAnsi="Arial" w:cs="Arial"/>
          <w:lang w:val="en-US"/>
        </w:rPr>
        <w:t xml:space="preserve">A UE </w:t>
      </w:r>
      <w:r w:rsidR="00342B54">
        <w:rPr>
          <w:rFonts w:ascii="Arial" w:hAnsi="Arial" w:cs="Arial"/>
          <w:lang w:val="en-US"/>
        </w:rPr>
        <w:t>(</w:t>
      </w:r>
      <w:r w:rsidR="00342B54">
        <w:rPr>
          <w:rFonts w:ascii="Arial" w:eastAsiaTheme="minorEastAsia" w:hAnsi="Arial" w:cs="Arial"/>
          <w:lang w:val="en-US"/>
        </w:rPr>
        <w:t xml:space="preserve">that indicates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lang w:val="en-US"/>
          </w:rPr>
          <m:t>≥4</m:t>
        </m:r>
      </m:oMath>
      <w:r w:rsidR="00342B54">
        <w:rPr>
          <w:rFonts w:ascii="Arial" w:eastAsiaTheme="minorEastAsia" w:hAnsi="Arial" w:cs="Arial"/>
          <w:lang w:val="en-US"/>
        </w:rPr>
        <w:t xml:space="preserve">) </w:t>
      </w:r>
      <w:r w:rsidR="00342B54">
        <w:rPr>
          <w:rFonts w:ascii="Arial" w:hAnsi="Arial" w:cs="Arial"/>
          <w:lang w:val="en-US"/>
        </w:rPr>
        <w:t xml:space="preserve">configured with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342B54" w:rsidRPr="00526153">
        <w:rPr>
          <w:rFonts w:ascii="Arial" w:hAnsi="Arial" w:cs="Arial"/>
          <w:lang w:val="en-US"/>
        </w:rPr>
        <w:t xml:space="preserve"> </w:t>
      </w:r>
      <w:r w:rsidR="00342B54" w:rsidRPr="00364465">
        <w:rPr>
          <w:rFonts w:ascii="Arial" w:hAnsi="Arial" w:cs="Arial"/>
          <w:lang w:val="en-US" w:eastAsia="ja-JP"/>
        </w:rPr>
        <w:t>downlink cells</w:t>
      </w:r>
      <w:r w:rsidR="00342B54">
        <w:rPr>
          <w:rFonts w:ascii="Arial" w:hAnsi="Arial" w:cs="Arial"/>
          <w:lang w:val="en-US" w:eastAsia="ja-JP"/>
        </w:rPr>
        <w:t xml:space="preserve"> where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μ</m:t>
            </m:r>
            <m:r>
              <w:rPr>
                <w:rFonts w:ascii="Cambria Math"/>
                <w:lang w:val="en-US"/>
              </w:rPr>
              <m:t>=0</m:t>
            </m:r>
          </m:sub>
          <m:sup>
            <m:r>
              <w:rPr>
                <w:rFonts w:ascii="Cambria Math"/>
                <w:lang w:val="en-US"/>
              </w:rPr>
              <m:t>3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nary>
        <m:r>
          <w:rPr>
            <w:rFonts w:ascii="Cambria Math" w:hAnsi="Cambria Math"/>
            <w:lang w:val="en-US"/>
          </w:rPr>
          <m:t>≤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342B54" w:rsidRPr="00342B54">
        <w:rPr>
          <w:rFonts w:ascii="Arial" w:eastAsiaTheme="minorEastAsia" w:hAnsi="Arial" w:cs="Arial"/>
          <w:lang w:val="en-US"/>
        </w:rPr>
        <w:t xml:space="preserve"> </w:t>
      </w:r>
      <w:r w:rsidR="00A1724F" w:rsidRPr="00A1724F">
        <w:rPr>
          <w:rFonts w:ascii="Arial" w:hAnsi="Arial" w:cs="Arial"/>
          <w:lang w:val="en-US"/>
        </w:rPr>
        <w:t>w</w:t>
      </w:r>
      <w:r w:rsidR="00DE2797">
        <w:rPr>
          <w:rFonts w:ascii="Arial" w:hAnsi="Arial" w:cs="Arial"/>
          <w:lang w:val="en-US"/>
        </w:rPr>
        <w:t xml:space="preserve">ould </w:t>
      </w:r>
      <w:r w:rsidR="00B36E85">
        <w:rPr>
          <w:rFonts w:ascii="Arial" w:hAnsi="Arial" w:cs="Arial"/>
          <w:lang w:val="en-US"/>
        </w:rPr>
        <w:t xml:space="preserve">result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max,slot,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73446A">
        <w:rPr>
          <w:rFonts w:ascii="Arial" w:eastAsiaTheme="minorEastAsia" w:hAnsi="Arial" w:cs="Arial"/>
          <w:lang w:val="en-US"/>
        </w:rPr>
        <w:t>.</w:t>
      </w:r>
      <w:r w:rsidR="003439E9" w:rsidRPr="003439E9">
        <w:rPr>
          <w:rFonts w:ascii="Arial" w:eastAsiaTheme="minorEastAsia" w:hAnsi="Arial" w:cs="Arial"/>
          <w:lang w:val="en-US"/>
        </w:rPr>
        <w:t xml:space="preserve"> </w:t>
      </w:r>
    </w:p>
    <w:p w14:paraId="03DBBAEE" w14:textId="7C65D41D" w:rsidR="0041297F" w:rsidRPr="003439E9" w:rsidRDefault="00466375" w:rsidP="00AA6932">
      <w:pPr>
        <w:jc w:val="both"/>
        <w:rPr>
          <w:rFonts w:ascii="Arial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B) </w:t>
      </w:r>
      <w:r w:rsidR="0073446A">
        <w:rPr>
          <w:rFonts w:ascii="Arial" w:eastAsiaTheme="minorEastAsia" w:hAnsi="Arial" w:cs="Arial"/>
          <w:lang w:val="en-US"/>
        </w:rPr>
        <w:t>A</w:t>
      </w:r>
      <w:r w:rsidR="003439E9">
        <w:rPr>
          <w:rFonts w:ascii="Arial" w:eastAsiaTheme="minorEastAsia" w:hAnsi="Arial" w:cs="Arial"/>
          <w:lang w:val="en-US"/>
        </w:rPr>
        <w:t xml:space="preserve"> UE </w:t>
      </w:r>
      <w:r w:rsidR="00F45C54">
        <w:rPr>
          <w:rFonts w:ascii="Arial" w:eastAsiaTheme="minorEastAsia" w:hAnsi="Arial" w:cs="Arial"/>
          <w:lang w:val="en-US"/>
        </w:rPr>
        <w:t xml:space="preserve">(that indicates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lang w:val="en-US"/>
          </w:rPr>
          <m:t>≥4</m:t>
        </m:r>
      </m:oMath>
      <w:r w:rsidR="00F45C54">
        <w:rPr>
          <w:rFonts w:ascii="Arial" w:eastAsiaTheme="minorEastAsia" w:hAnsi="Arial" w:cs="Arial"/>
          <w:lang w:val="en-US"/>
        </w:rPr>
        <w:t xml:space="preserve">) </w:t>
      </w:r>
      <w:r w:rsidR="003439E9">
        <w:rPr>
          <w:rFonts w:ascii="Arial" w:hAnsi="Arial" w:cs="Arial"/>
          <w:lang w:val="en-US"/>
        </w:rPr>
        <w:t xml:space="preserve">configured with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3439E9" w:rsidRPr="00526153">
        <w:rPr>
          <w:rFonts w:ascii="Arial" w:hAnsi="Arial" w:cs="Arial"/>
          <w:lang w:val="en-US"/>
        </w:rPr>
        <w:t xml:space="preserve"> </w:t>
      </w:r>
      <w:r w:rsidR="003439E9" w:rsidRPr="00364465">
        <w:rPr>
          <w:rFonts w:ascii="Arial" w:hAnsi="Arial" w:cs="Arial"/>
          <w:lang w:val="en-US" w:eastAsia="ja-JP"/>
        </w:rPr>
        <w:t>downlink cells</w:t>
      </w:r>
      <w:r w:rsidR="003439E9">
        <w:rPr>
          <w:rFonts w:ascii="Arial" w:hAnsi="Arial" w:cs="Arial"/>
          <w:lang w:val="en-US" w:eastAsia="ja-JP"/>
        </w:rPr>
        <w:t xml:space="preserve"> where</w:t>
      </w:r>
      <w:r w:rsidR="00AA6932">
        <w:rPr>
          <w:rFonts w:ascii="Arial" w:hAnsi="Arial" w:cs="Arial"/>
          <w:lang w:val="en-US" w:eastAsia="ja-JP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μ</m:t>
            </m:r>
            <m:r>
              <w:rPr>
                <w:rFonts w:ascii="Cambria Math"/>
                <w:lang w:val="en-US"/>
              </w:rPr>
              <m:t>=0</m:t>
            </m:r>
          </m:sub>
          <m:sup>
            <m:r>
              <w:rPr>
                <w:rFonts w:ascii="Cambria Math"/>
                <w:lang w:val="en-US"/>
              </w:rPr>
              <m:t>3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nary>
        <m:r>
          <w:rPr>
            <w:rFonts w:ascii="Cambria Math" w:hAnsi="Cambria Math"/>
            <w:lang w:val="en-US"/>
          </w:rPr>
          <m:t>&gt;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A50A74" w:rsidRPr="00A50A74">
        <w:rPr>
          <w:rFonts w:ascii="Arial" w:eastAsiaTheme="minorEastAsia" w:hAnsi="Arial" w:cs="Arial"/>
          <w:lang w:val="en-US"/>
        </w:rPr>
        <w:t xml:space="preserve"> </w:t>
      </w:r>
      <w:r w:rsidR="003439E9" w:rsidRPr="00A1724F">
        <w:rPr>
          <w:rFonts w:ascii="Arial" w:hAnsi="Arial" w:cs="Arial"/>
          <w:lang w:val="en-US"/>
        </w:rPr>
        <w:t>w</w:t>
      </w:r>
      <w:r w:rsidR="003439E9">
        <w:rPr>
          <w:rFonts w:ascii="Arial" w:hAnsi="Arial" w:cs="Arial"/>
          <w:lang w:val="en-US"/>
        </w:rPr>
        <w:t>ould</w:t>
      </w:r>
      <w:r w:rsidR="002F123E">
        <w:rPr>
          <w:rFonts w:ascii="Arial" w:hAnsi="Arial" w:cs="Arial"/>
          <w:lang w:val="en-US"/>
        </w:rPr>
        <w:t xml:space="preserve"> </w:t>
      </w:r>
      <w:r w:rsidR="003439E9">
        <w:rPr>
          <w:rFonts w:ascii="Arial" w:hAnsi="Arial" w:cs="Arial"/>
          <w:lang w:val="en-US"/>
        </w:rPr>
        <w:t xml:space="preserve">result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 w:cs="Cambria Math"/>
            <w:lang w:val="en-US"/>
          </w:rPr>
          <m:t>⋅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max,slot,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 w:cs="Cambria Math"/>
            <w:lang w:val="en-US"/>
          </w:rPr>
          <m:t>⋅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μ</m:t>
                </m:r>
                <m:r>
                  <w:rPr>
                    <w:rFonts w:ascii="Cambria Math"/>
                    <w:lang w:val="en-US"/>
                  </w:rPr>
                  <m:t>=0</m:t>
                </m:r>
              </m:sub>
              <m:sup>
                <m:r>
                  <w:rPr>
                    <w:rFonts w:ascii="Cambria Math"/>
                    <w:lang w:val="en-US"/>
                  </w:rPr>
                  <m:t>3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lang w:val="en-US"/>
                      </w:rPr>
                      <m:t>cells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/>
                        <w:lang w:val="en-US"/>
                      </w:rPr>
                      <m:t>DL,</m:t>
                    </m:r>
                    <m:r>
                      <w:rPr>
                        <w:rFonts w:asci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</m:e>
            </m:nary>
          </m:den>
        </m:f>
      </m:oMath>
      <w:r w:rsidR="002F123E">
        <w:rPr>
          <w:rFonts w:ascii="Arial" w:eastAsiaTheme="minorEastAsia" w:hAnsi="Arial" w:cs="Arial"/>
          <w:lang w:val="en-US"/>
        </w:rPr>
        <w:t>.</w:t>
      </w:r>
    </w:p>
    <w:p w14:paraId="1B8C8F2A" w14:textId="67ABBA88" w:rsidR="004145C4" w:rsidRPr="000F7DDA" w:rsidRDefault="0041297F" w:rsidP="004145C4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As it can be seen from the derivation above, </w:t>
      </w:r>
      <w:r w:rsidR="00BE2C23">
        <w:rPr>
          <w:rFonts w:ascii="Arial" w:hAnsi="Arial" w:cs="Arial"/>
          <w:lang w:val="en-US" w:eastAsia="ja-JP"/>
        </w:rPr>
        <w:t xml:space="preserve">different cell groups are not </w:t>
      </w:r>
      <w:proofErr w:type="gramStart"/>
      <w:r w:rsidR="00BE2C23">
        <w:rPr>
          <w:rFonts w:ascii="Arial" w:hAnsi="Arial" w:cs="Arial"/>
          <w:lang w:val="en-US" w:eastAsia="ja-JP"/>
        </w:rPr>
        <w:t>taken into account</w:t>
      </w:r>
      <w:proofErr w:type="gramEnd"/>
      <w:r w:rsidR="00BE2C23">
        <w:rPr>
          <w:rFonts w:ascii="Arial" w:hAnsi="Arial" w:cs="Arial"/>
          <w:lang w:val="en-US" w:eastAsia="ja-JP"/>
        </w:rPr>
        <w:t xml:space="preserve"> to define </w:t>
      </w:r>
      <w:r w:rsidR="003B2059">
        <w:rPr>
          <w:rFonts w:ascii="Arial" w:hAnsi="Arial" w:cs="Arial"/>
          <w:lang w:val="en-US" w:eastAsia="ja-JP"/>
        </w:rPr>
        <w:t xml:space="preserve">the </w:t>
      </w:r>
      <w:r w:rsidR="00126EC6">
        <w:rPr>
          <w:rFonts w:ascii="Arial" w:hAnsi="Arial" w:cs="Arial"/>
          <w:lang w:val="en-US" w:eastAsia="ja-JP"/>
        </w:rPr>
        <w:t>m</w:t>
      </w:r>
      <w:r w:rsidR="00126EC6" w:rsidRPr="00126EC6">
        <w:rPr>
          <w:rFonts w:ascii="Arial" w:hAnsi="Arial" w:cs="Arial"/>
          <w:lang w:val="en-US" w:eastAsia="ja-JP"/>
        </w:rPr>
        <w:t>aximum number of PDCCH candidates</w:t>
      </w:r>
      <w:r w:rsidR="00F662BF">
        <w:rPr>
          <w:rFonts w:ascii="Arial" w:hAnsi="Arial" w:cs="Arial"/>
          <w:lang w:val="en-US" w:eastAsia="ja-JP"/>
        </w:rPr>
        <w:t xml:space="preserve"> the UE can monitor</w:t>
      </w:r>
      <w:r w:rsidR="00B72496">
        <w:rPr>
          <w:rFonts w:ascii="Arial" w:hAnsi="Arial" w:cs="Arial"/>
          <w:lang w:val="en-US" w:eastAsia="ja-JP"/>
        </w:rPr>
        <w:t>,</w:t>
      </w:r>
      <w:r w:rsidR="00E515BC">
        <w:rPr>
          <w:rFonts w:ascii="Arial" w:hAnsi="Arial" w:cs="Arial"/>
          <w:lang w:val="en-US" w:eastAsia="ja-JP"/>
        </w:rPr>
        <w:t xml:space="preserve"> </w:t>
      </w:r>
      <w:r w:rsidR="0090263A">
        <w:rPr>
          <w:rFonts w:ascii="Arial" w:hAnsi="Arial" w:cs="Arial"/>
          <w:lang w:val="en-US" w:eastAsia="ja-JP"/>
        </w:rPr>
        <w:t xml:space="preserve">which leads to unclarity </w:t>
      </w:r>
      <w:r w:rsidR="001B78DF">
        <w:rPr>
          <w:rFonts w:ascii="Arial" w:hAnsi="Arial" w:cs="Arial"/>
          <w:lang w:val="en-US" w:eastAsia="ja-JP"/>
        </w:rPr>
        <w:t>on how this capability should be handled for NR-DC case.</w:t>
      </w:r>
      <w:r w:rsidR="004145C4">
        <w:rPr>
          <w:rFonts w:ascii="Arial" w:hAnsi="Arial" w:cs="Arial"/>
          <w:lang w:val="en-US" w:eastAsia="ja-JP"/>
        </w:rPr>
        <w:t xml:space="preserve"> </w:t>
      </w:r>
    </w:p>
    <w:p w14:paraId="78336A53" w14:textId="11C4A3A4" w:rsidR="006A7C34" w:rsidRDefault="0064599B" w:rsidP="00134E0E">
      <w:pPr>
        <w:jc w:val="both"/>
        <w:rPr>
          <w:rFonts w:ascii="Arial" w:hAnsi="Arial" w:cs="Arial"/>
          <w:lang w:val="en-US" w:eastAsia="ja-JP"/>
        </w:rPr>
      </w:pPr>
      <w:r w:rsidRPr="0064599B">
        <w:rPr>
          <w:rFonts w:ascii="Arial" w:hAnsi="Arial" w:cs="Arial"/>
          <w:lang w:val="en-US" w:eastAsia="ja-JP"/>
        </w:rPr>
        <w:t xml:space="preserve">Three </w:t>
      </w:r>
      <w:r w:rsidR="00041F79">
        <w:rPr>
          <w:rFonts w:ascii="Arial" w:hAnsi="Arial" w:cs="Arial"/>
          <w:lang w:val="en-US" w:eastAsia="ja-JP"/>
        </w:rPr>
        <w:t>solutions</w:t>
      </w:r>
      <w:r w:rsidRPr="0064599B">
        <w:rPr>
          <w:rFonts w:ascii="Arial" w:hAnsi="Arial" w:cs="Arial"/>
          <w:lang w:val="en-US" w:eastAsia="ja-JP"/>
        </w:rPr>
        <w:t xml:space="preserve"> were out</w:t>
      </w:r>
      <w:r>
        <w:rPr>
          <w:rFonts w:ascii="Arial" w:hAnsi="Arial" w:cs="Arial"/>
          <w:lang w:val="en-US" w:eastAsia="ja-JP"/>
        </w:rPr>
        <w:t xml:space="preserve">lined in </w:t>
      </w:r>
      <w:r>
        <w:rPr>
          <w:rFonts w:ascii="Arial" w:hAnsi="Arial" w:cs="Arial"/>
          <w:lang w:val="en-US" w:eastAsia="ja-JP"/>
        </w:rPr>
        <w:fldChar w:fldCharType="begin"/>
      </w:r>
      <w:r>
        <w:rPr>
          <w:rFonts w:ascii="Arial" w:hAnsi="Arial" w:cs="Arial"/>
          <w:lang w:val="en-US" w:eastAsia="ja-JP"/>
        </w:rPr>
        <w:instrText xml:space="preserve"> REF _Ref535584505 \n \h  \* MERGEFORMAT </w:instrText>
      </w:r>
      <w:r>
        <w:rPr>
          <w:rFonts w:ascii="Arial" w:hAnsi="Arial" w:cs="Arial"/>
          <w:lang w:val="en-US" w:eastAsia="ja-JP"/>
        </w:rPr>
      </w:r>
      <w:r>
        <w:rPr>
          <w:rFonts w:ascii="Arial" w:hAnsi="Arial" w:cs="Arial"/>
          <w:lang w:val="en-US" w:eastAsia="ja-JP"/>
        </w:rPr>
        <w:fldChar w:fldCharType="separate"/>
      </w:r>
      <w:r>
        <w:rPr>
          <w:rFonts w:ascii="Arial" w:hAnsi="Arial" w:cs="Arial"/>
          <w:lang w:val="en-US" w:eastAsia="ja-JP"/>
        </w:rPr>
        <w:t>[3]</w:t>
      </w:r>
      <w:r>
        <w:rPr>
          <w:rFonts w:ascii="Arial" w:hAnsi="Arial" w:cs="Arial"/>
          <w:lang w:val="en-US" w:eastAsia="ja-JP"/>
        </w:rPr>
        <w:fldChar w:fldCharType="end"/>
      </w:r>
      <w:r>
        <w:rPr>
          <w:rFonts w:ascii="Arial" w:hAnsi="Arial" w:cs="Arial"/>
          <w:lang w:val="en-US" w:eastAsia="ja-JP"/>
        </w:rPr>
        <w:t xml:space="preserve"> and listed </w:t>
      </w:r>
      <w:r w:rsidR="006A7C34">
        <w:rPr>
          <w:rFonts w:ascii="Arial" w:hAnsi="Arial" w:cs="Arial"/>
          <w:lang w:val="en-US" w:eastAsia="ja-JP"/>
        </w:rPr>
        <w:t>below:</w:t>
      </w:r>
    </w:p>
    <w:p w14:paraId="0D3E8D42" w14:textId="0BAB0A0B" w:rsidR="00225C34" w:rsidRPr="00225C34" w:rsidRDefault="007B29CE" w:rsidP="00AA6932">
      <w:pPr>
        <w:jc w:val="both"/>
        <w:rPr>
          <w:rFonts w:ascii="Arial" w:hAnsi="Arial" w:cs="Arial"/>
          <w:lang w:val="en-US" w:eastAsia="ja-JP"/>
        </w:rPr>
      </w:pPr>
      <w:r w:rsidRPr="007B29CE">
        <w:rPr>
          <w:rFonts w:ascii="Arial" w:hAnsi="Arial" w:cs="Arial"/>
          <w:b/>
          <w:lang w:val="en-US" w:eastAsia="ja-JP"/>
        </w:rPr>
        <w:t>Option 1</w:t>
      </w:r>
      <w:r w:rsidR="00225C34" w:rsidRPr="00225C34">
        <w:rPr>
          <w:rFonts w:ascii="Arial" w:hAnsi="Arial" w:cs="Arial"/>
          <w:lang w:val="en-US" w:eastAsia="ja-JP"/>
        </w:rPr>
        <w:t>. MN divides</w:t>
      </w:r>
      <w:r w:rsidR="00DF244C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val="en-US" w:eastAsia="ja-JP"/>
        </w:rPr>
        <w:t xml:space="preserve"> between MN and SN (i.e. have</w:t>
      </w:r>
      <w:r w:rsidR="004B55E1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cells,MCG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val="en-US"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cells,SCG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val="en-US" w:eastAsia="ja-JP"/>
        </w:rPr>
        <w:t>) and lets SN and UE know allowed</w:t>
      </w:r>
      <w:r w:rsidR="00DF244C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cells,SCG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225C34">
        <w:rPr>
          <w:rFonts w:ascii="Arial" w:hAnsi="Arial" w:cs="Arial"/>
          <w:lang w:val="en-US"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cells,MCG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DF244C">
        <w:rPr>
          <w:rFonts w:ascii="Arial" w:hAnsi="Arial" w:cs="Arial"/>
          <w:lang w:val="en-US" w:eastAsia="ja-JP"/>
        </w:rPr>
        <w:t>.</w:t>
      </w:r>
    </w:p>
    <w:p w14:paraId="33BDD03B" w14:textId="4778AFF1" w:rsidR="00225C34" w:rsidRPr="00225C34" w:rsidRDefault="007B29CE" w:rsidP="00AA6932">
      <w:pPr>
        <w:jc w:val="both"/>
        <w:rPr>
          <w:rFonts w:ascii="Arial" w:hAnsi="Arial" w:cs="Arial"/>
          <w:lang w:val="en-US" w:eastAsia="ja-JP"/>
        </w:rPr>
      </w:pPr>
      <w:r w:rsidRPr="007B29CE">
        <w:rPr>
          <w:rFonts w:ascii="Arial" w:hAnsi="Arial" w:cs="Arial"/>
          <w:b/>
          <w:lang w:val="en-US" w:eastAsia="ja-JP"/>
        </w:rPr>
        <w:lastRenderedPageBreak/>
        <w:t xml:space="preserve">Option </w:t>
      </w:r>
      <w:r>
        <w:rPr>
          <w:rFonts w:ascii="Arial" w:hAnsi="Arial" w:cs="Arial"/>
          <w:b/>
          <w:lang w:val="en-US" w:eastAsia="ja-JP"/>
        </w:rPr>
        <w:t>2</w:t>
      </w:r>
      <w:r w:rsidR="00225C34" w:rsidRPr="00225C34">
        <w:rPr>
          <w:rFonts w:ascii="Arial" w:hAnsi="Arial" w:cs="Arial"/>
          <w:lang w:val="en-US" w:eastAsia="ja-JP"/>
        </w:rPr>
        <w:t>. MN and SN exchange the values of</w:t>
      </w:r>
      <w:r w:rsidR="00027FB3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DL,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027FB3" w:rsidRPr="00027FB3">
        <w:rPr>
          <w:lang w:val="en-US"/>
        </w:rPr>
        <w:t xml:space="preserve"> </w:t>
      </w:r>
      <w:r w:rsidR="00225C34" w:rsidRPr="00225C34">
        <w:rPr>
          <w:rFonts w:ascii="Arial" w:hAnsi="Arial" w:cs="Arial"/>
          <w:lang w:val="en-US" w:eastAsia="ja-JP"/>
        </w:rPr>
        <w:t xml:space="preserve">of each cell group for each SCS configuration </w:t>
      </w:r>
      <m:oMath>
        <m:r>
          <w:rPr>
            <w:rFonts w:ascii="Cambria Math"/>
          </w:rPr>
          <m:t>μ</m:t>
        </m:r>
      </m:oMath>
      <w:r w:rsidR="00DF244C" w:rsidRPr="00DF244C">
        <w:rPr>
          <w:lang w:val="en-US"/>
        </w:rPr>
        <w:t>.</w:t>
      </w:r>
      <w:r w:rsidR="00225C34" w:rsidRPr="00225C34">
        <w:rPr>
          <w:rFonts w:ascii="Arial" w:hAnsi="Arial" w:cs="Arial"/>
          <w:lang w:val="en-US" w:eastAsia="ja-JP"/>
        </w:rPr>
        <w:t xml:space="preserve"> </w:t>
      </w:r>
    </w:p>
    <w:p w14:paraId="1520C5BD" w14:textId="54CAA9D7" w:rsidR="006A7C34" w:rsidRDefault="007B29CE" w:rsidP="00AA6932">
      <w:pPr>
        <w:jc w:val="both"/>
        <w:rPr>
          <w:rFonts w:ascii="Arial" w:hAnsi="Arial" w:cs="Arial"/>
          <w:lang w:val="en-US" w:eastAsia="ja-JP"/>
        </w:rPr>
      </w:pPr>
      <w:r w:rsidRPr="007B29CE">
        <w:rPr>
          <w:rFonts w:ascii="Arial" w:hAnsi="Arial" w:cs="Arial"/>
          <w:b/>
          <w:lang w:val="en-US" w:eastAsia="ja-JP"/>
        </w:rPr>
        <w:t xml:space="preserve">Option </w:t>
      </w:r>
      <w:r>
        <w:rPr>
          <w:rFonts w:ascii="Arial" w:hAnsi="Arial" w:cs="Arial"/>
          <w:b/>
          <w:lang w:val="en-US" w:eastAsia="ja-JP"/>
        </w:rPr>
        <w:t>3</w:t>
      </w:r>
      <w:r w:rsidR="00225C34" w:rsidRPr="00225C34">
        <w:rPr>
          <w:rFonts w:ascii="Arial" w:hAnsi="Arial" w:cs="Arial"/>
          <w:lang w:val="en-US" w:eastAsia="ja-JP"/>
        </w:rPr>
        <w:t>. MN derives maximum allowed number of cells for each SCS configuration</w:t>
      </w:r>
      <w:r w:rsidR="00742F8C">
        <w:rPr>
          <w:rFonts w:ascii="Arial" w:hAnsi="Arial" w:cs="Arial"/>
          <w:lang w:val="en-US" w:eastAsia="ja-JP"/>
        </w:rPr>
        <w:t xml:space="preserve"> </w:t>
      </w:r>
      <m:oMath>
        <m:r>
          <w:rPr>
            <w:rFonts w:ascii="Cambria Math"/>
          </w:rPr>
          <m:t>μ</m:t>
        </m:r>
      </m:oMath>
      <w:r w:rsidR="00DF244C">
        <w:rPr>
          <w:rFonts w:ascii="Arial" w:hAnsi="Arial" w:cs="Arial"/>
          <w:lang w:val="en-US" w:eastAsia="ja-JP"/>
        </w:rPr>
        <w:t xml:space="preserve"> </w:t>
      </w:r>
      <w:r w:rsidR="00225C34" w:rsidRPr="00225C34">
        <w:rPr>
          <w:rFonts w:ascii="Arial" w:hAnsi="Arial" w:cs="Arial"/>
          <w:lang w:val="en-US" w:eastAsia="ja-JP"/>
        </w:rPr>
        <w:t>and informs it to SN.</w:t>
      </w:r>
    </w:p>
    <w:p w14:paraId="4FADCDC4" w14:textId="418C6688" w:rsidR="004B55E1" w:rsidRDefault="004F1FE4" w:rsidP="00225C34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Given </w:t>
      </w:r>
      <w:r w:rsidR="00394B6F">
        <w:rPr>
          <w:rFonts w:ascii="Arial" w:hAnsi="Arial" w:cs="Arial"/>
          <w:lang w:val="en-US" w:eastAsia="ja-JP"/>
        </w:rPr>
        <w:t>th</w:t>
      </w:r>
      <w:r w:rsidR="00817D23">
        <w:rPr>
          <w:rFonts w:ascii="Arial" w:hAnsi="Arial" w:cs="Arial"/>
          <w:lang w:val="en-US" w:eastAsia="ja-JP"/>
        </w:rPr>
        <w:t>at options above would require extra signaling and coordination between MN and SN,</w:t>
      </w:r>
      <w:r w:rsidR="007A3808">
        <w:rPr>
          <w:rFonts w:ascii="Arial" w:hAnsi="Arial" w:cs="Arial"/>
          <w:lang w:val="en-US" w:eastAsia="ja-JP"/>
        </w:rPr>
        <w:t xml:space="preserve"> and that</w:t>
      </w:r>
      <w:r w:rsidR="00071A90">
        <w:rPr>
          <w:rFonts w:ascii="Arial" w:hAnsi="Arial" w:cs="Arial"/>
          <w:lang w:val="en-US" w:eastAsia="ja-JP"/>
        </w:rPr>
        <w:t xml:space="preserve"> </w:t>
      </w:r>
      <w:r w:rsidR="00111794">
        <w:rPr>
          <w:rFonts w:ascii="Arial" w:hAnsi="Arial" w:cs="Arial"/>
          <w:lang w:val="en-US" w:eastAsia="ja-JP"/>
        </w:rPr>
        <w:t>case B</w:t>
      </w:r>
      <w:r w:rsidR="001B2432">
        <w:rPr>
          <w:rFonts w:ascii="Arial" w:hAnsi="Arial" w:cs="Arial"/>
          <w:lang w:val="en-US" w:eastAsia="ja-JP"/>
        </w:rPr>
        <w:t xml:space="preserve"> already implies in complex </w:t>
      </w:r>
      <w:r w:rsidR="009C2ACD">
        <w:rPr>
          <w:rFonts w:ascii="Arial" w:hAnsi="Arial" w:cs="Arial"/>
          <w:lang w:val="en-US" w:eastAsia="ja-JP"/>
        </w:rPr>
        <w:t xml:space="preserve">handling of </w:t>
      </w:r>
      <w:r w:rsidR="009C2ACD" w:rsidRPr="00BA73C4">
        <w:rPr>
          <w:rFonts w:ascii="Arial" w:hAnsi="Arial" w:cs="Arial"/>
          <w:i/>
          <w:lang w:val="en-US" w:eastAsia="ja-JP"/>
        </w:rPr>
        <w:t>pdcch-BlindDetectionCA</w:t>
      </w:r>
      <w:r w:rsidR="009C2ACD">
        <w:rPr>
          <w:rFonts w:ascii="Arial" w:hAnsi="Arial" w:cs="Arial"/>
          <w:lang w:val="en-US" w:eastAsia="ja-JP"/>
        </w:rPr>
        <w:t>, a</w:t>
      </w:r>
      <w:r w:rsidR="0003665F">
        <w:rPr>
          <w:rFonts w:ascii="Arial" w:hAnsi="Arial" w:cs="Arial"/>
          <w:lang w:val="en-US" w:eastAsia="ja-JP"/>
        </w:rPr>
        <w:t xml:space="preserve">nother option </w:t>
      </w:r>
      <w:r w:rsidR="009C2ACD">
        <w:rPr>
          <w:rFonts w:ascii="Arial" w:hAnsi="Arial" w:cs="Arial"/>
          <w:lang w:val="en-US" w:eastAsia="ja-JP"/>
        </w:rPr>
        <w:t xml:space="preserve">can </w:t>
      </w:r>
      <w:r w:rsidR="00087261">
        <w:rPr>
          <w:rFonts w:ascii="Arial" w:hAnsi="Arial" w:cs="Arial"/>
          <w:lang w:val="en-US" w:eastAsia="ja-JP"/>
        </w:rPr>
        <w:t xml:space="preserve">be to </w:t>
      </w:r>
      <w:r w:rsidR="00DE6A56">
        <w:rPr>
          <w:rFonts w:ascii="Arial" w:hAnsi="Arial" w:cs="Arial"/>
          <w:lang w:val="en-US" w:eastAsia="ja-JP"/>
        </w:rPr>
        <w:t xml:space="preserve">have </w:t>
      </w:r>
      <w:r w:rsidR="00F5654D" w:rsidRPr="00BA73C4">
        <w:rPr>
          <w:rFonts w:ascii="Arial" w:hAnsi="Arial" w:cs="Arial"/>
          <w:i/>
          <w:lang w:val="en-US" w:eastAsia="ja-JP"/>
        </w:rPr>
        <w:t>pdcch-BlindDetectionCA</w:t>
      </w:r>
      <w:r w:rsidR="00F5654D">
        <w:rPr>
          <w:rFonts w:ascii="Arial" w:hAnsi="Arial" w:cs="Arial"/>
          <w:lang w:val="en-US" w:eastAsia="ja-JP"/>
        </w:rPr>
        <w:t xml:space="preserve"> as a </w:t>
      </w:r>
      <w:r w:rsidR="006D4A37">
        <w:rPr>
          <w:rFonts w:ascii="Arial" w:hAnsi="Arial" w:cs="Arial"/>
          <w:lang w:val="en-US" w:eastAsia="ja-JP"/>
        </w:rPr>
        <w:t>dumm</w:t>
      </w:r>
      <w:r w:rsidR="00B62666">
        <w:rPr>
          <w:rFonts w:ascii="Arial" w:hAnsi="Arial" w:cs="Arial"/>
          <w:lang w:val="en-US" w:eastAsia="ja-JP"/>
        </w:rPr>
        <w:t xml:space="preserve">y </w:t>
      </w:r>
      <w:r w:rsidR="00F5654D">
        <w:rPr>
          <w:rFonts w:ascii="Arial" w:hAnsi="Arial" w:cs="Arial"/>
          <w:lang w:val="en-US" w:eastAsia="ja-JP"/>
        </w:rPr>
        <w:t xml:space="preserve">parameter </w:t>
      </w:r>
      <w:r w:rsidR="00B831C1">
        <w:rPr>
          <w:rFonts w:ascii="Arial" w:hAnsi="Arial" w:cs="Arial"/>
          <w:lang w:val="en-US" w:eastAsia="ja-JP"/>
        </w:rPr>
        <w:t xml:space="preserve">and limit </w:t>
      </w:r>
      <w:r w:rsidR="00603896">
        <w:rPr>
          <w:rFonts w:ascii="Arial" w:hAnsi="Arial" w:cs="Arial"/>
          <w:lang w:val="en-US" w:eastAsia="ja-JP"/>
        </w:rPr>
        <w:t>the</w:t>
      </w:r>
      <w:r w:rsidR="00136B0F">
        <w:rPr>
          <w:rFonts w:ascii="Arial" w:hAnsi="Arial" w:cs="Arial"/>
          <w:lang w:val="en-US" w:eastAsia="ja-JP"/>
        </w:rPr>
        <w:t xml:space="preserve"> </w:t>
      </w:r>
      <w:r w:rsidR="00DF6437">
        <w:rPr>
          <w:rFonts w:ascii="Arial" w:hAnsi="Arial" w:cs="Arial"/>
          <w:lang w:val="en-US" w:eastAsia="ja-JP"/>
        </w:rPr>
        <w:t xml:space="preserve">availability of </w:t>
      </w:r>
      <w:r w:rsidR="00D705CE">
        <w:rPr>
          <w:rFonts w:ascii="Arial" w:hAnsi="Arial" w:cs="Arial"/>
          <w:lang w:val="en-US" w:eastAsia="ja-JP"/>
        </w:rPr>
        <w:t>UE capabilities retrieved by the network to case A</w:t>
      </w:r>
      <w:r w:rsidR="00BF39DF">
        <w:rPr>
          <w:rFonts w:ascii="Arial" w:hAnsi="Arial" w:cs="Arial"/>
          <w:lang w:val="en-US" w:eastAsia="ja-JP"/>
        </w:rPr>
        <w:t xml:space="preserve">, i.e. </w:t>
      </w:r>
      <w:r w:rsidR="00964CCA">
        <w:rPr>
          <w:rFonts w:ascii="Arial" w:hAnsi="Arial" w:cs="Arial"/>
          <w:lang w:val="en-US" w:eastAsia="ja-JP"/>
        </w:rPr>
        <w:t xml:space="preserve">the UE </w:t>
      </w:r>
      <w:r w:rsidR="00622B68">
        <w:rPr>
          <w:rFonts w:ascii="Arial" w:hAnsi="Arial" w:cs="Arial"/>
          <w:lang w:val="en-US" w:eastAsia="ja-JP"/>
        </w:rPr>
        <w:t>only</w:t>
      </w:r>
      <w:r w:rsidR="00481FF4">
        <w:rPr>
          <w:rFonts w:ascii="Arial" w:hAnsi="Arial" w:cs="Arial"/>
          <w:lang w:val="en-US" w:eastAsia="ja-JP"/>
        </w:rPr>
        <w:t xml:space="preserve"> </w:t>
      </w:r>
      <w:r w:rsidR="00D92DB6">
        <w:rPr>
          <w:rFonts w:ascii="Arial" w:hAnsi="Arial" w:cs="Arial"/>
          <w:lang w:val="en-US" w:eastAsia="ja-JP"/>
        </w:rPr>
        <w:t>report</w:t>
      </w:r>
      <w:r w:rsidR="005A4A2B">
        <w:rPr>
          <w:rFonts w:ascii="Arial" w:hAnsi="Arial" w:cs="Arial"/>
          <w:lang w:val="en-US" w:eastAsia="ja-JP"/>
        </w:rPr>
        <w:t xml:space="preserve"> capabilities for</w:t>
      </w:r>
      <w:r w:rsidR="00674EE7">
        <w:rPr>
          <w:rFonts w:ascii="Arial" w:hAnsi="Arial" w:cs="Arial"/>
          <w:lang w:val="en-US" w:eastAsia="ja-JP"/>
        </w:rPr>
        <w:t xml:space="preserve"> </w:t>
      </w:r>
      <w:r w:rsidR="00622B68">
        <w:rPr>
          <w:rFonts w:ascii="Arial" w:hAnsi="Arial" w:cs="Arial"/>
          <w:lang w:val="en-US" w:eastAsia="ja-JP"/>
        </w:rPr>
        <w:t xml:space="preserve">a number of CCs that can comply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max,slot,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622B68">
        <w:rPr>
          <w:rFonts w:ascii="Arial" w:hAnsi="Arial" w:cs="Arial"/>
          <w:lang w:val="en-US" w:eastAsia="ja-JP"/>
        </w:rPr>
        <w:t>.</w:t>
      </w:r>
      <w:r w:rsidR="00B20FCC">
        <w:rPr>
          <w:rFonts w:ascii="Arial" w:hAnsi="Arial" w:cs="Arial"/>
          <w:lang w:val="en-US" w:eastAsia="ja-JP"/>
        </w:rPr>
        <w:t xml:space="preserve"> </w:t>
      </w:r>
      <w:r w:rsidR="00B866D6">
        <w:rPr>
          <w:rFonts w:ascii="Arial" w:hAnsi="Arial" w:cs="Arial"/>
          <w:lang w:val="en-US" w:eastAsia="ja-JP"/>
        </w:rPr>
        <w:t xml:space="preserve"> </w:t>
      </w:r>
      <w:r w:rsidR="00711F97">
        <w:rPr>
          <w:rFonts w:ascii="Arial" w:hAnsi="Arial" w:cs="Arial"/>
          <w:lang w:val="en-US" w:eastAsia="ja-JP"/>
        </w:rPr>
        <w:t xml:space="preserve"> </w:t>
      </w:r>
      <w:r w:rsidR="005E175B">
        <w:rPr>
          <w:rFonts w:ascii="Arial" w:hAnsi="Arial" w:cs="Arial"/>
          <w:lang w:val="en-US" w:eastAsia="ja-JP"/>
        </w:rPr>
        <w:t xml:space="preserve"> </w:t>
      </w:r>
      <w:r w:rsidR="00D92DB6">
        <w:rPr>
          <w:rFonts w:ascii="Arial" w:hAnsi="Arial" w:cs="Arial"/>
          <w:lang w:val="en-US" w:eastAsia="ja-JP"/>
        </w:rPr>
        <w:t xml:space="preserve"> </w:t>
      </w:r>
      <w:r w:rsidR="00603896">
        <w:rPr>
          <w:rFonts w:ascii="Arial" w:hAnsi="Arial" w:cs="Arial"/>
          <w:lang w:val="en-US" w:eastAsia="ja-JP"/>
        </w:rPr>
        <w:t xml:space="preserve"> </w:t>
      </w:r>
      <w:r w:rsidR="006D4A37">
        <w:rPr>
          <w:rFonts w:ascii="Arial" w:hAnsi="Arial" w:cs="Arial"/>
          <w:lang w:val="en-US" w:eastAsia="ja-JP"/>
        </w:rPr>
        <w:t xml:space="preserve">  </w:t>
      </w:r>
      <w:r w:rsidR="00D472E6">
        <w:rPr>
          <w:rFonts w:ascii="Arial" w:hAnsi="Arial" w:cs="Arial"/>
          <w:lang w:val="en-US" w:eastAsia="ja-JP"/>
        </w:rPr>
        <w:t xml:space="preserve"> </w:t>
      </w:r>
    </w:p>
    <w:p w14:paraId="1D04AC9B" w14:textId="4BE1BDFD" w:rsidR="000F121A" w:rsidRDefault="000F121A" w:rsidP="000F121A">
      <w:pPr>
        <w:jc w:val="both"/>
        <w:rPr>
          <w:rFonts w:ascii="Arial" w:hAnsi="Arial" w:cs="Arial"/>
          <w:lang w:val="en-US" w:eastAsia="ja-JP"/>
        </w:rPr>
      </w:pPr>
      <w:r w:rsidRPr="007B29CE">
        <w:rPr>
          <w:rFonts w:ascii="Arial" w:hAnsi="Arial" w:cs="Arial"/>
          <w:b/>
          <w:lang w:val="en-US" w:eastAsia="ja-JP"/>
        </w:rPr>
        <w:t xml:space="preserve">Option </w:t>
      </w:r>
      <w:r>
        <w:rPr>
          <w:rFonts w:ascii="Arial" w:hAnsi="Arial" w:cs="Arial"/>
          <w:b/>
          <w:lang w:val="en-US" w:eastAsia="ja-JP"/>
        </w:rPr>
        <w:t>4</w:t>
      </w:r>
      <w:r w:rsidRPr="00225C34">
        <w:rPr>
          <w:rFonts w:ascii="Arial" w:hAnsi="Arial" w:cs="Arial"/>
          <w:lang w:val="en-US" w:eastAsia="ja-JP"/>
        </w:rPr>
        <w:t xml:space="preserve">. </w:t>
      </w:r>
      <w:r>
        <w:rPr>
          <w:rFonts w:ascii="Arial" w:hAnsi="Arial" w:cs="Arial"/>
          <w:lang w:val="en-US" w:eastAsia="ja-JP"/>
        </w:rPr>
        <w:t xml:space="preserve">The </w:t>
      </w:r>
      <w:r w:rsidR="00630C29">
        <w:rPr>
          <w:rFonts w:ascii="Arial" w:hAnsi="Arial" w:cs="Arial"/>
          <w:lang w:val="en-US" w:eastAsia="ja-JP"/>
        </w:rPr>
        <w:t xml:space="preserve">parameter </w:t>
      </w:r>
      <w:r w:rsidRPr="00BA73C4">
        <w:rPr>
          <w:rFonts w:ascii="Arial" w:hAnsi="Arial" w:cs="Arial"/>
          <w:i/>
          <w:lang w:val="en-US" w:eastAsia="ja-JP"/>
        </w:rPr>
        <w:t>pdcch-BlindDetectionCA</w:t>
      </w:r>
      <w:r>
        <w:rPr>
          <w:rFonts w:ascii="Arial" w:hAnsi="Arial" w:cs="Arial"/>
          <w:lang w:val="en-US" w:eastAsia="ja-JP"/>
        </w:rPr>
        <w:t xml:space="preserve"> </w:t>
      </w:r>
      <w:r w:rsidR="00B21F65">
        <w:rPr>
          <w:rFonts w:ascii="Arial" w:hAnsi="Arial" w:cs="Arial"/>
          <w:lang w:val="en-US" w:eastAsia="ja-JP"/>
        </w:rPr>
        <w:t>i</w:t>
      </w:r>
      <w:r>
        <w:rPr>
          <w:rFonts w:ascii="Arial" w:hAnsi="Arial" w:cs="Arial"/>
          <w:lang w:val="en-US" w:eastAsia="ja-JP"/>
        </w:rPr>
        <w:t xml:space="preserve">s </w:t>
      </w:r>
      <w:r w:rsidR="00630C29">
        <w:rPr>
          <w:rFonts w:ascii="Arial" w:hAnsi="Arial" w:cs="Arial"/>
          <w:lang w:val="en-US" w:eastAsia="ja-JP"/>
        </w:rPr>
        <w:t>set to a</w:t>
      </w:r>
      <w:r>
        <w:rPr>
          <w:rFonts w:ascii="Arial" w:hAnsi="Arial" w:cs="Arial"/>
          <w:lang w:val="en-US" w:eastAsia="ja-JP"/>
        </w:rPr>
        <w:t xml:space="preserve"> dummy </w:t>
      </w:r>
      <w:r w:rsidR="00630C29">
        <w:rPr>
          <w:rFonts w:ascii="Arial" w:hAnsi="Arial" w:cs="Arial"/>
          <w:lang w:val="en-US" w:eastAsia="ja-JP"/>
        </w:rPr>
        <w:t>value and</w:t>
      </w:r>
      <w:r>
        <w:rPr>
          <w:rFonts w:ascii="Arial" w:hAnsi="Arial" w:cs="Arial"/>
          <w:lang w:val="en-US" w:eastAsia="ja-JP"/>
        </w:rPr>
        <w:t xml:space="preserve"> </w:t>
      </w:r>
      <w:r w:rsidR="006D66CE">
        <w:rPr>
          <w:rFonts w:ascii="Arial" w:hAnsi="Arial" w:cs="Arial"/>
          <w:lang w:val="en-US" w:eastAsia="ja-JP"/>
        </w:rPr>
        <w:t xml:space="preserve">the UE only report capabilities for a number of CCs that can comply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max,slot,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Pr="00225C34">
        <w:rPr>
          <w:rFonts w:ascii="Arial" w:hAnsi="Arial" w:cs="Arial"/>
          <w:lang w:val="en-US" w:eastAsia="ja-JP"/>
        </w:rPr>
        <w:t>.</w:t>
      </w:r>
    </w:p>
    <w:p w14:paraId="07457D32" w14:textId="4C3300E5" w:rsidR="00134E0E" w:rsidRPr="00964F60" w:rsidRDefault="00134E0E" w:rsidP="00134E0E">
      <w:pPr>
        <w:jc w:val="both"/>
        <w:rPr>
          <w:rFonts w:ascii="Arial" w:hAnsi="Arial" w:cs="Arial"/>
          <w:b/>
          <w:lang w:val="en-US"/>
        </w:rPr>
      </w:pPr>
      <w:r w:rsidRPr="00964F60">
        <w:rPr>
          <w:rFonts w:ascii="Arial" w:hAnsi="Arial" w:cs="Arial"/>
          <w:b/>
          <w:lang w:val="en-US"/>
        </w:rPr>
        <w:t xml:space="preserve">Question </w:t>
      </w:r>
      <w:r>
        <w:rPr>
          <w:rFonts w:ascii="Arial" w:hAnsi="Arial" w:cs="Arial"/>
          <w:b/>
          <w:lang w:val="en-US"/>
        </w:rPr>
        <w:t>2</w:t>
      </w:r>
      <w:r w:rsidRPr="00964F60">
        <w:rPr>
          <w:rFonts w:ascii="Arial" w:hAnsi="Arial" w:cs="Arial"/>
          <w:b/>
          <w:lang w:val="en-US"/>
        </w:rPr>
        <w:t xml:space="preserve">: </w:t>
      </w:r>
      <w:r w:rsidR="006A7C34">
        <w:rPr>
          <w:rFonts w:ascii="Arial" w:hAnsi="Arial" w:cs="Arial"/>
          <w:b/>
          <w:lang w:val="en-US"/>
        </w:rPr>
        <w:t>Which option is preferred by companies</w:t>
      </w:r>
      <w:r w:rsidRPr="00964F60">
        <w:rPr>
          <w:rFonts w:ascii="Arial" w:hAnsi="Arial" w:cs="Arial"/>
          <w:b/>
          <w:lang w:val="en-US"/>
        </w:rPr>
        <w:t>?</w:t>
      </w:r>
      <w:r>
        <w:rPr>
          <w:rFonts w:ascii="Arial" w:hAnsi="Arial" w:cs="Arial"/>
          <w:b/>
          <w:lang w:val="en-US"/>
        </w:rPr>
        <w:t xml:space="preserve"> </w:t>
      </w:r>
      <w:r w:rsidRPr="00CF6622">
        <w:rPr>
          <w:rFonts w:ascii="Arial" w:hAnsi="Arial" w:cs="Arial"/>
          <w:b/>
          <w:lang w:val="en-US"/>
        </w:rPr>
        <w:t xml:space="preserve">Companies are </w:t>
      </w:r>
      <w:r>
        <w:rPr>
          <w:rFonts w:ascii="Arial" w:hAnsi="Arial" w:cs="Arial"/>
          <w:b/>
          <w:lang w:val="en-US"/>
        </w:rPr>
        <w:t xml:space="preserve">also </w:t>
      </w:r>
      <w:r w:rsidRPr="00CF6622">
        <w:rPr>
          <w:rFonts w:ascii="Arial" w:hAnsi="Arial" w:cs="Arial"/>
          <w:b/>
          <w:lang w:val="en-US"/>
        </w:rPr>
        <w:t>encouraged to list</w:t>
      </w:r>
      <w:r>
        <w:rPr>
          <w:rFonts w:ascii="Arial" w:hAnsi="Arial" w:cs="Arial"/>
          <w:b/>
          <w:lang w:val="en-US"/>
        </w:rPr>
        <w:t xml:space="preserve"> more solutions above and provide comments below.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134E0E" w:rsidRPr="00DE5989" w14:paraId="5369B9E9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0FE09818" w14:textId="77777777" w:rsidR="00134E0E" w:rsidRPr="00DE5989" w:rsidRDefault="00134E0E" w:rsidP="00765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36379BA6" w14:textId="7833D145" w:rsidR="00134E0E" w:rsidRPr="00DE5989" w:rsidRDefault="00734DCC" w:rsidP="0076575A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</w:t>
            </w:r>
          </w:p>
        </w:tc>
        <w:tc>
          <w:tcPr>
            <w:tcW w:w="6235" w:type="dxa"/>
            <w:shd w:val="clear" w:color="auto" w:fill="BFBFBF"/>
          </w:tcPr>
          <w:p w14:paraId="0E5AFB5C" w14:textId="77777777" w:rsidR="00134E0E" w:rsidRPr="00DE5989" w:rsidRDefault="00134E0E" w:rsidP="0076575A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34E0E" w:rsidRPr="0089602F" w14:paraId="1500817A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A0DF00C" w14:textId="77777777" w:rsidR="00134E0E" w:rsidRPr="00CA34EC" w:rsidRDefault="00134E0E" w:rsidP="0076575A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9" w:type="dxa"/>
            <w:shd w:val="clear" w:color="auto" w:fill="auto"/>
          </w:tcPr>
          <w:p w14:paraId="23BEAC04" w14:textId="77777777" w:rsidR="00134E0E" w:rsidRDefault="00134E0E" w:rsidP="0076575A">
            <w:pPr>
              <w:contextualSpacing/>
              <w:rPr>
                <w:bCs/>
              </w:rPr>
            </w:pPr>
          </w:p>
        </w:tc>
        <w:tc>
          <w:tcPr>
            <w:tcW w:w="6235" w:type="dxa"/>
          </w:tcPr>
          <w:p w14:paraId="64D9DD02" w14:textId="77777777" w:rsidR="00134E0E" w:rsidRPr="0089602F" w:rsidRDefault="00134E0E" w:rsidP="0076575A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</w:p>
        </w:tc>
      </w:tr>
      <w:tr w:rsidR="00134E0E" w:rsidRPr="0089602F" w14:paraId="755BCC44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4F73E070" w14:textId="77777777" w:rsidR="00134E0E" w:rsidRPr="00B544C1" w:rsidRDefault="00134E0E" w:rsidP="0076575A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2B760E97" w14:textId="77777777" w:rsidR="00134E0E" w:rsidRPr="00B544C1" w:rsidRDefault="00134E0E" w:rsidP="0076575A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6B1A91E4" w14:textId="77777777" w:rsidR="00134E0E" w:rsidRPr="0089602F" w:rsidRDefault="00134E0E" w:rsidP="0076575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049C9D26" w14:textId="77777777" w:rsidR="00134E0E" w:rsidRDefault="00134E0E" w:rsidP="0066695A">
      <w:pPr>
        <w:jc w:val="both"/>
        <w:rPr>
          <w:rFonts w:ascii="Arial" w:hAnsi="Arial" w:cs="Arial"/>
          <w:lang w:val="en-US" w:eastAsia="ja-JP"/>
        </w:rPr>
      </w:pPr>
    </w:p>
    <w:p w14:paraId="4D299D3E" w14:textId="58C62184" w:rsidR="00262627" w:rsidRDefault="004B5859" w:rsidP="004B5859">
      <w:pPr>
        <w:pStyle w:val="Heading2"/>
      </w:pPr>
      <w:r>
        <w:t>2.2</w:t>
      </w:r>
      <w:r>
        <w:tab/>
      </w:r>
      <w:r w:rsidR="00B5072F">
        <w:t>Inclusion of</w:t>
      </w:r>
      <w:r w:rsidR="00007C07">
        <w:t xml:space="preserve"> voice</w:t>
      </w:r>
      <w:r w:rsidR="00082F9D" w:rsidRPr="00082F9D">
        <w:t xml:space="preserve"> capabilit</w:t>
      </w:r>
      <w:r w:rsidR="00D85816">
        <w:t>y</w:t>
      </w:r>
    </w:p>
    <w:p w14:paraId="6818036B" w14:textId="77777777" w:rsidR="004A59C4" w:rsidRDefault="004A59C4" w:rsidP="0066695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RAN2#103bis, the following was agreed:</w:t>
      </w:r>
    </w:p>
    <w:p w14:paraId="36627664" w14:textId="77777777" w:rsidR="004A59C4" w:rsidRPr="00C17837" w:rsidRDefault="004A59C4" w:rsidP="0066695A">
      <w:pPr>
        <w:pStyle w:val="Doc-text2"/>
        <w:jc w:val="both"/>
        <w:rPr>
          <w:lang w:val="en-US"/>
        </w:rPr>
      </w:pPr>
    </w:p>
    <w:p w14:paraId="7A649D03" w14:textId="77777777" w:rsidR="004A59C4" w:rsidRPr="00C17837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17837">
        <w:rPr>
          <w:lang w:val="en-US"/>
        </w:rPr>
        <w:t>Agreements</w:t>
      </w:r>
    </w:p>
    <w:p w14:paraId="00E86F42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>1</w:t>
      </w:r>
      <w:r w:rsidRPr="004A59C4">
        <w:rPr>
          <w:lang w:val="en-US"/>
        </w:rPr>
        <w:tab/>
        <w:t xml:space="preserve">The parameters included in </w:t>
      </w:r>
      <w:proofErr w:type="spellStart"/>
      <w:r w:rsidRPr="004A59C4">
        <w:rPr>
          <w:lang w:val="en-US"/>
        </w:rPr>
        <w:t>measAndMobParametersMRDC</w:t>
      </w:r>
      <w:proofErr w:type="spellEnd"/>
      <w:r w:rsidRPr="004A59C4">
        <w:rPr>
          <w:lang w:val="en-US"/>
        </w:rPr>
        <w:t xml:space="preserve">, </w:t>
      </w:r>
      <w:proofErr w:type="spellStart"/>
      <w:r w:rsidRPr="004A59C4">
        <w:rPr>
          <w:lang w:val="en-US"/>
        </w:rPr>
        <w:t>measAndMobParametersMRDC</w:t>
      </w:r>
      <w:proofErr w:type="spellEnd"/>
      <w:r w:rsidRPr="004A59C4">
        <w:rPr>
          <w:lang w:val="en-US"/>
        </w:rPr>
        <w:t xml:space="preserve">-XDD-Diff and </w:t>
      </w:r>
      <w:proofErr w:type="spellStart"/>
      <w:r w:rsidRPr="004A59C4">
        <w:rPr>
          <w:lang w:val="en-US"/>
        </w:rPr>
        <w:t>measAndMobParametersMRDC</w:t>
      </w:r>
      <w:proofErr w:type="spellEnd"/>
      <w:r w:rsidRPr="004A59C4">
        <w:rPr>
          <w:lang w:val="en-US"/>
        </w:rPr>
        <w:t xml:space="preserve">-FRX-Diff are reused for NGEN-DC and NE-DC except for </w:t>
      </w:r>
      <w:proofErr w:type="spellStart"/>
      <w:r w:rsidRPr="004A59C4">
        <w:rPr>
          <w:lang w:val="en-US"/>
        </w:rPr>
        <w:t>sftd</w:t>
      </w:r>
      <w:proofErr w:type="spellEnd"/>
      <w:r w:rsidRPr="004A59C4">
        <w:rPr>
          <w:lang w:val="en-US"/>
        </w:rPr>
        <w:t>-</w:t>
      </w:r>
      <w:proofErr w:type="spellStart"/>
      <w:r w:rsidRPr="004A59C4">
        <w:rPr>
          <w:lang w:val="en-US"/>
        </w:rPr>
        <w:t>MeasNR</w:t>
      </w:r>
      <w:proofErr w:type="spellEnd"/>
      <w:r w:rsidRPr="004A59C4">
        <w:rPr>
          <w:lang w:val="en-US"/>
        </w:rPr>
        <w:t xml:space="preserve">-Cell for NE-DC. </w:t>
      </w:r>
    </w:p>
    <w:p w14:paraId="7000F17E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>1-1</w:t>
      </w:r>
      <w:r w:rsidRPr="004A59C4">
        <w:rPr>
          <w:lang w:val="en-US"/>
        </w:rPr>
        <w:tab/>
        <w:t xml:space="preserve">Add clarification in 38.306 </w:t>
      </w:r>
      <w:proofErr w:type="spellStart"/>
      <w:r w:rsidRPr="004A59C4">
        <w:rPr>
          <w:lang w:val="en-US"/>
        </w:rPr>
        <w:t>sftd</w:t>
      </w:r>
      <w:proofErr w:type="spellEnd"/>
      <w:r w:rsidRPr="004A59C4">
        <w:rPr>
          <w:lang w:val="en-US"/>
        </w:rPr>
        <w:t>-</w:t>
      </w:r>
      <w:proofErr w:type="spellStart"/>
      <w:r w:rsidRPr="004A59C4">
        <w:rPr>
          <w:lang w:val="en-US"/>
        </w:rPr>
        <w:t>MeasNR</w:t>
      </w:r>
      <w:proofErr w:type="spellEnd"/>
      <w:r w:rsidRPr="004A59C4">
        <w:rPr>
          <w:lang w:val="en-US"/>
        </w:rPr>
        <w:t>-Cell field that this is now only applied to EN-DC and NGEN-DC cases.</w:t>
      </w:r>
    </w:p>
    <w:p w14:paraId="6F3D69A8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 xml:space="preserve">2: </w:t>
      </w:r>
      <w:r w:rsidRPr="004A59C4">
        <w:rPr>
          <w:lang w:val="en-US"/>
        </w:rPr>
        <w:tab/>
        <w:t xml:space="preserve">Reuse </w:t>
      </w:r>
      <w:proofErr w:type="spellStart"/>
      <w:r w:rsidRPr="004A59C4">
        <w:rPr>
          <w:lang w:val="en-US"/>
        </w:rPr>
        <w:t>Phy-ParametersMRDC</w:t>
      </w:r>
      <w:proofErr w:type="spellEnd"/>
      <w:r w:rsidRPr="004A59C4">
        <w:rPr>
          <w:lang w:val="en-US"/>
        </w:rPr>
        <w:t xml:space="preserve"> for NGEN-DC and NE-DC. </w:t>
      </w:r>
    </w:p>
    <w:p w14:paraId="220B3337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 xml:space="preserve">3-1: </w:t>
      </w:r>
      <w:proofErr w:type="spellStart"/>
      <w:r w:rsidRPr="004A59C4">
        <w:rPr>
          <w:lang w:val="en-US"/>
        </w:rPr>
        <w:t>BandParameters</w:t>
      </w:r>
      <w:proofErr w:type="spellEnd"/>
      <w:r w:rsidRPr="004A59C4">
        <w:rPr>
          <w:lang w:val="en-US"/>
        </w:rPr>
        <w:t>, CA-</w:t>
      </w:r>
      <w:proofErr w:type="spellStart"/>
      <w:r w:rsidRPr="004A59C4">
        <w:rPr>
          <w:lang w:val="en-US"/>
        </w:rPr>
        <w:t>ParametersEUTRA</w:t>
      </w:r>
      <w:proofErr w:type="spellEnd"/>
      <w:r w:rsidRPr="004A59C4">
        <w:rPr>
          <w:lang w:val="en-US"/>
        </w:rPr>
        <w:t>, CA-</w:t>
      </w:r>
      <w:proofErr w:type="spellStart"/>
      <w:r w:rsidRPr="004A59C4">
        <w:rPr>
          <w:lang w:val="en-US"/>
        </w:rPr>
        <w:t>ParametersNR</w:t>
      </w:r>
      <w:proofErr w:type="spellEnd"/>
      <w:r w:rsidRPr="004A59C4">
        <w:rPr>
          <w:lang w:val="en-US"/>
        </w:rPr>
        <w:t xml:space="preserve"> and power classes are reused for NGEN-DC and NE-DC.</w:t>
      </w:r>
    </w:p>
    <w:p w14:paraId="22B88F16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 xml:space="preserve">3-2: FFS for MR-DC parameters and </w:t>
      </w:r>
      <w:proofErr w:type="spellStart"/>
      <w:r w:rsidRPr="004A59C4">
        <w:rPr>
          <w:lang w:val="en-US"/>
        </w:rPr>
        <w:t>featureset</w:t>
      </w:r>
      <w:proofErr w:type="spellEnd"/>
      <w:r w:rsidRPr="004A59C4">
        <w:rPr>
          <w:lang w:val="en-US"/>
        </w:rPr>
        <w:t xml:space="preserve"> until feedback from RAN1/RAN4.</w:t>
      </w:r>
    </w:p>
    <w:p w14:paraId="1D560B1F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 xml:space="preserve">4: </w:t>
      </w:r>
      <w:r w:rsidRPr="004A59C4">
        <w:rPr>
          <w:lang w:val="en-US"/>
        </w:rPr>
        <w:tab/>
      </w:r>
      <w:proofErr w:type="spellStart"/>
      <w:r w:rsidRPr="004A59C4">
        <w:rPr>
          <w:lang w:val="en-US"/>
        </w:rPr>
        <w:t>GeneralParametersMRDC</w:t>
      </w:r>
      <w:proofErr w:type="spellEnd"/>
      <w:r w:rsidRPr="004A59C4">
        <w:rPr>
          <w:lang w:val="en-US"/>
        </w:rPr>
        <w:t>-XDD-Diff is in general reused for NGEN-DC and NE-DC except for v2x-EUTRA-v1530, and except for SRB3 for NE-DC</w:t>
      </w:r>
    </w:p>
    <w:p w14:paraId="08F56CB9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>4-1: v2x-EUTRA-v1530 is only applied to EN-DC in Rel-15 and should be clarified in 38.306.</w:t>
      </w:r>
    </w:p>
    <w:p w14:paraId="4A589B1F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>4-2: SRB3 is not applied to NE-DC and should be clarified in 38.306.</w:t>
      </w:r>
    </w:p>
    <w:p w14:paraId="4443CAA7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>5: PDCP-</w:t>
      </w:r>
      <w:proofErr w:type="spellStart"/>
      <w:r w:rsidRPr="004A59C4">
        <w:rPr>
          <w:lang w:val="en-US"/>
        </w:rPr>
        <w:t>ParametersMRDC</w:t>
      </w:r>
      <w:proofErr w:type="spellEnd"/>
      <w:r w:rsidRPr="004A59C4">
        <w:rPr>
          <w:lang w:val="en-US"/>
        </w:rPr>
        <w:t xml:space="preserve"> is reused for NGEN-DC and NE-DC</w:t>
      </w:r>
    </w:p>
    <w:p w14:paraId="77C25310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lastRenderedPageBreak/>
        <w:t xml:space="preserve">6-1: limit the current </w:t>
      </w:r>
      <w:proofErr w:type="spellStart"/>
      <w:r w:rsidRPr="004A59C4">
        <w:rPr>
          <w:lang w:val="en-US"/>
        </w:rPr>
        <w:t>ims</w:t>
      </w:r>
      <w:proofErr w:type="spellEnd"/>
      <w:r w:rsidRPr="004A59C4">
        <w:rPr>
          <w:lang w:val="en-US"/>
        </w:rPr>
        <w:t>-</w:t>
      </w:r>
      <w:proofErr w:type="spellStart"/>
      <w:r w:rsidRPr="004A59C4">
        <w:rPr>
          <w:lang w:val="en-US"/>
        </w:rPr>
        <w:t>VoiceOverNR</w:t>
      </w:r>
      <w:proofErr w:type="spellEnd"/>
      <w:r w:rsidRPr="004A59C4">
        <w:rPr>
          <w:lang w:val="en-US"/>
        </w:rPr>
        <w:t xml:space="preserve">-PDCP-SCG-Bearer and </w:t>
      </w:r>
      <w:proofErr w:type="spellStart"/>
      <w:r w:rsidRPr="004A59C4">
        <w:rPr>
          <w:lang w:val="en-US"/>
        </w:rPr>
        <w:t>ims</w:t>
      </w:r>
      <w:proofErr w:type="spellEnd"/>
      <w:r w:rsidRPr="004A59C4">
        <w:rPr>
          <w:lang w:val="en-US"/>
        </w:rPr>
        <w:t>-</w:t>
      </w:r>
      <w:proofErr w:type="spellStart"/>
      <w:r w:rsidRPr="004A59C4">
        <w:rPr>
          <w:lang w:val="en-US"/>
        </w:rPr>
        <w:t>VoiceOverNR</w:t>
      </w:r>
      <w:proofErr w:type="spellEnd"/>
      <w:r w:rsidRPr="004A59C4">
        <w:rPr>
          <w:lang w:val="en-US"/>
        </w:rPr>
        <w:t xml:space="preserve">-PDCP-MCG-Bearer to EN-DC case </w:t>
      </w:r>
      <w:proofErr w:type="gramStart"/>
      <w:r w:rsidRPr="004A59C4">
        <w:rPr>
          <w:lang w:val="en-US"/>
        </w:rPr>
        <w:t>only, and</w:t>
      </w:r>
      <w:proofErr w:type="gramEnd"/>
      <w:r w:rsidRPr="004A59C4">
        <w:rPr>
          <w:lang w:val="en-US"/>
        </w:rPr>
        <w:t xml:space="preserve"> add one additional bit for NGEN-DC case for SCG bearer.</w:t>
      </w:r>
    </w:p>
    <w:p w14:paraId="74F98A51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highlight w:val="yellow"/>
          <w:lang w:val="en-US"/>
        </w:rPr>
        <w:t xml:space="preserve">6-2: FFS: to introduce </w:t>
      </w:r>
      <w:proofErr w:type="spellStart"/>
      <w:r w:rsidRPr="004A59C4">
        <w:rPr>
          <w:highlight w:val="yellow"/>
          <w:lang w:val="en-US"/>
        </w:rPr>
        <w:t>VoiceOverSCG</w:t>
      </w:r>
      <w:proofErr w:type="spellEnd"/>
      <w:r w:rsidRPr="004A59C4">
        <w:rPr>
          <w:highlight w:val="yellow"/>
          <w:lang w:val="en-US"/>
        </w:rPr>
        <w:t>-Bearer for NE-DC SCG bearer in either MR-DC capability or NR SA UE capability.</w:t>
      </w:r>
    </w:p>
    <w:p w14:paraId="243C28DC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9C4">
        <w:rPr>
          <w:lang w:val="en-US"/>
        </w:rPr>
        <w:t>7: NGEN-DC-Add-UE-MRDC-Capabilities and NE-DC-Add-UE-MRDC-Capabilities can be added if RAN1/RAN4 confirms there is a need to differentiate UE capabilities for different options.</w:t>
      </w:r>
    </w:p>
    <w:p w14:paraId="32F834E6" w14:textId="77777777" w:rsidR="004A59C4" w:rsidRPr="004A59C4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6FB10AC" w14:textId="6B747F78" w:rsidR="008737CE" w:rsidRPr="008737CE" w:rsidRDefault="008737CE" w:rsidP="008737C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Option 1: In MR-DC UE capability.</w:t>
      </w:r>
    </w:p>
    <w:p w14:paraId="2B6009A5" w14:textId="7D36EA21" w:rsidR="008737CE" w:rsidRDefault="008737CE" w:rsidP="0066695A">
      <w:pPr>
        <w:pStyle w:val="Doc-text2"/>
        <w:ind w:left="0" w:firstLine="0"/>
        <w:jc w:val="both"/>
        <w:rPr>
          <w:lang w:val="en-US"/>
        </w:rPr>
      </w:pPr>
      <w:r>
        <w:rPr>
          <w:lang w:val="en-US"/>
        </w:rPr>
        <w:t xml:space="preserve">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_Ref534703110 \n \h  \* MERGEFORMAT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[2]</w:t>
      </w:r>
      <w:r>
        <w:rPr>
          <w:lang w:val="en-US"/>
        </w:rPr>
        <w:fldChar w:fldCharType="end"/>
      </w:r>
      <w:r w:rsidR="00321B86">
        <w:rPr>
          <w:lang w:val="en-US"/>
        </w:rPr>
        <w:t xml:space="preserve">, </w:t>
      </w:r>
      <w:r w:rsidR="00B25643">
        <w:rPr>
          <w:lang w:val="en-US"/>
        </w:rPr>
        <w:t xml:space="preserve">it was raised </w:t>
      </w:r>
      <w:r w:rsidR="004028EC">
        <w:rPr>
          <w:lang w:val="en-US"/>
        </w:rPr>
        <w:t xml:space="preserve">that </w:t>
      </w:r>
      <w:proofErr w:type="spellStart"/>
      <w:r w:rsidR="0064506D">
        <w:rPr>
          <w:lang w:val="en-US"/>
        </w:rPr>
        <w:t>VoiceOverSCG</w:t>
      </w:r>
      <w:proofErr w:type="spellEnd"/>
      <w:r w:rsidR="0064506D">
        <w:rPr>
          <w:lang w:val="en-US"/>
        </w:rPr>
        <w:t xml:space="preserve">-Bearer for NE-DC </w:t>
      </w:r>
      <w:r w:rsidR="007D3C66">
        <w:rPr>
          <w:lang w:val="en-US"/>
        </w:rPr>
        <w:t>sh</w:t>
      </w:r>
      <w:r w:rsidR="0064506D" w:rsidRPr="00CC0881">
        <w:rPr>
          <w:lang w:val="en-US"/>
        </w:rPr>
        <w:t xml:space="preserve">ould </w:t>
      </w:r>
      <w:r w:rsidR="007D3C66">
        <w:rPr>
          <w:lang w:val="en-US"/>
        </w:rPr>
        <w:t xml:space="preserve">be inserted in </w:t>
      </w:r>
      <w:r w:rsidR="00541639" w:rsidRPr="00541639">
        <w:rPr>
          <w:i/>
          <w:lang w:val="en-US"/>
        </w:rPr>
        <w:t>UE-MRDC-Capability</w:t>
      </w:r>
      <w:r w:rsidR="00541639">
        <w:rPr>
          <w:i/>
          <w:lang w:val="en-US"/>
        </w:rPr>
        <w:t xml:space="preserve"> </w:t>
      </w:r>
      <w:r w:rsidR="00541639">
        <w:rPr>
          <w:lang w:val="en-US"/>
        </w:rPr>
        <w:t>IE</w:t>
      </w:r>
      <w:r w:rsidR="00F22F67">
        <w:rPr>
          <w:lang w:val="en-US"/>
        </w:rPr>
        <w:t xml:space="preserve"> since it is a</w:t>
      </w:r>
      <w:r w:rsidR="001020C5">
        <w:rPr>
          <w:lang w:val="en-US"/>
        </w:rPr>
        <w:t xml:space="preserve"> capability related to an</w:t>
      </w:r>
      <w:r w:rsidR="00F22F67">
        <w:rPr>
          <w:lang w:val="en-US"/>
        </w:rPr>
        <w:t xml:space="preserve"> MR-DC</w:t>
      </w:r>
      <w:r w:rsidR="001020C5">
        <w:rPr>
          <w:lang w:val="en-US"/>
        </w:rPr>
        <w:t xml:space="preserve"> option</w:t>
      </w:r>
      <w:r w:rsidR="002522B8" w:rsidRPr="00CC0881">
        <w:rPr>
          <w:lang w:val="en-US"/>
        </w:rPr>
        <w:t>.</w:t>
      </w:r>
      <w:r w:rsidR="002522B8">
        <w:rPr>
          <w:lang w:val="en-US"/>
        </w:rPr>
        <w:t xml:space="preserve"> </w:t>
      </w:r>
    </w:p>
    <w:p w14:paraId="350EA097" w14:textId="42F6E5A2" w:rsidR="008737CE" w:rsidRPr="008737CE" w:rsidRDefault="008737CE" w:rsidP="008737C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Option 2: In </w:t>
      </w:r>
      <w:r w:rsidRPr="008D54C0">
        <w:rPr>
          <w:rFonts w:ascii="Arial" w:hAnsi="Arial" w:cs="Arial"/>
          <w:b/>
          <w:lang w:val="en-US"/>
        </w:rPr>
        <w:t>NR SA UE capability</w:t>
      </w:r>
      <w:r>
        <w:rPr>
          <w:rFonts w:ascii="Arial" w:hAnsi="Arial" w:cs="Arial"/>
          <w:b/>
          <w:lang w:val="en-US"/>
        </w:rPr>
        <w:t xml:space="preserve">. </w:t>
      </w:r>
    </w:p>
    <w:p w14:paraId="00DC1A32" w14:textId="14D45E0F" w:rsidR="00D529D3" w:rsidRDefault="005B7922" w:rsidP="0066695A">
      <w:pPr>
        <w:pStyle w:val="Doc-text2"/>
        <w:ind w:left="0" w:firstLine="0"/>
        <w:jc w:val="both"/>
        <w:rPr>
          <w:lang w:val="en-US"/>
        </w:rPr>
      </w:pPr>
      <w:r>
        <w:rPr>
          <w:lang w:val="en-US"/>
        </w:rPr>
        <w:t>IMS parameter</w:t>
      </w:r>
      <w:r w:rsidR="003A5DA6">
        <w:rPr>
          <w:lang w:val="en-US"/>
        </w:rPr>
        <w:t xml:space="preserve"> concerning </w:t>
      </w:r>
      <w:r w:rsidR="00F818FD">
        <w:rPr>
          <w:lang w:val="en-US"/>
        </w:rPr>
        <w:t>EN-DC</w:t>
      </w:r>
      <w:r w:rsidR="00742C37">
        <w:rPr>
          <w:lang w:val="en-US"/>
        </w:rPr>
        <w:t>, for instance,</w:t>
      </w:r>
      <w:r w:rsidR="00F818FD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D529D3">
        <w:rPr>
          <w:lang w:val="en-US"/>
        </w:rPr>
        <w:t>within E-UTRA capability (</w:t>
      </w:r>
      <w:r w:rsidR="00D529D3" w:rsidRPr="00D529D3">
        <w:rPr>
          <w:i/>
          <w:lang w:val="en-US"/>
        </w:rPr>
        <w:t>IMS-VoiceOverNR-PDCP-SCG-Bearer-15</w:t>
      </w:r>
      <w:r w:rsidR="00D529D3">
        <w:rPr>
          <w:lang w:val="en-US"/>
        </w:rPr>
        <w:t>).</w:t>
      </w:r>
      <w:r w:rsidR="0059531A">
        <w:rPr>
          <w:lang w:val="en-US"/>
        </w:rPr>
        <w:t xml:space="preserve"> Therefore, this capability </w:t>
      </w:r>
      <w:r w:rsidR="001953D7">
        <w:rPr>
          <w:lang w:val="en-US"/>
        </w:rPr>
        <w:t>should</w:t>
      </w:r>
      <w:r w:rsidR="0059531A">
        <w:rPr>
          <w:lang w:val="en-US"/>
        </w:rPr>
        <w:t xml:space="preserve"> not need to be visible for the SN RAT.</w:t>
      </w:r>
      <w:r w:rsidR="00D529D3">
        <w:rPr>
          <w:lang w:val="en-US"/>
        </w:rPr>
        <w:t xml:space="preserve"> </w:t>
      </w:r>
      <w:r w:rsidR="006B33A8">
        <w:rPr>
          <w:lang w:val="en-US"/>
        </w:rPr>
        <w:t xml:space="preserve">Similarly, </w:t>
      </w:r>
      <w:r w:rsidR="00D529D3">
        <w:rPr>
          <w:lang w:val="en-US"/>
        </w:rPr>
        <w:t xml:space="preserve">this </w:t>
      </w:r>
      <w:proofErr w:type="spellStart"/>
      <w:r w:rsidR="003F3E56">
        <w:rPr>
          <w:lang w:val="en-US"/>
        </w:rPr>
        <w:t>VoiceOverSCG</w:t>
      </w:r>
      <w:proofErr w:type="spellEnd"/>
      <w:r w:rsidR="003F3E56">
        <w:rPr>
          <w:lang w:val="en-US"/>
        </w:rPr>
        <w:t xml:space="preserve">-Bearer for NE-DC </w:t>
      </w:r>
      <w:r w:rsidR="007B600B">
        <w:rPr>
          <w:lang w:val="en-US"/>
        </w:rPr>
        <w:t>should</w:t>
      </w:r>
      <w:r w:rsidR="006B33A8">
        <w:rPr>
          <w:lang w:val="en-US"/>
        </w:rPr>
        <w:t xml:space="preserve"> not need to be visible for the SN</w:t>
      </w:r>
      <w:r w:rsidR="000C54CD">
        <w:rPr>
          <w:lang w:val="en-US"/>
        </w:rPr>
        <w:t xml:space="preserve"> in NE-DC case</w:t>
      </w:r>
      <w:r w:rsidR="006B33A8">
        <w:rPr>
          <w:lang w:val="en-US"/>
        </w:rPr>
        <w:t>, even though it</w:t>
      </w:r>
      <w:r w:rsidR="00D529D3">
        <w:rPr>
          <w:lang w:val="en-US"/>
        </w:rPr>
        <w:t xml:space="preserve"> is related to the NE-DC SCG</w:t>
      </w:r>
      <w:r w:rsidR="006B33A8">
        <w:rPr>
          <w:lang w:val="en-US"/>
        </w:rPr>
        <w:t xml:space="preserve">. </w:t>
      </w:r>
    </w:p>
    <w:p w14:paraId="350D2F9A" w14:textId="4656DE5E" w:rsidR="00704FDC" w:rsidRPr="00964F60" w:rsidRDefault="004A1640" w:rsidP="000C54C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3</w:t>
      </w:r>
      <w:r w:rsidRPr="00964F60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Where the capability of </w:t>
      </w:r>
      <w:proofErr w:type="spellStart"/>
      <w:r>
        <w:rPr>
          <w:rFonts w:ascii="Arial" w:hAnsi="Arial" w:cs="Arial"/>
          <w:b/>
          <w:lang w:val="en-US"/>
        </w:rPr>
        <w:t>V</w:t>
      </w:r>
      <w:r w:rsidRPr="008D54C0">
        <w:rPr>
          <w:rFonts w:ascii="Arial" w:hAnsi="Arial" w:cs="Arial"/>
          <w:b/>
          <w:lang w:val="en-US"/>
        </w:rPr>
        <w:t>oiceOverSCG</w:t>
      </w:r>
      <w:proofErr w:type="spellEnd"/>
      <w:r w:rsidRPr="008D54C0">
        <w:rPr>
          <w:rFonts w:ascii="Arial" w:hAnsi="Arial" w:cs="Arial"/>
          <w:b/>
          <w:lang w:val="en-US"/>
        </w:rPr>
        <w:t>-Bearer for NE-DC SCG bearer</w:t>
      </w:r>
      <w:r>
        <w:rPr>
          <w:rFonts w:ascii="Arial" w:hAnsi="Arial" w:cs="Arial"/>
          <w:b/>
          <w:lang w:val="en-US"/>
        </w:rPr>
        <w:t xml:space="preserve"> should be included?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0C54CD" w:rsidRPr="00DE5989" w14:paraId="0EC52ACB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48109313" w14:textId="77777777" w:rsidR="000C54CD" w:rsidRPr="00DE5989" w:rsidRDefault="000C54CD" w:rsidP="009C2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3EE71CAA" w14:textId="70A9A203" w:rsidR="000C54CD" w:rsidRPr="00DE5989" w:rsidRDefault="008D54C0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1/2</w:t>
            </w:r>
          </w:p>
        </w:tc>
        <w:tc>
          <w:tcPr>
            <w:tcW w:w="6235" w:type="dxa"/>
            <w:shd w:val="clear" w:color="auto" w:fill="BFBFBF"/>
          </w:tcPr>
          <w:p w14:paraId="43437AA7" w14:textId="77777777" w:rsidR="000C54CD" w:rsidRPr="00DE5989" w:rsidRDefault="000C54CD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C54CD" w:rsidRPr="0089602F" w14:paraId="1D2E31D4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3D076438" w14:textId="77777777" w:rsidR="000C54CD" w:rsidRPr="00CA34EC" w:rsidRDefault="000C54CD" w:rsidP="009C2DDD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9" w:type="dxa"/>
            <w:shd w:val="clear" w:color="auto" w:fill="auto"/>
          </w:tcPr>
          <w:p w14:paraId="5F9C9434" w14:textId="77777777" w:rsidR="000C54CD" w:rsidRDefault="000C54CD" w:rsidP="009C2DDD">
            <w:pPr>
              <w:contextualSpacing/>
              <w:rPr>
                <w:bCs/>
              </w:rPr>
            </w:pPr>
          </w:p>
        </w:tc>
        <w:tc>
          <w:tcPr>
            <w:tcW w:w="6235" w:type="dxa"/>
          </w:tcPr>
          <w:p w14:paraId="14EE8342" w14:textId="77777777" w:rsidR="000C54CD" w:rsidRPr="0089602F" w:rsidRDefault="000C54CD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</w:p>
        </w:tc>
      </w:tr>
      <w:tr w:rsidR="000C54CD" w:rsidRPr="0089602F" w14:paraId="1A7EC302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03A43FF" w14:textId="77777777" w:rsidR="000C54CD" w:rsidRPr="00B544C1" w:rsidRDefault="000C54CD" w:rsidP="009C2DDD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264F4709" w14:textId="77777777" w:rsidR="000C54CD" w:rsidRPr="00B544C1" w:rsidRDefault="000C54CD" w:rsidP="009C2DDD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4A64DCFD" w14:textId="77777777" w:rsidR="000C54CD" w:rsidRPr="0089602F" w:rsidRDefault="000C54CD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5E1CEEE4" w14:textId="68D45B0E" w:rsidR="00B35FDC" w:rsidRDefault="00B35FDC" w:rsidP="00101FBC">
      <w:pPr>
        <w:rPr>
          <w:rFonts w:ascii="Arial" w:hAnsi="Arial" w:cs="Arial"/>
          <w:lang w:val="en-US" w:eastAsia="ja-JP"/>
        </w:rPr>
      </w:pPr>
    </w:p>
    <w:p w14:paraId="43434EAE" w14:textId="51E7CF99" w:rsidR="00262627" w:rsidRDefault="004B5859" w:rsidP="004B5859">
      <w:pPr>
        <w:pStyle w:val="Heading2"/>
      </w:pPr>
      <w:r>
        <w:t>2.3</w:t>
      </w:r>
      <w:r>
        <w:tab/>
      </w:r>
      <w:r w:rsidR="00082F9D">
        <w:t>Capability r</w:t>
      </w:r>
      <w:r w:rsidR="00735D06">
        <w:t xml:space="preserve">equest </w:t>
      </w:r>
      <w:r w:rsidR="00082F9D">
        <w:t>filtering</w:t>
      </w:r>
    </w:p>
    <w:p w14:paraId="45140CC7" w14:textId="255D6AD7" w:rsidR="004E05F6" w:rsidRPr="004E05F6" w:rsidRDefault="004E05F6" w:rsidP="004E05F6">
      <w:pPr>
        <w:rPr>
          <w:rFonts w:ascii="Arial" w:hAnsi="Arial" w:cs="Arial"/>
          <w:lang w:val="en-GB" w:eastAsia="ja-JP"/>
        </w:rPr>
      </w:pPr>
      <w:r w:rsidRPr="004E05F6">
        <w:rPr>
          <w:rFonts w:ascii="Arial" w:hAnsi="Arial" w:cs="Arial"/>
          <w:lang w:val="en-GB" w:eastAsia="ja-JP"/>
        </w:rPr>
        <w:t>In R</w:t>
      </w:r>
      <w:r>
        <w:rPr>
          <w:rFonts w:ascii="Arial" w:hAnsi="Arial" w:cs="Arial"/>
          <w:lang w:val="en-GB" w:eastAsia="ja-JP"/>
        </w:rPr>
        <w:t>AN</w:t>
      </w:r>
      <w:r w:rsidR="00E01AB1">
        <w:rPr>
          <w:rFonts w:ascii="Arial" w:hAnsi="Arial" w:cs="Arial"/>
          <w:lang w:val="en-GB" w:eastAsia="ja-JP"/>
        </w:rPr>
        <w:t>#103bis, the following was agreed:</w:t>
      </w:r>
    </w:p>
    <w:p w14:paraId="3A4E9A62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E05F6">
        <w:rPr>
          <w:lang w:val="en-US"/>
        </w:rPr>
        <w:t>Agreements</w:t>
      </w:r>
    </w:p>
    <w:p w14:paraId="748571C6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E05F6">
        <w:rPr>
          <w:lang w:val="en-US"/>
        </w:rPr>
        <w:t>1</w:t>
      </w:r>
      <w:r w:rsidRPr="004E05F6">
        <w:rPr>
          <w:lang w:val="en-US"/>
        </w:rPr>
        <w:tab/>
        <w:t>Introduce one per UE capability indication in UE-EUTRA-Capability to indicate support of option 7 and introduce one per UE capability indication in UE-NR-Capability to indicate support of option 4</w:t>
      </w:r>
    </w:p>
    <w:p w14:paraId="3E6AA068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E05F6">
        <w:rPr>
          <w:lang w:val="en-US"/>
        </w:rPr>
        <w:t>2</w:t>
      </w:r>
      <w:r w:rsidRPr="004E05F6">
        <w:rPr>
          <w:lang w:val="en-US"/>
        </w:rPr>
        <w:tab/>
        <w:t>NGEN-DC can reuse all the capabilities parameters of EN-DC.</w:t>
      </w:r>
    </w:p>
    <w:p w14:paraId="1B9889C7" w14:textId="77777777" w:rsidR="004E05F6" w:rsidRPr="004E05F6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E05F6">
        <w:rPr>
          <w:lang w:val="en-US"/>
        </w:rPr>
        <w:t>3</w:t>
      </w:r>
      <w:r w:rsidRPr="004E05F6">
        <w:rPr>
          <w:lang w:val="en-US"/>
        </w:rPr>
        <w:tab/>
      </w:r>
      <w:r w:rsidRPr="00E01AB1">
        <w:rPr>
          <w:highlight w:val="yellow"/>
          <w:lang w:val="en-US"/>
        </w:rPr>
        <w:t>Add ability to request NE-DC capabilities into NR RRC.</w:t>
      </w:r>
    </w:p>
    <w:p w14:paraId="3909715C" w14:textId="77777777" w:rsidR="004E05F6" w:rsidRDefault="004E05F6" w:rsidP="0066695A">
      <w:pPr>
        <w:jc w:val="both"/>
        <w:rPr>
          <w:rFonts w:ascii="Arial" w:hAnsi="Arial" w:cs="Arial"/>
          <w:lang w:val="en-US" w:eastAsia="ja-JP"/>
        </w:rPr>
      </w:pPr>
    </w:p>
    <w:p w14:paraId="6694648D" w14:textId="1060276A" w:rsidR="004E5E16" w:rsidRDefault="001666BE" w:rsidP="0066695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ja-JP"/>
        </w:rPr>
        <w:t>It</w:t>
      </w:r>
      <w:r w:rsidR="0046254D">
        <w:rPr>
          <w:rFonts w:ascii="Arial" w:hAnsi="Arial" w:cs="Arial"/>
          <w:lang w:val="en-US" w:eastAsia="ja-JP"/>
        </w:rPr>
        <w:t xml:space="preserve"> should be discussed</w:t>
      </w:r>
      <w:r w:rsidR="00E01AB1">
        <w:rPr>
          <w:rFonts w:ascii="Arial" w:hAnsi="Arial" w:cs="Arial"/>
          <w:lang w:val="en-US" w:eastAsia="ja-JP"/>
        </w:rPr>
        <w:t>, however,</w:t>
      </w:r>
      <w:r w:rsidR="0076058D">
        <w:rPr>
          <w:rFonts w:ascii="Arial" w:hAnsi="Arial" w:cs="Arial"/>
          <w:lang w:val="en-US" w:eastAsia="ja-JP"/>
        </w:rPr>
        <w:t xml:space="preserve"> details regarding</w:t>
      </w:r>
      <w:r w:rsidR="0046254D">
        <w:rPr>
          <w:rFonts w:ascii="Arial" w:hAnsi="Arial" w:cs="Arial"/>
          <w:lang w:val="en-US" w:eastAsia="ja-JP"/>
        </w:rPr>
        <w:t xml:space="preserve"> </w:t>
      </w:r>
      <w:r w:rsidR="00C0686E">
        <w:rPr>
          <w:rFonts w:ascii="Arial" w:hAnsi="Arial" w:cs="Arial"/>
          <w:lang w:val="en-US"/>
        </w:rPr>
        <w:t>how the network should request</w:t>
      </w:r>
      <w:r w:rsidR="005E6ECE">
        <w:rPr>
          <w:rFonts w:ascii="Arial" w:hAnsi="Arial" w:cs="Arial"/>
          <w:lang w:val="en-US"/>
        </w:rPr>
        <w:t xml:space="preserve"> </w:t>
      </w:r>
      <w:r w:rsidR="00C0686E">
        <w:rPr>
          <w:rFonts w:ascii="Arial" w:hAnsi="Arial" w:cs="Arial"/>
          <w:lang w:val="en-US"/>
        </w:rPr>
        <w:t>capabilities for NG-EN-DC and NE-DC</w:t>
      </w:r>
      <w:r w:rsidR="00F634CC">
        <w:rPr>
          <w:rFonts w:ascii="Arial" w:hAnsi="Arial" w:cs="Arial"/>
          <w:lang w:val="en-US"/>
        </w:rPr>
        <w:t>.</w:t>
      </w:r>
      <w:r w:rsidR="00A72F37">
        <w:rPr>
          <w:rFonts w:ascii="Arial" w:hAnsi="Arial" w:cs="Arial"/>
          <w:lang w:val="en-US"/>
        </w:rPr>
        <w:t xml:space="preserve"> Two options are captured below, but companies are also</w:t>
      </w:r>
      <w:r w:rsidR="00A72F37" w:rsidRPr="00A72F37">
        <w:rPr>
          <w:rFonts w:ascii="Arial" w:hAnsi="Arial" w:cs="Arial"/>
          <w:lang w:val="en-US"/>
        </w:rPr>
        <w:t xml:space="preserve"> encouraged to list more solutions and provide comments </w:t>
      </w:r>
      <w:r w:rsidR="002E3815">
        <w:rPr>
          <w:rFonts w:ascii="Arial" w:hAnsi="Arial" w:cs="Arial"/>
          <w:lang w:val="en-US"/>
        </w:rPr>
        <w:t xml:space="preserve">to the options </w:t>
      </w:r>
      <w:r w:rsidR="00A72F37" w:rsidRPr="00A72F37">
        <w:rPr>
          <w:rFonts w:ascii="Arial" w:hAnsi="Arial" w:cs="Arial"/>
          <w:lang w:val="en-US"/>
        </w:rPr>
        <w:t xml:space="preserve">below. </w:t>
      </w:r>
      <w:r w:rsidR="00A72F37">
        <w:rPr>
          <w:rFonts w:ascii="Arial" w:hAnsi="Arial" w:cs="Arial"/>
          <w:lang w:val="en-US"/>
        </w:rPr>
        <w:t xml:space="preserve"> </w:t>
      </w:r>
    </w:p>
    <w:p w14:paraId="5188C0E9" w14:textId="5025236F" w:rsidR="004E5E16" w:rsidRDefault="004E5E16" w:rsidP="0066695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Option 1: </w:t>
      </w:r>
      <w:r w:rsidR="00BE2D56" w:rsidRPr="00BE2D56">
        <w:rPr>
          <w:rFonts w:ascii="Arial" w:hAnsi="Arial" w:cs="Arial"/>
          <w:b/>
          <w:lang w:val="en-US"/>
        </w:rPr>
        <w:t xml:space="preserve">When responding to an </w:t>
      </w:r>
      <w:proofErr w:type="spellStart"/>
      <w:r w:rsidR="00BE2D56" w:rsidRPr="00BE2D56">
        <w:rPr>
          <w:rFonts w:ascii="Arial" w:hAnsi="Arial" w:cs="Arial"/>
          <w:b/>
          <w:i/>
          <w:lang w:val="en-US"/>
        </w:rPr>
        <w:t>UECapabilityEnquiry</w:t>
      </w:r>
      <w:proofErr w:type="spellEnd"/>
      <w:r w:rsidR="00BE2D56" w:rsidRPr="00BE2D56">
        <w:rPr>
          <w:rFonts w:ascii="Arial" w:hAnsi="Arial" w:cs="Arial"/>
          <w:b/>
          <w:lang w:val="en-US"/>
        </w:rPr>
        <w:t xml:space="preserve"> message that includes </w:t>
      </w:r>
      <w:r w:rsidR="00BE2D56" w:rsidRPr="00BE2D56">
        <w:rPr>
          <w:rFonts w:ascii="Arial" w:hAnsi="Arial" w:cs="Arial"/>
          <w:b/>
          <w:i/>
          <w:lang w:val="en-US"/>
        </w:rPr>
        <w:t>rat-Type</w:t>
      </w:r>
      <w:r w:rsidR="00BE2D56" w:rsidRPr="00BE2D56">
        <w:rPr>
          <w:rFonts w:ascii="Arial" w:hAnsi="Arial" w:cs="Arial"/>
          <w:b/>
          <w:lang w:val="en-US"/>
        </w:rPr>
        <w:t xml:space="preserve"> set to </w:t>
      </w:r>
      <w:proofErr w:type="spellStart"/>
      <w:r w:rsidR="00BE2D56" w:rsidRPr="00BE2D56">
        <w:rPr>
          <w:rFonts w:ascii="Arial" w:hAnsi="Arial" w:cs="Arial"/>
          <w:b/>
          <w:i/>
          <w:lang w:val="en-US"/>
        </w:rPr>
        <w:t>eutra</w:t>
      </w:r>
      <w:proofErr w:type="spellEnd"/>
      <w:r w:rsidR="00BE2D56" w:rsidRPr="00BE2D56">
        <w:rPr>
          <w:rFonts w:ascii="Arial" w:hAnsi="Arial" w:cs="Arial"/>
          <w:b/>
          <w:i/>
          <w:lang w:val="en-US"/>
        </w:rPr>
        <w:t>-nr</w:t>
      </w:r>
      <w:r w:rsidR="00BE2D56" w:rsidRPr="00BE2D56">
        <w:rPr>
          <w:rFonts w:ascii="Arial" w:hAnsi="Arial" w:cs="Arial"/>
          <w:b/>
          <w:lang w:val="en-US"/>
        </w:rPr>
        <w:t xml:space="preserve"> and the UE supports EN-DC, NGEN-DC or NE-DC, the UE includes capabilities for EN-DC, NGEN-DC and NE-DC, whichever </w:t>
      </w:r>
      <w:r w:rsidR="00E46A7F">
        <w:rPr>
          <w:rFonts w:ascii="Arial" w:hAnsi="Arial" w:cs="Arial"/>
          <w:b/>
          <w:lang w:val="en-US"/>
        </w:rPr>
        <w:t>is</w:t>
      </w:r>
      <w:r w:rsidR="00BE2D56" w:rsidRPr="00BE2D56">
        <w:rPr>
          <w:rFonts w:ascii="Arial" w:hAnsi="Arial" w:cs="Arial"/>
          <w:b/>
          <w:lang w:val="en-US"/>
        </w:rPr>
        <w:t xml:space="preserve"> supported.</w:t>
      </w:r>
    </w:p>
    <w:p w14:paraId="2A5CE58E" w14:textId="60CEBCA9" w:rsidR="004E5E16" w:rsidRDefault="00005B79" w:rsidP="0066695A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/>
        </w:rPr>
        <w:lastRenderedPageBreak/>
        <w:t xml:space="preserve">A capability request with </w:t>
      </w:r>
      <w:r w:rsidRPr="00B704A3">
        <w:rPr>
          <w:rFonts w:ascii="Arial" w:hAnsi="Arial" w:cs="Arial"/>
          <w:i/>
          <w:lang w:val="en-US" w:eastAsia="ja-JP"/>
        </w:rPr>
        <w:t>rat-Type</w:t>
      </w:r>
      <w:r w:rsidRPr="00B704A3">
        <w:rPr>
          <w:rFonts w:ascii="Arial" w:hAnsi="Arial" w:cs="Arial"/>
          <w:lang w:val="en-US" w:eastAsia="ja-JP"/>
        </w:rPr>
        <w:t xml:space="preserve"> set to </w:t>
      </w:r>
      <w:proofErr w:type="spellStart"/>
      <w:r w:rsidRPr="00B704A3">
        <w:rPr>
          <w:rFonts w:ascii="Arial" w:hAnsi="Arial" w:cs="Arial"/>
          <w:i/>
          <w:lang w:val="en-US" w:eastAsia="ja-JP"/>
        </w:rPr>
        <w:t>eutra</w:t>
      </w:r>
      <w:proofErr w:type="spellEnd"/>
      <w:r w:rsidRPr="00B704A3">
        <w:rPr>
          <w:rFonts w:ascii="Arial" w:hAnsi="Arial" w:cs="Arial"/>
          <w:i/>
          <w:lang w:val="en-US" w:eastAsia="ja-JP"/>
        </w:rPr>
        <w:t>-nr</w:t>
      </w:r>
      <w:r>
        <w:rPr>
          <w:rFonts w:ascii="Arial" w:hAnsi="Arial" w:cs="Arial"/>
          <w:i/>
          <w:lang w:val="en-US" w:eastAsia="ja-JP"/>
        </w:rPr>
        <w:t xml:space="preserve"> </w:t>
      </w:r>
      <w:r>
        <w:rPr>
          <w:rFonts w:ascii="Arial" w:hAnsi="Arial" w:cs="Arial"/>
          <w:lang w:val="en-US" w:eastAsia="ja-JP"/>
        </w:rPr>
        <w:t>will</w:t>
      </w:r>
      <w:r w:rsidR="005E6ECE">
        <w:rPr>
          <w:rFonts w:ascii="Arial" w:hAnsi="Arial" w:cs="Arial"/>
          <w:lang w:val="en-US" w:eastAsia="ja-JP"/>
        </w:rPr>
        <w:t xml:space="preserve"> </w:t>
      </w:r>
      <w:r>
        <w:rPr>
          <w:rFonts w:ascii="Arial" w:hAnsi="Arial" w:cs="Arial"/>
          <w:lang w:val="en-US" w:eastAsia="ja-JP"/>
        </w:rPr>
        <w:t>currently result in acquiring EN-DC</w:t>
      </w:r>
      <w:r w:rsidR="00A3048B">
        <w:rPr>
          <w:rFonts w:ascii="Arial" w:hAnsi="Arial" w:cs="Arial"/>
          <w:lang w:val="en-US" w:eastAsia="ja-JP"/>
        </w:rPr>
        <w:t xml:space="preserve"> </w:t>
      </w:r>
      <w:r>
        <w:rPr>
          <w:rFonts w:ascii="Arial" w:hAnsi="Arial" w:cs="Arial"/>
          <w:lang w:val="en-US" w:eastAsia="ja-JP"/>
        </w:rPr>
        <w:t>capabilities (if supported by the UE), in both 36.331 and 38.331.</w:t>
      </w:r>
      <w:r w:rsidR="00004466">
        <w:rPr>
          <w:rFonts w:ascii="Arial" w:hAnsi="Arial" w:cs="Arial"/>
          <w:lang w:val="en-US" w:eastAsia="ja-JP"/>
        </w:rPr>
        <w:t xml:space="preserve"> </w:t>
      </w:r>
      <w:r w:rsidR="00F27A1B">
        <w:rPr>
          <w:rFonts w:ascii="Arial" w:hAnsi="Arial" w:cs="Arial"/>
          <w:lang w:val="en-US" w:eastAsia="ja-JP"/>
        </w:rPr>
        <w:t xml:space="preserve">A straightforward approach </w:t>
      </w:r>
      <w:r w:rsidR="005E6ECE">
        <w:rPr>
          <w:rFonts w:ascii="Arial" w:hAnsi="Arial" w:cs="Arial"/>
          <w:lang w:val="en-US" w:eastAsia="ja-JP"/>
        </w:rPr>
        <w:t xml:space="preserve">that would comply with the current handling for EN-DC would be </w:t>
      </w:r>
      <w:r w:rsidR="00351699">
        <w:rPr>
          <w:rFonts w:ascii="Arial" w:hAnsi="Arial" w:cs="Arial"/>
          <w:lang w:val="en-US" w:eastAsia="ja-JP"/>
        </w:rPr>
        <w:t xml:space="preserve">that the UE, when receiving a </w:t>
      </w:r>
      <w:r w:rsidR="00351699">
        <w:rPr>
          <w:rFonts w:ascii="Arial" w:hAnsi="Arial" w:cs="Arial"/>
          <w:lang w:val="en-US"/>
        </w:rPr>
        <w:t xml:space="preserve">capability request with </w:t>
      </w:r>
      <w:r w:rsidR="00351699" w:rsidRPr="00B704A3">
        <w:rPr>
          <w:rFonts w:ascii="Arial" w:hAnsi="Arial" w:cs="Arial"/>
          <w:i/>
          <w:lang w:val="en-US" w:eastAsia="ja-JP"/>
        </w:rPr>
        <w:t>rat-Type</w:t>
      </w:r>
      <w:r w:rsidR="00351699" w:rsidRPr="00B704A3">
        <w:rPr>
          <w:rFonts w:ascii="Arial" w:hAnsi="Arial" w:cs="Arial"/>
          <w:lang w:val="en-US" w:eastAsia="ja-JP"/>
        </w:rPr>
        <w:t xml:space="preserve"> set to </w:t>
      </w:r>
      <w:proofErr w:type="spellStart"/>
      <w:r w:rsidR="00351699" w:rsidRPr="00B704A3">
        <w:rPr>
          <w:rFonts w:ascii="Arial" w:hAnsi="Arial" w:cs="Arial"/>
          <w:i/>
          <w:lang w:val="en-US" w:eastAsia="ja-JP"/>
        </w:rPr>
        <w:t>eutra</w:t>
      </w:r>
      <w:proofErr w:type="spellEnd"/>
      <w:r w:rsidR="00351699" w:rsidRPr="00B704A3">
        <w:rPr>
          <w:rFonts w:ascii="Arial" w:hAnsi="Arial" w:cs="Arial"/>
          <w:i/>
          <w:lang w:val="en-US" w:eastAsia="ja-JP"/>
        </w:rPr>
        <w:t>-nr</w:t>
      </w:r>
      <w:r w:rsidR="00351699">
        <w:rPr>
          <w:rFonts w:ascii="Arial" w:hAnsi="Arial" w:cs="Arial"/>
          <w:lang w:val="en-US" w:eastAsia="ja-JP"/>
        </w:rPr>
        <w:t>, would also include capabilities for NG-EN-DC and NE-DC, whichever is supported</w:t>
      </w:r>
      <w:r w:rsidR="00815756">
        <w:rPr>
          <w:rFonts w:ascii="Arial" w:hAnsi="Arial" w:cs="Arial"/>
          <w:lang w:val="en-US" w:eastAsia="ja-JP"/>
        </w:rPr>
        <w:t xml:space="preserve">, as in the </w:t>
      </w:r>
      <w:r w:rsidR="000266DB">
        <w:rPr>
          <w:rFonts w:ascii="Arial" w:hAnsi="Arial" w:cs="Arial"/>
          <w:lang w:val="en-US" w:eastAsia="ja-JP"/>
        </w:rPr>
        <w:t xml:space="preserve">38.331 </w:t>
      </w:r>
      <w:r w:rsidR="00815756">
        <w:rPr>
          <w:rFonts w:ascii="Arial" w:hAnsi="Arial" w:cs="Arial"/>
          <w:lang w:val="en-US" w:eastAsia="ja-JP"/>
        </w:rPr>
        <w:t>example below</w:t>
      </w:r>
      <w:r w:rsidR="00351699">
        <w:rPr>
          <w:rFonts w:ascii="Arial" w:hAnsi="Arial" w:cs="Arial"/>
          <w:lang w:val="en-US" w:eastAsia="ja-JP"/>
        </w:rPr>
        <w:t>.</w:t>
      </w:r>
      <w:r w:rsidR="00D45003">
        <w:rPr>
          <w:rFonts w:ascii="Arial" w:hAnsi="Arial" w:cs="Arial"/>
          <w:lang w:val="en-US" w:eastAsia="ja-JP"/>
        </w:rPr>
        <w:t xml:space="preserve"> A drawback from this approach could be that a gNB may be only interested on e.g. NE-DC capabilities, but while using </w:t>
      </w:r>
      <w:r w:rsidR="00D45003" w:rsidRPr="00B704A3">
        <w:rPr>
          <w:rFonts w:ascii="Arial" w:hAnsi="Arial" w:cs="Arial"/>
          <w:lang w:val="en-US" w:eastAsia="ja-JP"/>
        </w:rPr>
        <w:t xml:space="preserve">a </w:t>
      </w:r>
      <w:r w:rsidR="00D45003" w:rsidRPr="00B704A3">
        <w:rPr>
          <w:rFonts w:ascii="Arial" w:hAnsi="Arial" w:cs="Arial"/>
          <w:i/>
          <w:lang w:val="en-US" w:eastAsia="ja-JP"/>
        </w:rPr>
        <w:t>UE-</w:t>
      </w:r>
      <w:proofErr w:type="spellStart"/>
      <w:r w:rsidR="00D45003" w:rsidRPr="00B704A3">
        <w:rPr>
          <w:rFonts w:ascii="Arial" w:hAnsi="Arial" w:cs="Arial"/>
          <w:i/>
          <w:lang w:val="en-US" w:eastAsia="ja-JP"/>
        </w:rPr>
        <w:t>CapabilityRAT</w:t>
      </w:r>
      <w:proofErr w:type="spellEnd"/>
      <w:r w:rsidR="00D45003" w:rsidRPr="00B704A3">
        <w:rPr>
          <w:rFonts w:ascii="Arial" w:hAnsi="Arial" w:cs="Arial"/>
          <w:i/>
          <w:lang w:val="en-US" w:eastAsia="ja-JP"/>
        </w:rPr>
        <w:t>-Request</w:t>
      </w:r>
      <w:r w:rsidR="00D45003" w:rsidRPr="00B704A3">
        <w:rPr>
          <w:rFonts w:ascii="Arial" w:hAnsi="Arial" w:cs="Arial"/>
          <w:lang w:val="en-US" w:eastAsia="ja-JP"/>
        </w:rPr>
        <w:t xml:space="preserve"> with </w:t>
      </w:r>
      <w:r w:rsidR="00D45003" w:rsidRPr="00B704A3">
        <w:rPr>
          <w:rFonts w:ascii="Arial" w:hAnsi="Arial" w:cs="Arial"/>
          <w:i/>
          <w:lang w:val="en-US" w:eastAsia="ja-JP"/>
        </w:rPr>
        <w:t>rat-Type</w:t>
      </w:r>
      <w:r w:rsidR="00D45003" w:rsidRPr="00B704A3">
        <w:rPr>
          <w:rFonts w:ascii="Arial" w:hAnsi="Arial" w:cs="Arial"/>
          <w:lang w:val="en-US" w:eastAsia="ja-JP"/>
        </w:rPr>
        <w:t xml:space="preserve"> set to </w:t>
      </w:r>
      <w:proofErr w:type="spellStart"/>
      <w:r w:rsidR="00D45003" w:rsidRPr="00B704A3">
        <w:rPr>
          <w:rFonts w:ascii="Arial" w:hAnsi="Arial" w:cs="Arial"/>
          <w:i/>
          <w:lang w:val="en-US" w:eastAsia="ja-JP"/>
        </w:rPr>
        <w:t>eutra</w:t>
      </w:r>
      <w:proofErr w:type="spellEnd"/>
      <w:r w:rsidR="00D45003" w:rsidRPr="00B704A3">
        <w:rPr>
          <w:rFonts w:ascii="Arial" w:hAnsi="Arial" w:cs="Arial"/>
          <w:i/>
          <w:lang w:val="en-US" w:eastAsia="ja-JP"/>
        </w:rPr>
        <w:t>-nr</w:t>
      </w:r>
      <w:r w:rsidR="00D45003">
        <w:rPr>
          <w:rFonts w:ascii="Arial" w:hAnsi="Arial" w:cs="Arial"/>
          <w:lang w:val="en-US" w:eastAsia="ja-JP"/>
        </w:rPr>
        <w:t>, it will receive also the UE EN-DC capabilities.</w:t>
      </w:r>
    </w:p>
    <w:p w14:paraId="2FF0B64B" w14:textId="77777777" w:rsidR="008C1544" w:rsidRPr="008C1544" w:rsidRDefault="008C1544" w:rsidP="008C154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x-none"/>
        </w:rPr>
      </w:pPr>
      <w:bookmarkStart w:id="13" w:name="_Toc535261313"/>
      <w:bookmarkStart w:id="14" w:name="_Hlk535838547"/>
      <w:bookmarkStart w:id="15" w:name="_Hlk535932137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>5.6.1.3</w:t>
      </w: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ab/>
        <w:t xml:space="preserve">Reception of the </w:t>
      </w:r>
      <w:proofErr w:type="spellStart"/>
      <w:r w:rsidRPr="008C1544">
        <w:rPr>
          <w:rFonts w:ascii="Arial" w:eastAsia="Times New Roman" w:hAnsi="Arial" w:cs="Times New Roman"/>
          <w:i/>
          <w:sz w:val="24"/>
          <w:szCs w:val="20"/>
          <w:lang w:val="en-GB" w:eastAsia="x-none"/>
        </w:rPr>
        <w:t>UECapabilityEnquiry</w:t>
      </w:r>
      <w:proofErr w:type="spellEnd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 xml:space="preserve"> by the UE</w:t>
      </w:r>
      <w:bookmarkEnd w:id="13"/>
    </w:p>
    <w:bookmarkEnd w:id="14"/>
    <w:p w14:paraId="408E31A4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UE shall set the contents of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UECapabilityInformation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message as follows:</w:t>
      </w:r>
    </w:p>
    <w:p w14:paraId="2A13249D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3B70722D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UE-NR-Capability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63D90BB3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,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featureSets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and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p w14:paraId="18A2CCB0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38933CAD" w14:textId="481CAE03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2&gt; if the UE supports </w:t>
      </w:r>
      <w:ins w:id="16" w:author="Ericsson user" w:date="2019-01-25T13:51:00Z"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(NG)</w:t>
        </w:r>
      </w:ins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EN-DC</w:t>
      </w:r>
      <w:ins w:id="17" w:author="Ericsson user" w:date="2019-01-25T13:51:00Z"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or NE-DC</w:t>
        </w:r>
      </w:ins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038B904B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1135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3&gt;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UE-MRDC-Capability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1C2B3FC0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1135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3&gt;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bookmarkEnd w:id="15"/>
    <w:p w14:paraId="1F356E61" w14:textId="3A8F71F8" w:rsidR="00E46A7F" w:rsidRDefault="00E46A7F" w:rsidP="0060474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Option 2: </w:t>
      </w:r>
      <w:r w:rsidRPr="00BE2D56">
        <w:rPr>
          <w:rFonts w:ascii="Arial" w:hAnsi="Arial" w:cs="Arial"/>
          <w:b/>
          <w:lang w:val="en-US"/>
        </w:rPr>
        <w:t xml:space="preserve">When responding to an </w:t>
      </w:r>
      <w:proofErr w:type="spellStart"/>
      <w:r w:rsidRPr="00BE2D56">
        <w:rPr>
          <w:rFonts w:ascii="Arial" w:hAnsi="Arial" w:cs="Arial"/>
          <w:b/>
          <w:i/>
          <w:lang w:val="en-US"/>
        </w:rPr>
        <w:t>UECapabilityEnquiry</w:t>
      </w:r>
      <w:proofErr w:type="spellEnd"/>
      <w:r w:rsidRPr="00BE2D56">
        <w:rPr>
          <w:rFonts w:ascii="Arial" w:hAnsi="Arial" w:cs="Arial"/>
          <w:b/>
          <w:lang w:val="en-US"/>
        </w:rPr>
        <w:t xml:space="preserve"> message</w:t>
      </w:r>
      <w:r>
        <w:rPr>
          <w:rFonts w:ascii="Arial" w:hAnsi="Arial" w:cs="Arial"/>
          <w:b/>
          <w:lang w:val="en-US"/>
        </w:rPr>
        <w:t>,</w:t>
      </w:r>
      <w:r w:rsidRPr="00BE2D56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 new indication is used to request for t</w:t>
      </w:r>
      <w:r w:rsidRPr="00BE2D56">
        <w:rPr>
          <w:rFonts w:ascii="Arial" w:hAnsi="Arial" w:cs="Arial"/>
          <w:b/>
          <w:lang w:val="en-US"/>
        </w:rPr>
        <w:t xml:space="preserve">he UE </w:t>
      </w:r>
      <w:r>
        <w:rPr>
          <w:rFonts w:ascii="Arial" w:hAnsi="Arial" w:cs="Arial"/>
          <w:b/>
          <w:lang w:val="en-US"/>
        </w:rPr>
        <w:t>to include</w:t>
      </w:r>
      <w:r w:rsidRPr="00BE2D56">
        <w:rPr>
          <w:rFonts w:ascii="Arial" w:hAnsi="Arial" w:cs="Arial"/>
          <w:b/>
          <w:lang w:val="en-US"/>
        </w:rPr>
        <w:t xml:space="preserve"> capabilities for NG</w:t>
      </w:r>
      <w:bookmarkStart w:id="18" w:name="_GoBack"/>
      <w:bookmarkEnd w:id="18"/>
      <w:r w:rsidRPr="00BE2D56">
        <w:rPr>
          <w:rFonts w:ascii="Arial" w:hAnsi="Arial" w:cs="Arial"/>
          <w:b/>
          <w:lang w:val="en-US"/>
        </w:rPr>
        <w:t>EN-DC and NE-DC</w:t>
      </w:r>
      <w:r>
        <w:rPr>
          <w:rFonts w:ascii="Arial" w:hAnsi="Arial" w:cs="Arial"/>
          <w:b/>
          <w:lang w:val="en-US"/>
        </w:rPr>
        <w:t xml:space="preserve">, </w:t>
      </w:r>
      <w:r w:rsidRPr="00BE2D56">
        <w:rPr>
          <w:rFonts w:ascii="Arial" w:hAnsi="Arial" w:cs="Arial"/>
          <w:b/>
          <w:lang w:val="en-US"/>
        </w:rPr>
        <w:t xml:space="preserve">whichever </w:t>
      </w:r>
      <w:r>
        <w:rPr>
          <w:rFonts w:ascii="Arial" w:hAnsi="Arial" w:cs="Arial"/>
          <w:b/>
          <w:lang w:val="en-US"/>
        </w:rPr>
        <w:t>is</w:t>
      </w:r>
      <w:r w:rsidRPr="00BE2D56">
        <w:rPr>
          <w:rFonts w:ascii="Arial" w:hAnsi="Arial" w:cs="Arial"/>
          <w:b/>
          <w:lang w:val="en-US"/>
        </w:rPr>
        <w:t xml:space="preserve"> supported</w:t>
      </w:r>
      <w:r>
        <w:rPr>
          <w:rFonts w:ascii="Arial" w:hAnsi="Arial" w:cs="Arial"/>
          <w:b/>
          <w:lang w:val="en-US"/>
        </w:rPr>
        <w:t xml:space="preserve">. </w:t>
      </w:r>
    </w:p>
    <w:p w14:paraId="2BBDC84F" w14:textId="05F681D5" w:rsidR="005F0C56" w:rsidRDefault="001B70CC" w:rsidP="006A6991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Another option would be to include new indications for the request of NGEN-DC and NE-DC capabilities</w:t>
      </w:r>
      <w:r w:rsidR="00CA41E5">
        <w:rPr>
          <w:rFonts w:ascii="Arial" w:hAnsi="Arial" w:cs="Arial"/>
          <w:lang w:val="en-US" w:eastAsia="ja-JP"/>
        </w:rPr>
        <w:t>.</w:t>
      </w:r>
      <w:r w:rsidR="000F0ABD">
        <w:rPr>
          <w:rFonts w:ascii="Arial" w:hAnsi="Arial" w:cs="Arial"/>
          <w:lang w:val="en-US" w:eastAsia="ja-JP"/>
        </w:rPr>
        <w:t xml:space="preserve"> </w:t>
      </w:r>
      <w:r w:rsidR="001D3DB9">
        <w:rPr>
          <w:rFonts w:ascii="Arial" w:hAnsi="Arial" w:cs="Arial"/>
          <w:lang w:val="en-US" w:eastAsia="ja-JP"/>
        </w:rPr>
        <w:t xml:space="preserve">This could reduce </w:t>
      </w:r>
      <w:r w:rsidR="00F9554C">
        <w:rPr>
          <w:rFonts w:ascii="Arial" w:hAnsi="Arial" w:cs="Arial"/>
          <w:lang w:val="en-US" w:eastAsia="ja-JP"/>
        </w:rPr>
        <w:t xml:space="preserve">the size of reported UE capabilities for MR-DC options, while not preventing a further </w:t>
      </w:r>
      <w:r w:rsidR="009C47FB">
        <w:rPr>
          <w:rFonts w:ascii="Arial" w:hAnsi="Arial" w:cs="Arial"/>
          <w:lang w:val="en-US" w:eastAsia="ja-JP"/>
        </w:rPr>
        <w:t>combination</w:t>
      </w:r>
      <w:r w:rsidR="0042316B">
        <w:rPr>
          <w:rFonts w:ascii="Arial" w:hAnsi="Arial" w:cs="Arial"/>
          <w:lang w:val="en-US" w:eastAsia="ja-JP"/>
        </w:rPr>
        <w:t>, on the network side,</w:t>
      </w:r>
      <w:r w:rsidR="009C47FB">
        <w:rPr>
          <w:rFonts w:ascii="Arial" w:hAnsi="Arial" w:cs="Arial"/>
          <w:lang w:val="en-US" w:eastAsia="ja-JP"/>
        </w:rPr>
        <w:t xml:space="preserve"> of requests </w:t>
      </w:r>
      <w:r w:rsidR="001C51D2">
        <w:rPr>
          <w:rFonts w:ascii="Arial" w:hAnsi="Arial" w:cs="Arial"/>
          <w:lang w:val="en-US" w:eastAsia="ja-JP"/>
        </w:rPr>
        <w:t>for</w:t>
      </w:r>
      <w:r w:rsidR="009C47FB">
        <w:rPr>
          <w:rFonts w:ascii="Arial" w:hAnsi="Arial" w:cs="Arial"/>
          <w:lang w:val="en-US" w:eastAsia="ja-JP"/>
        </w:rPr>
        <w:t xml:space="preserve"> different </w:t>
      </w:r>
      <w:r w:rsidR="001C51D2" w:rsidRPr="001C51D2">
        <w:rPr>
          <w:rFonts w:ascii="Arial" w:hAnsi="Arial" w:cs="Arial"/>
          <w:lang w:val="en-US" w:eastAsia="ja-JP"/>
        </w:rPr>
        <w:t>MR-DC</w:t>
      </w:r>
      <w:r w:rsidR="001C51D2">
        <w:rPr>
          <w:rFonts w:ascii="Arial" w:hAnsi="Arial" w:cs="Arial"/>
          <w:lang w:val="en-US" w:eastAsia="ja-JP"/>
        </w:rPr>
        <w:t xml:space="preserve"> options</w:t>
      </w:r>
      <w:r w:rsidR="0042316B">
        <w:rPr>
          <w:rFonts w:ascii="Arial" w:hAnsi="Arial" w:cs="Arial"/>
          <w:lang w:val="en-US" w:eastAsia="ja-JP"/>
        </w:rPr>
        <w:t xml:space="preserve"> in a sole container with MR-DC capabilities</w:t>
      </w:r>
      <w:r w:rsidR="009C47FB">
        <w:rPr>
          <w:rFonts w:ascii="Arial" w:hAnsi="Arial" w:cs="Arial"/>
          <w:lang w:val="en-US" w:eastAsia="ja-JP"/>
        </w:rPr>
        <w:t xml:space="preserve">. </w:t>
      </w:r>
      <w:r w:rsidR="00176C87">
        <w:rPr>
          <w:rFonts w:ascii="Arial" w:hAnsi="Arial" w:cs="Arial"/>
          <w:lang w:val="en-US" w:eastAsia="ja-JP"/>
        </w:rPr>
        <w:t xml:space="preserve">A drawback from this approach could be that </w:t>
      </w:r>
      <w:r w:rsidR="0073679B">
        <w:rPr>
          <w:rFonts w:ascii="Arial" w:hAnsi="Arial" w:cs="Arial"/>
          <w:lang w:val="en-US" w:eastAsia="ja-JP"/>
        </w:rPr>
        <w:t>additional signaling</w:t>
      </w:r>
      <w:r w:rsidR="00176C87">
        <w:rPr>
          <w:rFonts w:ascii="Arial" w:hAnsi="Arial" w:cs="Arial"/>
          <w:lang w:val="en-US" w:eastAsia="ja-JP"/>
        </w:rPr>
        <w:t xml:space="preserve"> and more complex procedure text </w:t>
      </w:r>
      <w:r w:rsidR="004D7B43">
        <w:rPr>
          <w:rFonts w:ascii="Arial" w:hAnsi="Arial" w:cs="Arial"/>
          <w:lang w:val="en-US" w:eastAsia="ja-JP"/>
        </w:rPr>
        <w:t>should be defined in this case, as in the</w:t>
      </w:r>
      <w:r w:rsidR="000266DB">
        <w:rPr>
          <w:rFonts w:ascii="Arial" w:hAnsi="Arial" w:cs="Arial"/>
          <w:lang w:val="en-US" w:eastAsia="ja-JP"/>
        </w:rPr>
        <w:t xml:space="preserve"> 38.331</w:t>
      </w:r>
      <w:r w:rsidR="004D7B43">
        <w:rPr>
          <w:rFonts w:ascii="Arial" w:hAnsi="Arial" w:cs="Arial"/>
          <w:lang w:val="en-US" w:eastAsia="ja-JP"/>
        </w:rPr>
        <w:t xml:space="preserve"> example below</w:t>
      </w:r>
      <w:r w:rsidR="00C930CE">
        <w:rPr>
          <w:rFonts w:ascii="Arial" w:hAnsi="Arial" w:cs="Arial"/>
          <w:lang w:val="en-US" w:eastAsia="ja-JP"/>
        </w:rPr>
        <w:t xml:space="preserve"> (considering that for NGEN-DC and NE-DC capability request, the field must be included)</w:t>
      </w:r>
      <w:r w:rsidR="004D7B43">
        <w:rPr>
          <w:rFonts w:ascii="Arial" w:hAnsi="Arial" w:cs="Arial"/>
          <w:lang w:val="en-US" w:eastAsia="ja-JP"/>
        </w:rPr>
        <w:t>.</w:t>
      </w:r>
      <w:r w:rsidR="00B053CF">
        <w:rPr>
          <w:rFonts w:ascii="Arial" w:hAnsi="Arial" w:cs="Arial"/>
          <w:lang w:val="en-US" w:eastAsia="ja-JP"/>
        </w:rPr>
        <w:t xml:space="preserve"> </w:t>
      </w:r>
    </w:p>
    <w:p w14:paraId="312CD249" w14:textId="77777777" w:rsidR="00EF4525" w:rsidRPr="00645E3C" w:rsidRDefault="00EF4525" w:rsidP="00EF4525">
      <w:pPr>
        <w:pStyle w:val="TH"/>
        <w:rPr>
          <w:lang w:val="en-GB"/>
        </w:rPr>
      </w:pPr>
      <w:r w:rsidRPr="00645E3C">
        <w:rPr>
          <w:i/>
          <w:lang w:val="en-GB"/>
        </w:rPr>
        <w:t>UE-</w:t>
      </w:r>
      <w:proofErr w:type="spellStart"/>
      <w:r w:rsidRPr="00645E3C">
        <w:rPr>
          <w:i/>
          <w:lang w:val="en-GB"/>
        </w:rPr>
        <w:t>CapabilityRequestFilterNR</w:t>
      </w:r>
      <w:proofErr w:type="spellEnd"/>
      <w:r w:rsidRPr="00645E3C">
        <w:rPr>
          <w:lang w:val="en-GB"/>
        </w:rPr>
        <w:t xml:space="preserve"> information element</w:t>
      </w:r>
    </w:p>
    <w:p w14:paraId="1F8BFC75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ASN1START</w:t>
      </w:r>
    </w:p>
    <w:p w14:paraId="5860E859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TAG-UE-CAPABILITYREQUESTFILTERNR-START</w:t>
      </w:r>
    </w:p>
    <w:p w14:paraId="18BE81FD" w14:textId="77777777" w:rsidR="00EF4525" w:rsidRPr="00645E3C" w:rsidRDefault="00EF4525" w:rsidP="00EF4525">
      <w:pPr>
        <w:pStyle w:val="PL"/>
      </w:pPr>
    </w:p>
    <w:p w14:paraId="5F8D90B7" w14:textId="77777777" w:rsidR="00EF4525" w:rsidRPr="00645E3C" w:rsidRDefault="00EF4525" w:rsidP="00EF4525">
      <w:pPr>
        <w:pStyle w:val="PL"/>
      </w:pPr>
      <w:r w:rsidRPr="00645E3C">
        <w:t xml:space="preserve">UE-CapabilityRequestFilterNR ::=      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54F59319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t xml:space="preserve">    frequencyBandList                           FreqBandList                          </w:t>
      </w:r>
      <w:r w:rsidRPr="00645E3C">
        <w:rPr>
          <w:color w:val="993366"/>
        </w:rPr>
        <w:t>OPTIONAL</w:t>
      </w:r>
      <w:r w:rsidRPr="00645E3C">
        <w:t xml:space="preserve">,   </w:t>
      </w:r>
      <w:r w:rsidRPr="00645E3C">
        <w:rPr>
          <w:color w:val="808080"/>
        </w:rPr>
        <w:t>-- Need N</w:t>
      </w:r>
    </w:p>
    <w:p w14:paraId="6C18FF05" w14:textId="77777777" w:rsidR="00EF4525" w:rsidRPr="00645E3C" w:rsidRDefault="00EF4525" w:rsidP="00EF4525">
      <w:pPr>
        <w:pStyle w:val="PL"/>
      </w:pPr>
      <w:r w:rsidRPr="00645E3C">
        <w:t xml:space="preserve">    nonCriticalExtension                        UE-CapabilityRequestFilterNR-v1540    </w:t>
      </w:r>
      <w:r w:rsidRPr="00645E3C">
        <w:rPr>
          <w:color w:val="993366"/>
        </w:rPr>
        <w:t>OPTIONAL</w:t>
      </w:r>
    </w:p>
    <w:p w14:paraId="15FC53F6" w14:textId="77777777" w:rsidR="00EF4525" w:rsidRPr="00645E3C" w:rsidRDefault="00EF4525" w:rsidP="00EF4525">
      <w:pPr>
        <w:pStyle w:val="PL"/>
      </w:pPr>
      <w:r w:rsidRPr="00645E3C">
        <w:t>}</w:t>
      </w:r>
    </w:p>
    <w:p w14:paraId="0C2DC2A3" w14:textId="77777777" w:rsidR="00EF4525" w:rsidRPr="00645E3C" w:rsidRDefault="00EF4525" w:rsidP="00EF4525">
      <w:pPr>
        <w:pStyle w:val="PL"/>
      </w:pPr>
    </w:p>
    <w:p w14:paraId="52909884" w14:textId="77777777" w:rsidR="00EF4525" w:rsidRPr="00645E3C" w:rsidRDefault="00EF4525" w:rsidP="00EF4525">
      <w:pPr>
        <w:pStyle w:val="PL"/>
      </w:pPr>
      <w:r w:rsidRPr="00645E3C">
        <w:t xml:space="preserve">UE-CapabilityRequestFilterNR-v1540 ::=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044EFBDC" w14:textId="0745B371" w:rsidR="00EF4525" w:rsidRPr="00EF4525" w:rsidRDefault="00EF4525" w:rsidP="00EF4525">
      <w:pPr>
        <w:pStyle w:val="PL"/>
      </w:pPr>
      <w:r w:rsidRPr="00645E3C">
        <w:t xml:space="preserve">    srs-SwitchingTimeRequest                    </w:t>
      </w:r>
      <w:r w:rsidRPr="00645E3C">
        <w:rPr>
          <w:color w:val="993366"/>
        </w:rPr>
        <w:t>ENUMERATED</w:t>
      </w:r>
      <w:r w:rsidRPr="00645E3C">
        <w:t xml:space="preserve"> {true}       </w:t>
      </w:r>
      <w:r>
        <w:t xml:space="preserve">              </w:t>
      </w:r>
      <w:r w:rsidRPr="00645E3C">
        <w:rPr>
          <w:color w:val="993366"/>
        </w:rPr>
        <w:t>OPTIONAL</w:t>
      </w:r>
      <w:r w:rsidRPr="00645E3C">
        <w:t xml:space="preserve">,  </w:t>
      </w:r>
      <w:r w:rsidRPr="00645E3C">
        <w:rPr>
          <w:color w:val="808080"/>
        </w:rPr>
        <w:t>-- Need N</w:t>
      </w:r>
    </w:p>
    <w:p w14:paraId="4CA7B004" w14:textId="390416B9" w:rsidR="00EF4525" w:rsidRPr="00645E3C" w:rsidRDefault="00EF4525" w:rsidP="00EF4525">
      <w:pPr>
        <w:pStyle w:val="PL"/>
      </w:pPr>
      <w:r w:rsidRPr="00645E3C">
        <w:t xml:space="preserve">    nonCriticalExtension                        </w:t>
      </w:r>
      <w:ins w:id="19" w:author="Ericsson user" w:date="2019-01-25T13:50:00Z">
        <w:r w:rsidR="00617258" w:rsidRPr="00645E3C">
          <w:t>UE-CapabilityRequestFilterNR-v15</w:t>
        </w:r>
        <w:r w:rsidR="00617258">
          <w:t>xy</w:t>
        </w:r>
      </w:ins>
      <w:del w:id="20" w:author="Ericsson user" w:date="2019-01-25T13:50:00Z">
        <w:r w:rsidRPr="00645E3C" w:rsidDel="00617258">
          <w:rPr>
            <w:color w:val="993366"/>
          </w:rPr>
          <w:delText>SEQUENCE</w:delText>
        </w:r>
        <w:r w:rsidRPr="00645E3C" w:rsidDel="00617258">
          <w:delText xml:space="preserve"> {}</w:delText>
        </w:r>
      </w:del>
      <w:r w:rsidRPr="00645E3C">
        <w:t xml:space="preserve">             </w:t>
      </w:r>
      <w:r>
        <w:t xml:space="preserve">              </w:t>
      </w:r>
      <w:r w:rsidRPr="00645E3C">
        <w:rPr>
          <w:color w:val="993366"/>
        </w:rPr>
        <w:t>OPTIONAL</w:t>
      </w:r>
    </w:p>
    <w:p w14:paraId="5818732D" w14:textId="77777777" w:rsidR="00EF4525" w:rsidRPr="00645E3C" w:rsidRDefault="00EF4525" w:rsidP="00EF4525">
      <w:pPr>
        <w:pStyle w:val="PL"/>
      </w:pPr>
      <w:r w:rsidRPr="00645E3C">
        <w:t>}</w:t>
      </w:r>
    </w:p>
    <w:p w14:paraId="3D076A80" w14:textId="43051CD3" w:rsidR="00EF4525" w:rsidRDefault="00EF4525" w:rsidP="00EF4525">
      <w:pPr>
        <w:pStyle w:val="PL"/>
      </w:pPr>
    </w:p>
    <w:p w14:paraId="6D0BC420" w14:textId="357363D4" w:rsidR="00617258" w:rsidRPr="00645E3C" w:rsidRDefault="00617258" w:rsidP="00617258">
      <w:pPr>
        <w:pStyle w:val="PL"/>
        <w:rPr>
          <w:ins w:id="21" w:author="Ericsson user" w:date="2019-01-25T13:49:00Z"/>
        </w:rPr>
      </w:pPr>
      <w:ins w:id="22" w:author="Ericsson user" w:date="2019-01-25T13:49:00Z">
        <w:r w:rsidRPr="00645E3C">
          <w:t>UE-CapabilityRequestFilterNR-v15</w:t>
        </w:r>
      </w:ins>
      <w:ins w:id="23" w:author="Ericsson user" w:date="2019-01-25T13:50:00Z">
        <w:r>
          <w:t>xy</w:t>
        </w:r>
      </w:ins>
      <w:ins w:id="24" w:author="Ericsson user" w:date="2019-01-25T13:49:00Z">
        <w:r w:rsidRPr="00645E3C">
          <w:t xml:space="preserve"> ::=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1F17F55E" w14:textId="20730CB1" w:rsidR="00617258" w:rsidRPr="00EF4525" w:rsidRDefault="00617258" w:rsidP="00617258">
      <w:pPr>
        <w:pStyle w:val="PL"/>
        <w:rPr>
          <w:ins w:id="25" w:author="Ericsson user" w:date="2019-01-25T13:49:00Z"/>
        </w:rPr>
      </w:pPr>
      <w:ins w:id="26" w:author="Ericsson user" w:date="2019-01-25T13:49:00Z">
        <w:r>
          <w:rPr>
            <w:color w:val="808080"/>
          </w:rPr>
          <w:t xml:space="preserve">    mrdc-Request </w:t>
        </w:r>
        <w:r>
          <w:t xml:space="preserve">                                  MRDC-Request</w:t>
        </w:r>
        <w:r w:rsidRPr="00645E3C">
          <w:t xml:space="preserve">          </w:t>
        </w:r>
        <w:r>
          <w:t xml:space="preserve">                 </w:t>
        </w:r>
        <w:r w:rsidRPr="00645E3C">
          <w:rPr>
            <w:color w:val="993366"/>
          </w:rPr>
          <w:t>OPTIONAL</w:t>
        </w:r>
        <w:r>
          <w:t>,</w:t>
        </w:r>
      </w:ins>
      <w:ins w:id="27" w:author="Ericsson user" w:date="2019-01-25T13:50:00Z">
        <w:r w:rsidRPr="00617258">
          <w:rPr>
            <w:color w:val="808080"/>
          </w:rPr>
          <w:t xml:space="preserve"> </w:t>
        </w:r>
        <w:r w:rsidRPr="00645E3C">
          <w:rPr>
            <w:color w:val="808080"/>
          </w:rPr>
          <w:t>-- Need N</w:t>
        </w:r>
      </w:ins>
    </w:p>
    <w:p w14:paraId="752CDE8D" w14:textId="77777777" w:rsidR="00617258" w:rsidRPr="00645E3C" w:rsidRDefault="00617258" w:rsidP="00617258">
      <w:pPr>
        <w:pStyle w:val="PL"/>
        <w:rPr>
          <w:ins w:id="28" w:author="Ericsson user" w:date="2019-01-25T13:49:00Z"/>
        </w:rPr>
      </w:pPr>
      <w:ins w:id="29" w:author="Ericsson user" w:date="2019-01-25T13:49:00Z">
        <w:r w:rsidRPr="00645E3C">
          <w:t xml:space="preserve">    nonCriticalExtension                        </w:t>
        </w:r>
        <w:r w:rsidRPr="00645E3C">
          <w:rPr>
            <w:color w:val="993366"/>
          </w:rPr>
          <w:t>SEQUENCE</w:t>
        </w:r>
        <w:r w:rsidRPr="00645E3C">
          <w:t xml:space="preserve"> {}             </w:t>
        </w:r>
        <w:r>
          <w:t xml:space="preserve">              </w:t>
        </w:r>
        <w:r w:rsidRPr="00645E3C">
          <w:rPr>
            <w:color w:val="993366"/>
          </w:rPr>
          <w:t>OPTIONAL</w:t>
        </w:r>
      </w:ins>
    </w:p>
    <w:p w14:paraId="5562CB65" w14:textId="77777777" w:rsidR="00617258" w:rsidRPr="00645E3C" w:rsidRDefault="00617258" w:rsidP="00617258">
      <w:pPr>
        <w:pStyle w:val="PL"/>
        <w:rPr>
          <w:ins w:id="30" w:author="Ericsson user" w:date="2019-01-25T13:49:00Z"/>
        </w:rPr>
      </w:pPr>
      <w:ins w:id="31" w:author="Ericsson user" w:date="2019-01-25T13:49:00Z">
        <w:r w:rsidRPr="00645E3C">
          <w:t>}</w:t>
        </w:r>
      </w:ins>
    </w:p>
    <w:p w14:paraId="362FAC6E" w14:textId="77777777" w:rsidR="00617258" w:rsidRDefault="00617258" w:rsidP="00EF4525">
      <w:pPr>
        <w:pStyle w:val="PL"/>
      </w:pPr>
    </w:p>
    <w:p w14:paraId="5E488C11" w14:textId="77777777" w:rsidR="00617258" w:rsidRPr="00645E3C" w:rsidRDefault="00617258" w:rsidP="00617258">
      <w:pPr>
        <w:pStyle w:val="PL"/>
        <w:rPr>
          <w:ins w:id="32" w:author="Ericsson user" w:date="2019-01-25T13:49:00Z"/>
        </w:rPr>
      </w:pPr>
      <w:ins w:id="33" w:author="Ericsson user" w:date="2019-01-25T13:49:00Z">
        <w:r>
          <w:rPr>
            <w:color w:val="808080"/>
          </w:rPr>
          <w:t xml:space="preserve">MRDC-Request </w:t>
        </w:r>
        <w:r w:rsidRPr="00645E3C">
          <w:t xml:space="preserve">::=      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203256FF" w14:textId="77777777" w:rsidR="00617258" w:rsidRDefault="00617258" w:rsidP="00617258">
      <w:pPr>
        <w:pStyle w:val="PL"/>
        <w:rPr>
          <w:ins w:id="34" w:author="Ericsson user" w:date="2019-01-25T13:49:00Z"/>
          <w:color w:val="808080"/>
        </w:rPr>
      </w:pPr>
      <w:ins w:id="35" w:author="Ericsson user" w:date="2019-01-25T13:49:00Z">
        <w:r w:rsidRPr="00645E3C">
          <w:t xml:space="preserve">    </w:t>
        </w:r>
        <w:r>
          <w:t xml:space="preserve">en-DC-Request    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 w:rsidRPr="00645E3C">
          <w:rPr>
            <w:color w:val="808080"/>
          </w:rPr>
          <w:t>-- Need N</w:t>
        </w:r>
      </w:ins>
    </w:p>
    <w:p w14:paraId="464040EA" w14:textId="77777777" w:rsidR="00617258" w:rsidRPr="00645E3C" w:rsidRDefault="00617258" w:rsidP="00617258">
      <w:pPr>
        <w:pStyle w:val="PL"/>
        <w:rPr>
          <w:ins w:id="36" w:author="Ericsson user" w:date="2019-01-25T13:49:00Z"/>
          <w:color w:val="808080"/>
        </w:rPr>
      </w:pPr>
      <w:ins w:id="37" w:author="Ericsson user" w:date="2019-01-25T13:49:00Z">
        <w:r>
          <w:t xml:space="preserve">    ne-DC-Request    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 w:rsidRPr="00645E3C">
          <w:rPr>
            <w:color w:val="808080"/>
          </w:rPr>
          <w:t>-- Need N</w:t>
        </w:r>
      </w:ins>
    </w:p>
    <w:p w14:paraId="2A072767" w14:textId="77777777" w:rsidR="00617258" w:rsidRPr="00645E3C" w:rsidRDefault="00617258" w:rsidP="00617258">
      <w:pPr>
        <w:pStyle w:val="PL"/>
        <w:rPr>
          <w:ins w:id="38" w:author="Ericsson user" w:date="2019-01-25T13:49:00Z"/>
          <w:color w:val="808080"/>
        </w:rPr>
      </w:pPr>
      <w:ins w:id="39" w:author="Ericsson user" w:date="2019-01-25T13:49:00Z">
        <w:r>
          <w:t xml:space="preserve">    ng-EN-DC-Request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>
          <w:rPr>
            <w:color w:val="808080"/>
          </w:rPr>
          <w:t>-- Need N</w:t>
        </w:r>
      </w:ins>
    </w:p>
    <w:p w14:paraId="6F7F5E73" w14:textId="77777777" w:rsidR="00617258" w:rsidRPr="00645E3C" w:rsidRDefault="00617258" w:rsidP="00617258">
      <w:pPr>
        <w:pStyle w:val="PL"/>
        <w:rPr>
          <w:ins w:id="40" w:author="Ericsson user" w:date="2019-01-25T13:49:00Z"/>
        </w:rPr>
      </w:pPr>
      <w:ins w:id="41" w:author="Ericsson user" w:date="2019-01-25T13:49:00Z">
        <w:r w:rsidRPr="00645E3C">
          <w:t xml:space="preserve">    nonCritical</w:t>
        </w:r>
        <w:r>
          <w:t xml:space="preserve">Extension     </w:t>
        </w:r>
        <w:r w:rsidRPr="00645E3C">
          <w:rPr>
            <w:color w:val="993366"/>
          </w:rPr>
          <w:t>SEQUENCE</w:t>
        </w:r>
        <w:r w:rsidRPr="00645E3C">
          <w:t xml:space="preserve"> {}             </w:t>
        </w:r>
        <w:r>
          <w:t xml:space="preserve">              </w:t>
        </w:r>
        <w:r w:rsidRPr="00645E3C">
          <w:rPr>
            <w:color w:val="993366"/>
          </w:rPr>
          <w:t>OPTIONAL</w:t>
        </w:r>
      </w:ins>
    </w:p>
    <w:p w14:paraId="5304F7F7" w14:textId="04575F49" w:rsidR="00EF4525" w:rsidRPr="00645E3C" w:rsidRDefault="00617258" w:rsidP="00617258">
      <w:pPr>
        <w:pStyle w:val="PL"/>
      </w:pPr>
      <w:ins w:id="42" w:author="Ericsson user" w:date="2019-01-25T13:49:00Z">
        <w:r w:rsidRPr="00645E3C">
          <w:t>}</w:t>
        </w:r>
      </w:ins>
    </w:p>
    <w:p w14:paraId="4BD4D00E" w14:textId="77777777" w:rsidR="00EF4525" w:rsidRPr="00645E3C" w:rsidRDefault="00EF4525" w:rsidP="00EF4525">
      <w:pPr>
        <w:pStyle w:val="PL"/>
      </w:pPr>
    </w:p>
    <w:p w14:paraId="608D9294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TAG-UE-CAPABILITYREQUESTFILTERNR-STOP</w:t>
      </w:r>
    </w:p>
    <w:p w14:paraId="323D2F0D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ASN1STOP</w:t>
      </w:r>
    </w:p>
    <w:p w14:paraId="7896FEDE" w14:textId="5EA477AF" w:rsidR="005F0C56" w:rsidRDefault="005F0C56" w:rsidP="00C0686E">
      <w:pPr>
        <w:rPr>
          <w:rFonts w:ascii="Arial" w:hAnsi="Arial" w:cs="Arial"/>
          <w:lang w:val="en-US" w:eastAsia="ja-JP"/>
        </w:rPr>
      </w:pPr>
    </w:p>
    <w:p w14:paraId="4549D1B9" w14:textId="77777777" w:rsidR="00F02329" w:rsidRPr="00645E3C" w:rsidRDefault="00F02329" w:rsidP="00F02329">
      <w:pPr>
        <w:pStyle w:val="TH"/>
        <w:rPr>
          <w:lang w:val="en-GB"/>
        </w:rPr>
      </w:pPr>
      <w:r w:rsidRPr="00645E3C">
        <w:rPr>
          <w:i/>
          <w:lang w:val="en-GB"/>
        </w:rPr>
        <w:t>UE-MRDC-Capability</w:t>
      </w:r>
      <w:r w:rsidRPr="00645E3C">
        <w:rPr>
          <w:lang w:val="en-GB"/>
        </w:rPr>
        <w:t xml:space="preserve"> information element</w:t>
      </w:r>
    </w:p>
    <w:p w14:paraId="3BFF8CB6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ASN1START</w:t>
      </w:r>
    </w:p>
    <w:p w14:paraId="55C5E82D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TAG-UE-MRDC-CAPABILITY-START</w:t>
      </w:r>
    </w:p>
    <w:p w14:paraId="2468D9D2" w14:textId="77777777" w:rsidR="00F02329" w:rsidRPr="00645E3C" w:rsidRDefault="00F02329" w:rsidP="00F02329">
      <w:pPr>
        <w:pStyle w:val="PL"/>
      </w:pPr>
    </w:p>
    <w:p w14:paraId="65790E1A" w14:textId="77777777" w:rsidR="00F02329" w:rsidRPr="00645E3C" w:rsidRDefault="00F02329" w:rsidP="00F02329">
      <w:pPr>
        <w:pStyle w:val="PL"/>
      </w:pPr>
      <w:r w:rsidRPr="00645E3C">
        <w:t xml:space="preserve">UE-MRDC-Capability ::=        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01ED9DA" w14:textId="77777777" w:rsidR="00F02329" w:rsidRPr="00645E3C" w:rsidRDefault="00F02329" w:rsidP="00F02329">
      <w:pPr>
        <w:pStyle w:val="PL"/>
      </w:pPr>
      <w:r w:rsidRPr="00645E3C">
        <w:t xml:space="preserve">    measAndMobParametersMRDC            MeasAndMobParametersMRDC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6A987B4D" w14:textId="77777777" w:rsidR="00F02329" w:rsidRPr="00645E3C" w:rsidRDefault="00F02329" w:rsidP="00F02329">
      <w:pPr>
        <w:pStyle w:val="PL"/>
      </w:pPr>
      <w:r w:rsidRPr="00645E3C">
        <w:t xml:space="preserve">    phy-ParametersMRDC-v1530            Phy-ParametersMRDC 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76BF2398" w14:textId="77777777" w:rsidR="00F02329" w:rsidRPr="00645E3C" w:rsidRDefault="00F02329" w:rsidP="00F02329">
      <w:pPr>
        <w:pStyle w:val="PL"/>
      </w:pPr>
      <w:r w:rsidRPr="00645E3C">
        <w:t xml:space="preserve">    rf-ParametersMRDC                   RF-ParametersMRDC,</w:t>
      </w:r>
    </w:p>
    <w:p w14:paraId="1DC56A45" w14:textId="77777777" w:rsidR="00F02329" w:rsidRPr="00645E3C" w:rsidRDefault="00F02329" w:rsidP="00F02329">
      <w:pPr>
        <w:pStyle w:val="PL"/>
      </w:pPr>
      <w:r w:rsidRPr="00645E3C">
        <w:t xml:space="preserve">    generalParametersMRDC               GeneralParametersMRDC-XDD-Diff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398A89D8" w14:textId="77777777" w:rsidR="00F02329" w:rsidRPr="00645E3C" w:rsidRDefault="00F02329" w:rsidP="00F02329">
      <w:pPr>
        <w:pStyle w:val="PL"/>
      </w:pPr>
      <w:r w:rsidRPr="00645E3C">
        <w:t xml:space="preserve">    fdd-Add-UE-MRDC-Capabilities        UE-MRDC-CapabilityAddXDD-Mode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12D706D4" w14:textId="77777777" w:rsidR="00F02329" w:rsidRPr="00645E3C" w:rsidRDefault="00F02329" w:rsidP="00F02329">
      <w:pPr>
        <w:pStyle w:val="PL"/>
      </w:pPr>
      <w:r w:rsidRPr="00645E3C">
        <w:t xml:space="preserve">    tdd-Add-UE-MRDC-Capabilities        UE-MRDC-CapabilityAddXDD-Mode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5E2DA0F2" w14:textId="77777777" w:rsidR="00F02329" w:rsidRPr="00645E3C" w:rsidRDefault="00F02329" w:rsidP="00F02329">
      <w:pPr>
        <w:pStyle w:val="PL"/>
      </w:pPr>
      <w:bookmarkStart w:id="43" w:name="_Hlk515667413"/>
      <w:r w:rsidRPr="00645E3C">
        <w:t xml:space="preserve">    fr1-Add-UE-MRDC-Capabilities        UE-MRDC-CapabilityAddFRX-Mode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bookmarkEnd w:id="43"/>
    <w:p w14:paraId="17844B05" w14:textId="77777777" w:rsidR="00F02329" w:rsidRPr="00645E3C" w:rsidRDefault="00F02329" w:rsidP="00F02329">
      <w:pPr>
        <w:pStyle w:val="PL"/>
      </w:pPr>
      <w:r w:rsidRPr="00645E3C">
        <w:t xml:space="preserve">    fr2-Add-UE-MRDC-Capabilities        UE-MRDC-CapabilityAddFRX-Mode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493EAFE5" w14:textId="77777777" w:rsidR="00F02329" w:rsidRPr="00645E3C" w:rsidRDefault="00F02329" w:rsidP="00F02329">
      <w:pPr>
        <w:pStyle w:val="PL"/>
      </w:pPr>
      <w:r w:rsidRPr="00645E3C">
        <w:t xml:space="preserve">    featureSetCombinations              </w:t>
      </w:r>
      <w:r w:rsidRPr="00645E3C">
        <w:rPr>
          <w:color w:val="993366"/>
        </w:rPr>
        <w:t>SEQUENCE</w:t>
      </w:r>
      <w:r w:rsidRPr="00645E3C">
        <w:t xml:space="preserve"> (</w:t>
      </w:r>
      <w:r w:rsidRPr="00645E3C">
        <w:rPr>
          <w:color w:val="993366"/>
        </w:rPr>
        <w:t>SIZE</w:t>
      </w:r>
      <w:r w:rsidRPr="00645E3C">
        <w:t xml:space="preserve"> (1..maxFeatureSetCombinations))</w:t>
      </w:r>
      <w:r w:rsidRPr="00645E3C">
        <w:rPr>
          <w:color w:val="993366"/>
        </w:rPr>
        <w:t xml:space="preserve"> OF</w:t>
      </w:r>
      <w:r w:rsidRPr="00645E3C">
        <w:t xml:space="preserve"> FeatureSetCombination         </w:t>
      </w:r>
      <w:r w:rsidRPr="00645E3C">
        <w:rPr>
          <w:color w:val="993366"/>
        </w:rPr>
        <w:t>OPTIONAL</w:t>
      </w:r>
      <w:r w:rsidRPr="00645E3C">
        <w:t>,</w:t>
      </w:r>
    </w:p>
    <w:p w14:paraId="04EEBD0F" w14:textId="77777777" w:rsidR="00F02329" w:rsidRPr="00645E3C" w:rsidRDefault="00F02329" w:rsidP="00F02329">
      <w:pPr>
        <w:pStyle w:val="PL"/>
      </w:pPr>
      <w:r w:rsidRPr="00645E3C">
        <w:t xml:space="preserve">    pdcp-ParametersMRDC-v1530           PDCP-ParametersMRDC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55D7AC42" w14:textId="77777777" w:rsidR="00F02329" w:rsidRPr="00645E3C" w:rsidRDefault="00F02329" w:rsidP="00F02329">
      <w:pPr>
        <w:pStyle w:val="PL"/>
      </w:pPr>
      <w:r w:rsidRPr="00645E3C">
        <w:t xml:space="preserve">    lateNonCriticalExtension            </w:t>
      </w:r>
      <w:r w:rsidRPr="00645E3C">
        <w:rPr>
          <w:color w:val="993366"/>
        </w:rPr>
        <w:t>OCTET</w:t>
      </w:r>
      <w:r w:rsidRPr="00645E3C">
        <w:t xml:space="preserve"> </w:t>
      </w:r>
      <w:r w:rsidRPr="00645E3C">
        <w:rPr>
          <w:color w:val="993366"/>
        </w:rPr>
        <w:t>STRING</w:t>
      </w:r>
      <w:r w:rsidRPr="00645E3C">
        <w:t xml:space="preserve">       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4DF84893" w14:textId="089EFF54" w:rsidR="00F02329" w:rsidRPr="00645E3C" w:rsidRDefault="00F02329" w:rsidP="00F02329">
      <w:pPr>
        <w:pStyle w:val="PL"/>
      </w:pPr>
      <w:r w:rsidRPr="00645E3C">
        <w:t xml:space="preserve">    nonCriticalExtension                </w:t>
      </w:r>
      <w:ins w:id="44" w:author="Ericsson user" w:date="2019-01-25T17:42:00Z">
        <w:r w:rsidRPr="00645E3C">
          <w:t>UE-MRDC-Capability</w:t>
        </w:r>
        <w:r>
          <w:t>-v15xy</w:t>
        </w:r>
      </w:ins>
      <w:del w:id="45" w:author="Ericsson user" w:date="2019-01-25T17:42:00Z">
        <w:r w:rsidRPr="00645E3C" w:rsidDel="00F02329">
          <w:rPr>
            <w:color w:val="993366"/>
          </w:rPr>
          <w:delText>SEQUENCE</w:delText>
        </w:r>
        <w:r w:rsidRPr="00645E3C" w:rsidDel="00F02329">
          <w:delText xml:space="preserve"> {}</w:delText>
        </w:r>
      </w:del>
      <w:r w:rsidRPr="00645E3C">
        <w:t xml:space="preserve">                         </w:t>
      </w:r>
      <w:r>
        <w:t xml:space="preserve">        </w:t>
      </w:r>
      <w:r w:rsidRPr="00645E3C">
        <w:rPr>
          <w:color w:val="993366"/>
        </w:rPr>
        <w:t>OPTIONAL</w:t>
      </w:r>
    </w:p>
    <w:p w14:paraId="49051F1F" w14:textId="77777777" w:rsidR="00F02329" w:rsidRPr="00645E3C" w:rsidRDefault="00F02329" w:rsidP="00F02329">
      <w:pPr>
        <w:pStyle w:val="PL"/>
      </w:pPr>
      <w:r w:rsidRPr="00645E3C">
        <w:t>}</w:t>
      </w:r>
    </w:p>
    <w:p w14:paraId="6487BB6E" w14:textId="1A2EFA24" w:rsidR="00F02329" w:rsidRDefault="00F02329" w:rsidP="00F02329">
      <w:pPr>
        <w:pStyle w:val="PL"/>
        <w:rPr>
          <w:ins w:id="46" w:author="Ericsson user" w:date="2019-01-25T17:42:00Z"/>
        </w:rPr>
      </w:pPr>
    </w:p>
    <w:p w14:paraId="04890E16" w14:textId="6BD74FF1" w:rsidR="00F02329" w:rsidRPr="00645E3C" w:rsidRDefault="00F02329" w:rsidP="00F02329">
      <w:pPr>
        <w:pStyle w:val="PL"/>
        <w:rPr>
          <w:ins w:id="47" w:author="Ericsson user" w:date="2019-01-25T17:42:00Z"/>
        </w:rPr>
      </w:pPr>
      <w:ins w:id="48" w:author="Ericsson user" w:date="2019-01-25T17:42:00Z">
        <w:r w:rsidRPr="00645E3C">
          <w:t>UE-MRDC-Capability</w:t>
        </w:r>
        <w:r>
          <w:t xml:space="preserve">-v15xy </w:t>
        </w:r>
        <w:r w:rsidRPr="00645E3C">
          <w:t xml:space="preserve">::=        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18EE1BC4" w14:textId="08691163" w:rsidR="00F02329" w:rsidRPr="00645E3C" w:rsidRDefault="00F02329" w:rsidP="00F02329">
      <w:pPr>
        <w:pStyle w:val="PL"/>
        <w:rPr>
          <w:ins w:id="49" w:author="Ericsson user" w:date="2019-01-25T17:42:00Z"/>
        </w:rPr>
      </w:pPr>
      <w:ins w:id="50" w:author="Ericsson user" w:date="2019-01-25T17:42:00Z">
        <w:r w:rsidRPr="00645E3C">
          <w:t xml:space="preserve">    </w:t>
        </w:r>
      </w:ins>
      <w:ins w:id="51" w:author="Ericsson user" w:date="2019-01-25T17:43:00Z">
        <w:r>
          <w:t>appliedMRDC-Request</w:t>
        </w:r>
      </w:ins>
      <w:ins w:id="52" w:author="Ericsson user" w:date="2019-01-25T17:42:00Z">
        <w:r w:rsidRPr="00645E3C">
          <w:t xml:space="preserve">           </w:t>
        </w:r>
      </w:ins>
      <w:ins w:id="53" w:author="Ericsson user" w:date="2019-01-25T17:43:00Z">
        <w:r>
          <w:t xml:space="preserve"> </w:t>
        </w:r>
      </w:ins>
      <w:ins w:id="54" w:author="Ericsson user" w:date="2019-01-25T17:44:00Z">
        <w:r>
          <w:t xml:space="preserve">            </w:t>
        </w:r>
      </w:ins>
      <w:ins w:id="55" w:author="Ericsson user" w:date="2019-01-25T17:42:00Z">
        <w:r w:rsidRPr="00645E3C">
          <w:t xml:space="preserve"> </w:t>
        </w:r>
      </w:ins>
      <w:ins w:id="56" w:author="Ericsson user" w:date="2019-01-25T17:44:00Z">
        <w:r w:rsidRPr="0052319D">
          <w:t>MRDC-Request</w:t>
        </w:r>
      </w:ins>
      <w:ins w:id="57" w:author="Ericsson user" w:date="2019-01-25T17:42:00Z">
        <w:r w:rsidRPr="00645E3C">
          <w:t xml:space="preserve">            </w:t>
        </w:r>
        <w:r>
          <w:t xml:space="preserve">        </w:t>
        </w:r>
      </w:ins>
      <w:ins w:id="58" w:author="Ericsson user" w:date="2019-01-25T17:45:00Z">
        <w:r w:rsidR="0052319D">
          <w:t xml:space="preserve">            </w:t>
        </w:r>
      </w:ins>
      <w:ins w:id="59" w:author="Ericsson user" w:date="2019-01-25T17:42:00Z">
        <w:r w:rsidRPr="00645E3C">
          <w:rPr>
            <w:color w:val="993366"/>
          </w:rPr>
          <w:t>OPTIONAL</w:t>
        </w:r>
        <w:r w:rsidRPr="00645E3C">
          <w:t>,</w:t>
        </w:r>
      </w:ins>
    </w:p>
    <w:p w14:paraId="00ED0F09" w14:textId="22F4542C" w:rsidR="00F02329" w:rsidRPr="00645E3C" w:rsidRDefault="00F02329" w:rsidP="00F02329">
      <w:pPr>
        <w:pStyle w:val="PL"/>
        <w:rPr>
          <w:ins w:id="60" w:author="Ericsson user" w:date="2019-01-25T17:42:00Z"/>
        </w:rPr>
      </w:pPr>
      <w:ins w:id="61" w:author="Ericsson user" w:date="2019-01-25T17:42:00Z">
        <w:r w:rsidRPr="00645E3C">
          <w:t xml:space="preserve">    lateNonCriticalExtension           </w:t>
        </w:r>
      </w:ins>
      <w:ins w:id="62" w:author="Ericsson user" w:date="2019-01-25T17:45:00Z">
        <w:r>
          <w:t xml:space="preserve">       </w:t>
        </w:r>
      </w:ins>
      <w:ins w:id="63" w:author="Ericsson user" w:date="2019-01-25T17:42:00Z">
        <w:r w:rsidRPr="00645E3C">
          <w:t xml:space="preserve"> </w:t>
        </w:r>
        <w:r w:rsidRPr="00645E3C">
          <w:rPr>
            <w:color w:val="993366"/>
          </w:rPr>
          <w:t>OCTET</w:t>
        </w:r>
        <w:r w:rsidRPr="00645E3C">
          <w:t xml:space="preserve"> </w:t>
        </w:r>
        <w:r w:rsidRPr="00645E3C">
          <w:rPr>
            <w:color w:val="993366"/>
          </w:rPr>
          <w:t>STRING</w:t>
        </w:r>
        <w:r w:rsidRPr="00645E3C">
          <w:t xml:space="preserve">                        </w:t>
        </w:r>
        <w:r>
          <w:t xml:space="preserve">        </w:t>
        </w:r>
        <w:r w:rsidRPr="00645E3C">
          <w:rPr>
            <w:color w:val="993366"/>
          </w:rPr>
          <w:t>OPTIONAL</w:t>
        </w:r>
        <w:r w:rsidRPr="00645E3C">
          <w:t>,</w:t>
        </w:r>
      </w:ins>
    </w:p>
    <w:p w14:paraId="216673AF" w14:textId="76350F74" w:rsidR="00F02329" w:rsidRPr="00645E3C" w:rsidRDefault="00F02329" w:rsidP="00F02329">
      <w:pPr>
        <w:pStyle w:val="PL"/>
        <w:rPr>
          <w:ins w:id="64" w:author="Ericsson user" w:date="2019-01-25T17:42:00Z"/>
        </w:rPr>
      </w:pPr>
      <w:ins w:id="65" w:author="Ericsson user" w:date="2019-01-25T17:42:00Z">
        <w:r w:rsidRPr="00645E3C">
          <w:t xml:space="preserve">    nonCriticalExtension                </w:t>
        </w:r>
      </w:ins>
      <w:ins w:id="66" w:author="Ericsson user" w:date="2019-01-25T17:45:00Z">
        <w:r>
          <w:t xml:space="preserve">        </w:t>
        </w:r>
        <w:r w:rsidRPr="00645E3C">
          <w:rPr>
            <w:color w:val="993366"/>
          </w:rPr>
          <w:t>SEQUENCE</w:t>
        </w:r>
        <w:r w:rsidRPr="00645E3C">
          <w:t xml:space="preserve"> {}</w:t>
        </w:r>
      </w:ins>
      <w:ins w:id="67" w:author="Ericsson user" w:date="2019-01-25T17:42:00Z">
        <w:r w:rsidRPr="00645E3C">
          <w:t xml:space="preserve">                         </w:t>
        </w:r>
        <w:r>
          <w:t xml:space="preserve">        </w:t>
        </w:r>
        <w:r w:rsidRPr="00645E3C">
          <w:rPr>
            <w:color w:val="993366"/>
          </w:rPr>
          <w:t>OPTIONAL</w:t>
        </w:r>
      </w:ins>
    </w:p>
    <w:p w14:paraId="7270C8E1" w14:textId="77777777" w:rsidR="00F02329" w:rsidRPr="00645E3C" w:rsidRDefault="00F02329" w:rsidP="00F02329">
      <w:pPr>
        <w:pStyle w:val="PL"/>
        <w:rPr>
          <w:ins w:id="68" w:author="Ericsson user" w:date="2019-01-25T17:42:00Z"/>
        </w:rPr>
      </w:pPr>
      <w:ins w:id="69" w:author="Ericsson user" w:date="2019-01-25T17:42:00Z">
        <w:r w:rsidRPr="00645E3C">
          <w:t>}</w:t>
        </w:r>
      </w:ins>
    </w:p>
    <w:p w14:paraId="173F005C" w14:textId="2C6FEB61" w:rsidR="00F02329" w:rsidRDefault="00F02329" w:rsidP="00F02329">
      <w:pPr>
        <w:pStyle w:val="PL"/>
        <w:rPr>
          <w:ins w:id="70" w:author="Ericsson user" w:date="2019-01-25T17:42:00Z"/>
        </w:rPr>
      </w:pPr>
    </w:p>
    <w:p w14:paraId="2961EA8D" w14:textId="77777777" w:rsidR="00F02329" w:rsidRPr="00645E3C" w:rsidRDefault="00F02329" w:rsidP="00F02329">
      <w:pPr>
        <w:pStyle w:val="PL"/>
      </w:pPr>
    </w:p>
    <w:p w14:paraId="462E5CA1" w14:textId="77777777" w:rsidR="00F02329" w:rsidRPr="00645E3C" w:rsidRDefault="00F02329" w:rsidP="00F02329">
      <w:pPr>
        <w:pStyle w:val="PL"/>
      </w:pPr>
      <w:r w:rsidRPr="00645E3C">
        <w:t xml:space="preserve">UE-MRDC-CapabilityAddXDD-Mode ::=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BA45504" w14:textId="77777777" w:rsidR="00F02329" w:rsidRPr="00645E3C" w:rsidRDefault="00F02329" w:rsidP="00F02329">
      <w:pPr>
        <w:pStyle w:val="PL"/>
      </w:pPr>
      <w:r w:rsidRPr="00645E3C">
        <w:t xml:space="preserve">    measAndMobParametersMRDC-XDD-Diff       MeasAndMobParametersMRDC-XDD-Diff   </w:t>
      </w:r>
      <w:r>
        <w:t xml:space="preserve">    </w:t>
      </w:r>
      <w:r w:rsidRPr="00645E3C">
        <w:rPr>
          <w:color w:val="993366"/>
        </w:rPr>
        <w:t>OPTIONAL</w:t>
      </w:r>
      <w:r w:rsidRPr="00645E3C">
        <w:t>,</w:t>
      </w:r>
    </w:p>
    <w:p w14:paraId="6A5E740F" w14:textId="77777777" w:rsidR="00F02329" w:rsidRPr="00645E3C" w:rsidRDefault="00F02329" w:rsidP="00F02329">
      <w:pPr>
        <w:pStyle w:val="PL"/>
      </w:pPr>
      <w:r w:rsidRPr="00645E3C">
        <w:t xml:space="preserve">    generalParametersMRDC-XDD-Diff          GeneralParametersMRDC-XDD-Diff      </w:t>
      </w:r>
      <w:r>
        <w:t xml:space="preserve">    </w:t>
      </w:r>
      <w:r w:rsidRPr="00645E3C">
        <w:rPr>
          <w:color w:val="993366"/>
        </w:rPr>
        <w:t>OPTIONAL</w:t>
      </w:r>
    </w:p>
    <w:p w14:paraId="44975C29" w14:textId="77777777" w:rsidR="00F02329" w:rsidRPr="00645E3C" w:rsidRDefault="00F02329" w:rsidP="00F02329">
      <w:pPr>
        <w:pStyle w:val="PL"/>
      </w:pPr>
      <w:r w:rsidRPr="00645E3C">
        <w:t>}</w:t>
      </w:r>
    </w:p>
    <w:p w14:paraId="7DB75C45" w14:textId="77777777" w:rsidR="00F02329" w:rsidRPr="00645E3C" w:rsidRDefault="00F02329" w:rsidP="00F02329">
      <w:pPr>
        <w:pStyle w:val="PL"/>
      </w:pPr>
    </w:p>
    <w:p w14:paraId="7E5BB8ED" w14:textId="77777777" w:rsidR="00F02329" w:rsidRPr="00645E3C" w:rsidRDefault="00F02329" w:rsidP="00F02329">
      <w:pPr>
        <w:pStyle w:val="PL"/>
      </w:pPr>
      <w:r w:rsidRPr="00645E3C">
        <w:t xml:space="preserve">UE-MRDC-CapabilityAddFRX-Mode ::=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1FD251AA" w14:textId="77777777" w:rsidR="00F02329" w:rsidRPr="00645E3C" w:rsidRDefault="00F02329" w:rsidP="00F02329">
      <w:pPr>
        <w:pStyle w:val="PL"/>
      </w:pPr>
      <w:r w:rsidRPr="00645E3C">
        <w:t xml:space="preserve">    measAndMobParametersMRDC-FRX-Diff       MeasAndMobParametersMRDC-FRX-Diff</w:t>
      </w:r>
    </w:p>
    <w:p w14:paraId="62939A15" w14:textId="77777777" w:rsidR="00F02329" w:rsidRPr="00645E3C" w:rsidRDefault="00F02329" w:rsidP="00F02329">
      <w:pPr>
        <w:pStyle w:val="PL"/>
      </w:pPr>
      <w:r w:rsidRPr="00645E3C">
        <w:t>}</w:t>
      </w:r>
    </w:p>
    <w:p w14:paraId="538B01BA" w14:textId="77777777" w:rsidR="00F02329" w:rsidRPr="00645E3C" w:rsidRDefault="00F02329" w:rsidP="00F02329">
      <w:pPr>
        <w:pStyle w:val="PL"/>
      </w:pPr>
    </w:p>
    <w:p w14:paraId="16CE1E34" w14:textId="77777777" w:rsidR="00F02329" w:rsidRPr="00645E3C" w:rsidRDefault="00F02329" w:rsidP="00F02329">
      <w:pPr>
        <w:pStyle w:val="PL"/>
      </w:pPr>
    </w:p>
    <w:p w14:paraId="7C697E5D" w14:textId="77777777" w:rsidR="00F02329" w:rsidRPr="00645E3C" w:rsidRDefault="00F02329" w:rsidP="00F02329">
      <w:pPr>
        <w:pStyle w:val="PL"/>
      </w:pPr>
      <w:r w:rsidRPr="00645E3C">
        <w:t xml:space="preserve">GeneralParametersMRDC-XDD-Diff ::=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621AEF1" w14:textId="77777777" w:rsidR="00F02329" w:rsidRPr="00645E3C" w:rsidRDefault="00F02329" w:rsidP="00F02329">
      <w:pPr>
        <w:pStyle w:val="PL"/>
      </w:pPr>
      <w:r w:rsidRPr="00645E3C">
        <w:t xml:space="preserve">    splitSRB-WithOneUL-Path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054148D1" w14:textId="77777777" w:rsidR="00F02329" w:rsidRPr="00645E3C" w:rsidRDefault="00F02329" w:rsidP="00F02329">
      <w:pPr>
        <w:pStyle w:val="PL"/>
      </w:pPr>
      <w:r w:rsidRPr="00645E3C">
        <w:t xml:space="preserve">    splitDRB-withUL-Both-MCG-SCG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349337BE" w14:textId="77777777" w:rsidR="00F02329" w:rsidRPr="00645E3C" w:rsidRDefault="00F02329" w:rsidP="00F02329">
      <w:pPr>
        <w:pStyle w:val="PL"/>
      </w:pPr>
      <w:r w:rsidRPr="00645E3C">
        <w:t xml:space="preserve">    srb3                   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0ECE483F" w14:textId="77777777" w:rsidR="00F02329" w:rsidRPr="00645E3C" w:rsidRDefault="00F02329" w:rsidP="00F02329">
      <w:pPr>
        <w:pStyle w:val="PL"/>
      </w:pPr>
      <w:r w:rsidRPr="00645E3C">
        <w:t xml:space="preserve">    v2x-EUTRA-v1530        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1AB652A9" w14:textId="77777777" w:rsidR="00F02329" w:rsidRPr="00645E3C" w:rsidRDefault="00F02329" w:rsidP="00F02329">
      <w:pPr>
        <w:pStyle w:val="PL"/>
      </w:pPr>
      <w:r w:rsidRPr="00645E3C">
        <w:t xml:space="preserve">    ...</w:t>
      </w:r>
    </w:p>
    <w:p w14:paraId="5F8DD298" w14:textId="77777777" w:rsidR="00F02329" w:rsidRPr="00645E3C" w:rsidRDefault="00F02329" w:rsidP="00F02329">
      <w:pPr>
        <w:pStyle w:val="PL"/>
      </w:pPr>
      <w:r w:rsidRPr="00645E3C">
        <w:t>}</w:t>
      </w:r>
    </w:p>
    <w:p w14:paraId="5ED4E9B5" w14:textId="77777777" w:rsidR="00F02329" w:rsidRPr="00645E3C" w:rsidRDefault="00F02329" w:rsidP="00F02329">
      <w:pPr>
        <w:pStyle w:val="PL"/>
      </w:pPr>
    </w:p>
    <w:p w14:paraId="2916B273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TAG-UE-MRDC-CAPABILITY-STOP</w:t>
      </w:r>
    </w:p>
    <w:p w14:paraId="66C8BC9E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ASN1STOP</w:t>
      </w:r>
    </w:p>
    <w:p w14:paraId="66906D35" w14:textId="77777777" w:rsidR="00F02329" w:rsidRPr="00F02329" w:rsidRDefault="00F02329" w:rsidP="00C0686E">
      <w:pPr>
        <w:rPr>
          <w:rFonts w:ascii="Arial" w:hAnsi="Arial" w:cs="Arial"/>
          <w:lang w:val="en-GB" w:eastAsia="ja-JP"/>
        </w:rPr>
      </w:pPr>
    </w:p>
    <w:p w14:paraId="0833A8CE" w14:textId="77777777" w:rsidR="0084506C" w:rsidRPr="008C1544" w:rsidRDefault="0084506C" w:rsidP="0084506C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x-none"/>
        </w:rPr>
      </w:pP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>5.6.1.3</w:t>
      </w: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ab/>
        <w:t xml:space="preserve">Reception of the </w:t>
      </w:r>
      <w:proofErr w:type="spellStart"/>
      <w:r w:rsidRPr="008C1544">
        <w:rPr>
          <w:rFonts w:ascii="Arial" w:eastAsia="Times New Roman" w:hAnsi="Arial" w:cs="Times New Roman"/>
          <w:i/>
          <w:sz w:val="24"/>
          <w:szCs w:val="20"/>
          <w:lang w:val="en-GB" w:eastAsia="x-none"/>
        </w:rPr>
        <w:t>UECapabilityEnquiry</w:t>
      </w:r>
      <w:proofErr w:type="spellEnd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 xml:space="preserve"> by the UE</w:t>
      </w:r>
    </w:p>
    <w:p w14:paraId="40DF94FE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UE shall set the contents of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UECapabilityInformation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message as follows:</w:t>
      </w:r>
    </w:p>
    <w:p w14:paraId="5C63A9EA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767A6772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UE-NR-Capability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50DF80C4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,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featureSets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and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p w14:paraId="62668822" w14:textId="7927CCC3" w:rsidR="00682620" w:rsidRPr="008A4B50" w:rsidRDefault="0084506C" w:rsidP="0012785C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-nr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1F9E3928" w14:textId="7278036E" w:rsidR="00E060B7" w:rsidRPr="008A4B50" w:rsidRDefault="00E060B7" w:rsidP="00E060B7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 if the UE supports EN-DC</w:t>
      </w:r>
      <w:ins w:id="71" w:author="Ericsson user" w:date="2019-01-25T13:49:00Z">
        <w:r w:rsidR="00617258" w:rsidRPr="00617258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  <w:r w:rsidR="00617258" w:rsidRPr="00EA6A6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and </w:t>
        </w:r>
        <w:proofErr w:type="spellStart"/>
        <w:r w:rsidR="00617258" w:rsidRPr="00EA6A60">
          <w:rPr>
            <w:rFonts w:ascii="Times New Roman" w:hAnsi="Times New Roman" w:cs="Times New Roman"/>
            <w:i/>
            <w:sz w:val="20"/>
            <w:szCs w:val="20"/>
            <w:lang w:val="en-US"/>
          </w:rPr>
          <w:t>mrdc</w:t>
        </w:r>
        <w:proofErr w:type="spellEnd"/>
        <w:r w:rsidR="00617258" w:rsidRPr="00EA6A60">
          <w:rPr>
            <w:rFonts w:ascii="Times New Roman" w:hAnsi="Times New Roman" w:cs="Times New Roman"/>
            <w:i/>
            <w:sz w:val="20"/>
            <w:szCs w:val="20"/>
            <w:lang w:val="en-US"/>
          </w:rPr>
          <w:t xml:space="preserve">-Request </w:t>
        </w:r>
        <w:r w:rsidR="00617258" w:rsidRPr="00EA6A60">
          <w:rPr>
            <w:rFonts w:ascii="Times New Roman" w:hAnsi="Times New Roman" w:cs="Times New Roman"/>
            <w:sz w:val="20"/>
            <w:szCs w:val="20"/>
            <w:lang w:val="en-US"/>
          </w:rPr>
          <w:t>is not received</w:t>
        </w:r>
      </w:ins>
      <w:r w:rsidRPr="00EA6A6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11A98163" w14:textId="5C19305A" w:rsidR="00A87D8D" w:rsidRPr="008A4B50" w:rsidRDefault="00A87D8D" w:rsidP="008A4B50">
      <w:pPr>
        <w:pStyle w:val="B3"/>
        <w:rPr>
          <w:sz w:val="20"/>
          <w:szCs w:val="20"/>
          <w:lang w:val="en-GB"/>
        </w:rPr>
      </w:pPr>
      <w:r w:rsidRPr="008A4B50">
        <w:rPr>
          <w:sz w:val="20"/>
          <w:szCs w:val="20"/>
          <w:lang w:val="en-GB"/>
        </w:rPr>
        <w:lastRenderedPageBreak/>
        <w:t>3&gt;</w:t>
      </w:r>
      <w:r w:rsidRPr="008A4B50">
        <w:rPr>
          <w:sz w:val="20"/>
          <w:szCs w:val="20"/>
          <w:lang w:val="en-GB"/>
        </w:rPr>
        <w:tab/>
        <w:t xml:space="preserve">include in the </w:t>
      </w:r>
      <w:proofErr w:type="spellStart"/>
      <w:r w:rsidRPr="008A4B50">
        <w:rPr>
          <w:sz w:val="20"/>
          <w:szCs w:val="20"/>
          <w:lang w:val="en-GB"/>
        </w:rPr>
        <w:t>ue-CapabilityRAT-ContainerList</w:t>
      </w:r>
      <w:proofErr w:type="spellEnd"/>
      <w:r w:rsidRPr="008A4B50">
        <w:rPr>
          <w:sz w:val="20"/>
          <w:szCs w:val="20"/>
          <w:lang w:val="en-GB"/>
        </w:rPr>
        <w:t xml:space="preserve"> a UE-</w:t>
      </w:r>
      <w:proofErr w:type="spellStart"/>
      <w:r w:rsidRPr="008A4B50">
        <w:rPr>
          <w:sz w:val="20"/>
          <w:szCs w:val="20"/>
          <w:lang w:val="en-GB"/>
        </w:rPr>
        <w:t>CapabilityRAT</w:t>
      </w:r>
      <w:proofErr w:type="spellEnd"/>
      <w:r w:rsidRPr="008A4B50">
        <w:rPr>
          <w:sz w:val="20"/>
          <w:szCs w:val="20"/>
          <w:lang w:val="en-GB"/>
        </w:rPr>
        <w:t xml:space="preserve">-Container of the type UE-MRDC-Capability and with the rat-Type set to </w:t>
      </w:r>
      <w:proofErr w:type="spellStart"/>
      <w:r w:rsidRPr="008A4B50">
        <w:rPr>
          <w:sz w:val="20"/>
          <w:szCs w:val="20"/>
          <w:lang w:val="en-GB"/>
        </w:rPr>
        <w:t>eutra</w:t>
      </w:r>
      <w:proofErr w:type="spellEnd"/>
      <w:r w:rsidRPr="008A4B50">
        <w:rPr>
          <w:sz w:val="20"/>
          <w:szCs w:val="20"/>
          <w:lang w:val="en-GB"/>
        </w:rPr>
        <w:t>-nr;</w:t>
      </w:r>
    </w:p>
    <w:p w14:paraId="1A7F459C" w14:textId="4A256086" w:rsidR="00E060B7" w:rsidRPr="008A4B50" w:rsidRDefault="003242E3" w:rsidP="008A4B50">
      <w:pPr>
        <w:pStyle w:val="B3"/>
        <w:rPr>
          <w:sz w:val="20"/>
          <w:szCs w:val="20"/>
          <w:lang w:val="en-GB"/>
        </w:rPr>
      </w:pPr>
      <w:r w:rsidRPr="008A4B50">
        <w:rPr>
          <w:rStyle w:val="B3Char2"/>
          <w:sz w:val="20"/>
          <w:szCs w:val="20"/>
          <w:lang w:val="en-US"/>
        </w:rPr>
        <w:t>3</w:t>
      </w:r>
      <w:r w:rsidRPr="008A4B50">
        <w:rPr>
          <w:sz w:val="20"/>
          <w:szCs w:val="20"/>
          <w:lang w:val="en-GB"/>
        </w:rPr>
        <w:t>&gt;</w:t>
      </w:r>
      <w:r w:rsidRPr="008A4B50">
        <w:rPr>
          <w:sz w:val="20"/>
          <w:szCs w:val="20"/>
          <w:lang w:val="en-GB"/>
        </w:rPr>
        <w:tab/>
      </w:r>
      <w:r w:rsidRPr="00C82317">
        <w:rPr>
          <w:sz w:val="20"/>
          <w:szCs w:val="20"/>
          <w:lang w:val="en-US"/>
        </w:rPr>
        <w:t>include</w:t>
      </w:r>
      <w:r w:rsidRPr="008A4B50">
        <w:rPr>
          <w:sz w:val="20"/>
          <w:szCs w:val="20"/>
          <w:lang w:val="en-GB"/>
        </w:rPr>
        <w:t xml:space="preserve"> the </w:t>
      </w:r>
      <w:proofErr w:type="spellStart"/>
      <w:r w:rsidRPr="008A4B50">
        <w:rPr>
          <w:i/>
          <w:sz w:val="20"/>
          <w:szCs w:val="20"/>
          <w:lang w:val="en-GB"/>
        </w:rPr>
        <w:t>supportedBandCombinationList</w:t>
      </w:r>
      <w:proofErr w:type="spellEnd"/>
      <w:r w:rsidRPr="008A4B50">
        <w:rPr>
          <w:sz w:val="20"/>
          <w:szCs w:val="20"/>
          <w:lang w:val="en-GB"/>
        </w:rPr>
        <w:t xml:space="preserve"> and </w:t>
      </w:r>
      <w:proofErr w:type="spellStart"/>
      <w:r w:rsidRPr="008A4B50">
        <w:rPr>
          <w:i/>
          <w:sz w:val="20"/>
          <w:szCs w:val="20"/>
          <w:lang w:val="en-GB"/>
        </w:rPr>
        <w:t>featureSetCombinations</w:t>
      </w:r>
      <w:proofErr w:type="spellEnd"/>
      <w:r w:rsidRPr="008A4B50">
        <w:rPr>
          <w:sz w:val="20"/>
          <w:szCs w:val="20"/>
          <w:lang w:val="en-GB"/>
        </w:rPr>
        <w:t xml:space="preserve"> as specified in clause 5.6.1.4;</w:t>
      </w:r>
    </w:p>
    <w:p w14:paraId="268BFAB3" w14:textId="2A5CD9C7" w:rsidR="00617258" w:rsidRPr="00A5765F" w:rsidRDefault="00617258" w:rsidP="00617258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ins w:id="72" w:author="Ericsson user" w:date="2019-01-25T13:49:00Z"/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ins w:id="73" w:author="Ericsson user" w:date="2019-01-25T13:49:00Z">
        <w:r w:rsidRPr="00A5765F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2&gt; else </w:t>
        </w:r>
        <w:r w:rsidRPr="00A5765F">
          <w:rPr>
            <w:rFonts w:ascii="Times New Roman" w:hAnsi="Times New Roman" w:cs="Times New Roman"/>
            <w:sz w:val="20"/>
            <w:szCs w:val="20"/>
            <w:lang w:val="en-GB"/>
          </w:rPr>
          <w:t>if the UE supports (NG)EN-DC or NE-DC:</w:t>
        </w:r>
      </w:ins>
    </w:p>
    <w:p w14:paraId="631D6A09" w14:textId="77777777" w:rsidR="00617258" w:rsidRPr="00A5765F" w:rsidRDefault="00617258" w:rsidP="00617258">
      <w:pPr>
        <w:pStyle w:val="B3"/>
        <w:rPr>
          <w:ins w:id="74" w:author="Ericsson user" w:date="2019-01-25T13:49:00Z"/>
          <w:rStyle w:val="B3Char2"/>
          <w:rFonts w:cs="Times New Roman"/>
          <w:sz w:val="20"/>
          <w:szCs w:val="20"/>
          <w:lang w:val="en-GB"/>
        </w:rPr>
      </w:pPr>
      <w:ins w:id="75" w:author="Ericsson user" w:date="2019-01-25T13:49:00Z">
        <w:r w:rsidRPr="00A5765F">
          <w:rPr>
            <w:rStyle w:val="B3Char2"/>
            <w:rFonts w:cs="Times New Roman"/>
            <w:sz w:val="20"/>
            <w:szCs w:val="20"/>
            <w:lang w:val="en-US"/>
          </w:rPr>
          <w:t>3</w:t>
        </w:r>
        <w:r w:rsidRPr="00A5765F">
          <w:rPr>
            <w:rFonts w:cs="Times New Roman"/>
            <w:sz w:val="20"/>
            <w:szCs w:val="20"/>
            <w:lang w:val="en-GB"/>
          </w:rPr>
          <w:t xml:space="preserve">&gt; create a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 xml:space="preserve"> of the type </w:t>
        </w:r>
        <w:r w:rsidRPr="00A5765F">
          <w:rPr>
            <w:rFonts w:cs="Times New Roman"/>
            <w:i/>
            <w:sz w:val="20"/>
            <w:szCs w:val="20"/>
            <w:lang w:val="en-GB"/>
          </w:rPr>
          <w:t>UE-MRDC-Capability</w:t>
        </w:r>
        <w:r w:rsidRPr="00A5765F">
          <w:rPr>
            <w:rFonts w:cs="Times New Roman"/>
            <w:sz w:val="20"/>
            <w:szCs w:val="20"/>
            <w:lang w:val="en-GB"/>
          </w:rPr>
          <w:t xml:space="preserve"> and with the </w:t>
        </w:r>
        <w:r w:rsidRPr="00A5765F">
          <w:rPr>
            <w:rFonts w:cs="Times New Roman"/>
            <w:i/>
            <w:sz w:val="20"/>
            <w:szCs w:val="20"/>
            <w:lang w:val="en-GB"/>
          </w:rPr>
          <w:t>rat-Type</w:t>
        </w:r>
        <w:r w:rsidRPr="00A5765F">
          <w:rPr>
            <w:rFonts w:cs="Times New Roman"/>
            <w:sz w:val="20"/>
            <w:szCs w:val="20"/>
            <w:lang w:val="en-GB"/>
          </w:rPr>
          <w:t xml:space="preserve"> set to 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eutra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-nr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7A79C045" w14:textId="77777777" w:rsidR="00617258" w:rsidRPr="00A5765F" w:rsidRDefault="00617258" w:rsidP="00617258">
      <w:pPr>
        <w:pStyle w:val="B3"/>
        <w:rPr>
          <w:ins w:id="76" w:author="Ericsson user" w:date="2019-01-25T13:49:00Z"/>
          <w:rFonts w:cs="Times New Roman"/>
          <w:sz w:val="20"/>
          <w:szCs w:val="20"/>
          <w:lang w:val="en-GB"/>
        </w:rPr>
      </w:pPr>
      <w:ins w:id="77" w:author="Ericsson user" w:date="2019-01-25T13:49:00Z">
        <w:r w:rsidRPr="00A5765F">
          <w:rPr>
            <w:rStyle w:val="B3Char2"/>
            <w:rFonts w:cs="Times New Roman"/>
            <w:sz w:val="20"/>
            <w:szCs w:val="20"/>
            <w:lang w:val="en-US"/>
          </w:rPr>
          <w:t>3</w:t>
        </w:r>
        <w:r w:rsidRPr="00A5765F">
          <w:rPr>
            <w:rFonts w:cs="Times New Roman"/>
            <w:sz w:val="20"/>
            <w:szCs w:val="20"/>
            <w:lang w:val="en-US"/>
          </w:rPr>
          <w:t>&gt;</w:t>
        </w:r>
        <w:r w:rsidRPr="00A5765F">
          <w:rPr>
            <w:rFonts w:cs="Times New Roman"/>
            <w:sz w:val="20"/>
            <w:szCs w:val="20"/>
            <w:lang w:val="en-US"/>
          </w:rPr>
          <w:tab/>
          <w:t>include</w:t>
        </w:r>
        <w:r w:rsidRPr="00A5765F">
          <w:rPr>
            <w:rFonts w:cs="Times New Roman"/>
            <w:sz w:val="20"/>
            <w:szCs w:val="20"/>
            <w:lang w:val="en-GB"/>
          </w:rPr>
          <w:t xml:space="preserve">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 xml:space="preserve">, </w:t>
        </w:r>
        <w:r w:rsidRPr="00A5765F">
          <w:rPr>
            <w:rFonts w:cs="Times New Roman"/>
            <w:sz w:val="20"/>
            <w:szCs w:val="20"/>
            <w:lang w:val="en-US"/>
          </w:rPr>
          <w:t xml:space="preserve">the </w:t>
        </w:r>
        <w:proofErr w:type="spellStart"/>
        <w:r w:rsidRPr="00A5765F">
          <w:rPr>
            <w:rFonts w:cs="Times New Roman"/>
            <w:i/>
            <w:sz w:val="20"/>
            <w:szCs w:val="20"/>
            <w:lang w:val="en-US"/>
          </w:rPr>
          <w:t>supportedBandCombinationList</w:t>
        </w:r>
        <w:proofErr w:type="spellEnd"/>
        <w:r w:rsidRPr="00A5765F">
          <w:rPr>
            <w:rFonts w:cs="Times New Roman"/>
            <w:sz w:val="20"/>
            <w:szCs w:val="20"/>
            <w:lang w:val="en-US"/>
          </w:rPr>
          <w:t xml:space="preserve"> and </w:t>
        </w:r>
        <w:proofErr w:type="spellStart"/>
        <w:r w:rsidRPr="00A5765F">
          <w:rPr>
            <w:rFonts w:cs="Times New Roman"/>
            <w:i/>
            <w:sz w:val="20"/>
            <w:szCs w:val="20"/>
            <w:lang w:val="en-US"/>
          </w:rPr>
          <w:t>featureSetCombinations</w:t>
        </w:r>
        <w:proofErr w:type="spellEnd"/>
        <w:r w:rsidRPr="00A5765F">
          <w:rPr>
            <w:rFonts w:cs="Times New Roman"/>
            <w:sz w:val="20"/>
            <w:szCs w:val="20"/>
            <w:lang w:val="en-US"/>
          </w:rPr>
          <w:t xml:space="preserve"> as specified in clause 5.6.1.4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2BD21193" w14:textId="77777777" w:rsidR="00617258" w:rsidRPr="00A5765F" w:rsidRDefault="00617258" w:rsidP="00617258">
      <w:pPr>
        <w:pStyle w:val="B3"/>
        <w:rPr>
          <w:ins w:id="78" w:author="Ericsson user" w:date="2019-01-25T13:49:00Z"/>
          <w:rFonts w:cs="Times New Roman"/>
          <w:sz w:val="20"/>
          <w:szCs w:val="20"/>
          <w:lang w:val="en-GB"/>
        </w:rPr>
      </w:pPr>
      <w:ins w:id="79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EN-DC and </w:t>
        </w:r>
        <w:proofErr w:type="spellStart"/>
        <w:r w:rsidRPr="00A5765F">
          <w:rPr>
            <w:rFonts w:cs="Times New Roman"/>
            <w:i/>
            <w:sz w:val="20"/>
            <w:szCs w:val="20"/>
            <w:lang w:val="en-US"/>
          </w:rPr>
          <w:t>en</w:t>
        </w:r>
        <w:proofErr w:type="spellEnd"/>
        <w:r w:rsidRPr="00A5765F">
          <w:rPr>
            <w:rFonts w:cs="Times New Roman"/>
            <w:i/>
            <w:sz w:val="20"/>
            <w:szCs w:val="20"/>
            <w:lang w:val="en-US"/>
          </w:rPr>
          <w:t>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A5765F">
          <w:rPr>
            <w:rFonts w:cs="Times New Roman"/>
            <w:sz w:val="20"/>
            <w:szCs w:val="20"/>
            <w:lang w:val="en-US"/>
          </w:rPr>
          <w:t xml:space="preserve">is included in </w:t>
        </w:r>
        <w:proofErr w:type="spellStart"/>
        <w:r w:rsidRPr="00A5765F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Pr="00A5765F">
          <w:rPr>
            <w:rFonts w:cs="Times New Roman"/>
            <w:i/>
            <w:sz w:val="20"/>
            <w:szCs w:val="20"/>
            <w:lang w:val="en-US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34F90DA5" w14:textId="77777777" w:rsidR="00617258" w:rsidRPr="00A5765F" w:rsidRDefault="00617258" w:rsidP="00617258">
      <w:pPr>
        <w:pStyle w:val="B4"/>
        <w:rPr>
          <w:ins w:id="80" w:author="Ericsson user" w:date="2019-01-25T13:49:00Z"/>
          <w:rFonts w:cs="Times New Roman"/>
          <w:sz w:val="20"/>
          <w:szCs w:val="20"/>
          <w:lang w:val="en-GB"/>
        </w:rPr>
      </w:pPr>
      <w:ins w:id="81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 EN-DC capabilities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518D333B" w14:textId="77777777" w:rsidR="00617258" w:rsidRPr="00A5765F" w:rsidRDefault="00617258" w:rsidP="00617258">
      <w:pPr>
        <w:pStyle w:val="B3"/>
        <w:rPr>
          <w:ins w:id="82" w:author="Ericsson user" w:date="2019-01-25T13:49:00Z"/>
          <w:rFonts w:cs="Times New Roman"/>
          <w:sz w:val="20"/>
          <w:szCs w:val="20"/>
          <w:lang w:val="en-GB"/>
        </w:rPr>
      </w:pPr>
      <w:ins w:id="83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NE-DC and </w:t>
        </w:r>
        <w:r w:rsidRPr="00A5765F">
          <w:rPr>
            <w:rFonts w:cs="Times New Roman"/>
            <w:i/>
            <w:sz w:val="20"/>
            <w:szCs w:val="20"/>
            <w:lang w:val="en-US"/>
          </w:rPr>
          <w:t>ne-DC-Request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A5765F">
          <w:rPr>
            <w:rFonts w:cs="Times New Roman"/>
            <w:sz w:val="20"/>
            <w:szCs w:val="20"/>
            <w:lang w:val="en-US"/>
          </w:rPr>
          <w:t xml:space="preserve">is included in </w:t>
        </w:r>
        <w:proofErr w:type="spellStart"/>
        <w:r w:rsidRPr="00A5765F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Pr="00A5765F">
          <w:rPr>
            <w:rFonts w:cs="Times New Roman"/>
            <w:i/>
            <w:sz w:val="20"/>
            <w:szCs w:val="20"/>
            <w:lang w:val="en-US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30F3326E" w14:textId="77777777" w:rsidR="00617258" w:rsidRPr="00A5765F" w:rsidRDefault="00617258" w:rsidP="00617258">
      <w:pPr>
        <w:pStyle w:val="B4"/>
        <w:rPr>
          <w:ins w:id="84" w:author="Ericsson user" w:date="2019-01-25T13:49:00Z"/>
          <w:rFonts w:cs="Times New Roman"/>
          <w:sz w:val="20"/>
          <w:szCs w:val="20"/>
          <w:lang w:val="en-GB"/>
        </w:rPr>
      </w:pPr>
      <w:ins w:id="85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, any remaining capabilities needed for NE-DC;</w:t>
        </w:r>
      </w:ins>
    </w:p>
    <w:p w14:paraId="7CE27130" w14:textId="77777777" w:rsidR="00617258" w:rsidRPr="00A5765F" w:rsidRDefault="00617258" w:rsidP="00617258">
      <w:pPr>
        <w:pStyle w:val="B3"/>
        <w:rPr>
          <w:ins w:id="86" w:author="Ericsson user" w:date="2019-01-25T13:49:00Z"/>
          <w:rFonts w:cs="Times New Roman"/>
          <w:sz w:val="20"/>
          <w:szCs w:val="20"/>
          <w:lang w:val="en-GB"/>
        </w:rPr>
      </w:pPr>
      <w:ins w:id="87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NGEN-DC and </w:t>
        </w:r>
        <w:r w:rsidRPr="00A5765F">
          <w:rPr>
            <w:rFonts w:cs="Times New Roman"/>
            <w:i/>
            <w:sz w:val="20"/>
            <w:szCs w:val="20"/>
            <w:lang w:val="en-GB"/>
          </w:rPr>
          <w:t>ng-EN</w:t>
        </w:r>
        <w:r w:rsidRPr="00A5765F">
          <w:rPr>
            <w:rFonts w:cs="Times New Roman"/>
            <w:i/>
            <w:sz w:val="20"/>
            <w:szCs w:val="20"/>
            <w:lang w:val="en-US"/>
          </w:rPr>
          <w:t>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A5765F">
          <w:rPr>
            <w:rFonts w:cs="Times New Roman"/>
            <w:sz w:val="20"/>
            <w:szCs w:val="20"/>
            <w:lang w:val="en-US"/>
          </w:rPr>
          <w:t xml:space="preserve">is included in </w:t>
        </w:r>
        <w:proofErr w:type="spellStart"/>
        <w:r w:rsidRPr="00A5765F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Pr="00A5765F">
          <w:rPr>
            <w:rFonts w:cs="Times New Roman"/>
            <w:i/>
            <w:sz w:val="20"/>
            <w:szCs w:val="20"/>
            <w:lang w:val="en-US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161D265E" w14:textId="77CB9391" w:rsidR="00617258" w:rsidRPr="00A5765F" w:rsidRDefault="00617258" w:rsidP="00617258">
      <w:pPr>
        <w:pStyle w:val="B4"/>
        <w:rPr>
          <w:ins w:id="88" w:author="Ericsson user" w:date="2019-01-25T17:47:00Z"/>
          <w:rFonts w:cs="Times New Roman"/>
          <w:sz w:val="20"/>
          <w:szCs w:val="20"/>
          <w:lang w:val="en-GB"/>
        </w:rPr>
      </w:pPr>
      <w:ins w:id="89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, any remaining capabilities needed for NGEN-DC;</w:t>
        </w:r>
      </w:ins>
    </w:p>
    <w:p w14:paraId="57E921CD" w14:textId="429CFA4A" w:rsidR="00B82498" w:rsidRPr="00A5765F" w:rsidRDefault="00A5765F" w:rsidP="00A5765F">
      <w:pPr>
        <w:pStyle w:val="B3"/>
        <w:rPr>
          <w:ins w:id="90" w:author="Ericsson user" w:date="2019-01-25T13:49:00Z"/>
          <w:rFonts w:cs="Times New Roman"/>
          <w:sz w:val="20"/>
          <w:szCs w:val="20"/>
          <w:lang w:val="en-GB"/>
        </w:rPr>
      </w:pPr>
      <w:ins w:id="91" w:author="Ericsson user" w:date="2019-01-25T17:47:00Z">
        <w:r w:rsidRPr="00A5765F">
          <w:rPr>
            <w:rFonts w:cs="Times New Roman"/>
            <w:sz w:val="20"/>
            <w:szCs w:val="20"/>
            <w:lang w:val="en-GB"/>
          </w:rPr>
          <w:t>3</w:t>
        </w:r>
        <w:r w:rsidR="00B82498" w:rsidRPr="00A5765F">
          <w:rPr>
            <w:rFonts w:cs="Times New Roman"/>
            <w:sz w:val="20"/>
            <w:szCs w:val="20"/>
            <w:lang w:val="en-GB"/>
          </w:rPr>
          <w:t>&gt;</w:t>
        </w:r>
        <w:r w:rsidR="00B82498" w:rsidRPr="00A5765F">
          <w:rPr>
            <w:rFonts w:cs="Times New Roman"/>
            <w:sz w:val="20"/>
            <w:szCs w:val="20"/>
            <w:lang w:val="en-GB"/>
          </w:rPr>
          <w:tab/>
          <w:t xml:space="preserve">include the received </w:t>
        </w:r>
      </w:ins>
      <w:proofErr w:type="spellStart"/>
      <w:ins w:id="92" w:author="Ericsson user" w:date="2019-01-25T17:50:00Z">
        <w:r w:rsidR="001B494B" w:rsidRPr="00EA6A60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="001B494B" w:rsidRPr="00EA6A60">
          <w:rPr>
            <w:rFonts w:cs="Times New Roman"/>
            <w:i/>
            <w:sz w:val="20"/>
            <w:szCs w:val="20"/>
            <w:lang w:val="en-US"/>
          </w:rPr>
          <w:t>-Request</w:t>
        </w:r>
      </w:ins>
      <w:ins w:id="93" w:author="Ericsson user" w:date="2019-01-25T17:47:00Z">
        <w:r w:rsidR="00B82498" w:rsidRPr="00A5765F">
          <w:rPr>
            <w:rFonts w:cs="Times New Roman"/>
            <w:sz w:val="20"/>
            <w:szCs w:val="20"/>
            <w:lang w:val="en-GB"/>
          </w:rPr>
          <w:t xml:space="preserve"> in the field </w:t>
        </w:r>
        <w:r w:rsidR="00B82498" w:rsidRPr="001B494B">
          <w:rPr>
            <w:rFonts w:cs="Times New Roman"/>
            <w:i/>
            <w:sz w:val="20"/>
            <w:szCs w:val="20"/>
            <w:lang w:val="en-GB"/>
          </w:rPr>
          <w:t>applied</w:t>
        </w:r>
      </w:ins>
      <w:ins w:id="94" w:author="Ericsson user" w:date="2019-01-25T17:51:00Z">
        <w:r w:rsidR="001B494B" w:rsidRPr="001B494B">
          <w:rPr>
            <w:rFonts w:cs="Times New Roman"/>
            <w:i/>
            <w:sz w:val="20"/>
            <w:szCs w:val="20"/>
            <w:lang w:val="en-US"/>
          </w:rPr>
          <w:t>MRDC</w:t>
        </w:r>
        <w:r w:rsidR="001B494B" w:rsidRPr="00EA6A60">
          <w:rPr>
            <w:rFonts w:cs="Times New Roman"/>
            <w:i/>
            <w:sz w:val="20"/>
            <w:szCs w:val="20"/>
            <w:lang w:val="en-US"/>
          </w:rPr>
          <w:t>-Request</w:t>
        </w:r>
      </w:ins>
      <w:ins w:id="95" w:author="Ericsson user" w:date="2019-01-25T17:47:00Z">
        <w:r w:rsidR="00B82498"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77559539" w14:textId="77777777" w:rsidR="00617258" w:rsidRPr="00A5765F" w:rsidRDefault="00617258" w:rsidP="00617258">
      <w:pPr>
        <w:pStyle w:val="B3"/>
        <w:rPr>
          <w:ins w:id="96" w:author="Ericsson user" w:date="2019-01-25T13:49:00Z"/>
          <w:rFonts w:cs="Times New Roman"/>
          <w:sz w:val="20"/>
          <w:szCs w:val="20"/>
          <w:lang w:val="en-GB"/>
        </w:rPr>
      </w:pPr>
      <w:ins w:id="97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include in the 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ue-CapabilityRAT-ContainerList</w:t>
        </w:r>
        <w:proofErr w:type="spellEnd"/>
        <w:r w:rsidRPr="00A5765F">
          <w:rPr>
            <w:rFonts w:cs="Times New Roman"/>
            <w:sz w:val="20"/>
            <w:szCs w:val="20"/>
            <w:lang w:val="en-GB"/>
          </w:rPr>
          <w:t xml:space="preserve">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0CBFDB89" w14:textId="3B575445" w:rsidR="005B4065" w:rsidRPr="0084506C" w:rsidRDefault="005B4065" w:rsidP="00C0686E">
      <w:pPr>
        <w:rPr>
          <w:rFonts w:ascii="Arial" w:hAnsi="Arial" w:cs="Arial"/>
          <w:lang w:val="en-GB" w:eastAsia="ja-JP"/>
        </w:rPr>
      </w:pPr>
    </w:p>
    <w:p w14:paraId="5589FA23" w14:textId="5E04320C" w:rsidR="00B076E5" w:rsidRPr="00964F60" w:rsidRDefault="00B076E5" w:rsidP="0060474B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5</w:t>
      </w:r>
      <w:r w:rsidRPr="00964F60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Which option is preferred by companies?</w:t>
      </w:r>
      <w:r w:rsidR="0081225B">
        <w:rPr>
          <w:rFonts w:ascii="Arial" w:hAnsi="Arial" w:cs="Arial"/>
          <w:b/>
          <w:lang w:val="en-US"/>
        </w:rPr>
        <w:t xml:space="preserve"> I</w:t>
      </w:r>
      <w:r w:rsidR="00207163">
        <w:rPr>
          <w:rFonts w:ascii="Arial" w:hAnsi="Arial" w:cs="Arial"/>
          <w:b/>
          <w:lang w:val="en-US"/>
        </w:rPr>
        <w:t>t</w:t>
      </w:r>
      <w:r w:rsidR="0081225B">
        <w:rPr>
          <w:rFonts w:ascii="Arial" w:hAnsi="Arial" w:cs="Arial"/>
          <w:b/>
          <w:lang w:val="en-US"/>
        </w:rPr>
        <w:t xml:space="preserve"> is</w:t>
      </w:r>
      <w:r w:rsidR="0081225B" w:rsidRPr="0081225B">
        <w:rPr>
          <w:rFonts w:ascii="Arial" w:hAnsi="Arial" w:cs="Arial"/>
          <w:b/>
          <w:lang w:val="en-US"/>
        </w:rPr>
        <w:t xml:space="preserve"> also encouraged to list more solutions</w:t>
      </w:r>
      <w:r w:rsidR="005C23CC">
        <w:rPr>
          <w:rFonts w:ascii="Arial" w:hAnsi="Arial" w:cs="Arial"/>
          <w:b/>
          <w:lang w:val="en-US"/>
        </w:rPr>
        <w:t xml:space="preserve"> above and provide comments below</w:t>
      </w:r>
      <w:r w:rsidR="0081225B" w:rsidRPr="0081225B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B076E5" w:rsidRPr="00DE5989" w14:paraId="3460FB87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294DEEAD" w14:textId="77777777" w:rsidR="00B076E5" w:rsidRPr="00DE5989" w:rsidRDefault="00B076E5" w:rsidP="003A3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2DCA3425" w14:textId="39E74E48" w:rsidR="00B076E5" w:rsidRPr="00DE5989" w:rsidRDefault="00B076E5" w:rsidP="003A36F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1/2</w:t>
            </w:r>
            <w:r w:rsidR="00463AF7">
              <w:rPr>
                <w:rFonts w:ascii="Arial" w:hAnsi="Arial" w:cs="Arial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6235" w:type="dxa"/>
            <w:shd w:val="clear" w:color="auto" w:fill="BFBFBF"/>
          </w:tcPr>
          <w:p w14:paraId="413F4C5A" w14:textId="77777777" w:rsidR="00B076E5" w:rsidRPr="00DE5989" w:rsidRDefault="00B076E5" w:rsidP="003A36F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076E5" w:rsidRPr="0089602F" w14:paraId="6E1463D3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079E33ED" w14:textId="77777777" w:rsidR="00B076E5" w:rsidRPr="00CA34EC" w:rsidRDefault="00B076E5" w:rsidP="003A36F0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9" w:type="dxa"/>
            <w:shd w:val="clear" w:color="auto" w:fill="auto"/>
          </w:tcPr>
          <w:p w14:paraId="5B3AC252" w14:textId="77777777" w:rsidR="00B076E5" w:rsidRDefault="00B076E5" w:rsidP="003A36F0">
            <w:pPr>
              <w:contextualSpacing/>
              <w:rPr>
                <w:bCs/>
              </w:rPr>
            </w:pPr>
          </w:p>
        </w:tc>
        <w:tc>
          <w:tcPr>
            <w:tcW w:w="6235" w:type="dxa"/>
          </w:tcPr>
          <w:p w14:paraId="783D989B" w14:textId="77777777" w:rsidR="00B076E5" w:rsidRPr="0089602F" w:rsidRDefault="00B076E5" w:rsidP="003A36F0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</w:p>
        </w:tc>
      </w:tr>
      <w:tr w:rsidR="00B076E5" w:rsidRPr="0089602F" w14:paraId="71665691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F4676B0" w14:textId="77777777" w:rsidR="00B076E5" w:rsidRPr="00B544C1" w:rsidRDefault="00B076E5" w:rsidP="003A36F0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6D43FA1A" w14:textId="77777777" w:rsidR="00B076E5" w:rsidRPr="00B544C1" w:rsidRDefault="00B076E5" w:rsidP="003A36F0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63DEB22D" w14:textId="77777777" w:rsidR="00B076E5" w:rsidRPr="0089602F" w:rsidRDefault="00B076E5" w:rsidP="003A36F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2550146D" w14:textId="065A9C8C" w:rsidR="00D805D6" w:rsidRDefault="00D805D6" w:rsidP="00B076E5">
      <w:pPr>
        <w:rPr>
          <w:rFonts w:ascii="Arial" w:hAnsi="Arial" w:cs="Arial"/>
          <w:lang w:val="en-US" w:eastAsia="ja-JP"/>
        </w:rPr>
      </w:pPr>
    </w:p>
    <w:p w14:paraId="2D0DB8DA" w14:textId="2FF7178B" w:rsidR="003F3903" w:rsidRPr="00CB70AD" w:rsidRDefault="003F3903" w:rsidP="003F3903">
      <w:pPr>
        <w:pStyle w:val="Heading2"/>
        <w:rPr>
          <w:rFonts w:cs="Arial"/>
        </w:rPr>
      </w:pPr>
      <w:r w:rsidRPr="00CB70AD">
        <w:rPr>
          <w:rFonts w:cs="Arial"/>
        </w:rPr>
        <w:t>2.</w:t>
      </w:r>
      <w:r w:rsidR="000651B6">
        <w:rPr>
          <w:rFonts w:cs="Arial"/>
        </w:rPr>
        <w:t>4</w:t>
      </w:r>
      <w:r w:rsidRPr="00CB70AD">
        <w:rPr>
          <w:rFonts w:cs="Arial"/>
        </w:rPr>
        <w:tab/>
      </w:r>
      <w:r w:rsidR="00A833B5" w:rsidRPr="00CB70AD">
        <w:rPr>
          <w:rFonts w:cs="Arial"/>
        </w:rPr>
        <w:t>Other</w:t>
      </w:r>
    </w:p>
    <w:p w14:paraId="02794C2E" w14:textId="77777777" w:rsidR="00E258AF" w:rsidRPr="009D215C" w:rsidRDefault="00E258AF" w:rsidP="00E258AF">
      <w:pPr>
        <w:pStyle w:val="BodyText"/>
        <w:rPr>
          <w:lang w:val="en-US"/>
        </w:rPr>
      </w:pPr>
      <w:r w:rsidRPr="009D215C">
        <w:rPr>
          <w:lang w:val="en-US"/>
        </w:rPr>
        <w:t xml:space="preserve">Companies are welcome to add </w:t>
      </w:r>
      <w:r w:rsidR="009510CC" w:rsidRPr="009D215C">
        <w:rPr>
          <w:lang w:val="en-US"/>
        </w:rPr>
        <w:t>further</w:t>
      </w:r>
      <w:r w:rsidRPr="009D215C">
        <w:rPr>
          <w:lang w:val="en-US"/>
        </w:rPr>
        <w:t xml:space="preserve"> FFS: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2B78BF" w14:paraId="278CE255" w14:textId="77777777" w:rsidTr="002B78BF">
        <w:tc>
          <w:tcPr>
            <w:tcW w:w="1865" w:type="dxa"/>
          </w:tcPr>
          <w:p w14:paraId="026C310B" w14:textId="77777777" w:rsidR="002B78BF" w:rsidRPr="002B78BF" w:rsidRDefault="002B78BF" w:rsidP="0067402C">
            <w:pPr>
              <w:pStyle w:val="TAH"/>
            </w:pPr>
            <w:r>
              <w:t>Issue</w:t>
            </w:r>
          </w:p>
        </w:tc>
        <w:tc>
          <w:tcPr>
            <w:tcW w:w="2067" w:type="dxa"/>
          </w:tcPr>
          <w:p w14:paraId="0BA22C8C" w14:textId="77777777" w:rsidR="002B78BF" w:rsidRDefault="002B78BF" w:rsidP="0067402C">
            <w:pPr>
              <w:pStyle w:val="TAH"/>
            </w:pPr>
            <w:r>
              <w:t>Company</w:t>
            </w:r>
          </w:p>
        </w:tc>
        <w:tc>
          <w:tcPr>
            <w:tcW w:w="5697" w:type="dxa"/>
          </w:tcPr>
          <w:p w14:paraId="6793AE26" w14:textId="77777777" w:rsidR="002B78BF" w:rsidRDefault="002B78BF" w:rsidP="0067402C">
            <w:pPr>
              <w:pStyle w:val="TAH"/>
            </w:pPr>
            <w:r>
              <w:t>Comment</w:t>
            </w:r>
          </w:p>
        </w:tc>
      </w:tr>
      <w:tr w:rsidR="002B78BF" w:rsidRPr="00AF4CC6" w14:paraId="760BB827" w14:textId="77777777" w:rsidTr="002B78BF">
        <w:tc>
          <w:tcPr>
            <w:tcW w:w="1865" w:type="dxa"/>
          </w:tcPr>
          <w:p w14:paraId="62D3A82D" w14:textId="77777777" w:rsidR="002B78BF" w:rsidRDefault="002B78BF" w:rsidP="0067402C">
            <w:pPr>
              <w:pStyle w:val="TAL"/>
            </w:pPr>
          </w:p>
        </w:tc>
        <w:tc>
          <w:tcPr>
            <w:tcW w:w="2067" w:type="dxa"/>
          </w:tcPr>
          <w:p w14:paraId="6CE7A342" w14:textId="3318FAE9" w:rsidR="002B78BF" w:rsidRPr="008044DB" w:rsidRDefault="002B78BF" w:rsidP="0067402C">
            <w:pPr>
              <w:pStyle w:val="TAL"/>
              <w:rPr>
                <w:lang w:val="en-GB"/>
              </w:rPr>
            </w:pPr>
          </w:p>
        </w:tc>
        <w:tc>
          <w:tcPr>
            <w:tcW w:w="5697" w:type="dxa"/>
          </w:tcPr>
          <w:p w14:paraId="0D6EFDCF" w14:textId="0A928C31" w:rsidR="002B78BF" w:rsidRPr="008044DB" w:rsidRDefault="002B78BF" w:rsidP="00DE4A6F">
            <w:pPr>
              <w:pStyle w:val="TAL"/>
              <w:rPr>
                <w:lang w:val="en-GB"/>
              </w:rPr>
            </w:pPr>
          </w:p>
        </w:tc>
      </w:tr>
      <w:tr w:rsidR="00004613" w:rsidRPr="00AF4CC6" w14:paraId="13091E6B" w14:textId="77777777" w:rsidTr="002B78BF">
        <w:tc>
          <w:tcPr>
            <w:tcW w:w="1865" w:type="dxa"/>
          </w:tcPr>
          <w:p w14:paraId="3AA494B9" w14:textId="77777777" w:rsidR="00004613" w:rsidRPr="009D215C" w:rsidRDefault="00004613" w:rsidP="0067402C">
            <w:pPr>
              <w:pStyle w:val="TAL"/>
              <w:rPr>
                <w:lang w:val="en-US"/>
              </w:rPr>
            </w:pPr>
          </w:p>
        </w:tc>
        <w:tc>
          <w:tcPr>
            <w:tcW w:w="2067" w:type="dxa"/>
          </w:tcPr>
          <w:p w14:paraId="56EA4E0E" w14:textId="242AEDFA" w:rsidR="00004613" w:rsidRDefault="00004613" w:rsidP="0067402C">
            <w:pPr>
              <w:pStyle w:val="TAL"/>
              <w:rPr>
                <w:lang w:val="en-GB"/>
              </w:rPr>
            </w:pPr>
          </w:p>
        </w:tc>
        <w:tc>
          <w:tcPr>
            <w:tcW w:w="5697" w:type="dxa"/>
          </w:tcPr>
          <w:p w14:paraId="75C1488C" w14:textId="605E7E94" w:rsidR="00004613" w:rsidRDefault="00004613" w:rsidP="00DE4A6F">
            <w:pPr>
              <w:pStyle w:val="TAL"/>
              <w:rPr>
                <w:lang w:val="en-GB"/>
              </w:rPr>
            </w:pPr>
          </w:p>
        </w:tc>
      </w:tr>
    </w:tbl>
    <w:p w14:paraId="51B95A2C" w14:textId="34C57BDE" w:rsidR="006E1C82" w:rsidRPr="00047E9D" w:rsidRDefault="000E1C12" w:rsidP="000E1C12">
      <w:pPr>
        <w:pStyle w:val="Heading1"/>
      </w:pPr>
      <w:r>
        <w:rPr>
          <w:rFonts w:cs="Arial"/>
        </w:rPr>
        <w:t>3</w:t>
      </w:r>
      <w:r w:rsidRPr="00CB70AD">
        <w:rPr>
          <w:rFonts w:cs="Arial"/>
        </w:rPr>
        <w:tab/>
      </w:r>
      <w:r w:rsidR="00C01F33" w:rsidRPr="00CE0424">
        <w:t>Conclusion</w:t>
      </w:r>
    </w:p>
    <w:p w14:paraId="63D1242E" w14:textId="580CC3C5" w:rsidR="008E065E" w:rsidRPr="004C5999" w:rsidRDefault="00AC714A" w:rsidP="00694B8F">
      <w:pPr>
        <w:pStyle w:val="BodyText"/>
        <w:rPr>
          <w:b/>
          <w:lang w:val="en-US"/>
        </w:rPr>
      </w:pPr>
      <w:r>
        <w:rPr>
          <w:bCs/>
        </w:rPr>
        <w:fldChar w:fldCharType="begin"/>
      </w:r>
      <w:r w:rsidR="006E1C82" w:rsidRPr="004C5999">
        <w:rPr>
          <w:lang w:val="en-US"/>
        </w:rPr>
        <w:instrText xml:space="preserve"> TOC \n \h \z \t "Proposal" \c </w:instrText>
      </w:r>
      <w:r>
        <w:rPr>
          <w:bCs/>
        </w:rPr>
        <w:fldChar w:fldCharType="end"/>
      </w:r>
    </w:p>
    <w:p w14:paraId="4837487E" w14:textId="77777777" w:rsidR="002A5009" w:rsidRDefault="002A5009" w:rsidP="002A5009">
      <w:pPr>
        <w:pStyle w:val="Heading1"/>
      </w:pPr>
      <w:bookmarkStart w:id="98" w:name="_In-sequence_SDU_delivery"/>
      <w:bookmarkEnd w:id="98"/>
      <w:r>
        <w:t>4 References</w:t>
      </w:r>
    </w:p>
    <w:p w14:paraId="0BE4F67F" w14:textId="0B98D48C" w:rsidR="002A5009" w:rsidRDefault="00D96E0B" w:rsidP="00D96E0B">
      <w:pPr>
        <w:pStyle w:val="Reference"/>
        <w:rPr>
          <w:lang w:val="en-GB" w:eastAsia="ja-JP"/>
        </w:rPr>
      </w:pPr>
      <w:bookmarkStart w:id="99" w:name="_Ref533153630"/>
      <w:bookmarkStart w:id="100" w:name="_Ref533153378"/>
      <w:r w:rsidRPr="00953676">
        <w:rPr>
          <w:rFonts w:cs="Arial"/>
          <w:lang w:val="en-GB"/>
        </w:rPr>
        <w:t>R2-181</w:t>
      </w:r>
      <w:r>
        <w:rPr>
          <w:rFonts w:cs="Arial"/>
          <w:lang w:val="en-GB"/>
        </w:rPr>
        <w:t>8404</w:t>
      </w:r>
      <w:r w:rsidR="002A5009">
        <w:rPr>
          <w:lang w:val="en-GB" w:eastAsia="ja-JP"/>
        </w:rPr>
        <w:t xml:space="preserve">, </w:t>
      </w:r>
      <w:r w:rsidRPr="00D96E0B">
        <w:rPr>
          <w:lang w:val="en-GB" w:eastAsia="ja-JP"/>
        </w:rPr>
        <w:t>Capability coordination for NR-DC</w:t>
      </w:r>
      <w:r w:rsidR="002A5009">
        <w:rPr>
          <w:lang w:val="en-GB" w:eastAsia="ja-JP"/>
        </w:rPr>
        <w:t xml:space="preserve">, Ericsson, </w:t>
      </w:r>
      <w:r w:rsidR="002A5009" w:rsidRPr="00842449">
        <w:rPr>
          <w:lang w:val="en-GB" w:eastAsia="ja-JP"/>
        </w:rPr>
        <w:t>3GPP TSG-RAN WG2#104, Spokane, USA, 12th – 17th November 2018</w:t>
      </w:r>
      <w:r w:rsidR="002A5009">
        <w:rPr>
          <w:lang w:val="en-GB" w:eastAsia="ja-JP"/>
        </w:rPr>
        <w:t>.</w:t>
      </w:r>
      <w:bookmarkEnd w:id="99"/>
    </w:p>
    <w:p w14:paraId="69D12F1D" w14:textId="742C233D" w:rsidR="002A5009" w:rsidRDefault="00590B28" w:rsidP="00590B28">
      <w:pPr>
        <w:pStyle w:val="Reference"/>
        <w:rPr>
          <w:lang w:val="en-GB" w:eastAsia="ja-JP"/>
        </w:rPr>
      </w:pPr>
      <w:bookmarkStart w:id="101" w:name="_Ref534703110"/>
      <w:r w:rsidRPr="00590B28">
        <w:rPr>
          <w:lang w:val="en-GB" w:eastAsia="ja-JP"/>
        </w:rPr>
        <w:lastRenderedPageBreak/>
        <w:t>R2-1818001 Email discussion report on 103bis#26NR Late drop NE-DC</w:t>
      </w:r>
      <w:r w:rsidR="002A5009">
        <w:rPr>
          <w:lang w:val="en-GB" w:eastAsia="ja-JP"/>
        </w:rPr>
        <w:t xml:space="preserve">, </w:t>
      </w:r>
      <w:r>
        <w:rPr>
          <w:lang w:val="en-GB" w:eastAsia="ja-JP"/>
        </w:rPr>
        <w:t>Huawei</w:t>
      </w:r>
      <w:r w:rsidR="002A5009">
        <w:rPr>
          <w:lang w:val="en-GB" w:eastAsia="ja-JP"/>
        </w:rPr>
        <w:t xml:space="preserve">, </w:t>
      </w:r>
      <w:r w:rsidR="002A5009" w:rsidRPr="00842449">
        <w:rPr>
          <w:lang w:val="en-GB" w:eastAsia="ja-JP"/>
        </w:rPr>
        <w:t>3GPP TSG-RAN WG2#104, Spokane, USA, 12th – 17th November 2018</w:t>
      </w:r>
      <w:r w:rsidR="002A5009">
        <w:rPr>
          <w:lang w:val="en-GB" w:eastAsia="ja-JP"/>
        </w:rPr>
        <w:t>.</w:t>
      </w:r>
      <w:bookmarkEnd w:id="101"/>
    </w:p>
    <w:p w14:paraId="5C50D5BE" w14:textId="1FC20C4F" w:rsidR="00BA73C4" w:rsidRPr="00BA73C4" w:rsidRDefault="00BA73C4" w:rsidP="00BA73C4">
      <w:pPr>
        <w:pStyle w:val="Reference"/>
        <w:rPr>
          <w:lang w:val="en-GB" w:eastAsia="ja-JP"/>
        </w:rPr>
      </w:pPr>
      <w:bookmarkStart w:id="102" w:name="_Ref535584505"/>
      <w:r w:rsidRPr="00CA1A93">
        <w:rPr>
          <w:lang w:val="en-GB" w:eastAsia="ja-JP"/>
        </w:rPr>
        <w:t>R2-1818302</w:t>
      </w:r>
      <w:r>
        <w:rPr>
          <w:lang w:val="en-GB" w:eastAsia="ja-JP"/>
        </w:rPr>
        <w:t xml:space="preserve">, </w:t>
      </w:r>
      <w:r w:rsidRPr="00CA1A93">
        <w:rPr>
          <w:lang w:val="en-GB" w:eastAsia="ja-JP"/>
        </w:rPr>
        <w:t>PDCCH blind decoding capability coordination in NR-DC</w:t>
      </w:r>
      <w:r>
        <w:rPr>
          <w:lang w:val="en-GB" w:eastAsia="ja-JP"/>
        </w:rPr>
        <w:t xml:space="preserve">, </w:t>
      </w:r>
      <w:r w:rsidRPr="00CA1A93">
        <w:rPr>
          <w:lang w:val="en-GB" w:eastAsia="ja-JP"/>
        </w:rPr>
        <w:t>Samsung</w:t>
      </w:r>
      <w:r>
        <w:rPr>
          <w:lang w:val="en-GB" w:eastAsia="ja-JP"/>
        </w:rPr>
        <w:t xml:space="preserve">, </w:t>
      </w:r>
      <w:r w:rsidRPr="00842449">
        <w:rPr>
          <w:lang w:val="en-GB" w:eastAsia="ja-JP"/>
        </w:rPr>
        <w:t>3GPP TSG-RAN WG2#104, Spokane, USA, 12th – 17th November 2018</w:t>
      </w:r>
      <w:r>
        <w:rPr>
          <w:lang w:val="en-GB" w:eastAsia="ja-JP"/>
        </w:rPr>
        <w:t>.</w:t>
      </w:r>
      <w:bookmarkEnd w:id="100"/>
      <w:bookmarkEnd w:id="102"/>
    </w:p>
    <w:sectPr w:rsidR="00BA73C4" w:rsidRPr="00BA73C4" w:rsidSect="00C473A5">
      <w:headerReference w:type="even" r:id="rId13"/>
      <w:footerReference w:type="default" r:id="rId14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A07D" w14:textId="77777777" w:rsidR="00AD7117" w:rsidRDefault="00AD7117">
      <w:r>
        <w:separator/>
      </w:r>
    </w:p>
  </w:endnote>
  <w:endnote w:type="continuationSeparator" w:id="0">
    <w:p w14:paraId="7D662187" w14:textId="77777777" w:rsidR="00AD7117" w:rsidRDefault="00AD7117">
      <w:r>
        <w:continuationSeparator/>
      </w:r>
    </w:p>
  </w:endnote>
  <w:endnote w:type="continuationNotice" w:id="1">
    <w:p w14:paraId="60800EBC" w14:textId="77777777" w:rsidR="00AD7117" w:rsidRDefault="00AD7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9E57" w14:textId="77777777" w:rsidR="003A36F0" w:rsidRDefault="003A36F0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49A7" w14:textId="77777777" w:rsidR="00AD7117" w:rsidRDefault="00AD7117">
      <w:r>
        <w:separator/>
      </w:r>
    </w:p>
  </w:footnote>
  <w:footnote w:type="continuationSeparator" w:id="0">
    <w:p w14:paraId="65857B4F" w14:textId="77777777" w:rsidR="00AD7117" w:rsidRDefault="00AD7117">
      <w:r>
        <w:continuationSeparator/>
      </w:r>
    </w:p>
  </w:footnote>
  <w:footnote w:type="continuationNotice" w:id="1">
    <w:p w14:paraId="28AA0B32" w14:textId="77777777" w:rsidR="00AD7117" w:rsidRDefault="00AD7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6DCA" w14:textId="77777777" w:rsidR="003A36F0" w:rsidRDefault="003A36F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A02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D4C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B72D8"/>
    <w:multiLevelType w:val="hybridMultilevel"/>
    <w:tmpl w:val="E6249866"/>
    <w:lvl w:ilvl="0" w:tplc="43209C1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0284F"/>
    <w:multiLevelType w:val="hybridMultilevel"/>
    <w:tmpl w:val="0C4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BA7F74"/>
    <w:multiLevelType w:val="hybridMultilevel"/>
    <w:tmpl w:val="91CA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275F"/>
    <w:multiLevelType w:val="hybridMultilevel"/>
    <w:tmpl w:val="D6D43AA4"/>
    <w:lvl w:ilvl="0" w:tplc="D7406B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3618"/>
    <w:multiLevelType w:val="hybridMultilevel"/>
    <w:tmpl w:val="ECE46DF6"/>
    <w:lvl w:ilvl="0" w:tplc="F7E265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40FD"/>
    <w:multiLevelType w:val="hybridMultilevel"/>
    <w:tmpl w:val="F7EC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563132"/>
    <w:multiLevelType w:val="hybridMultilevel"/>
    <w:tmpl w:val="95068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4F36D4"/>
    <w:multiLevelType w:val="hybridMultilevel"/>
    <w:tmpl w:val="52BC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A7527E9"/>
    <w:multiLevelType w:val="hybridMultilevel"/>
    <w:tmpl w:val="3BF4846E"/>
    <w:lvl w:ilvl="0" w:tplc="54E416E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20"/>
  </w:num>
  <w:num w:numId="5">
    <w:abstractNumId w:val="14"/>
  </w:num>
  <w:num w:numId="6">
    <w:abstractNumId w:val="23"/>
  </w:num>
  <w:num w:numId="7">
    <w:abstractNumId w:val="27"/>
  </w:num>
  <w:num w:numId="8">
    <w:abstractNumId w:val="15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6"/>
  </w:num>
  <w:num w:numId="15">
    <w:abstractNumId w:val="22"/>
  </w:num>
  <w:num w:numId="16">
    <w:abstractNumId w:val="28"/>
  </w:num>
  <w:num w:numId="17">
    <w:abstractNumId w:val="10"/>
  </w:num>
  <w:num w:numId="18">
    <w:abstractNumId w:val="12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21"/>
  </w:num>
  <w:num w:numId="24">
    <w:abstractNumId w:val="5"/>
  </w:num>
  <w:num w:numId="25">
    <w:abstractNumId w:val="7"/>
  </w:num>
  <w:num w:numId="26">
    <w:abstractNumId w:val="29"/>
  </w:num>
  <w:num w:numId="27">
    <w:abstractNumId w:val="16"/>
  </w:num>
  <w:num w:numId="28">
    <w:abstractNumId w:val="9"/>
  </w:num>
  <w:num w:numId="29">
    <w:abstractNumId w:val="8"/>
  </w:num>
  <w:num w:numId="30">
    <w:abstractNumId w:val="4"/>
  </w:num>
  <w:num w:numId="31">
    <w:abstractNumId w:val="32"/>
  </w:num>
  <w:num w:numId="32">
    <w:abstractNumId w:val="18"/>
  </w:num>
  <w:num w:numId="33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i-FI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BB"/>
    <w:rsid w:val="000006E1"/>
    <w:rsid w:val="000017B3"/>
    <w:rsid w:val="00001E60"/>
    <w:rsid w:val="00002A37"/>
    <w:rsid w:val="00003325"/>
    <w:rsid w:val="00003BD7"/>
    <w:rsid w:val="00004466"/>
    <w:rsid w:val="00004613"/>
    <w:rsid w:val="0000564C"/>
    <w:rsid w:val="00005715"/>
    <w:rsid w:val="000057B9"/>
    <w:rsid w:val="00005B79"/>
    <w:rsid w:val="0000626B"/>
    <w:rsid w:val="00006446"/>
    <w:rsid w:val="00006611"/>
    <w:rsid w:val="000067CE"/>
    <w:rsid w:val="00006896"/>
    <w:rsid w:val="00007C07"/>
    <w:rsid w:val="00007CDC"/>
    <w:rsid w:val="00010CBA"/>
    <w:rsid w:val="0001115A"/>
    <w:rsid w:val="00011397"/>
    <w:rsid w:val="0001177F"/>
    <w:rsid w:val="00011B28"/>
    <w:rsid w:val="0001477B"/>
    <w:rsid w:val="00015D15"/>
    <w:rsid w:val="00015F3F"/>
    <w:rsid w:val="00017FB2"/>
    <w:rsid w:val="00020EE0"/>
    <w:rsid w:val="000219D0"/>
    <w:rsid w:val="00022C92"/>
    <w:rsid w:val="00022FC7"/>
    <w:rsid w:val="00023744"/>
    <w:rsid w:val="000251A9"/>
    <w:rsid w:val="0002564D"/>
    <w:rsid w:val="00025963"/>
    <w:rsid w:val="00025C1E"/>
    <w:rsid w:val="00025CC9"/>
    <w:rsid w:val="00025ECA"/>
    <w:rsid w:val="0002658A"/>
    <w:rsid w:val="000266DB"/>
    <w:rsid w:val="00027FB3"/>
    <w:rsid w:val="0003080E"/>
    <w:rsid w:val="00030C08"/>
    <w:rsid w:val="00030C7E"/>
    <w:rsid w:val="00031CAA"/>
    <w:rsid w:val="000325B8"/>
    <w:rsid w:val="0003363E"/>
    <w:rsid w:val="00034073"/>
    <w:rsid w:val="00034C15"/>
    <w:rsid w:val="00036548"/>
    <w:rsid w:val="0003665F"/>
    <w:rsid w:val="00036BA1"/>
    <w:rsid w:val="00036BE6"/>
    <w:rsid w:val="00037A51"/>
    <w:rsid w:val="00041F79"/>
    <w:rsid w:val="0004229E"/>
    <w:rsid w:val="000422E2"/>
    <w:rsid w:val="00042F22"/>
    <w:rsid w:val="00043BB1"/>
    <w:rsid w:val="000444EF"/>
    <w:rsid w:val="00045EA2"/>
    <w:rsid w:val="0004649F"/>
    <w:rsid w:val="00046560"/>
    <w:rsid w:val="00047E9D"/>
    <w:rsid w:val="000528B3"/>
    <w:rsid w:val="00052A07"/>
    <w:rsid w:val="00052B8F"/>
    <w:rsid w:val="000534E3"/>
    <w:rsid w:val="000540C8"/>
    <w:rsid w:val="00055381"/>
    <w:rsid w:val="00055631"/>
    <w:rsid w:val="00055BB1"/>
    <w:rsid w:val="00055F66"/>
    <w:rsid w:val="0005606A"/>
    <w:rsid w:val="00056B86"/>
    <w:rsid w:val="00056F9B"/>
    <w:rsid w:val="00057117"/>
    <w:rsid w:val="00057D4C"/>
    <w:rsid w:val="000616E7"/>
    <w:rsid w:val="000637D4"/>
    <w:rsid w:val="0006487E"/>
    <w:rsid w:val="000651B6"/>
    <w:rsid w:val="00065A3E"/>
    <w:rsid w:val="00065E1A"/>
    <w:rsid w:val="00066ECF"/>
    <w:rsid w:val="000709CC"/>
    <w:rsid w:val="00071A90"/>
    <w:rsid w:val="00071B21"/>
    <w:rsid w:val="0007363B"/>
    <w:rsid w:val="0007489A"/>
    <w:rsid w:val="00074A69"/>
    <w:rsid w:val="00074D5B"/>
    <w:rsid w:val="00075571"/>
    <w:rsid w:val="00076AD0"/>
    <w:rsid w:val="00076CA9"/>
    <w:rsid w:val="000771B4"/>
    <w:rsid w:val="00077E5F"/>
    <w:rsid w:val="000802AC"/>
    <w:rsid w:val="0008036A"/>
    <w:rsid w:val="0008069F"/>
    <w:rsid w:val="00080E2B"/>
    <w:rsid w:val="00080FB5"/>
    <w:rsid w:val="00081989"/>
    <w:rsid w:val="00081AE6"/>
    <w:rsid w:val="000823C5"/>
    <w:rsid w:val="00082F9D"/>
    <w:rsid w:val="00083969"/>
    <w:rsid w:val="000840BD"/>
    <w:rsid w:val="00084383"/>
    <w:rsid w:val="000855EB"/>
    <w:rsid w:val="00085B52"/>
    <w:rsid w:val="000866F2"/>
    <w:rsid w:val="00087261"/>
    <w:rsid w:val="0009009F"/>
    <w:rsid w:val="00091280"/>
    <w:rsid w:val="00091557"/>
    <w:rsid w:val="00091645"/>
    <w:rsid w:val="000924C1"/>
    <w:rsid w:val="000924F0"/>
    <w:rsid w:val="00093474"/>
    <w:rsid w:val="0009510F"/>
    <w:rsid w:val="0009597B"/>
    <w:rsid w:val="000967AF"/>
    <w:rsid w:val="000971CA"/>
    <w:rsid w:val="000A004B"/>
    <w:rsid w:val="000A17A8"/>
    <w:rsid w:val="000A1874"/>
    <w:rsid w:val="000A1B7B"/>
    <w:rsid w:val="000A359E"/>
    <w:rsid w:val="000A36FE"/>
    <w:rsid w:val="000A3C3E"/>
    <w:rsid w:val="000A56F2"/>
    <w:rsid w:val="000A74C4"/>
    <w:rsid w:val="000B0EBC"/>
    <w:rsid w:val="000B2719"/>
    <w:rsid w:val="000B2AA1"/>
    <w:rsid w:val="000B39B3"/>
    <w:rsid w:val="000B3A8F"/>
    <w:rsid w:val="000B4AB9"/>
    <w:rsid w:val="000B580F"/>
    <w:rsid w:val="000B58C3"/>
    <w:rsid w:val="000B61E9"/>
    <w:rsid w:val="000B6479"/>
    <w:rsid w:val="000C0A44"/>
    <w:rsid w:val="000C0CFB"/>
    <w:rsid w:val="000C1658"/>
    <w:rsid w:val="000C165A"/>
    <w:rsid w:val="000C1AC1"/>
    <w:rsid w:val="000C27A8"/>
    <w:rsid w:val="000C2E19"/>
    <w:rsid w:val="000C5227"/>
    <w:rsid w:val="000C54CD"/>
    <w:rsid w:val="000C6931"/>
    <w:rsid w:val="000D0D07"/>
    <w:rsid w:val="000D45DA"/>
    <w:rsid w:val="000D4797"/>
    <w:rsid w:val="000D4CF7"/>
    <w:rsid w:val="000D6B90"/>
    <w:rsid w:val="000D6D04"/>
    <w:rsid w:val="000E0527"/>
    <w:rsid w:val="000E080B"/>
    <w:rsid w:val="000E08F7"/>
    <w:rsid w:val="000E1C12"/>
    <w:rsid w:val="000E1E92"/>
    <w:rsid w:val="000E217B"/>
    <w:rsid w:val="000E227E"/>
    <w:rsid w:val="000E273A"/>
    <w:rsid w:val="000E3711"/>
    <w:rsid w:val="000E433F"/>
    <w:rsid w:val="000E43A7"/>
    <w:rsid w:val="000E4E60"/>
    <w:rsid w:val="000E7C8B"/>
    <w:rsid w:val="000F06D6"/>
    <w:rsid w:val="000F0ABD"/>
    <w:rsid w:val="000F0EB1"/>
    <w:rsid w:val="000F1106"/>
    <w:rsid w:val="000F121A"/>
    <w:rsid w:val="000F3BE9"/>
    <w:rsid w:val="000F3C0A"/>
    <w:rsid w:val="000F3E5D"/>
    <w:rsid w:val="000F3F6C"/>
    <w:rsid w:val="000F5378"/>
    <w:rsid w:val="000F6418"/>
    <w:rsid w:val="000F6A42"/>
    <w:rsid w:val="000F6DF3"/>
    <w:rsid w:val="000F79E1"/>
    <w:rsid w:val="000F7DDA"/>
    <w:rsid w:val="001005FF"/>
    <w:rsid w:val="0010063E"/>
    <w:rsid w:val="00101FBC"/>
    <w:rsid w:val="001020C4"/>
    <w:rsid w:val="001020C5"/>
    <w:rsid w:val="001021A7"/>
    <w:rsid w:val="00102D12"/>
    <w:rsid w:val="00104308"/>
    <w:rsid w:val="001062FB"/>
    <w:rsid w:val="001063E6"/>
    <w:rsid w:val="00110778"/>
    <w:rsid w:val="00110CC6"/>
    <w:rsid w:val="00111794"/>
    <w:rsid w:val="00113847"/>
    <w:rsid w:val="00113CF4"/>
    <w:rsid w:val="00114933"/>
    <w:rsid w:val="001153EA"/>
    <w:rsid w:val="00115643"/>
    <w:rsid w:val="001157AE"/>
    <w:rsid w:val="00116700"/>
    <w:rsid w:val="00116765"/>
    <w:rsid w:val="00117534"/>
    <w:rsid w:val="001176D1"/>
    <w:rsid w:val="00121074"/>
    <w:rsid w:val="001219F5"/>
    <w:rsid w:val="00121A20"/>
    <w:rsid w:val="00122F67"/>
    <w:rsid w:val="0012377F"/>
    <w:rsid w:val="00124314"/>
    <w:rsid w:val="00126B4A"/>
    <w:rsid w:val="00126EC6"/>
    <w:rsid w:val="0012785C"/>
    <w:rsid w:val="00132FD0"/>
    <w:rsid w:val="001344C0"/>
    <w:rsid w:val="001344EC"/>
    <w:rsid w:val="001346FA"/>
    <w:rsid w:val="00134E0E"/>
    <w:rsid w:val="00135252"/>
    <w:rsid w:val="001359AF"/>
    <w:rsid w:val="00136B0F"/>
    <w:rsid w:val="00137AB5"/>
    <w:rsid w:val="00137DF8"/>
    <w:rsid w:val="00137F0B"/>
    <w:rsid w:val="00140B79"/>
    <w:rsid w:val="00140E7D"/>
    <w:rsid w:val="00141422"/>
    <w:rsid w:val="001421BC"/>
    <w:rsid w:val="00142F85"/>
    <w:rsid w:val="00144881"/>
    <w:rsid w:val="001456B7"/>
    <w:rsid w:val="00146B83"/>
    <w:rsid w:val="001471FE"/>
    <w:rsid w:val="00147B56"/>
    <w:rsid w:val="00150054"/>
    <w:rsid w:val="00151E23"/>
    <w:rsid w:val="001525E7"/>
    <w:rsid w:val="001526E0"/>
    <w:rsid w:val="001528E8"/>
    <w:rsid w:val="00153387"/>
    <w:rsid w:val="0015359F"/>
    <w:rsid w:val="00153D58"/>
    <w:rsid w:val="0015420C"/>
    <w:rsid w:val="00154F23"/>
    <w:rsid w:val="00154FB9"/>
    <w:rsid w:val="001551B5"/>
    <w:rsid w:val="001552DB"/>
    <w:rsid w:val="00155681"/>
    <w:rsid w:val="00155F4A"/>
    <w:rsid w:val="001562C5"/>
    <w:rsid w:val="00160E23"/>
    <w:rsid w:val="00162128"/>
    <w:rsid w:val="00162FCD"/>
    <w:rsid w:val="00163099"/>
    <w:rsid w:val="00163F41"/>
    <w:rsid w:val="001659C1"/>
    <w:rsid w:val="00166333"/>
    <w:rsid w:val="001665B7"/>
    <w:rsid w:val="001666A6"/>
    <w:rsid w:val="001666BE"/>
    <w:rsid w:val="00167042"/>
    <w:rsid w:val="0016723D"/>
    <w:rsid w:val="00170520"/>
    <w:rsid w:val="00172D3B"/>
    <w:rsid w:val="00173A8E"/>
    <w:rsid w:val="00173AC9"/>
    <w:rsid w:val="0017502C"/>
    <w:rsid w:val="00175342"/>
    <w:rsid w:val="00176C87"/>
    <w:rsid w:val="001771B4"/>
    <w:rsid w:val="00177DC7"/>
    <w:rsid w:val="00180458"/>
    <w:rsid w:val="0018143F"/>
    <w:rsid w:val="00181FF8"/>
    <w:rsid w:val="0018216D"/>
    <w:rsid w:val="00183E17"/>
    <w:rsid w:val="0018434F"/>
    <w:rsid w:val="00184530"/>
    <w:rsid w:val="00185130"/>
    <w:rsid w:val="001861FB"/>
    <w:rsid w:val="00186299"/>
    <w:rsid w:val="001873B9"/>
    <w:rsid w:val="00190184"/>
    <w:rsid w:val="00190583"/>
    <w:rsid w:val="00190AC1"/>
    <w:rsid w:val="00191643"/>
    <w:rsid w:val="0019341A"/>
    <w:rsid w:val="00193875"/>
    <w:rsid w:val="001939FA"/>
    <w:rsid w:val="00194F8D"/>
    <w:rsid w:val="001953D7"/>
    <w:rsid w:val="0019589C"/>
    <w:rsid w:val="001965E6"/>
    <w:rsid w:val="001968F1"/>
    <w:rsid w:val="00197DF9"/>
    <w:rsid w:val="001A01CE"/>
    <w:rsid w:val="001A0B4A"/>
    <w:rsid w:val="001A1987"/>
    <w:rsid w:val="001A19F9"/>
    <w:rsid w:val="001A2564"/>
    <w:rsid w:val="001A2AF4"/>
    <w:rsid w:val="001A3CFE"/>
    <w:rsid w:val="001A4166"/>
    <w:rsid w:val="001A6173"/>
    <w:rsid w:val="001A671F"/>
    <w:rsid w:val="001A6CBA"/>
    <w:rsid w:val="001A7833"/>
    <w:rsid w:val="001B05E6"/>
    <w:rsid w:val="001B0D97"/>
    <w:rsid w:val="001B106A"/>
    <w:rsid w:val="001B124E"/>
    <w:rsid w:val="001B1820"/>
    <w:rsid w:val="001B2079"/>
    <w:rsid w:val="001B2432"/>
    <w:rsid w:val="001B3478"/>
    <w:rsid w:val="001B367E"/>
    <w:rsid w:val="001B412A"/>
    <w:rsid w:val="001B494B"/>
    <w:rsid w:val="001B536A"/>
    <w:rsid w:val="001B5A5D"/>
    <w:rsid w:val="001B6F58"/>
    <w:rsid w:val="001B70CC"/>
    <w:rsid w:val="001B78DF"/>
    <w:rsid w:val="001C0DCD"/>
    <w:rsid w:val="001C1775"/>
    <w:rsid w:val="001C1CE5"/>
    <w:rsid w:val="001C3744"/>
    <w:rsid w:val="001C3D2A"/>
    <w:rsid w:val="001C439A"/>
    <w:rsid w:val="001C4C27"/>
    <w:rsid w:val="001C4D4D"/>
    <w:rsid w:val="001C51D2"/>
    <w:rsid w:val="001C524A"/>
    <w:rsid w:val="001C719D"/>
    <w:rsid w:val="001C786F"/>
    <w:rsid w:val="001D1084"/>
    <w:rsid w:val="001D1EA1"/>
    <w:rsid w:val="001D1F03"/>
    <w:rsid w:val="001D2027"/>
    <w:rsid w:val="001D3DB9"/>
    <w:rsid w:val="001D4C7C"/>
    <w:rsid w:val="001D5163"/>
    <w:rsid w:val="001D51BA"/>
    <w:rsid w:val="001D53E7"/>
    <w:rsid w:val="001D578D"/>
    <w:rsid w:val="001D6342"/>
    <w:rsid w:val="001D6CC3"/>
    <w:rsid w:val="001D6D53"/>
    <w:rsid w:val="001D6DBE"/>
    <w:rsid w:val="001D6DDA"/>
    <w:rsid w:val="001E069E"/>
    <w:rsid w:val="001E4696"/>
    <w:rsid w:val="001E5062"/>
    <w:rsid w:val="001E5412"/>
    <w:rsid w:val="001E58E2"/>
    <w:rsid w:val="001E607C"/>
    <w:rsid w:val="001E6172"/>
    <w:rsid w:val="001E7AED"/>
    <w:rsid w:val="001F2964"/>
    <w:rsid w:val="001F3916"/>
    <w:rsid w:val="001F4BC5"/>
    <w:rsid w:val="001F5181"/>
    <w:rsid w:val="001F54C5"/>
    <w:rsid w:val="001F662C"/>
    <w:rsid w:val="001F7074"/>
    <w:rsid w:val="00200490"/>
    <w:rsid w:val="00200F05"/>
    <w:rsid w:val="00201AD8"/>
    <w:rsid w:val="00201F3A"/>
    <w:rsid w:val="002026AA"/>
    <w:rsid w:val="00203730"/>
    <w:rsid w:val="00203F4B"/>
    <w:rsid w:val="00203F96"/>
    <w:rsid w:val="00204C1E"/>
    <w:rsid w:val="002053B0"/>
    <w:rsid w:val="0020556C"/>
    <w:rsid w:val="00205DF3"/>
    <w:rsid w:val="002069B2"/>
    <w:rsid w:val="00207163"/>
    <w:rsid w:val="00207FA3"/>
    <w:rsid w:val="00214DA8"/>
    <w:rsid w:val="00215423"/>
    <w:rsid w:val="002158FA"/>
    <w:rsid w:val="00215DC8"/>
    <w:rsid w:val="002162D4"/>
    <w:rsid w:val="0021707F"/>
    <w:rsid w:val="00217461"/>
    <w:rsid w:val="00217807"/>
    <w:rsid w:val="00220600"/>
    <w:rsid w:val="002224DB"/>
    <w:rsid w:val="00222EE1"/>
    <w:rsid w:val="00223FCB"/>
    <w:rsid w:val="002252C3"/>
    <w:rsid w:val="00225C34"/>
    <w:rsid w:val="00225C54"/>
    <w:rsid w:val="0022763B"/>
    <w:rsid w:val="0022766E"/>
    <w:rsid w:val="00230156"/>
    <w:rsid w:val="00230765"/>
    <w:rsid w:val="00230806"/>
    <w:rsid w:val="00230D18"/>
    <w:rsid w:val="00231090"/>
    <w:rsid w:val="002319E4"/>
    <w:rsid w:val="00235632"/>
    <w:rsid w:val="00235872"/>
    <w:rsid w:val="002366AF"/>
    <w:rsid w:val="00237E50"/>
    <w:rsid w:val="002400DF"/>
    <w:rsid w:val="00240259"/>
    <w:rsid w:val="0024084A"/>
    <w:rsid w:val="00240A35"/>
    <w:rsid w:val="00240E1B"/>
    <w:rsid w:val="00241370"/>
    <w:rsid w:val="00241559"/>
    <w:rsid w:val="002435B3"/>
    <w:rsid w:val="00243FAE"/>
    <w:rsid w:val="00244241"/>
    <w:rsid w:val="002442E5"/>
    <w:rsid w:val="0024487C"/>
    <w:rsid w:val="002458EB"/>
    <w:rsid w:val="002461D9"/>
    <w:rsid w:val="00246D1E"/>
    <w:rsid w:val="002500C8"/>
    <w:rsid w:val="002522B8"/>
    <w:rsid w:val="00253DA0"/>
    <w:rsid w:val="002542DA"/>
    <w:rsid w:val="002557C8"/>
    <w:rsid w:val="00257543"/>
    <w:rsid w:val="002617E7"/>
    <w:rsid w:val="00262439"/>
    <w:rsid w:val="00262450"/>
    <w:rsid w:val="00262627"/>
    <w:rsid w:val="00264228"/>
    <w:rsid w:val="00264334"/>
    <w:rsid w:val="00264706"/>
    <w:rsid w:val="0026473E"/>
    <w:rsid w:val="002653E7"/>
    <w:rsid w:val="00266214"/>
    <w:rsid w:val="0026790D"/>
    <w:rsid w:val="00267C83"/>
    <w:rsid w:val="002703F4"/>
    <w:rsid w:val="0027144F"/>
    <w:rsid w:val="00271813"/>
    <w:rsid w:val="002718D2"/>
    <w:rsid w:val="00271F3A"/>
    <w:rsid w:val="00273278"/>
    <w:rsid w:val="002737F4"/>
    <w:rsid w:val="002738D6"/>
    <w:rsid w:val="00274C14"/>
    <w:rsid w:val="00275808"/>
    <w:rsid w:val="00277968"/>
    <w:rsid w:val="00277D2A"/>
    <w:rsid w:val="002805F5"/>
    <w:rsid w:val="00280751"/>
    <w:rsid w:val="00281BD0"/>
    <w:rsid w:val="0028280A"/>
    <w:rsid w:val="002835DA"/>
    <w:rsid w:val="002836EB"/>
    <w:rsid w:val="00284DAF"/>
    <w:rsid w:val="002856C7"/>
    <w:rsid w:val="00285DBF"/>
    <w:rsid w:val="00286ACD"/>
    <w:rsid w:val="002875E7"/>
    <w:rsid w:val="002876BF"/>
    <w:rsid w:val="00287838"/>
    <w:rsid w:val="002907B5"/>
    <w:rsid w:val="00291585"/>
    <w:rsid w:val="00292EB7"/>
    <w:rsid w:val="00295B0B"/>
    <w:rsid w:val="00296227"/>
    <w:rsid w:val="00296F44"/>
    <w:rsid w:val="002972CB"/>
    <w:rsid w:val="0029777D"/>
    <w:rsid w:val="00297EDA"/>
    <w:rsid w:val="002A055E"/>
    <w:rsid w:val="002A1D4E"/>
    <w:rsid w:val="002A20CC"/>
    <w:rsid w:val="002A2869"/>
    <w:rsid w:val="002A328E"/>
    <w:rsid w:val="002A4482"/>
    <w:rsid w:val="002A5009"/>
    <w:rsid w:val="002A57EE"/>
    <w:rsid w:val="002A591A"/>
    <w:rsid w:val="002A743D"/>
    <w:rsid w:val="002B1AFB"/>
    <w:rsid w:val="002B1C4B"/>
    <w:rsid w:val="002B1CC4"/>
    <w:rsid w:val="002B24D6"/>
    <w:rsid w:val="002B2A48"/>
    <w:rsid w:val="002B4A55"/>
    <w:rsid w:val="002B5BD1"/>
    <w:rsid w:val="002B78BF"/>
    <w:rsid w:val="002C0F26"/>
    <w:rsid w:val="002C1EED"/>
    <w:rsid w:val="002C24BD"/>
    <w:rsid w:val="002C2EB8"/>
    <w:rsid w:val="002C3F25"/>
    <w:rsid w:val="002C41E6"/>
    <w:rsid w:val="002C627A"/>
    <w:rsid w:val="002C641A"/>
    <w:rsid w:val="002C6698"/>
    <w:rsid w:val="002C6F00"/>
    <w:rsid w:val="002D071A"/>
    <w:rsid w:val="002D34B2"/>
    <w:rsid w:val="002D4711"/>
    <w:rsid w:val="002D48B0"/>
    <w:rsid w:val="002D5325"/>
    <w:rsid w:val="002D5B37"/>
    <w:rsid w:val="002D67CE"/>
    <w:rsid w:val="002D7637"/>
    <w:rsid w:val="002D776F"/>
    <w:rsid w:val="002E08CC"/>
    <w:rsid w:val="002E1381"/>
    <w:rsid w:val="002E17F2"/>
    <w:rsid w:val="002E1FE7"/>
    <w:rsid w:val="002E279A"/>
    <w:rsid w:val="002E3815"/>
    <w:rsid w:val="002E45D6"/>
    <w:rsid w:val="002E45FD"/>
    <w:rsid w:val="002E482C"/>
    <w:rsid w:val="002E4A69"/>
    <w:rsid w:val="002E66B5"/>
    <w:rsid w:val="002E6F0C"/>
    <w:rsid w:val="002E7CAE"/>
    <w:rsid w:val="002F0205"/>
    <w:rsid w:val="002F123E"/>
    <w:rsid w:val="002F159D"/>
    <w:rsid w:val="002F2449"/>
    <w:rsid w:val="002F26DA"/>
    <w:rsid w:val="002F2771"/>
    <w:rsid w:val="002F37A9"/>
    <w:rsid w:val="002F4E18"/>
    <w:rsid w:val="002F4F12"/>
    <w:rsid w:val="002F5DA6"/>
    <w:rsid w:val="002F66CB"/>
    <w:rsid w:val="002F6B6B"/>
    <w:rsid w:val="002F7269"/>
    <w:rsid w:val="002F770B"/>
    <w:rsid w:val="0030032E"/>
    <w:rsid w:val="003003A9"/>
    <w:rsid w:val="003014FA"/>
    <w:rsid w:val="00301CE6"/>
    <w:rsid w:val="0030256B"/>
    <w:rsid w:val="0030501F"/>
    <w:rsid w:val="003051B3"/>
    <w:rsid w:val="00305AA8"/>
    <w:rsid w:val="003062B1"/>
    <w:rsid w:val="0030746A"/>
    <w:rsid w:val="00307BA1"/>
    <w:rsid w:val="00311702"/>
    <w:rsid w:val="00311901"/>
    <w:rsid w:val="00311E82"/>
    <w:rsid w:val="00312734"/>
    <w:rsid w:val="00313166"/>
    <w:rsid w:val="00313C28"/>
    <w:rsid w:val="00313FD6"/>
    <w:rsid w:val="003143BD"/>
    <w:rsid w:val="00315363"/>
    <w:rsid w:val="003178B6"/>
    <w:rsid w:val="003179AF"/>
    <w:rsid w:val="003203ED"/>
    <w:rsid w:val="00321B86"/>
    <w:rsid w:val="0032243C"/>
    <w:rsid w:val="00322C9F"/>
    <w:rsid w:val="003232B2"/>
    <w:rsid w:val="003242E3"/>
    <w:rsid w:val="00324819"/>
    <w:rsid w:val="00324D23"/>
    <w:rsid w:val="00324D3A"/>
    <w:rsid w:val="0032584F"/>
    <w:rsid w:val="00325A49"/>
    <w:rsid w:val="00325C32"/>
    <w:rsid w:val="0032646D"/>
    <w:rsid w:val="003264D0"/>
    <w:rsid w:val="00330CB8"/>
    <w:rsid w:val="00331751"/>
    <w:rsid w:val="00331FBD"/>
    <w:rsid w:val="0033250A"/>
    <w:rsid w:val="00332871"/>
    <w:rsid w:val="00332BC1"/>
    <w:rsid w:val="00332CF8"/>
    <w:rsid w:val="00333047"/>
    <w:rsid w:val="00334098"/>
    <w:rsid w:val="00334579"/>
    <w:rsid w:val="003345F3"/>
    <w:rsid w:val="00335858"/>
    <w:rsid w:val="00336BDA"/>
    <w:rsid w:val="00336D93"/>
    <w:rsid w:val="0033740D"/>
    <w:rsid w:val="003402CE"/>
    <w:rsid w:val="0034083C"/>
    <w:rsid w:val="0034119C"/>
    <w:rsid w:val="003411C5"/>
    <w:rsid w:val="0034259A"/>
    <w:rsid w:val="00342B54"/>
    <w:rsid w:val="00342BD7"/>
    <w:rsid w:val="003439E9"/>
    <w:rsid w:val="00346DB5"/>
    <w:rsid w:val="003477B1"/>
    <w:rsid w:val="00347EFC"/>
    <w:rsid w:val="00350F0B"/>
    <w:rsid w:val="00351699"/>
    <w:rsid w:val="00354539"/>
    <w:rsid w:val="00355B0C"/>
    <w:rsid w:val="00357380"/>
    <w:rsid w:val="003602D9"/>
    <w:rsid w:val="003604CE"/>
    <w:rsid w:val="003613BD"/>
    <w:rsid w:val="00362A6D"/>
    <w:rsid w:val="00362DF2"/>
    <w:rsid w:val="00362F1E"/>
    <w:rsid w:val="00363D1E"/>
    <w:rsid w:val="00364465"/>
    <w:rsid w:val="0036598A"/>
    <w:rsid w:val="00366747"/>
    <w:rsid w:val="003706F7"/>
    <w:rsid w:val="00370E47"/>
    <w:rsid w:val="00371099"/>
    <w:rsid w:val="003713DF"/>
    <w:rsid w:val="0037196B"/>
    <w:rsid w:val="003742AC"/>
    <w:rsid w:val="00374E89"/>
    <w:rsid w:val="0037624A"/>
    <w:rsid w:val="00377CE1"/>
    <w:rsid w:val="00377E55"/>
    <w:rsid w:val="00380AF5"/>
    <w:rsid w:val="00382BC8"/>
    <w:rsid w:val="00383584"/>
    <w:rsid w:val="0038444C"/>
    <w:rsid w:val="00384816"/>
    <w:rsid w:val="00385182"/>
    <w:rsid w:val="00385BF0"/>
    <w:rsid w:val="0038757F"/>
    <w:rsid w:val="00390FA9"/>
    <w:rsid w:val="00391675"/>
    <w:rsid w:val="003924F0"/>
    <w:rsid w:val="00392C62"/>
    <w:rsid w:val="003937F8"/>
    <w:rsid w:val="003939FF"/>
    <w:rsid w:val="00394005"/>
    <w:rsid w:val="00394B6F"/>
    <w:rsid w:val="00396CEA"/>
    <w:rsid w:val="0039738A"/>
    <w:rsid w:val="003A02B5"/>
    <w:rsid w:val="003A11BB"/>
    <w:rsid w:val="003A1428"/>
    <w:rsid w:val="003A1D11"/>
    <w:rsid w:val="003A1FD7"/>
    <w:rsid w:val="003A2223"/>
    <w:rsid w:val="003A2A0F"/>
    <w:rsid w:val="003A36F0"/>
    <w:rsid w:val="003A45A1"/>
    <w:rsid w:val="003A4B44"/>
    <w:rsid w:val="003A4BC9"/>
    <w:rsid w:val="003A517F"/>
    <w:rsid w:val="003A543D"/>
    <w:rsid w:val="003A5B0A"/>
    <w:rsid w:val="003A5DA6"/>
    <w:rsid w:val="003A60B9"/>
    <w:rsid w:val="003A6BAC"/>
    <w:rsid w:val="003A6EE6"/>
    <w:rsid w:val="003A70A4"/>
    <w:rsid w:val="003A7C9C"/>
    <w:rsid w:val="003A7EF3"/>
    <w:rsid w:val="003B00C8"/>
    <w:rsid w:val="003B0562"/>
    <w:rsid w:val="003B159C"/>
    <w:rsid w:val="003B2059"/>
    <w:rsid w:val="003B369F"/>
    <w:rsid w:val="003B36A3"/>
    <w:rsid w:val="003B64BB"/>
    <w:rsid w:val="003B792F"/>
    <w:rsid w:val="003B7FE5"/>
    <w:rsid w:val="003C0503"/>
    <w:rsid w:val="003C0CC8"/>
    <w:rsid w:val="003C11C8"/>
    <w:rsid w:val="003C1553"/>
    <w:rsid w:val="003C2702"/>
    <w:rsid w:val="003C3BE8"/>
    <w:rsid w:val="003C45BC"/>
    <w:rsid w:val="003C5F20"/>
    <w:rsid w:val="003C63B1"/>
    <w:rsid w:val="003C7806"/>
    <w:rsid w:val="003D051D"/>
    <w:rsid w:val="003D06C6"/>
    <w:rsid w:val="003D09CA"/>
    <w:rsid w:val="003D0C1B"/>
    <w:rsid w:val="003D109F"/>
    <w:rsid w:val="003D15F1"/>
    <w:rsid w:val="003D2478"/>
    <w:rsid w:val="003D3244"/>
    <w:rsid w:val="003D3C45"/>
    <w:rsid w:val="003D4464"/>
    <w:rsid w:val="003D45DD"/>
    <w:rsid w:val="003D4BEC"/>
    <w:rsid w:val="003D5B0D"/>
    <w:rsid w:val="003D5B1F"/>
    <w:rsid w:val="003D6CF1"/>
    <w:rsid w:val="003E01E7"/>
    <w:rsid w:val="003E050E"/>
    <w:rsid w:val="003E15FA"/>
    <w:rsid w:val="003E47CF"/>
    <w:rsid w:val="003E4C42"/>
    <w:rsid w:val="003E53E3"/>
    <w:rsid w:val="003E55E4"/>
    <w:rsid w:val="003E573A"/>
    <w:rsid w:val="003E6048"/>
    <w:rsid w:val="003E74E3"/>
    <w:rsid w:val="003F05C7"/>
    <w:rsid w:val="003F1CA9"/>
    <w:rsid w:val="003F2CD4"/>
    <w:rsid w:val="003F2F31"/>
    <w:rsid w:val="003F3151"/>
    <w:rsid w:val="003F3903"/>
    <w:rsid w:val="003F3E56"/>
    <w:rsid w:val="003F4A1E"/>
    <w:rsid w:val="003F4D2C"/>
    <w:rsid w:val="003F5614"/>
    <w:rsid w:val="003F5FB3"/>
    <w:rsid w:val="003F63C4"/>
    <w:rsid w:val="003F6BBE"/>
    <w:rsid w:val="003F75A1"/>
    <w:rsid w:val="004000E8"/>
    <w:rsid w:val="004028EC"/>
    <w:rsid w:val="00402E2B"/>
    <w:rsid w:val="00404ABB"/>
    <w:rsid w:val="0040512B"/>
    <w:rsid w:val="00405AD1"/>
    <w:rsid w:val="00405CA5"/>
    <w:rsid w:val="004072E1"/>
    <w:rsid w:val="00407CD3"/>
    <w:rsid w:val="00410134"/>
    <w:rsid w:val="00410B72"/>
    <w:rsid w:val="00410F18"/>
    <w:rsid w:val="0041263E"/>
    <w:rsid w:val="0041297F"/>
    <w:rsid w:val="00413AAC"/>
    <w:rsid w:val="00413D78"/>
    <w:rsid w:val="00413E92"/>
    <w:rsid w:val="004145C4"/>
    <w:rsid w:val="0041519B"/>
    <w:rsid w:val="0041651E"/>
    <w:rsid w:val="004167B3"/>
    <w:rsid w:val="00416CFD"/>
    <w:rsid w:val="00416F6A"/>
    <w:rsid w:val="00417FC6"/>
    <w:rsid w:val="00420533"/>
    <w:rsid w:val="00421105"/>
    <w:rsid w:val="004227F0"/>
    <w:rsid w:val="00422AA4"/>
    <w:rsid w:val="0042316B"/>
    <w:rsid w:val="004242F4"/>
    <w:rsid w:val="00424992"/>
    <w:rsid w:val="00425AF4"/>
    <w:rsid w:val="004268EE"/>
    <w:rsid w:val="00427248"/>
    <w:rsid w:val="004273DF"/>
    <w:rsid w:val="00431E12"/>
    <w:rsid w:val="00433AAF"/>
    <w:rsid w:val="00434C15"/>
    <w:rsid w:val="00434C5F"/>
    <w:rsid w:val="00436140"/>
    <w:rsid w:val="004368B2"/>
    <w:rsid w:val="00437447"/>
    <w:rsid w:val="00441A92"/>
    <w:rsid w:val="00442708"/>
    <w:rsid w:val="00442E26"/>
    <w:rsid w:val="004431DC"/>
    <w:rsid w:val="00443D2B"/>
    <w:rsid w:val="004442CD"/>
    <w:rsid w:val="00444F56"/>
    <w:rsid w:val="004452DD"/>
    <w:rsid w:val="00445CE5"/>
    <w:rsid w:val="0044601C"/>
    <w:rsid w:val="00446488"/>
    <w:rsid w:val="00446748"/>
    <w:rsid w:val="00446F9C"/>
    <w:rsid w:val="00447F46"/>
    <w:rsid w:val="004505F7"/>
    <w:rsid w:val="004510A8"/>
    <w:rsid w:val="004517AA"/>
    <w:rsid w:val="00451B0A"/>
    <w:rsid w:val="00451CFF"/>
    <w:rsid w:val="00452CAC"/>
    <w:rsid w:val="004538E8"/>
    <w:rsid w:val="00453B2A"/>
    <w:rsid w:val="00453BBF"/>
    <w:rsid w:val="00454873"/>
    <w:rsid w:val="00455E1F"/>
    <w:rsid w:val="00455F45"/>
    <w:rsid w:val="0045639C"/>
    <w:rsid w:val="00456485"/>
    <w:rsid w:val="00457565"/>
    <w:rsid w:val="00457B71"/>
    <w:rsid w:val="00457E4E"/>
    <w:rsid w:val="0046036E"/>
    <w:rsid w:val="004606AE"/>
    <w:rsid w:val="00461544"/>
    <w:rsid w:val="0046254D"/>
    <w:rsid w:val="00462F74"/>
    <w:rsid w:val="00463AF7"/>
    <w:rsid w:val="00466375"/>
    <w:rsid w:val="004669E2"/>
    <w:rsid w:val="00470C31"/>
    <w:rsid w:val="00471DE0"/>
    <w:rsid w:val="004730CF"/>
    <w:rsid w:val="004734D0"/>
    <w:rsid w:val="004747F2"/>
    <w:rsid w:val="0047556B"/>
    <w:rsid w:val="004764D8"/>
    <w:rsid w:val="00476BC5"/>
    <w:rsid w:val="00477768"/>
    <w:rsid w:val="00481FF4"/>
    <w:rsid w:val="00483442"/>
    <w:rsid w:val="00483A51"/>
    <w:rsid w:val="00483CDA"/>
    <w:rsid w:val="00485FB8"/>
    <w:rsid w:val="00487BA7"/>
    <w:rsid w:val="0049074C"/>
    <w:rsid w:val="00492B68"/>
    <w:rsid w:val="00492BC5"/>
    <w:rsid w:val="00493CF0"/>
    <w:rsid w:val="0049485D"/>
    <w:rsid w:val="004956C1"/>
    <w:rsid w:val="004964F1"/>
    <w:rsid w:val="00496D50"/>
    <w:rsid w:val="00497781"/>
    <w:rsid w:val="004A0A3F"/>
    <w:rsid w:val="004A1640"/>
    <w:rsid w:val="004A16BC"/>
    <w:rsid w:val="004A179A"/>
    <w:rsid w:val="004A1F66"/>
    <w:rsid w:val="004A2A7C"/>
    <w:rsid w:val="004A2B94"/>
    <w:rsid w:val="004A3656"/>
    <w:rsid w:val="004A3E81"/>
    <w:rsid w:val="004A5006"/>
    <w:rsid w:val="004A59C4"/>
    <w:rsid w:val="004A70E3"/>
    <w:rsid w:val="004A716B"/>
    <w:rsid w:val="004B13B0"/>
    <w:rsid w:val="004B354F"/>
    <w:rsid w:val="004B39D8"/>
    <w:rsid w:val="004B509A"/>
    <w:rsid w:val="004B5484"/>
    <w:rsid w:val="004B55E1"/>
    <w:rsid w:val="004B5859"/>
    <w:rsid w:val="004B5C84"/>
    <w:rsid w:val="004B66D9"/>
    <w:rsid w:val="004B6F6A"/>
    <w:rsid w:val="004B7C0C"/>
    <w:rsid w:val="004B7E53"/>
    <w:rsid w:val="004C3386"/>
    <w:rsid w:val="004C3406"/>
    <w:rsid w:val="004C3898"/>
    <w:rsid w:val="004C5999"/>
    <w:rsid w:val="004C5EC3"/>
    <w:rsid w:val="004D15E1"/>
    <w:rsid w:val="004D307B"/>
    <w:rsid w:val="004D36B1"/>
    <w:rsid w:val="004D392F"/>
    <w:rsid w:val="004D4026"/>
    <w:rsid w:val="004D4317"/>
    <w:rsid w:val="004D488E"/>
    <w:rsid w:val="004D4EC6"/>
    <w:rsid w:val="004D6E75"/>
    <w:rsid w:val="004D75CE"/>
    <w:rsid w:val="004D7B43"/>
    <w:rsid w:val="004D7EBD"/>
    <w:rsid w:val="004E05F6"/>
    <w:rsid w:val="004E0F7B"/>
    <w:rsid w:val="004E109B"/>
    <w:rsid w:val="004E2680"/>
    <w:rsid w:val="004E28F9"/>
    <w:rsid w:val="004E462E"/>
    <w:rsid w:val="004E53ED"/>
    <w:rsid w:val="004E56DC"/>
    <w:rsid w:val="004E5E16"/>
    <w:rsid w:val="004E64DA"/>
    <w:rsid w:val="004E65DD"/>
    <w:rsid w:val="004E7019"/>
    <w:rsid w:val="004E76F4"/>
    <w:rsid w:val="004E7EE2"/>
    <w:rsid w:val="004F0B4E"/>
    <w:rsid w:val="004F0B6C"/>
    <w:rsid w:val="004F1032"/>
    <w:rsid w:val="004F1FE4"/>
    <w:rsid w:val="004F2078"/>
    <w:rsid w:val="004F284B"/>
    <w:rsid w:val="004F288E"/>
    <w:rsid w:val="004F3C06"/>
    <w:rsid w:val="004F4DA3"/>
    <w:rsid w:val="004F66A6"/>
    <w:rsid w:val="004F66ED"/>
    <w:rsid w:val="004F7795"/>
    <w:rsid w:val="005002B7"/>
    <w:rsid w:val="00502A40"/>
    <w:rsid w:val="00502F87"/>
    <w:rsid w:val="005035DE"/>
    <w:rsid w:val="00504397"/>
    <w:rsid w:val="005056A0"/>
    <w:rsid w:val="00505D78"/>
    <w:rsid w:val="00506557"/>
    <w:rsid w:val="0050677A"/>
    <w:rsid w:val="00507CFD"/>
    <w:rsid w:val="005100A4"/>
    <w:rsid w:val="005107C8"/>
    <w:rsid w:val="005108D8"/>
    <w:rsid w:val="00511670"/>
    <w:rsid w:val="005116F9"/>
    <w:rsid w:val="0051242A"/>
    <w:rsid w:val="00512839"/>
    <w:rsid w:val="00514B49"/>
    <w:rsid w:val="005153A7"/>
    <w:rsid w:val="00515998"/>
    <w:rsid w:val="00515A7F"/>
    <w:rsid w:val="00517098"/>
    <w:rsid w:val="00517C25"/>
    <w:rsid w:val="005200C9"/>
    <w:rsid w:val="0052057F"/>
    <w:rsid w:val="00520DBE"/>
    <w:rsid w:val="00521097"/>
    <w:rsid w:val="005219CF"/>
    <w:rsid w:val="00522979"/>
    <w:rsid w:val="0052319D"/>
    <w:rsid w:val="0052354E"/>
    <w:rsid w:val="00524EA0"/>
    <w:rsid w:val="00526153"/>
    <w:rsid w:val="005267BE"/>
    <w:rsid w:val="00527839"/>
    <w:rsid w:val="00531239"/>
    <w:rsid w:val="0053275E"/>
    <w:rsid w:val="005330E9"/>
    <w:rsid w:val="00534B59"/>
    <w:rsid w:val="005361BF"/>
    <w:rsid w:val="005362AB"/>
    <w:rsid w:val="005362DD"/>
    <w:rsid w:val="00536759"/>
    <w:rsid w:val="0053734E"/>
    <w:rsid w:val="00537C62"/>
    <w:rsid w:val="00537F0F"/>
    <w:rsid w:val="00540E0A"/>
    <w:rsid w:val="00540EF9"/>
    <w:rsid w:val="00541639"/>
    <w:rsid w:val="00544826"/>
    <w:rsid w:val="00546970"/>
    <w:rsid w:val="0054773F"/>
    <w:rsid w:val="005519D2"/>
    <w:rsid w:val="005523B2"/>
    <w:rsid w:val="00552B9C"/>
    <w:rsid w:val="00553469"/>
    <w:rsid w:val="00554AFB"/>
    <w:rsid w:val="00554E19"/>
    <w:rsid w:val="00555760"/>
    <w:rsid w:val="00556011"/>
    <w:rsid w:val="0055727C"/>
    <w:rsid w:val="00560DBE"/>
    <w:rsid w:val="0056121F"/>
    <w:rsid w:val="00561935"/>
    <w:rsid w:val="00561E21"/>
    <w:rsid w:val="005643BC"/>
    <w:rsid w:val="00564F1F"/>
    <w:rsid w:val="00565B81"/>
    <w:rsid w:val="005671FC"/>
    <w:rsid w:val="00567366"/>
    <w:rsid w:val="00567BBD"/>
    <w:rsid w:val="00570A20"/>
    <w:rsid w:val="005714EB"/>
    <w:rsid w:val="0057170A"/>
    <w:rsid w:val="00571A58"/>
    <w:rsid w:val="00571E48"/>
    <w:rsid w:val="00571EE9"/>
    <w:rsid w:val="00572505"/>
    <w:rsid w:val="005725DA"/>
    <w:rsid w:val="005743EC"/>
    <w:rsid w:val="005747A4"/>
    <w:rsid w:val="00574C8F"/>
    <w:rsid w:val="00575444"/>
    <w:rsid w:val="00577C44"/>
    <w:rsid w:val="00577C6F"/>
    <w:rsid w:val="00580D15"/>
    <w:rsid w:val="00581E6F"/>
    <w:rsid w:val="0058254A"/>
    <w:rsid w:val="00582809"/>
    <w:rsid w:val="00585D8A"/>
    <w:rsid w:val="0058767F"/>
    <w:rsid w:val="0058783D"/>
    <w:rsid w:val="0058798C"/>
    <w:rsid w:val="005900FA"/>
    <w:rsid w:val="00590B28"/>
    <w:rsid w:val="00590CA2"/>
    <w:rsid w:val="00591C3D"/>
    <w:rsid w:val="005935A4"/>
    <w:rsid w:val="005940FD"/>
    <w:rsid w:val="00594628"/>
    <w:rsid w:val="005948C2"/>
    <w:rsid w:val="00594BE8"/>
    <w:rsid w:val="0059531A"/>
    <w:rsid w:val="00595AD0"/>
    <w:rsid w:val="00595DCA"/>
    <w:rsid w:val="005970A5"/>
    <w:rsid w:val="0059779B"/>
    <w:rsid w:val="005A0C04"/>
    <w:rsid w:val="005A1400"/>
    <w:rsid w:val="005A1865"/>
    <w:rsid w:val="005A1A00"/>
    <w:rsid w:val="005A209A"/>
    <w:rsid w:val="005A4A2B"/>
    <w:rsid w:val="005A662D"/>
    <w:rsid w:val="005A6761"/>
    <w:rsid w:val="005A7CA9"/>
    <w:rsid w:val="005B1092"/>
    <w:rsid w:val="005B1409"/>
    <w:rsid w:val="005B1694"/>
    <w:rsid w:val="005B1856"/>
    <w:rsid w:val="005B35D7"/>
    <w:rsid w:val="005B392A"/>
    <w:rsid w:val="005B3AA3"/>
    <w:rsid w:val="005B3C58"/>
    <w:rsid w:val="005B4065"/>
    <w:rsid w:val="005B61F6"/>
    <w:rsid w:val="005B67D6"/>
    <w:rsid w:val="005B6F83"/>
    <w:rsid w:val="005B72BD"/>
    <w:rsid w:val="005B76B2"/>
    <w:rsid w:val="005B7922"/>
    <w:rsid w:val="005C0363"/>
    <w:rsid w:val="005C178A"/>
    <w:rsid w:val="005C2008"/>
    <w:rsid w:val="005C23CC"/>
    <w:rsid w:val="005C696D"/>
    <w:rsid w:val="005C70B2"/>
    <w:rsid w:val="005C74FB"/>
    <w:rsid w:val="005D1300"/>
    <w:rsid w:val="005D1602"/>
    <w:rsid w:val="005D2239"/>
    <w:rsid w:val="005D30F0"/>
    <w:rsid w:val="005D4781"/>
    <w:rsid w:val="005D5310"/>
    <w:rsid w:val="005D5FEE"/>
    <w:rsid w:val="005D651B"/>
    <w:rsid w:val="005E0E58"/>
    <w:rsid w:val="005E175B"/>
    <w:rsid w:val="005E385F"/>
    <w:rsid w:val="005E3B49"/>
    <w:rsid w:val="005E5882"/>
    <w:rsid w:val="005E5B81"/>
    <w:rsid w:val="005E6BD4"/>
    <w:rsid w:val="005E6ECE"/>
    <w:rsid w:val="005E7706"/>
    <w:rsid w:val="005F0948"/>
    <w:rsid w:val="005F0C56"/>
    <w:rsid w:val="005F0F76"/>
    <w:rsid w:val="005F296C"/>
    <w:rsid w:val="005F2CB1"/>
    <w:rsid w:val="005F3025"/>
    <w:rsid w:val="005F3A7E"/>
    <w:rsid w:val="005F3ADE"/>
    <w:rsid w:val="005F4716"/>
    <w:rsid w:val="005F618C"/>
    <w:rsid w:val="005F70BD"/>
    <w:rsid w:val="00600321"/>
    <w:rsid w:val="006011BC"/>
    <w:rsid w:val="00601FA3"/>
    <w:rsid w:val="0060283C"/>
    <w:rsid w:val="00602CC4"/>
    <w:rsid w:val="0060323D"/>
    <w:rsid w:val="0060332A"/>
    <w:rsid w:val="00603896"/>
    <w:rsid w:val="00603A90"/>
    <w:rsid w:val="0060474B"/>
    <w:rsid w:val="00604F14"/>
    <w:rsid w:val="00605038"/>
    <w:rsid w:val="0060594E"/>
    <w:rsid w:val="00605DB3"/>
    <w:rsid w:val="006074BD"/>
    <w:rsid w:val="00610EB7"/>
    <w:rsid w:val="006118F5"/>
    <w:rsid w:val="00611B83"/>
    <w:rsid w:val="006123D3"/>
    <w:rsid w:val="0061269F"/>
    <w:rsid w:val="00613257"/>
    <w:rsid w:val="006132ED"/>
    <w:rsid w:val="006140E8"/>
    <w:rsid w:val="006143C5"/>
    <w:rsid w:val="00615114"/>
    <w:rsid w:val="00615127"/>
    <w:rsid w:val="00616CF3"/>
    <w:rsid w:val="00617234"/>
    <w:rsid w:val="00617258"/>
    <w:rsid w:val="0062086F"/>
    <w:rsid w:val="00620A71"/>
    <w:rsid w:val="00620D80"/>
    <w:rsid w:val="00620FD1"/>
    <w:rsid w:val="00621114"/>
    <w:rsid w:val="00622B68"/>
    <w:rsid w:val="006234A6"/>
    <w:rsid w:val="006250A4"/>
    <w:rsid w:val="00627459"/>
    <w:rsid w:val="00630001"/>
    <w:rsid w:val="00630C29"/>
    <w:rsid w:val="0063105E"/>
    <w:rsid w:val="006311B3"/>
    <w:rsid w:val="0063250A"/>
    <w:rsid w:val="0063284C"/>
    <w:rsid w:val="006345A2"/>
    <w:rsid w:val="00634D39"/>
    <w:rsid w:val="00634E8A"/>
    <w:rsid w:val="006358E7"/>
    <w:rsid w:val="00636398"/>
    <w:rsid w:val="006368D3"/>
    <w:rsid w:val="0063690A"/>
    <w:rsid w:val="006377EC"/>
    <w:rsid w:val="00637AE7"/>
    <w:rsid w:val="00637B4B"/>
    <w:rsid w:val="0064151F"/>
    <w:rsid w:val="00641533"/>
    <w:rsid w:val="0064208D"/>
    <w:rsid w:val="00643475"/>
    <w:rsid w:val="0064396A"/>
    <w:rsid w:val="0064430E"/>
    <w:rsid w:val="0064506D"/>
    <w:rsid w:val="0064599B"/>
    <w:rsid w:val="0064624E"/>
    <w:rsid w:val="00647087"/>
    <w:rsid w:val="00650AB9"/>
    <w:rsid w:val="00650D2D"/>
    <w:rsid w:val="00650D52"/>
    <w:rsid w:val="00651383"/>
    <w:rsid w:val="00652D18"/>
    <w:rsid w:val="0065530E"/>
    <w:rsid w:val="006554E2"/>
    <w:rsid w:val="00655733"/>
    <w:rsid w:val="00655ACD"/>
    <w:rsid w:val="00656A92"/>
    <w:rsid w:val="00656DDE"/>
    <w:rsid w:val="00657C95"/>
    <w:rsid w:val="0066011D"/>
    <w:rsid w:val="006607C0"/>
    <w:rsid w:val="00660F97"/>
    <w:rsid w:val="006613A6"/>
    <w:rsid w:val="00661E9D"/>
    <w:rsid w:val="0066227D"/>
    <w:rsid w:val="006622EF"/>
    <w:rsid w:val="006627A2"/>
    <w:rsid w:val="00662AFA"/>
    <w:rsid w:val="006633A6"/>
    <w:rsid w:val="00663431"/>
    <w:rsid w:val="006634E6"/>
    <w:rsid w:val="00664222"/>
    <w:rsid w:val="00664434"/>
    <w:rsid w:val="00664C30"/>
    <w:rsid w:val="00664C36"/>
    <w:rsid w:val="006655EE"/>
    <w:rsid w:val="00665E1C"/>
    <w:rsid w:val="0066695A"/>
    <w:rsid w:val="006672F1"/>
    <w:rsid w:val="006679F5"/>
    <w:rsid w:val="00667EE7"/>
    <w:rsid w:val="00670152"/>
    <w:rsid w:val="00670922"/>
    <w:rsid w:val="00670BE1"/>
    <w:rsid w:val="00670C28"/>
    <w:rsid w:val="006712A1"/>
    <w:rsid w:val="006712D8"/>
    <w:rsid w:val="00671875"/>
    <w:rsid w:val="006718B7"/>
    <w:rsid w:val="0067218F"/>
    <w:rsid w:val="0067402C"/>
    <w:rsid w:val="006741F2"/>
    <w:rsid w:val="00674CC3"/>
    <w:rsid w:val="00674EE7"/>
    <w:rsid w:val="00675C72"/>
    <w:rsid w:val="006771F9"/>
    <w:rsid w:val="006776D7"/>
    <w:rsid w:val="00677BD9"/>
    <w:rsid w:val="00680EAC"/>
    <w:rsid w:val="00681003"/>
    <w:rsid w:val="006813EF"/>
    <w:rsid w:val="006817C9"/>
    <w:rsid w:val="00681B51"/>
    <w:rsid w:val="00682620"/>
    <w:rsid w:val="0068317D"/>
    <w:rsid w:val="00683663"/>
    <w:rsid w:val="00683ECE"/>
    <w:rsid w:val="0068482D"/>
    <w:rsid w:val="00685C05"/>
    <w:rsid w:val="00690085"/>
    <w:rsid w:val="0069064A"/>
    <w:rsid w:val="00690F5E"/>
    <w:rsid w:val="0069212B"/>
    <w:rsid w:val="00693B7A"/>
    <w:rsid w:val="0069410B"/>
    <w:rsid w:val="006942CC"/>
    <w:rsid w:val="00694A07"/>
    <w:rsid w:val="00694B8F"/>
    <w:rsid w:val="00694DB9"/>
    <w:rsid w:val="00695ADE"/>
    <w:rsid w:val="00695FC2"/>
    <w:rsid w:val="0069610A"/>
    <w:rsid w:val="006961E1"/>
    <w:rsid w:val="00696949"/>
    <w:rsid w:val="00697052"/>
    <w:rsid w:val="0069779B"/>
    <w:rsid w:val="006A0A2D"/>
    <w:rsid w:val="006A1CB6"/>
    <w:rsid w:val="006A2733"/>
    <w:rsid w:val="006A3372"/>
    <w:rsid w:val="006A3902"/>
    <w:rsid w:val="006A46FB"/>
    <w:rsid w:val="006A5E28"/>
    <w:rsid w:val="006A6621"/>
    <w:rsid w:val="006A697B"/>
    <w:rsid w:val="006A6991"/>
    <w:rsid w:val="006A7AFF"/>
    <w:rsid w:val="006A7C34"/>
    <w:rsid w:val="006B1097"/>
    <w:rsid w:val="006B1816"/>
    <w:rsid w:val="006B1B62"/>
    <w:rsid w:val="006B2099"/>
    <w:rsid w:val="006B2FB4"/>
    <w:rsid w:val="006B33A8"/>
    <w:rsid w:val="006B3441"/>
    <w:rsid w:val="006B3FC9"/>
    <w:rsid w:val="006B4687"/>
    <w:rsid w:val="006B4CCD"/>
    <w:rsid w:val="006B50CF"/>
    <w:rsid w:val="006C03B8"/>
    <w:rsid w:val="006C2202"/>
    <w:rsid w:val="006C37F0"/>
    <w:rsid w:val="006C3D2E"/>
    <w:rsid w:val="006C5856"/>
    <w:rsid w:val="006C5EC9"/>
    <w:rsid w:val="006C6059"/>
    <w:rsid w:val="006C7522"/>
    <w:rsid w:val="006C7D47"/>
    <w:rsid w:val="006D0233"/>
    <w:rsid w:val="006D0643"/>
    <w:rsid w:val="006D10D5"/>
    <w:rsid w:val="006D197B"/>
    <w:rsid w:val="006D21A9"/>
    <w:rsid w:val="006D279E"/>
    <w:rsid w:val="006D4583"/>
    <w:rsid w:val="006D4654"/>
    <w:rsid w:val="006D4A37"/>
    <w:rsid w:val="006D4F71"/>
    <w:rsid w:val="006D5E13"/>
    <w:rsid w:val="006D66CE"/>
    <w:rsid w:val="006D6F08"/>
    <w:rsid w:val="006D742C"/>
    <w:rsid w:val="006D7EEC"/>
    <w:rsid w:val="006E062C"/>
    <w:rsid w:val="006E0C9B"/>
    <w:rsid w:val="006E1C82"/>
    <w:rsid w:val="006E1EA5"/>
    <w:rsid w:val="006E28B7"/>
    <w:rsid w:val="006E2A9B"/>
    <w:rsid w:val="006E3310"/>
    <w:rsid w:val="006E37B8"/>
    <w:rsid w:val="006E3FF0"/>
    <w:rsid w:val="006E4E39"/>
    <w:rsid w:val="006E565E"/>
    <w:rsid w:val="006E59B8"/>
    <w:rsid w:val="006E673D"/>
    <w:rsid w:val="006E7799"/>
    <w:rsid w:val="006E7ADF"/>
    <w:rsid w:val="006E7D3B"/>
    <w:rsid w:val="006F1B70"/>
    <w:rsid w:val="006F1D44"/>
    <w:rsid w:val="006F3069"/>
    <w:rsid w:val="006F341D"/>
    <w:rsid w:val="006F3CDE"/>
    <w:rsid w:val="006F3F16"/>
    <w:rsid w:val="006F537F"/>
    <w:rsid w:val="006F58D4"/>
    <w:rsid w:val="006F6582"/>
    <w:rsid w:val="0070046F"/>
    <w:rsid w:val="00701847"/>
    <w:rsid w:val="0070346E"/>
    <w:rsid w:val="00704EDB"/>
    <w:rsid w:val="00704FDC"/>
    <w:rsid w:val="00706101"/>
    <w:rsid w:val="00706BD7"/>
    <w:rsid w:val="00707072"/>
    <w:rsid w:val="00707D61"/>
    <w:rsid w:val="007101FF"/>
    <w:rsid w:val="00711BF5"/>
    <w:rsid w:val="00711F97"/>
    <w:rsid w:val="00712287"/>
    <w:rsid w:val="00712772"/>
    <w:rsid w:val="007148D3"/>
    <w:rsid w:val="00715B9A"/>
    <w:rsid w:val="0071748F"/>
    <w:rsid w:val="00723233"/>
    <w:rsid w:val="00724BA7"/>
    <w:rsid w:val="00725232"/>
    <w:rsid w:val="00725704"/>
    <w:rsid w:val="0072578B"/>
    <w:rsid w:val="007257D0"/>
    <w:rsid w:val="0072605B"/>
    <w:rsid w:val="00726EA6"/>
    <w:rsid w:val="00727208"/>
    <w:rsid w:val="007272BA"/>
    <w:rsid w:val="00727680"/>
    <w:rsid w:val="007326C2"/>
    <w:rsid w:val="00732715"/>
    <w:rsid w:val="00733022"/>
    <w:rsid w:val="0073446A"/>
    <w:rsid w:val="007348B1"/>
    <w:rsid w:val="00734DCC"/>
    <w:rsid w:val="00734F16"/>
    <w:rsid w:val="00735133"/>
    <w:rsid w:val="00735D06"/>
    <w:rsid w:val="007362A6"/>
    <w:rsid w:val="0073679B"/>
    <w:rsid w:val="00736D7D"/>
    <w:rsid w:val="0074083D"/>
    <w:rsid w:val="0074084E"/>
    <w:rsid w:val="0074097A"/>
    <w:rsid w:val="00740E58"/>
    <w:rsid w:val="0074160E"/>
    <w:rsid w:val="00741BD9"/>
    <w:rsid w:val="007422E8"/>
    <w:rsid w:val="00742C37"/>
    <w:rsid w:val="00742F8C"/>
    <w:rsid w:val="00743723"/>
    <w:rsid w:val="0074390C"/>
    <w:rsid w:val="007445A0"/>
    <w:rsid w:val="0074524B"/>
    <w:rsid w:val="00745AEA"/>
    <w:rsid w:val="00747517"/>
    <w:rsid w:val="00747D8B"/>
    <w:rsid w:val="00751228"/>
    <w:rsid w:val="007518E1"/>
    <w:rsid w:val="007522F3"/>
    <w:rsid w:val="007529DE"/>
    <w:rsid w:val="00753CC7"/>
    <w:rsid w:val="00754D2D"/>
    <w:rsid w:val="00755A5D"/>
    <w:rsid w:val="007565A6"/>
    <w:rsid w:val="0075716C"/>
    <w:rsid w:val="007571E1"/>
    <w:rsid w:val="00757A16"/>
    <w:rsid w:val="007604B2"/>
    <w:rsid w:val="0076058D"/>
    <w:rsid w:val="00761903"/>
    <w:rsid w:val="00765281"/>
    <w:rsid w:val="0076575A"/>
    <w:rsid w:val="00766191"/>
    <w:rsid w:val="007665D4"/>
    <w:rsid w:val="00766B6E"/>
    <w:rsid w:val="00766BAD"/>
    <w:rsid w:val="00770CAF"/>
    <w:rsid w:val="0077200E"/>
    <w:rsid w:val="007729A2"/>
    <w:rsid w:val="007729FD"/>
    <w:rsid w:val="00772A3D"/>
    <w:rsid w:val="007738FA"/>
    <w:rsid w:val="007755F2"/>
    <w:rsid w:val="00776971"/>
    <w:rsid w:val="007777DE"/>
    <w:rsid w:val="00780A80"/>
    <w:rsid w:val="00780C0A"/>
    <w:rsid w:val="00780DF0"/>
    <w:rsid w:val="0078177E"/>
    <w:rsid w:val="00781932"/>
    <w:rsid w:val="007819C2"/>
    <w:rsid w:val="00781EBA"/>
    <w:rsid w:val="00782926"/>
    <w:rsid w:val="0078304C"/>
    <w:rsid w:val="00783673"/>
    <w:rsid w:val="00783D09"/>
    <w:rsid w:val="00783F01"/>
    <w:rsid w:val="007840DF"/>
    <w:rsid w:val="00784BD1"/>
    <w:rsid w:val="00785490"/>
    <w:rsid w:val="00785C5F"/>
    <w:rsid w:val="00786F25"/>
    <w:rsid w:val="007874D6"/>
    <w:rsid w:val="0078769A"/>
    <w:rsid w:val="00792468"/>
    <w:rsid w:val="007925EA"/>
    <w:rsid w:val="00793105"/>
    <w:rsid w:val="00793915"/>
    <w:rsid w:val="00793CD8"/>
    <w:rsid w:val="0079565C"/>
    <w:rsid w:val="00795C92"/>
    <w:rsid w:val="00796231"/>
    <w:rsid w:val="00796CB1"/>
    <w:rsid w:val="007973A5"/>
    <w:rsid w:val="007975F3"/>
    <w:rsid w:val="007A0CD0"/>
    <w:rsid w:val="007A1CB3"/>
    <w:rsid w:val="007A2518"/>
    <w:rsid w:val="007A306F"/>
    <w:rsid w:val="007A3808"/>
    <w:rsid w:val="007A4104"/>
    <w:rsid w:val="007A4140"/>
    <w:rsid w:val="007A43A6"/>
    <w:rsid w:val="007A58A6"/>
    <w:rsid w:val="007A7F3A"/>
    <w:rsid w:val="007B0CEC"/>
    <w:rsid w:val="007B105B"/>
    <w:rsid w:val="007B29A0"/>
    <w:rsid w:val="007B29CE"/>
    <w:rsid w:val="007B3D2D"/>
    <w:rsid w:val="007B50AE"/>
    <w:rsid w:val="007B51DF"/>
    <w:rsid w:val="007B5560"/>
    <w:rsid w:val="007B5C5B"/>
    <w:rsid w:val="007B600B"/>
    <w:rsid w:val="007B6227"/>
    <w:rsid w:val="007B7041"/>
    <w:rsid w:val="007B72D8"/>
    <w:rsid w:val="007C05DD"/>
    <w:rsid w:val="007C30CC"/>
    <w:rsid w:val="007C327D"/>
    <w:rsid w:val="007C389D"/>
    <w:rsid w:val="007C3968"/>
    <w:rsid w:val="007C3D18"/>
    <w:rsid w:val="007C539D"/>
    <w:rsid w:val="007C58A6"/>
    <w:rsid w:val="007C60BF"/>
    <w:rsid w:val="007C6290"/>
    <w:rsid w:val="007C662F"/>
    <w:rsid w:val="007C6A07"/>
    <w:rsid w:val="007C6C33"/>
    <w:rsid w:val="007C75A1"/>
    <w:rsid w:val="007C773C"/>
    <w:rsid w:val="007C77A5"/>
    <w:rsid w:val="007D04E5"/>
    <w:rsid w:val="007D3C66"/>
    <w:rsid w:val="007D48EB"/>
    <w:rsid w:val="007D5395"/>
    <w:rsid w:val="007D5901"/>
    <w:rsid w:val="007D596B"/>
    <w:rsid w:val="007D6B7F"/>
    <w:rsid w:val="007D6E7A"/>
    <w:rsid w:val="007D7526"/>
    <w:rsid w:val="007E0C6E"/>
    <w:rsid w:val="007E11EE"/>
    <w:rsid w:val="007E2439"/>
    <w:rsid w:val="007E3C42"/>
    <w:rsid w:val="007E4610"/>
    <w:rsid w:val="007E4715"/>
    <w:rsid w:val="007E505B"/>
    <w:rsid w:val="007E54F1"/>
    <w:rsid w:val="007E692D"/>
    <w:rsid w:val="007E7091"/>
    <w:rsid w:val="007E79DD"/>
    <w:rsid w:val="007F0E98"/>
    <w:rsid w:val="007F3918"/>
    <w:rsid w:val="007F43A6"/>
    <w:rsid w:val="007F43E7"/>
    <w:rsid w:val="007F4436"/>
    <w:rsid w:val="007F4589"/>
    <w:rsid w:val="007F7222"/>
    <w:rsid w:val="007F750D"/>
    <w:rsid w:val="007F7811"/>
    <w:rsid w:val="007F7E8C"/>
    <w:rsid w:val="00801191"/>
    <w:rsid w:val="0080343E"/>
    <w:rsid w:val="00803FAE"/>
    <w:rsid w:val="008044DB"/>
    <w:rsid w:val="00804B4A"/>
    <w:rsid w:val="00804C44"/>
    <w:rsid w:val="00804DD4"/>
    <w:rsid w:val="0080573C"/>
    <w:rsid w:val="0080605F"/>
    <w:rsid w:val="00807786"/>
    <w:rsid w:val="00807E07"/>
    <w:rsid w:val="00811FCB"/>
    <w:rsid w:val="0081225B"/>
    <w:rsid w:val="00812A8E"/>
    <w:rsid w:val="00814E9B"/>
    <w:rsid w:val="00815756"/>
    <w:rsid w:val="008158D6"/>
    <w:rsid w:val="008159A3"/>
    <w:rsid w:val="00817196"/>
    <w:rsid w:val="0081750C"/>
    <w:rsid w:val="00817979"/>
    <w:rsid w:val="00817D23"/>
    <w:rsid w:val="00817D72"/>
    <w:rsid w:val="00822835"/>
    <w:rsid w:val="008235DB"/>
    <w:rsid w:val="00823B93"/>
    <w:rsid w:val="008241C0"/>
    <w:rsid w:val="008248E7"/>
    <w:rsid w:val="00824AB4"/>
    <w:rsid w:val="00824DC5"/>
    <w:rsid w:val="00825C42"/>
    <w:rsid w:val="00825CE6"/>
    <w:rsid w:val="00825D25"/>
    <w:rsid w:val="00827D6F"/>
    <w:rsid w:val="008317B5"/>
    <w:rsid w:val="00831890"/>
    <w:rsid w:val="008321F7"/>
    <w:rsid w:val="008330D8"/>
    <w:rsid w:val="00835BA2"/>
    <w:rsid w:val="008376AC"/>
    <w:rsid w:val="00840A2D"/>
    <w:rsid w:val="00842F9B"/>
    <w:rsid w:val="0084372E"/>
    <w:rsid w:val="00843A19"/>
    <w:rsid w:val="00843B6D"/>
    <w:rsid w:val="00843E01"/>
    <w:rsid w:val="008444E8"/>
    <w:rsid w:val="00844E80"/>
    <w:rsid w:val="0084506C"/>
    <w:rsid w:val="00846FE7"/>
    <w:rsid w:val="0084706F"/>
    <w:rsid w:val="00847D20"/>
    <w:rsid w:val="00851B16"/>
    <w:rsid w:val="00851B3D"/>
    <w:rsid w:val="00852A33"/>
    <w:rsid w:val="00852C13"/>
    <w:rsid w:val="00852D36"/>
    <w:rsid w:val="00853E11"/>
    <w:rsid w:val="00854238"/>
    <w:rsid w:val="00854ABB"/>
    <w:rsid w:val="00856911"/>
    <w:rsid w:val="00861231"/>
    <w:rsid w:val="0086208A"/>
    <w:rsid w:val="00862696"/>
    <w:rsid w:val="008642C7"/>
    <w:rsid w:val="00865688"/>
    <w:rsid w:val="0086591A"/>
    <w:rsid w:val="00866005"/>
    <w:rsid w:val="00867605"/>
    <w:rsid w:val="008677FD"/>
    <w:rsid w:val="008706D4"/>
    <w:rsid w:val="00870F8A"/>
    <w:rsid w:val="008716CF"/>
    <w:rsid w:val="008719A4"/>
    <w:rsid w:val="00871D23"/>
    <w:rsid w:val="008737CE"/>
    <w:rsid w:val="008740CB"/>
    <w:rsid w:val="00874312"/>
    <w:rsid w:val="0087437C"/>
    <w:rsid w:val="00874779"/>
    <w:rsid w:val="00875CD7"/>
    <w:rsid w:val="00876B4D"/>
    <w:rsid w:val="008775A9"/>
    <w:rsid w:val="0087785A"/>
    <w:rsid w:val="00877A83"/>
    <w:rsid w:val="00877F18"/>
    <w:rsid w:val="00880265"/>
    <w:rsid w:val="00881C6C"/>
    <w:rsid w:val="0088309F"/>
    <w:rsid w:val="008855D8"/>
    <w:rsid w:val="00886DDA"/>
    <w:rsid w:val="00887306"/>
    <w:rsid w:val="008902FB"/>
    <w:rsid w:val="00892E29"/>
    <w:rsid w:val="00893223"/>
    <w:rsid w:val="008941E3"/>
    <w:rsid w:val="00894A88"/>
    <w:rsid w:val="00894BA1"/>
    <w:rsid w:val="00895386"/>
    <w:rsid w:val="00895516"/>
    <w:rsid w:val="00895D6B"/>
    <w:rsid w:val="0089602F"/>
    <w:rsid w:val="008A21FF"/>
    <w:rsid w:val="008A2661"/>
    <w:rsid w:val="008A2CE2"/>
    <w:rsid w:val="008A30AC"/>
    <w:rsid w:val="008A44B8"/>
    <w:rsid w:val="008A493A"/>
    <w:rsid w:val="008A4B50"/>
    <w:rsid w:val="008A51A8"/>
    <w:rsid w:val="008A54C7"/>
    <w:rsid w:val="008A5B2C"/>
    <w:rsid w:val="008A6AD2"/>
    <w:rsid w:val="008A77D8"/>
    <w:rsid w:val="008B0483"/>
    <w:rsid w:val="008B120C"/>
    <w:rsid w:val="008B2FE5"/>
    <w:rsid w:val="008B4B72"/>
    <w:rsid w:val="008B517B"/>
    <w:rsid w:val="008B51A0"/>
    <w:rsid w:val="008B592A"/>
    <w:rsid w:val="008B6BCF"/>
    <w:rsid w:val="008B7278"/>
    <w:rsid w:val="008B7B5C"/>
    <w:rsid w:val="008C0C99"/>
    <w:rsid w:val="008C1544"/>
    <w:rsid w:val="008C196F"/>
    <w:rsid w:val="008C2017"/>
    <w:rsid w:val="008C3C0B"/>
    <w:rsid w:val="008C4958"/>
    <w:rsid w:val="008C4A7C"/>
    <w:rsid w:val="008C4BAA"/>
    <w:rsid w:val="008C6AE8"/>
    <w:rsid w:val="008C7573"/>
    <w:rsid w:val="008D00A5"/>
    <w:rsid w:val="008D1AED"/>
    <w:rsid w:val="008D1C6E"/>
    <w:rsid w:val="008D34F1"/>
    <w:rsid w:val="008D3958"/>
    <w:rsid w:val="008D39D8"/>
    <w:rsid w:val="008D54C0"/>
    <w:rsid w:val="008D6D1A"/>
    <w:rsid w:val="008D6D34"/>
    <w:rsid w:val="008D735E"/>
    <w:rsid w:val="008D74DB"/>
    <w:rsid w:val="008E065E"/>
    <w:rsid w:val="008E0927"/>
    <w:rsid w:val="008E135B"/>
    <w:rsid w:val="008E1909"/>
    <w:rsid w:val="008E21AE"/>
    <w:rsid w:val="008E281A"/>
    <w:rsid w:val="008E284F"/>
    <w:rsid w:val="008E2958"/>
    <w:rsid w:val="008E4842"/>
    <w:rsid w:val="008E4E4F"/>
    <w:rsid w:val="008E625F"/>
    <w:rsid w:val="008F0711"/>
    <w:rsid w:val="008F09A9"/>
    <w:rsid w:val="008F1EAB"/>
    <w:rsid w:val="008F22A7"/>
    <w:rsid w:val="008F2FF4"/>
    <w:rsid w:val="008F33DC"/>
    <w:rsid w:val="008F437B"/>
    <w:rsid w:val="008F44E8"/>
    <w:rsid w:val="008F477F"/>
    <w:rsid w:val="008F499F"/>
    <w:rsid w:val="008F4AC4"/>
    <w:rsid w:val="008F50B5"/>
    <w:rsid w:val="008F548D"/>
    <w:rsid w:val="008F56F6"/>
    <w:rsid w:val="008F6348"/>
    <w:rsid w:val="008F6D7D"/>
    <w:rsid w:val="008F7B83"/>
    <w:rsid w:val="00900124"/>
    <w:rsid w:val="00901539"/>
    <w:rsid w:val="00902350"/>
    <w:rsid w:val="0090263A"/>
    <w:rsid w:val="009026A0"/>
    <w:rsid w:val="00902DC2"/>
    <w:rsid w:val="0090336B"/>
    <w:rsid w:val="00904308"/>
    <w:rsid w:val="009047B8"/>
    <w:rsid w:val="009049B3"/>
    <w:rsid w:val="009053AA"/>
    <w:rsid w:val="0090577C"/>
    <w:rsid w:val="00905C55"/>
    <w:rsid w:val="00906939"/>
    <w:rsid w:val="00907DE9"/>
    <w:rsid w:val="009103C9"/>
    <w:rsid w:val="009104ED"/>
    <w:rsid w:val="00910B7D"/>
    <w:rsid w:val="00911DFB"/>
    <w:rsid w:val="00912C08"/>
    <w:rsid w:val="009139D9"/>
    <w:rsid w:val="00913E5D"/>
    <w:rsid w:val="009141B2"/>
    <w:rsid w:val="0091423D"/>
    <w:rsid w:val="00914AD8"/>
    <w:rsid w:val="00914CB1"/>
    <w:rsid w:val="00916079"/>
    <w:rsid w:val="00916FFE"/>
    <w:rsid w:val="00917A7C"/>
    <w:rsid w:val="00917CE9"/>
    <w:rsid w:val="00920BF2"/>
    <w:rsid w:val="00921310"/>
    <w:rsid w:val="00922010"/>
    <w:rsid w:val="009235EC"/>
    <w:rsid w:val="00923A7C"/>
    <w:rsid w:val="00923B81"/>
    <w:rsid w:val="00924C3D"/>
    <w:rsid w:val="009272B1"/>
    <w:rsid w:val="00930141"/>
    <w:rsid w:val="0093086A"/>
    <w:rsid w:val="00931BD9"/>
    <w:rsid w:val="00931D61"/>
    <w:rsid w:val="009321FC"/>
    <w:rsid w:val="009341D9"/>
    <w:rsid w:val="00936164"/>
    <w:rsid w:val="0093620A"/>
    <w:rsid w:val="009368F3"/>
    <w:rsid w:val="0093703F"/>
    <w:rsid w:val="00937428"/>
    <w:rsid w:val="009404D1"/>
    <w:rsid w:val="00940B6C"/>
    <w:rsid w:val="00941636"/>
    <w:rsid w:val="009418FD"/>
    <w:rsid w:val="009433A4"/>
    <w:rsid w:val="00943742"/>
    <w:rsid w:val="00945C05"/>
    <w:rsid w:val="0094602A"/>
    <w:rsid w:val="00946945"/>
    <w:rsid w:val="00947713"/>
    <w:rsid w:val="009478CB"/>
    <w:rsid w:val="00950918"/>
    <w:rsid w:val="00950DE7"/>
    <w:rsid w:val="009510CC"/>
    <w:rsid w:val="00953920"/>
    <w:rsid w:val="00953B9D"/>
    <w:rsid w:val="00953D47"/>
    <w:rsid w:val="00954B71"/>
    <w:rsid w:val="0095681E"/>
    <w:rsid w:val="00956FAF"/>
    <w:rsid w:val="009572D4"/>
    <w:rsid w:val="0096160C"/>
    <w:rsid w:val="00961921"/>
    <w:rsid w:val="0096220C"/>
    <w:rsid w:val="00963086"/>
    <w:rsid w:val="00963F98"/>
    <w:rsid w:val="0096430A"/>
    <w:rsid w:val="00964B33"/>
    <w:rsid w:val="00964CCA"/>
    <w:rsid w:val="0096554B"/>
    <w:rsid w:val="009656B0"/>
    <w:rsid w:val="0096584A"/>
    <w:rsid w:val="0096593A"/>
    <w:rsid w:val="00970F90"/>
    <w:rsid w:val="00971F08"/>
    <w:rsid w:val="009720D2"/>
    <w:rsid w:val="00972C67"/>
    <w:rsid w:val="00974D38"/>
    <w:rsid w:val="0097603D"/>
    <w:rsid w:val="00976949"/>
    <w:rsid w:val="00976C06"/>
    <w:rsid w:val="00977947"/>
    <w:rsid w:val="0098001E"/>
    <w:rsid w:val="0098037F"/>
    <w:rsid w:val="00980477"/>
    <w:rsid w:val="009808FE"/>
    <w:rsid w:val="00981FBB"/>
    <w:rsid w:val="00983A72"/>
    <w:rsid w:val="00985253"/>
    <w:rsid w:val="009853B3"/>
    <w:rsid w:val="00985ACC"/>
    <w:rsid w:val="0098681D"/>
    <w:rsid w:val="00990630"/>
    <w:rsid w:val="00991761"/>
    <w:rsid w:val="00991910"/>
    <w:rsid w:val="00992C6E"/>
    <w:rsid w:val="00993334"/>
    <w:rsid w:val="00993DE3"/>
    <w:rsid w:val="00994DCA"/>
    <w:rsid w:val="00995C1C"/>
    <w:rsid w:val="009960EC"/>
    <w:rsid w:val="00996D20"/>
    <w:rsid w:val="009970DD"/>
    <w:rsid w:val="00997B2B"/>
    <w:rsid w:val="009A0FBA"/>
    <w:rsid w:val="009A1601"/>
    <w:rsid w:val="009A33A4"/>
    <w:rsid w:val="009A34B1"/>
    <w:rsid w:val="009A3BB6"/>
    <w:rsid w:val="009A3E08"/>
    <w:rsid w:val="009A462D"/>
    <w:rsid w:val="009A5269"/>
    <w:rsid w:val="009A5CBA"/>
    <w:rsid w:val="009A6B6E"/>
    <w:rsid w:val="009A7395"/>
    <w:rsid w:val="009A75CC"/>
    <w:rsid w:val="009A7FF7"/>
    <w:rsid w:val="009B127D"/>
    <w:rsid w:val="009B143B"/>
    <w:rsid w:val="009B164A"/>
    <w:rsid w:val="009B172F"/>
    <w:rsid w:val="009B1F30"/>
    <w:rsid w:val="009B3097"/>
    <w:rsid w:val="009B3AC2"/>
    <w:rsid w:val="009B4DF4"/>
    <w:rsid w:val="009B564E"/>
    <w:rsid w:val="009B574E"/>
    <w:rsid w:val="009B5E88"/>
    <w:rsid w:val="009B6641"/>
    <w:rsid w:val="009B7E87"/>
    <w:rsid w:val="009C0169"/>
    <w:rsid w:val="009C0472"/>
    <w:rsid w:val="009C0506"/>
    <w:rsid w:val="009C0FC8"/>
    <w:rsid w:val="009C2ACD"/>
    <w:rsid w:val="009C2DDD"/>
    <w:rsid w:val="009C2F87"/>
    <w:rsid w:val="009C3F5E"/>
    <w:rsid w:val="009C403E"/>
    <w:rsid w:val="009C47FB"/>
    <w:rsid w:val="009C49D7"/>
    <w:rsid w:val="009C75FC"/>
    <w:rsid w:val="009C7F2D"/>
    <w:rsid w:val="009D1972"/>
    <w:rsid w:val="009D1FDF"/>
    <w:rsid w:val="009D215C"/>
    <w:rsid w:val="009D24A0"/>
    <w:rsid w:val="009D2798"/>
    <w:rsid w:val="009D2F02"/>
    <w:rsid w:val="009D3B5C"/>
    <w:rsid w:val="009D4FF0"/>
    <w:rsid w:val="009D6B59"/>
    <w:rsid w:val="009D703C"/>
    <w:rsid w:val="009D718F"/>
    <w:rsid w:val="009E0684"/>
    <w:rsid w:val="009E068F"/>
    <w:rsid w:val="009E14E0"/>
    <w:rsid w:val="009E1D08"/>
    <w:rsid w:val="009E2749"/>
    <w:rsid w:val="009E29B2"/>
    <w:rsid w:val="009E3163"/>
    <w:rsid w:val="009E35DB"/>
    <w:rsid w:val="009E47A3"/>
    <w:rsid w:val="009E510B"/>
    <w:rsid w:val="009E57A5"/>
    <w:rsid w:val="009E7385"/>
    <w:rsid w:val="009F0785"/>
    <w:rsid w:val="009F08F3"/>
    <w:rsid w:val="009F09B6"/>
    <w:rsid w:val="009F1771"/>
    <w:rsid w:val="009F1C3C"/>
    <w:rsid w:val="009F2F65"/>
    <w:rsid w:val="009F344F"/>
    <w:rsid w:val="009F349F"/>
    <w:rsid w:val="009F38B5"/>
    <w:rsid w:val="009F3FAF"/>
    <w:rsid w:val="009F4BA3"/>
    <w:rsid w:val="009F59E2"/>
    <w:rsid w:val="009F6EAB"/>
    <w:rsid w:val="00A011AB"/>
    <w:rsid w:val="00A01473"/>
    <w:rsid w:val="00A0154F"/>
    <w:rsid w:val="00A031D8"/>
    <w:rsid w:val="00A048A8"/>
    <w:rsid w:val="00A04F49"/>
    <w:rsid w:val="00A05337"/>
    <w:rsid w:val="00A0670D"/>
    <w:rsid w:val="00A07831"/>
    <w:rsid w:val="00A10734"/>
    <w:rsid w:val="00A11CD4"/>
    <w:rsid w:val="00A12BFA"/>
    <w:rsid w:val="00A13E54"/>
    <w:rsid w:val="00A1724F"/>
    <w:rsid w:val="00A1787C"/>
    <w:rsid w:val="00A17F3E"/>
    <w:rsid w:val="00A17F63"/>
    <w:rsid w:val="00A2193B"/>
    <w:rsid w:val="00A22144"/>
    <w:rsid w:val="00A2257B"/>
    <w:rsid w:val="00A2329B"/>
    <w:rsid w:val="00A2351A"/>
    <w:rsid w:val="00A24A3A"/>
    <w:rsid w:val="00A24B59"/>
    <w:rsid w:val="00A24E69"/>
    <w:rsid w:val="00A24F91"/>
    <w:rsid w:val="00A25287"/>
    <w:rsid w:val="00A264A9"/>
    <w:rsid w:val="00A26C03"/>
    <w:rsid w:val="00A26DCF"/>
    <w:rsid w:val="00A27785"/>
    <w:rsid w:val="00A30187"/>
    <w:rsid w:val="00A30467"/>
    <w:rsid w:val="00A3048B"/>
    <w:rsid w:val="00A30C1F"/>
    <w:rsid w:val="00A30D88"/>
    <w:rsid w:val="00A34452"/>
    <w:rsid w:val="00A3448A"/>
    <w:rsid w:val="00A36297"/>
    <w:rsid w:val="00A36984"/>
    <w:rsid w:val="00A36C46"/>
    <w:rsid w:val="00A41AEF"/>
    <w:rsid w:val="00A41E2B"/>
    <w:rsid w:val="00A42A82"/>
    <w:rsid w:val="00A43C3E"/>
    <w:rsid w:val="00A43D18"/>
    <w:rsid w:val="00A4471E"/>
    <w:rsid w:val="00A447CF"/>
    <w:rsid w:val="00A45B74"/>
    <w:rsid w:val="00A45D69"/>
    <w:rsid w:val="00A46777"/>
    <w:rsid w:val="00A50A74"/>
    <w:rsid w:val="00A52E1D"/>
    <w:rsid w:val="00A53E63"/>
    <w:rsid w:val="00A56C42"/>
    <w:rsid w:val="00A5765F"/>
    <w:rsid w:val="00A60EC0"/>
    <w:rsid w:val="00A6121A"/>
    <w:rsid w:val="00A61499"/>
    <w:rsid w:val="00A6273D"/>
    <w:rsid w:val="00A62A77"/>
    <w:rsid w:val="00A62E60"/>
    <w:rsid w:val="00A633A9"/>
    <w:rsid w:val="00A63483"/>
    <w:rsid w:val="00A657D7"/>
    <w:rsid w:val="00A660AC"/>
    <w:rsid w:val="00A67E6C"/>
    <w:rsid w:val="00A700D5"/>
    <w:rsid w:val="00A716DC"/>
    <w:rsid w:val="00A71B99"/>
    <w:rsid w:val="00A728F2"/>
    <w:rsid w:val="00A72F37"/>
    <w:rsid w:val="00A739D0"/>
    <w:rsid w:val="00A74E20"/>
    <w:rsid w:val="00A761D4"/>
    <w:rsid w:val="00A76745"/>
    <w:rsid w:val="00A76E55"/>
    <w:rsid w:val="00A77113"/>
    <w:rsid w:val="00A771FA"/>
    <w:rsid w:val="00A7743A"/>
    <w:rsid w:val="00A77EC4"/>
    <w:rsid w:val="00A77FE9"/>
    <w:rsid w:val="00A802F3"/>
    <w:rsid w:val="00A80A68"/>
    <w:rsid w:val="00A80E93"/>
    <w:rsid w:val="00A8123E"/>
    <w:rsid w:val="00A818FE"/>
    <w:rsid w:val="00A833B5"/>
    <w:rsid w:val="00A846D5"/>
    <w:rsid w:val="00A8480C"/>
    <w:rsid w:val="00A861EA"/>
    <w:rsid w:val="00A86B33"/>
    <w:rsid w:val="00A86CF3"/>
    <w:rsid w:val="00A87D8D"/>
    <w:rsid w:val="00A90B08"/>
    <w:rsid w:val="00A90CC4"/>
    <w:rsid w:val="00A91A07"/>
    <w:rsid w:val="00A92879"/>
    <w:rsid w:val="00A934F0"/>
    <w:rsid w:val="00A93A5E"/>
    <w:rsid w:val="00A9442A"/>
    <w:rsid w:val="00A95ACD"/>
    <w:rsid w:val="00A96721"/>
    <w:rsid w:val="00A967AC"/>
    <w:rsid w:val="00A96FB1"/>
    <w:rsid w:val="00A97442"/>
    <w:rsid w:val="00AA016F"/>
    <w:rsid w:val="00AA0804"/>
    <w:rsid w:val="00AA17D0"/>
    <w:rsid w:val="00AA1ED6"/>
    <w:rsid w:val="00AA2BE3"/>
    <w:rsid w:val="00AA37EC"/>
    <w:rsid w:val="00AA4BC5"/>
    <w:rsid w:val="00AA4CBB"/>
    <w:rsid w:val="00AA51D6"/>
    <w:rsid w:val="00AA5C89"/>
    <w:rsid w:val="00AA6932"/>
    <w:rsid w:val="00AB0BC8"/>
    <w:rsid w:val="00AB11CA"/>
    <w:rsid w:val="00AB14D9"/>
    <w:rsid w:val="00AB477D"/>
    <w:rsid w:val="00AB4AB8"/>
    <w:rsid w:val="00AB5DEA"/>
    <w:rsid w:val="00AB655E"/>
    <w:rsid w:val="00AC007F"/>
    <w:rsid w:val="00AC2ECD"/>
    <w:rsid w:val="00AC3119"/>
    <w:rsid w:val="00AC49FB"/>
    <w:rsid w:val="00AC5A10"/>
    <w:rsid w:val="00AC5B01"/>
    <w:rsid w:val="00AC714A"/>
    <w:rsid w:val="00AD0581"/>
    <w:rsid w:val="00AD06F6"/>
    <w:rsid w:val="00AD0AA3"/>
    <w:rsid w:val="00AD2F75"/>
    <w:rsid w:val="00AD3F94"/>
    <w:rsid w:val="00AD48E8"/>
    <w:rsid w:val="00AD4A5A"/>
    <w:rsid w:val="00AD6470"/>
    <w:rsid w:val="00AD6E21"/>
    <w:rsid w:val="00AD7117"/>
    <w:rsid w:val="00AD7128"/>
    <w:rsid w:val="00AD7180"/>
    <w:rsid w:val="00AD7913"/>
    <w:rsid w:val="00AE0764"/>
    <w:rsid w:val="00AE0FE5"/>
    <w:rsid w:val="00AE27AC"/>
    <w:rsid w:val="00AE40E0"/>
    <w:rsid w:val="00AE42AC"/>
    <w:rsid w:val="00AE4DBA"/>
    <w:rsid w:val="00AE4F07"/>
    <w:rsid w:val="00AE7440"/>
    <w:rsid w:val="00AF0215"/>
    <w:rsid w:val="00AF0DA3"/>
    <w:rsid w:val="00AF13F5"/>
    <w:rsid w:val="00AF1C5D"/>
    <w:rsid w:val="00AF30F0"/>
    <w:rsid w:val="00AF42D7"/>
    <w:rsid w:val="00AF4620"/>
    <w:rsid w:val="00AF4CC6"/>
    <w:rsid w:val="00B0006E"/>
    <w:rsid w:val="00B006FE"/>
    <w:rsid w:val="00B007CB"/>
    <w:rsid w:val="00B02AA9"/>
    <w:rsid w:val="00B02C1A"/>
    <w:rsid w:val="00B02FA3"/>
    <w:rsid w:val="00B03615"/>
    <w:rsid w:val="00B03CF4"/>
    <w:rsid w:val="00B040D6"/>
    <w:rsid w:val="00B05084"/>
    <w:rsid w:val="00B053CF"/>
    <w:rsid w:val="00B076E5"/>
    <w:rsid w:val="00B07740"/>
    <w:rsid w:val="00B07AD1"/>
    <w:rsid w:val="00B118A4"/>
    <w:rsid w:val="00B11A44"/>
    <w:rsid w:val="00B1234B"/>
    <w:rsid w:val="00B13416"/>
    <w:rsid w:val="00B13CBD"/>
    <w:rsid w:val="00B14546"/>
    <w:rsid w:val="00B15400"/>
    <w:rsid w:val="00B157F9"/>
    <w:rsid w:val="00B1663A"/>
    <w:rsid w:val="00B16E2F"/>
    <w:rsid w:val="00B1729F"/>
    <w:rsid w:val="00B17553"/>
    <w:rsid w:val="00B175FB"/>
    <w:rsid w:val="00B17D60"/>
    <w:rsid w:val="00B17F78"/>
    <w:rsid w:val="00B20256"/>
    <w:rsid w:val="00B20D09"/>
    <w:rsid w:val="00B20F56"/>
    <w:rsid w:val="00B20FCC"/>
    <w:rsid w:val="00B21F65"/>
    <w:rsid w:val="00B2220B"/>
    <w:rsid w:val="00B23AAC"/>
    <w:rsid w:val="00B25643"/>
    <w:rsid w:val="00B26812"/>
    <w:rsid w:val="00B271A3"/>
    <w:rsid w:val="00B2763F"/>
    <w:rsid w:val="00B276BD"/>
    <w:rsid w:val="00B277FB"/>
    <w:rsid w:val="00B27AAC"/>
    <w:rsid w:val="00B27C89"/>
    <w:rsid w:val="00B30929"/>
    <w:rsid w:val="00B30C5B"/>
    <w:rsid w:val="00B3166E"/>
    <w:rsid w:val="00B32086"/>
    <w:rsid w:val="00B34614"/>
    <w:rsid w:val="00B35FDC"/>
    <w:rsid w:val="00B36E6D"/>
    <w:rsid w:val="00B36E85"/>
    <w:rsid w:val="00B372AA"/>
    <w:rsid w:val="00B3790C"/>
    <w:rsid w:val="00B40445"/>
    <w:rsid w:val="00B4054A"/>
    <w:rsid w:val="00B40745"/>
    <w:rsid w:val="00B409E0"/>
    <w:rsid w:val="00B4151D"/>
    <w:rsid w:val="00B41888"/>
    <w:rsid w:val="00B41BA7"/>
    <w:rsid w:val="00B42258"/>
    <w:rsid w:val="00B42405"/>
    <w:rsid w:val="00B45410"/>
    <w:rsid w:val="00B45A52"/>
    <w:rsid w:val="00B46175"/>
    <w:rsid w:val="00B47A90"/>
    <w:rsid w:val="00B5072F"/>
    <w:rsid w:val="00B50C15"/>
    <w:rsid w:val="00B5201F"/>
    <w:rsid w:val="00B548B7"/>
    <w:rsid w:val="00B54FC9"/>
    <w:rsid w:val="00B61A0F"/>
    <w:rsid w:val="00B61C90"/>
    <w:rsid w:val="00B62666"/>
    <w:rsid w:val="00B628D0"/>
    <w:rsid w:val="00B63291"/>
    <w:rsid w:val="00B654E5"/>
    <w:rsid w:val="00B656AB"/>
    <w:rsid w:val="00B664C7"/>
    <w:rsid w:val="00B6698D"/>
    <w:rsid w:val="00B66BEC"/>
    <w:rsid w:val="00B67CB5"/>
    <w:rsid w:val="00B704A3"/>
    <w:rsid w:val="00B70579"/>
    <w:rsid w:val="00B72480"/>
    <w:rsid w:val="00B72496"/>
    <w:rsid w:val="00B72BFD"/>
    <w:rsid w:val="00B73005"/>
    <w:rsid w:val="00B739F6"/>
    <w:rsid w:val="00B7495A"/>
    <w:rsid w:val="00B75F8B"/>
    <w:rsid w:val="00B81A6C"/>
    <w:rsid w:val="00B82498"/>
    <w:rsid w:val="00B831C1"/>
    <w:rsid w:val="00B83DCF"/>
    <w:rsid w:val="00B847BC"/>
    <w:rsid w:val="00B84C6F"/>
    <w:rsid w:val="00B856B2"/>
    <w:rsid w:val="00B85DE5"/>
    <w:rsid w:val="00B86459"/>
    <w:rsid w:val="00B866D6"/>
    <w:rsid w:val="00B877A7"/>
    <w:rsid w:val="00B90F73"/>
    <w:rsid w:val="00B91A6D"/>
    <w:rsid w:val="00B9267E"/>
    <w:rsid w:val="00B93B59"/>
    <w:rsid w:val="00B9406A"/>
    <w:rsid w:val="00B95AF1"/>
    <w:rsid w:val="00B97695"/>
    <w:rsid w:val="00B97C8C"/>
    <w:rsid w:val="00BA2280"/>
    <w:rsid w:val="00BA2335"/>
    <w:rsid w:val="00BA290E"/>
    <w:rsid w:val="00BA2A08"/>
    <w:rsid w:val="00BA394B"/>
    <w:rsid w:val="00BA56D2"/>
    <w:rsid w:val="00BA73C4"/>
    <w:rsid w:val="00BA76E0"/>
    <w:rsid w:val="00BA7746"/>
    <w:rsid w:val="00BB1505"/>
    <w:rsid w:val="00BB1D5B"/>
    <w:rsid w:val="00BB2A25"/>
    <w:rsid w:val="00BB2D85"/>
    <w:rsid w:val="00BB3562"/>
    <w:rsid w:val="00BB39F1"/>
    <w:rsid w:val="00BB3CD4"/>
    <w:rsid w:val="00BB3E70"/>
    <w:rsid w:val="00BB47B7"/>
    <w:rsid w:val="00BB4B40"/>
    <w:rsid w:val="00BB4D3F"/>
    <w:rsid w:val="00BB50DA"/>
    <w:rsid w:val="00BB51E9"/>
    <w:rsid w:val="00BB520D"/>
    <w:rsid w:val="00BB6EF2"/>
    <w:rsid w:val="00BB710B"/>
    <w:rsid w:val="00BB7F8D"/>
    <w:rsid w:val="00BC027B"/>
    <w:rsid w:val="00BC0FDC"/>
    <w:rsid w:val="00BC19DB"/>
    <w:rsid w:val="00BC220B"/>
    <w:rsid w:val="00BC2778"/>
    <w:rsid w:val="00BC2F10"/>
    <w:rsid w:val="00BC3053"/>
    <w:rsid w:val="00BC3916"/>
    <w:rsid w:val="00BC4732"/>
    <w:rsid w:val="00BC4D2E"/>
    <w:rsid w:val="00BC697C"/>
    <w:rsid w:val="00BC6C31"/>
    <w:rsid w:val="00BD0CA1"/>
    <w:rsid w:val="00BD11EB"/>
    <w:rsid w:val="00BD2B55"/>
    <w:rsid w:val="00BD48AC"/>
    <w:rsid w:val="00BD4F01"/>
    <w:rsid w:val="00BD5804"/>
    <w:rsid w:val="00BD5F1A"/>
    <w:rsid w:val="00BD7669"/>
    <w:rsid w:val="00BE1026"/>
    <w:rsid w:val="00BE1234"/>
    <w:rsid w:val="00BE2169"/>
    <w:rsid w:val="00BE239F"/>
    <w:rsid w:val="00BE2459"/>
    <w:rsid w:val="00BE2C23"/>
    <w:rsid w:val="00BE2D56"/>
    <w:rsid w:val="00BE2FA6"/>
    <w:rsid w:val="00BE32A8"/>
    <w:rsid w:val="00BE333F"/>
    <w:rsid w:val="00BE3346"/>
    <w:rsid w:val="00BE4489"/>
    <w:rsid w:val="00BE4D84"/>
    <w:rsid w:val="00BE594E"/>
    <w:rsid w:val="00BE704B"/>
    <w:rsid w:val="00BE7406"/>
    <w:rsid w:val="00BE7603"/>
    <w:rsid w:val="00BF1108"/>
    <w:rsid w:val="00BF159E"/>
    <w:rsid w:val="00BF182E"/>
    <w:rsid w:val="00BF265F"/>
    <w:rsid w:val="00BF3279"/>
    <w:rsid w:val="00BF33DF"/>
    <w:rsid w:val="00BF39DF"/>
    <w:rsid w:val="00BF3C8F"/>
    <w:rsid w:val="00BF47BD"/>
    <w:rsid w:val="00BF63F8"/>
    <w:rsid w:val="00BF74C7"/>
    <w:rsid w:val="00C00212"/>
    <w:rsid w:val="00C011AA"/>
    <w:rsid w:val="00C015F1"/>
    <w:rsid w:val="00C01F33"/>
    <w:rsid w:val="00C02146"/>
    <w:rsid w:val="00C02CC6"/>
    <w:rsid w:val="00C03CD9"/>
    <w:rsid w:val="00C040F7"/>
    <w:rsid w:val="00C044AB"/>
    <w:rsid w:val="00C04E28"/>
    <w:rsid w:val="00C04F4D"/>
    <w:rsid w:val="00C05706"/>
    <w:rsid w:val="00C064FB"/>
    <w:rsid w:val="00C0686E"/>
    <w:rsid w:val="00C07377"/>
    <w:rsid w:val="00C07543"/>
    <w:rsid w:val="00C07CBA"/>
    <w:rsid w:val="00C10478"/>
    <w:rsid w:val="00C11B00"/>
    <w:rsid w:val="00C12107"/>
    <w:rsid w:val="00C12C29"/>
    <w:rsid w:val="00C1423B"/>
    <w:rsid w:val="00C14D4B"/>
    <w:rsid w:val="00C154BB"/>
    <w:rsid w:val="00C16CF9"/>
    <w:rsid w:val="00C17265"/>
    <w:rsid w:val="00C17837"/>
    <w:rsid w:val="00C17A05"/>
    <w:rsid w:val="00C17D1F"/>
    <w:rsid w:val="00C21215"/>
    <w:rsid w:val="00C2160B"/>
    <w:rsid w:val="00C22254"/>
    <w:rsid w:val="00C222A0"/>
    <w:rsid w:val="00C25C64"/>
    <w:rsid w:val="00C279B5"/>
    <w:rsid w:val="00C27C45"/>
    <w:rsid w:val="00C27F8C"/>
    <w:rsid w:val="00C34F05"/>
    <w:rsid w:val="00C351FF"/>
    <w:rsid w:val="00C35691"/>
    <w:rsid w:val="00C35BA7"/>
    <w:rsid w:val="00C36DB1"/>
    <w:rsid w:val="00C3719D"/>
    <w:rsid w:val="00C37CB2"/>
    <w:rsid w:val="00C37FE2"/>
    <w:rsid w:val="00C421ED"/>
    <w:rsid w:val="00C42861"/>
    <w:rsid w:val="00C42C98"/>
    <w:rsid w:val="00C434BC"/>
    <w:rsid w:val="00C4350C"/>
    <w:rsid w:val="00C45B43"/>
    <w:rsid w:val="00C45ECD"/>
    <w:rsid w:val="00C473A5"/>
    <w:rsid w:val="00C47506"/>
    <w:rsid w:val="00C477B2"/>
    <w:rsid w:val="00C505C4"/>
    <w:rsid w:val="00C53A4D"/>
    <w:rsid w:val="00C547A4"/>
    <w:rsid w:val="00C54914"/>
    <w:rsid w:val="00C54995"/>
    <w:rsid w:val="00C54D41"/>
    <w:rsid w:val="00C54F27"/>
    <w:rsid w:val="00C5510A"/>
    <w:rsid w:val="00C55F92"/>
    <w:rsid w:val="00C56309"/>
    <w:rsid w:val="00C566BD"/>
    <w:rsid w:val="00C5705C"/>
    <w:rsid w:val="00C573BA"/>
    <w:rsid w:val="00C57BFA"/>
    <w:rsid w:val="00C60692"/>
    <w:rsid w:val="00C60783"/>
    <w:rsid w:val="00C619F0"/>
    <w:rsid w:val="00C63451"/>
    <w:rsid w:val="00C64672"/>
    <w:rsid w:val="00C6607C"/>
    <w:rsid w:val="00C67EBC"/>
    <w:rsid w:val="00C701B8"/>
    <w:rsid w:val="00C70697"/>
    <w:rsid w:val="00C71EB6"/>
    <w:rsid w:val="00C72093"/>
    <w:rsid w:val="00C72E9C"/>
    <w:rsid w:val="00C72EF4"/>
    <w:rsid w:val="00C7322B"/>
    <w:rsid w:val="00C73D56"/>
    <w:rsid w:val="00C744FE"/>
    <w:rsid w:val="00C75D2F"/>
    <w:rsid w:val="00C767BE"/>
    <w:rsid w:val="00C76C53"/>
    <w:rsid w:val="00C76E3C"/>
    <w:rsid w:val="00C7797A"/>
    <w:rsid w:val="00C81568"/>
    <w:rsid w:val="00C82317"/>
    <w:rsid w:val="00C828EA"/>
    <w:rsid w:val="00C848E2"/>
    <w:rsid w:val="00C85C67"/>
    <w:rsid w:val="00C8612A"/>
    <w:rsid w:val="00C86E68"/>
    <w:rsid w:val="00C9027A"/>
    <w:rsid w:val="00C9068E"/>
    <w:rsid w:val="00C908D2"/>
    <w:rsid w:val="00C915D8"/>
    <w:rsid w:val="00C930CE"/>
    <w:rsid w:val="00C9329B"/>
    <w:rsid w:val="00C93814"/>
    <w:rsid w:val="00C93C4B"/>
    <w:rsid w:val="00C9420C"/>
    <w:rsid w:val="00C942BB"/>
    <w:rsid w:val="00C944AB"/>
    <w:rsid w:val="00C94F0A"/>
    <w:rsid w:val="00C95B40"/>
    <w:rsid w:val="00C95C93"/>
    <w:rsid w:val="00C969CE"/>
    <w:rsid w:val="00C97931"/>
    <w:rsid w:val="00C97A78"/>
    <w:rsid w:val="00CA040D"/>
    <w:rsid w:val="00CA1A93"/>
    <w:rsid w:val="00CA1ED8"/>
    <w:rsid w:val="00CA279D"/>
    <w:rsid w:val="00CA301B"/>
    <w:rsid w:val="00CA326D"/>
    <w:rsid w:val="00CA41E5"/>
    <w:rsid w:val="00CA7225"/>
    <w:rsid w:val="00CA7FF0"/>
    <w:rsid w:val="00CB0E72"/>
    <w:rsid w:val="00CB1F63"/>
    <w:rsid w:val="00CB2619"/>
    <w:rsid w:val="00CB33B6"/>
    <w:rsid w:val="00CB412F"/>
    <w:rsid w:val="00CB4271"/>
    <w:rsid w:val="00CB6CBB"/>
    <w:rsid w:val="00CB70AD"/>
    <w:rsid w:val="00CB7170"/>
    <w:rsid w:val="00CC040E"/>
    <w:rsid w:val="00CC0881"/>
    <w:rsid w:val="00CC0E3C"/>
    <w:rsid w:val="00CC111F"/>
    <w:rsid w:val="00CC1C40"/>
    <w:rsid w:val="00CC2011"/>
    <w:rsid w:val="00CC2503"/>
    <w:rsid w:val="00CC2AF3"/>
    <w:rsid w:val="00CC3EA0"/>
    <w:rsid w:val="00CC57BB"/>
    <w:rsid w:val="00CC5DB0"/>
    <w:rsid w:val="00CC7B45"/>
    <w:rsid w:val="00CD0C7F"/>
    <w:rsid w:val="00CD1188"/>
    <w:rsid w:val="00CD1D26"/>
    <w:rsid w:val="00CD2ED1"/>
    <w:rsid w:val="00CD337B"/>
    <w:rsid w:val="00CD3C73"/>
    <w:rsid w:val="00CD6F34"/>
    <w:rsid w:val="00CE0424"/>
    <w:rsid w:val="00CE0BDF"/>
    <w:rsid w:val="00CE378D"/>
    <w:rsid w:val="00CE592B"/>
    <w:rsid w:val="00CE5F20"/>
    <w:rsid w:val="00CE6B4E"/>
    <w:rsid w:val="00CE6E18"/>
    <w:rsid w:val="00CE7561"/>
    <w:rsid w:val="00CE76CC"/>
    <w:rsid w:val="00CF06FC"/>
    <w:rsid w:val="00CF1354"/>
    <w:rsid w:val="00CF2CDB"/>
    <w:rsid w:val="00CF3023"/>
    <w:rsid w:val="00CF3B1F"/>
    <w:rsid w:val="00CF3BF6"/>
    <w:rsid w:val="00CF625B"/>
    <w:rsid w:val="00CF6622"/>
    <w:rsid w:val="00CF687E"/>
    <w:rsid w:val="00CF6919"/>
    <w:rsid w:val="00CF6C01"/>
    <w:rsid w:val="00CF76E1"/>
    <w:rsid w:val="00D00E24"/>
    <w:rsid w:val="00D0349B"/>
    <w:rsid w:val="00D03D7C"/>
    <w:rsid w:val="00D04E8A"/>
    <w:rsid w:val="00D0559A"/>
    <w:rsid w:val="00D06D36"/>
    <w:rsid w:val="00D0702E"/>
    <w:rsid w:val="00D10249"/>
    <w:rsid w:val="00D10613"/>
    <w:rsid w:val="00D11184"/>
    <w:rsid w:val="00D11213"/>
    <w:rsid w:val="00D115C3"/>
    <w:rsid w:val="00D11897"/>
    <w:rsid w:val="00D1202E"/>
    <w:rsid w:val="00D12033"/>
    <w:rsid w:val="00D1224B"/>
    <w:rsid w:val="00D13135"/>
    <w:rsid w:val="00D13E4E"/>
    <w:rsid w:val="00D14BDC"/>
    <w:rsid w:val="00D16CC3"/>
    <w:rsid w:val="00D1772D"/>
    <w:rsid w:val="00D17B13"/>
    <w:rsid w:val="00D21816"/>
    <w:rsid w:val="00D21B98"/>
    <w:rsid w:val="00D2314E"/>
    <w:rsid w:val="00D239A7"/>
    <w:rsid w:val="00D23F47"/>
    <w:rsid w:val="00D25225"/>
    <w:rsid w:val="00D25615"/>
    <w:rsid w:val="00D25BDA"/>
    <w:rsid w:val="00D25F2B"/>
    <w:rsid w:val="00D264A1"/>
    <w:rsid w:val="00D26B05"/>
    <w:rsid w:val="00D272DF"/>
    <w:rsid w:val="00D3006A"/>
    <w:rsid w:val="00D30073"/>
    <w:rsid w:val="00D302A6"/>
    <w:rsid w:val="00D31970"/>
    <w:rsid w:val="00D3417C"/>
    <w:rsid w:val="00D34577"/>
    <w:rsid w:val="00D35105"/>
    <w:rsid w:val="00D35B57"/>
    <w:rsid w:val="00D36892"/>
    <w:rsid w:val="00D36DAD"/>
    <w:rsid w:val="00D36E71"/>
    <w:rsid w:val="00D371D2"/>
    <w:rsid w:val="00D37D87"/>
    <w:rsid w:val="00D409F4"/>
    <w:rsid w:val="00D40B09"/>
    <w:rsid w:val="00D40B33"/>
    <w:rsid w:val="00D40E74"/>
    <w:rsid w:val="00D412D8"/>
    <w:rsid w:val="00D417F6"/>
    <w:rsid w:val="00D419FF"/>
    <w:rsid w:val="00D424A4"/>
    <w:rsid w:val="00D424F7"/>
    <w:rsid w:val="00D4318F"/>
    <w:rsid w:val="00D438BF"/>
    <w:rsid w:val="00D440F8"/>
    <w:rsid w:val="00D448CE"/>
    <w:rsid w:val="00D45003"/>
    <w:rsid w:val="00D457AC"/>
    <w:rsid w:val="00D4626E"/>
    <w:rsid w:val="00D46AF0"/>
    <w:rsid w:val="00D472E6"/>
    <w:rsid w:val="00D529D3"/>
    <w:rsid w:val="00D52D88"/>
    <w:rsid w:val="00D53709"/>
    <w:rsid w:val="00D53D87"/>
    <w:rsid w:val="00D546BF"/>
    <w:rsid w:val="00D546FF"/>
    <w:rsid w:val="00D5536A"/>
    <w:rsid w:val="00D55AD5"/>
    <w:rsid w:val="00D576CA"/>
    <w:rsid w:val="00D60004"/>
    <w:rsid w:val="00D61AF5"/>
    <w:rsid w:val="00D652B5"/>
    <w:rsid w:val="00D66155"/>
    <w:rsid w:val="00D66995"/>
    <w:rsid w:val="00D6752D"/>
    <w:rsid w:val="00D705CE"/>
    <w:rsid w:val="00D708B0"/>
    <w:rsid w:val="00D7134C"/>
    <w:rsid w:val="00D722CE"/>
    <w:rsid w:val="00D765F0"/>
    <w:rsid w:val="00D77B1D"/>
    <w:rsid w:val="00D8021F"/>
    <w:rsid w:val="00D80383"/>
    <w:rsid w:val="00D805D6"/>
    <w:rsid w:val="00D80BFB"/>
    <w:rsid w:val="00D81BF9"/>
    <w:rsid w:val="00D823C6"/>
    <w:rsid w:val="00D8327F"/>
    <w:rsid w:val="00D83D48"/>
    <w:rsid w:val="00D85816"/>
    <w:rsid w:val="00D86CA3"/>
    <w:rsid w:val="00D871CE"/>
    <w:rsid w:val="00D87227"/>
    <w:rsid w:val="00D87C68"/>
    <w:rsid w:val="00D9196D"/>
    <w:rsid w:val="00D9240D"/>
    <w:rsid w:val="00D92933"/>
    <w:rsid w:val="00D92982"/>
    <w:rsid w:val="00D92DB6"/>
    <w:rsid w:val="00D9374F"/>
    <w:rsid w:val="00D93DDE"/>
    <w:rsid w:val="00D94641"/>
    <w:rsid w:val="00D95122"/>
    <w:rsid w:val="00D951A5"/>
    <w:rsid w:val="00D95281"/>
    <w:rsid w:val="00D95466"/>
    <w:rsid w:val="00D958CF"/>
    <w:rsid w:val="00D95C24"/>
    <w:rsid w:val="00D96E0B"/>
    <w:rsid w:val="00D976F8"/>
    <w:rsid w:val="00DA15AC"/>
    <w:rsid w:val="00DA27D4"/>
    <w:rsid w:val="00DA305E"/>
    <w:rsid w:val="00DA50D7"/>
    <w:rsid w:val="00DA5417"/>
    <w:rsid w:val="00DA564F"/>
    <w:rsid w:val="00DA56E8"/>
    <w:rsid w:val="00DA6819"/>
    <w:rsid w:val="00DA7AA5"/>
    <w:rsid w:val="00DB003F"/>
    <w:rsid w:val="00DB0379"/>
    <w:rsid w:val="00DB0A9F"/>
    <w:rsid w:val="00DB10F5"/>
    <w:rsid w:val="00DB2EA5"/>
    <w:rsid w:val="00DB33B7"/>
    <w:rsid w:val="00DB377D"/>
    <w:rsid w:val="00DB3BC1"/>
    <w:rsid w:val="00DB4B46"/>
    <w:rsid w:val="00DB4E0F"/>
    <w:rsid w:val="00DB50C4"/>
    <w:rsid w:val="00DC02DC"/>
    <w:rsid w:val="00DC05E2"/>
    <w:rsid w:val="00DC2D36"/>
    <w:rsid w:val="00DC53EF"/>
    <w:rsid w:val="00DC59FC"/>
    <w:rsid w:val="00DC6330"/>
    <w:rsid w:val="00DD1A2B"/>
    <w:rsid w:val="00DD1DB4"/>
    <w:rsid w:val="00DD1F66"/>
    <w:rsid w:val="00DD26A9"/>
    <w:rsid w:val="00DD2D30"/>
    <w:rsid w:val="00DD33D4"/>
    <w:rsid w:val="00DD41AD"/>
    <w:rsid w:val="00DD4A16"/>
    <w:rsid w:val="00DD56FB"/>
    <w:rsid w:val="00DD68B1"/>
    <w:rsid w:val="00DD6C98"/>
    <w:rsid w:val="00DE2774"/>
    <w:rsid w:val="00DE2797"/>
    <w:rsid w:val="00DE4A6F"/>
    <w:rsid w:val="00DE5608"/>
    <w:rsid w:val="00DE58D0"/>
    <w:rsid w:val="00DE654F"/>
    <w:rsid w:val="00DE6A56"/>
    <w:rsid w:val="00DE7719"/>
    <w:rsid w:val="00DF0880"/>
    <w:rsid w:val="00DF0B6E"/>
    <w:rsid w:val="00DF15E0"/>
    <w:rsid w:val="00DF244C"/>
    <w:rsid w:val="00DF2664"/>
    <w:rsid w:val="00DF2CB8"/>
    <w:rsid w:val="00DF37A0"/>
    <w:rsid w:val="00DF4310"/>
    <w:rsid w:val="00DF4AEC"/>
    <w:rsid w:val="00DF59A1"/>
    <w:rsid w:val="00DF6437"/>
    <w:rsid w:val="00DF7E64"/>
    <w:rsid w:val="00E005A4"/>
    <w:rsid w:val="00E00C44"/>
    <w:rsid w:val="00E01719"/>
    <w:rsid w:val="00E0173C"/>
    <w:rsid w:val="00E018C7"/>
    <w:rsid w:val="00E01AB1"/>
    <w:rsid w:val="00E02ACB"/>
    <w:rsid w:val="00E030BD"/>
    <w:rsid w:val="00E04336"/>
    <w:rsid w:val="00E0434E"/>
    <w:rsid w:val="00E04AA7"/>
    <w:rsid w:val="00E04D58"/>
    <w:rsid w:val="00E05042"/>
    <w:rsid w:val="00E051A9"/>
    <w:rsid w:val="00E058B5"/>
    <w:rsid w:val="00E060B7"/>
    <w:rsid w:val="00E106DD"/>
    <w:rsid w:val="00E1108D"/>
    <w:rsid w:val="00E110C3"/>
    <w:rsid w:val="00E110E7"/>
    <w:rsid w:val="00E11B20"/>
    <w:rsid w:val="00E11EAD"/>
    <w:rsid w:val="00E12073"/>
    <w:rsid w:val="00E123EF"/>
    <w:rsid w:val="00E137F2"/>
    <w:rsid w:val="00E13D3E"/>
    <w:rsid w:val="00E17FA2"/>
    <w:rsid w:val="00E22330"/>
    <w:rsid w:val="00E22A6B"/>
    <w:rsid w:val="00E22AD2"/>
    <w:rsid w:val="00E23741"/>
    <w:rsid w:val="00E23F8B"/>
    <w:rsid w:val="00E25044"/>
    <w:rsid w:val="00E258AF"/>
    <w:rsid w:val="00E25CBC"/>
    <w:rsid w:val="00E2622D"/>
    <w:rsid w:val="00E26658"/>
    <w:rsid w:val="00E268FD"/>
    <w:rsid w:val="00E269C9"/>
    <w:rsid w:val="00E275BB"/>
    <w:rsid w:val="00E30B5A"/>
    <w:rsid w:val="00E3123D"/>
    <w:rsid w:val="00E31461"/>
    <w:rsid w:val="00E31D43"/>
    <w:rsid w:val="00E32608"/>
    <w:rsid w:val="00E3381D"/>
    <w:rsid w:val="00E33ABF"/>
    <w:rsid w:val="00E34188"/>
    <w:rsid w:val="00E34B6E"/>
    <w:rsid w:val="00E35559"/>
    <w:rsid w:val="00E3723A"/>
    <w:rsid w:val="00E37700"/>
    <w:rsid w:val="00E37860"/>
    <w:rsid w:val="00E40D6B"/>
    <w:rsid w:val="00E418C5"/>
    <w:rsid w:val="00E422A0"/>
    <w:rsid w:val="00E44307"/>
    <w:rsid w:val="00E446F1"/>
    <w:rsid w:val="00E4476E"/>
    <w:rsid w:val="00E449AA"/>
    <w:rsid w:val="00E44D63"/>
    <w:rsid w:val="00E4652D"/>
    <w:rsid w:val="00E46886"/>
    <w:rsid w:val="00E46A7F"/>
    <w:rsid w:val="00E47236"/>
    <w:rsid w:val="00E47AEF"/>
    <w:rsid w:val="00E50043"/>
    <w:rsid w:val="00E515BC"/>
    <w:rsid w:val="00E5163E"/>
    <w:rsid w:val="00E52CC8"/>
    <w:rsid w:val="00E536E7"/>
    <w:rsid w:val="00E53B75"/>
    <w:rsid w:val="00E54E3B"/>
    <w:rsid w:val="00E56A2D"/>
    <w:rsid w:val="00E571E0"/>
    <w:rsid w:val="00E57565"/>
    <w:rsid w:val="00E615A1"/>
    <w:rsid w:val="00E616D1"/>
    <w:rsid w:val="00E63838"/>
    <w:rsid w:val="00E638EB"/>
    <w:rsid w:val="00E64434"/>
    <w:rsid w:val="00E65C98"/>
    <w:rsid w:val="00E65D3A"/>
    <w:rsid w:val="00E67C46"/>
    <w:rsid w:val="00E67C51"/>
    <w:rsid w:val="00E7065A"/>
    <w:rsid w:val="00E7135D"/>
    <w:rsid w:val="00E722EE"/>
    <w:rsid w:val="00E72EFC"/>
    <w:rsid w:val="00E74708"/>
    <w:rsid w:val="00E74B3C"/>
    <w:rsid w:val="00E758EC"/>
    <w:rsid w:val="00E760E6"/>
    <w:rsid w:val="00E763DC"/>
    <w:rsid w:val="00E7797E"/>
    <w:rsid w:val="00E80215"/>
    <w:rsid w:val="00E811AB"/>
    <w:rsid w:val="00E8129A"/>
    <w:rsid w:val="00E81500"/>
    <w:rsid w:val="00E81A52"/>
    <w:rsid w:val="00E81D4A"/>
    <w:rsid w:val="00E82332"/>
    <w:rsid w:val="00E8234C"/>
    <w:rsid w:val="00E82D07"/>
    <w:rsid w:val="00E83AA9"/>
    <w:rsid w:val="00E85928"/>
    <w:rsid w:val="00E87822"/>
    <w:rsid w:val="00E87829"/>
    <w:rsid w:val="00E90395"/>
    <w:rsid w:val="00E90E49"/>
    <w:rsid w:val="00E917F9"/>
    <w:rsid w:val="00E91DD3"/>
    <w:rsid w:val="00E91FD6"/>
    <w:rsid w:val="00E92764"/>
    <w:rsid w:val="00E927F8"/>
    <w:rsid w:val="00E9291C"/>
    <w:rsid w:val="00E92A14"/>
    <w:rsid w:val="00E93041"/>
    <w:rsid w:val="00E93FFE"/>
    <w:rsid w:val="00E94F8A"/>
    <w:rsid w:val="00E95422"/>
    <w:rsid w:val="00E97A87"/>
    <w:rsid w:val="00E97CDA"/>
    <w:rsid w:val="00EA2915"/>
    <w:rsid w:val="00EA301D"/>
    <w:rsid w:val="00EA4B82"/>
    <w:rsid w:val="00EA5193"/>
    <w:rsid w:val="00EA6A60"/>
    <w:rsid w:val="00EA7A41"/>
    <w:rsid w:val="00EB077B"/>
    <w:rsid w:val="00EB0A96"/>
    <w:rsid w:val="00EB27E8"/>
    <w:rsid w:val="00EB3E90"/>
    <w:rsid w:val="00EB4EA2"/>
    <w:rsid w:val="00EB70B9"/>
    <w:rsid w:val="00EC0582"/>
    <w:rsid w:val="00EC1730"/>
    <w:rsid w:val="00EC24D5"/>
    <w:rsid w:val="00EC2577"/>
    <w:rsid w:val="00EC2790"/>
    <w:rsid w:val="00EC27C6"/>
    <w:rsid w:val="00EC2BFF"/>
    <w:rsid w:val="00EC3B21"/>
    <w:rsid w:val="00EC4207"/>
    <w:rsid w:val="00EC5653"/>
    <w:rsid w:val="00EC6FAB"/>
    <w:rsid w:val="00EC71CE"/>
    <w:rsid w:val="00EC7C24"/>
    <w:rsid w:val="00ED1006"/>
    <w:rsid w:val="00ED1610"/>
    <w:rsid w:val="00ED399F"/>
    <w:rsid w:val="00ED3B96"/>
    <w:rsid w:val="00ED5F8A"/>
    <w:rsid w:val="00EE0D8F"/>
    <w:rsid w:val="00EE13F7"/>
    <w:rsid w:val="00EE3662"/>
    <w:rsid w:val="00EE60E6"/>
    <w:rsid w:val="00EE7AE6"/>
    <w:rsid w:val="00EF10A1"/>
    <w:rsid w:val="00EF18FE"/>
    <w:rsid w:val="00EF2D11"/>
    <w:rsid w:val="00EF3831"/>
    <w:rsid w:val="00EF44D3"/>
    <w:rsid w:val="00EF4525"/>
    <w:rsid w:val="00EF4EE0"/>
    <w:rsid w:val="00EF5787"/>
    <w:rsid w:val="00EF60D0"/>
    <w:rsid w:val="00EF7429"/>
    <w:rsid w:val="00EF7BE8"/>
    <w:rsid w:val="00F003A7"/>
    <w:rsid w:val="00F01148"/>
    <w:rsid w:val="00F01B69"/>
    <w:rsid w:val="00F02329"/>
    <w:rsid w:val="00F0384C"/>
    <w:rsid w:val="00F039A5"/>
    <w:rsid w:val="00F0528D"/>
    <w:rsid w:val="00F05672"/>
    <w:rsid w:val="00F0639B"/>
    <w:rsid w:val="00F06C67"/>
    <w:rsid w:val="00F06DFD"/>
    <w:rsid w:val="00F071D1"/>
    <w:rsid w:val="00F07533"/>
    <w:rsid w:val="00F10629"/>
    <w:rsid w:val="00F11E9A"/>
    <w:rsid w:val="00F134C7"/>
    <w:rsid w:val="00F13936"/>
    <w:rsid w:val="00F13A36"/>
    <w:rsid w:val="00F13F93"/>
    <w:rsid w:val="00F14D08"/>
    <w:rsid w:val="00F15F15"/>
    <w:rsid w:val="00F15FA5"/>
    <w:rsid w:val="00F1788A"/>
    <w:rsid w:val="00F17CB6"/>
    <w:rsid w:val="00F209B7"/>
    <w:rsid w:val="00F20CA5"/>
    <w:rsid w:val="00F21A8D"/>
    <w:rsid w:val="00F22F67"/>
    <w:rsid w:val="00F2376F"/>
    <w:rsid w:val="00F237F6"/>
    <w:rsid w:val="00F23E23"/>
    <w:rsid w:val="00F2438C"/>
    <w:rsid w:val="00F243D8"/>
    <w:rsid w:val="00F24B38"/>
    <w:rsid w:val="00F24CFA"/>
    <w:rsid w:val="00F24F65"/>
    <w:rsid w:val="00F254C5"/>
    <w:rsid w:val="00F26529"/>
    <w:rsid w:val="00F27815"/>
    <w:rsid w:val="00F27A1B"/>
    <w:rsid w:val="00F30828"/>
    <w:rsid w:val="00F313D6"/>
    <w:rsid w:val="00F31F28"/>
    <w:rsid w:val="00F3271B"/>
    <w:rsid w:val="00F32F45"/>
    <w:rsid w:val="00F32F80"/>
    <w:rsid w:val="00F346DA"/>
    <w:rsid w:val="00F34FB4"/>
    <w:rsid w:val="00F36790"/>
    <w:rsid w:val="00F36C71"/>
    <w:rsid w:val="00F401EB"/>
    <w:rsid w:val="00F40F0C"/>
    <w:rsid w:val="00F40F4B"/>
    <w:rsid w:val="00F4235E"/>
    <w:rsid w:val="00F44B92"/>
    <w:rsid w:val="00F45101"/>
    <w:rsid w:val="00F45C54"/>
    <w:rsid w:val="00F45FE4"/>
    <w:rsid w:val="00F4766C"/>
    <w:rsid w:val="00F47C0B"/>
    <w:rsid w:val="00F5060E"/>
    <w:rsid w:val="00F507D1"/>
    <w:rsid w:val="00F519CE"/>
    <w:rsid w:val="00F51ADA"/>
    <w:rsid w:val="00F5216C"/>
    <w:rsid w:val="00F5249C"/>
    <w:rsid w:val="00F5339C"/>
    <w:rsid w:val="00F534A7"/>
    <w:rsid w:val="00F534C3"/>
    <w:rsid w:val="00F55339"/>
    <w:rsid w:val="00F5557E"/>
    <w:rsid w:val="00F5654D"/>
    <w:rsid w:val="00F5705A"/>
    <w:rsid w:val="00F60203"/>
    <w:rsid w:val="00F607C5"/>
    <w:rsid w:val="00F60DEA"/>
    <w:rsid w:val="00F6119D"/>
    <w:rsid w:val="00F61EE9"/>
    <w:rsid w:val="00F62677"/>
    <w:rsid w:val="00F6302A"/>
    <w:rsid w:val="00F634CC"/>
    <w:rsid w:val="00F63950"/>
    <w:rsid w:val="00F64C2B"/>
    <w:rsid w:val="00F64D97"/>
    <w:rsid w:val="00F651BE"/>
    <w:rsid w:val="00F65A8D"/>
    <w:rsid w:val="00F66133"/>
    <w:rsid w:val="00F662BF"/>
    <w:rsid w:val="00F6642B"/>
    <w:rsid w:val="00F671C5"/>
    <w:rsid w:val="00F67B0A"/>
    <w:rsid w:val="00F67F53"/>
    <w:rsid w:val="00F703BE"/>
    <w:rsid w:val="00F71F69"/>
    <w:rsid w:val="00F7271A"/>
    <w:rsid w:val="00F729BD"/>
    <w:rsid w:val="00F72B72"/>
    <w:rsid w:val="00F73357"/>
    <w:rsid w:val="00F741F1"/>
    <w:rsid w:val="00F74BB9"/>
    <w:rsid w:val="00F75109"/>
    <w:rsid w:val="00F754CA"/>
    <w:rsid w:val="00F75582"/>
    <w:rsid w:val="00F75EA7"/>
    <w:rsid w:val="00F76AAD"/>
    <w:rsid w:val="00F76EFA"/>
    <w:rsid w:val="00F804BE"/>
    <w:rsid w:val="00F817CE"/>
    <w:rsid w:val="00F818FD"/>
    <w:rsid w:val="00F81A0C"/>
    <w:rsid w:val="00F81D70"/>
    <w:rsid w:val="00F820C0"/>
    <w:rsid w:val="00F836A8"/>
    <w:rsid w:val="00F8456C"/>
    <w:rsid w:val="00F859D8"/>
    <w:rsid w:val="00F85F6F"/>
    <w:rsid w:val="00F868F5"/>
    <w:rsid w:val="00F86E19"/>
    <w:rsid w:val="00F9056A"/>
    <w:rsid w:val="00F90F8D"/>
    <w:rsid w:val="00F91470"/>
    <w:rsid w:val="00F92256"/>
    <w:rsid w:val="00F92782"/>
    <w:rsid w:val="00F93AA9"/>
    <w:rsid w:val="00F94728"/>
    <w:rsid w:val="00F9554C"/>
    <w:rsid w:val="00F961E5"/>
    <w:rsid w:val="00F96985"/>
    <w:rsid w:val="00F97838"/>
    <w:rsid w:val="00FA008D"/>
    <w:rsid w:val="00FA0A88"/>
    <w:rsid w:val="00FA2BB3"/>
    <w:rsid w:val="00FA47D6"/>
    <w:rsid w:val="00FA6979"/>
    <w:rsid w:val="00FB0DBD"/>
    <w:rsid w:val="00FB1681"/>
    <w:rsid w:val="00FB1709"/>
    <w:rsid w:val="00FB18B0"/>
    <w:rsid w:val="00FB2F98"/>
    <w:rsid w:val="00FB31FA"/>
    <w:rsid w:val="00FB3624"/>
    <w:rsid w:val="00FB388E"/>
    <w:rsid w:val="00FB39CA"/>
    <w:rsid w:val="00FB4C80"/>
    <w:rsid w:val="00FB554B"/>
    <w:rsid w:val="00FB6A6A"/>
    <w:rsid w:val="00FB7939"/>
    <w:rsid w:val="00FC0460"/>
    <w:rsid w:val="00FC2241"/>
    <w:rsid w:val="00FC23C3"/>
    <w:rsid w:val="00FC296B"/>
    <w:rsid w:val="00FC2EBC"/>
    <w:rsid w:val="00FC2F52"/>
    <w:rsid w:val="00FC3B9F"/>
    <w:rsid w:val="00FC459C"/>
    <w:rsid w:val="00FC4867"/>
    <w:rsid w:val="00FC62B6"/>
    <w:rsid w:val="00FC65AE"/>
    <w:rsid w:val="00FC7284"/>
    <w:rsid w:val="00FC7429"/>
    <w:rsid w:val="00FD02CA"/>
    <w:rsid w:val="00FD04CD"/>
    <w:rsid w:val="00FD0585"/>
    <w:rsid w:val="00FD07F6"/>
    <w:rsid w:val="00FD17E7"/>
    <w:rsid w:val="00FD1EC8"/>
    <w:rsid w:val="00FD3CBD"/>
    <w:rsid w:val="00FD47ED"/>
    <w:rsid w:val="00FD486A"/>
    <w:rsid w:val="00FD74DB"/>
    <w:rsid w:val="00FD7660"/>
    <w:rsid w:val="00FD7D40"/>
    <w:rsid w:val="00FE0655"/>
    <w:rsid w:val="00FE1850"/>
    <w:rsid w:val="00FE2365"/>
    <w:rsid w:val="00FE37D7"/>
    <w:rsid w:val="00FE3E43"/>
    <w:rsid w:val="00FE3F40"/>
    <w:rsid w:val="00FE47AB"/>
    <w:rsid w:val="00FE4965"/>
    <w:rsid w:val="00FE4C7B"/>
    <w:rsid w:val="00FE7336"/>
    <w:rsid w:val="00FE7723"/>
    <w:rsid w:val="00FE787C"/>
    <w:rsid w:val="00FF22B0"/>
    <w:rsid w:val="00FF3255"/>
    <w:rsid w:val="00FF45A5"/>
    <w:rsid w:val="00FF5247"/>
    <w:rsid w:val="00FF58FC"/>
    <w:rsid w:val="00FF5AB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B0A5A6D"/>
  <w15:docId w15:val="{6A1E157D-A7DC-4EEB-98A7-E24F083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4A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rsid w:val="00E878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E878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7829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878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878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878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878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878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8782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F4A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4AEC"/>
  </w:style>
  <w:style w:type="paragraph" w:styleId="TOC8">
    <w:name w:val="toc 8"/>
    <w:basedOn w:val="TOC1"/>
    <w:uiPriority w:val="39"/>
    <w:rsid w:val="00E87829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E878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E87829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E87829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E87829"/>
    <w:pPr>
      <w:ind w:left="1701" w:hanging="1701"/>
    </w:pPr>
  </w:style>
  <w:style w:type="paragraph" w:styleId="TOC4">
    <w:name w:val="toc 4"/>
    <w:basedOn w:val="TOC3"/>
    <w:uiPriority w:val="39"/>
    <w:rsid w:val="00E87829"/>
    <w:pPr>
      <w:ind w:left="1418" w:hanging="1418"/>
    </w:pPr>
  </w:style>
  <w:style w:type="paragraph" w:styleId="TOC3">
    <w:name w:val="toc 3"/>
    <w:basedOn w:val="TOC2"/>
    <w:uiPriority w:val="39"/>
    <w:rsid w:val="00E87829"/>
    <w:pPr>
      <w:ind w:left="1134" w:hanging="1134"/>
    </w:pPr>
  </w:style>
  <w:style w:type="paragraph" w:styleId="TOC2">
    <w:name w:val="toc 2"/>
    <w:basedOn w:val="TOC1"/>
    <w:uiPriority w:val="39"/>
    <w:rsid w:val="00E878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E87829"/>
    <w:pPr>
      <w:ind w:left="284"/>
    </w:pPr>
  </w:style>
  <w:style w:type="paragraph" w:styleId="Index1">
    <w:name w:val="index 1"/>
    <w:basedOn w:val="Normal"/>
    <w:rsid w:val="00E87829"/>
    <w:pPr>
      <w:keepLines/>
    </w:pPr>
  </w:style>
  <w:style w:type="paragraph" w:styleId="DocumentMap">
    <w:name w:val="Document Map"/>
    <w:basedOn w:val="Normal"/>
    <w:link w:val="DocumentMapChar"/>
    <w:rsid w:val="00E87829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E87829"/>
    <w:pPr>
      <w:numPr>
        <w:numId w:val="22"/>
      </w:numPr>
    </w:pPr>
  </w:style>
  <w:style w:type="paragraph" w:styleId="ListNumber">
    <w:name w:val="List Number"/>
    <w:basedOn w:val="List"/>
    <w:rsid w:val="00E87829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E87829"/>
    <w:pPr>
      <w:ind w:left="568" w:hanging="284"/>
    </w:pPr>
  </w:style>
  <w:style w:type="paragraph" w:styleId="Header">
    <w:name w:val="header"/>
    <w:link w:val="HeaderChar"/>
    <w:rsid w:val="00E878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E878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E87829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E8782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E87829"/>
    <w:pPr>
      <w:ind w:left="1418" w:hanging="1418"/>
    </w:pPr>
  </w:style>
  <w:style w:type="paragraph" w:styleId="TOC6">
    <w:name w:val="toc 6"/>
    <w:basedOn w:val="TOC5"/>
    <w:next w:val="Normal"/>
    <w:uiPriority w:val="39"/>
    <w:rsid w:val="00E87829"/>
    <w:pPr>
      <w:ind w:left="1985" w:hanging="1985"/>
    </w:pPr>
  </w:style>
  <w:style w:type="paragraph" w:styleId="TOC7">
    <w:name w:val="toc 7"/>
    <w:basedOn w:val="TOC6"/>
    <w:next w:val="Normal"/>
    <w:uiPriority w:val="39"/>
    <w:rsid w:val="00E87829"/>
    <w:pPr>
      <w:ind w:left="2268" w:hanging="2268"/>
    </w:pPr>
  </w:style>
  <w:style w:type="paragraph" w:styleId="ListBullet2">
    <w:name w:val="List Bullet 2"/>
    <w:basedOn w:val="ListBullet"/>
    <w:rsid w:val="00E87829"/>
    <w:pPr>
      <w:numPr>
        <w:numId w:val="17"/>
      </w:numPr>
    </w:pPr>
  </w:style>
  <w:style w:type="paragraph" w:styleId="ListBullet">
    <w:name w:val="List Bullet"/>
    <w:basedOn w:val="List"/>
    <w:rsid w:val="00E87829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E87829"/>
    <w:pPr>
      <w:numPr>
        <w:numId w:val="18"/>
      </w:numPr>
    </w:pPr>
  </w:style>
  <w:style w:type="paragraph" w:customStyle="1" w:styleId="EQ">
    <w:name w:val="EQ"/>
    <w:basedOn w:val="Normal"/>
    <w:next w:val="Normal"/>
    <w:rsid w:val="00E87829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E87829"/>
    <w:pPr>
      <w:ind w:left="851"/>
    </w:pPr>
    <w:rPr>
      <w:lang w:eastAsia="ja-JP"/>
    </w:rPr>
  </w:style>
  <w:style w:type="paragraph" w:styleId="List3">
    <w:name w:val="List 3"/>
    <w:basedOn w:val="List2"/>
    <w:rsid w:val="00E87829"/>
    <w:pPr>
      <w:ind w:left="1135"/>
    </w:pPr>
  </w:style>
  <w:style w:type="paragraph" w:styleId="List4">
    <w:name w:val="List 4"/>
    <w:basedOn w:val="List3"/>
    <w:rsid w:val="00E87829"/>
    <w:pPr>
      <w:ind w:left="1418"/>
    </w:pPr>
  </w:style>
  <w:style w:type="paragraph" w:styleId="List5">
    <w:name w:val="List 5"/>
    <w:basedOn w:val="List4"/>
    <w:rsid w:val="00E8782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E87829"/>
    <w:rPr>
      <w:color w:val="FF0000"/>
    </w:rPr>
  </w:style>
  <w:style w:type="paragraph" w:styleId="ListBullet4">
    <w:name w:val="List Bullet 4"/>
    <w:basedOn w:val="ListBullet3"/>
    <w:qFormat/>
    <w:rsid w:val="00E87829"/>
    <w:pPr>
      <w:numPr>
        <w:numId w:val="19"/>
      </w:numPr>
    </w:pPr>
  </w:style>
  <w:style w:type="paragraph" w:styleId="ListBullet5">
    <w:name w:val="List Bullet 5"/>
    <w:basedOn w:val="ListBullet4"/>
    <w:rsid w:val="00E87829"/>
    <w:pPr>
      <w:numPr>
        <w:numId w:val="20"/>
      </w:numPr>
    </w:pPr>
  </w:style>
  <w:style w:type="paragraph" w:styleId="Footer">
    <w:name w:val="footer"/>
    <w:basedOn w:val="Header"/>
    <w:link w:val="FooterChar"/>
    <w:rsid w:val="00E87829"/>
    <w:pPr>
      <w:jc w:val="center"/>
    </w:pPr>
    <w:rPr>
      <w:i/>
    </w:rPr>
  </w:style>
  <w:style w:type="paragraph" w:customStyle="1" w:styleId="Reference">
    <w:name w:val="Reference"/>
    <w:basedOn w:val="BodyText"/>
    <w:rsid w:val="00E87829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E8782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87829"/>
  </w:style>
  <w:style w:type="paragraph" w:styleId="BodyText">
    <w:name w:val="Body Text"/>
    <w:basedOn w:val="Normal"/>
    <w:link w:val="BodyTextChar"/>
    <w:rsid w:val="00E87829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E87829"/>
    <w:rPr>
      <w:color w:val="0000FF"/>
      <w:u w:val="single"/>
    </w:rPr>
  </w:style>
  <w:style w:type="character" w:styleId="FollowedHyperlink">
    <w:name w:val="FollowedHyperlink"/>
    <w:unhideWhenUsed/>
    <w:rsid w:val="00E87829"/>
    <w:rPr>
      <w:color w:val="800080"/>
      <w:u w:val="single"/>
    </w:rPr>
  </w:style>
  <w:style w:type="character" w:styleId="CommentReference">
    <w:name w:val="annotation reference"/>
    <w:qFormat/>
    <w:rsid w:val="00E8782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E87829"/>
  </w:style>
  <w:style w:type="paragraph" w:styleId="CommentSubject">
    <w:name w:val="annotation subject"/>
    <w:basedOn w:val="CommentText"/>
    <w:next w:val="CommentText"/>
    <w:link w:val="CommentSubjectChar"/>
    <w:rsid w:val="00E87829"/>
    <w:rPr>
      <w:b/>
      <w:bCs/>
    </w:rPr>
  </w:style>
  <w:style w:type="character" w:customStyle="1" w:styleId="Heading1Char">
    <w:name w:val="Heading 1 Char"/>
    <w:link w:val="Heading1"/>
    <w:rsid w:val="00E87829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E87829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E87829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E87829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E87829"/>
    <w:rPr>
      <w:rFonts w:ascii="Times New Roman" w:hAnsi="Times New Roman"/>
    </w:rPr>
  </w:style>
  <w:style w:type="paragraph" w:customStyle="1" w:styleId="Proposal">
    <w:name w:val="Proposal"/>
    <w:basedOn w:val="BodyText"/>
    <w:rsid w:val="00E8782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E87829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E87829"/>
    <w:rPr>
      <w:rFonts w:ascii="Times New Roman" w:hAnsi="Times New Roman"/>
    </w:rPr>
  </w:style>
  <w:style w:type="paragraph" w:customStyle="1" w:styleId="EX">
    <w:name w:val="EX"/>
    <w:basedOn w:val="Normal"/>
    <w:rsid w:val="00E87829"/>
    <w:pPr>
      <w:keepLines/>
      <w:ind w:left="1702" w:hanging="1418"/>
    </w:pPr>
  </w:style>
  <w:style w:type="paragraph" w:customStyle="1" w:styleId="EW">
    <w:name w:val="EW"/>
    <w:basedOn w:val="EX"/>
    <w:rsid w:val="00E87829"/>
  </w:style>
  <w:style w:type="paragraph" w:customStyle="1" w:styleId="TAL">
    <w:name w:val="TAL"/>
    <w:basedOn w:val="Normal"/>
    <w:link w:val="TALCar"/>
    <w:qFormat/>
    <w:rsid w:val="00E87829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E87829"/>
    <w:pPr>
      <w:jc w:val="center"/>
    </w:pPr>
  </w:style>
  <w:style w:type="paragraph" w:customStyle="1" w:styleId="TAH">
    <w:name w:val="TAH"/>
    <w:basedOn w:val="TAC"/>
    <w:link w:val="TAHCar"/>
    <w:qFormat/>
    <w:rsid w:val="00E87829"/>
    <w:rPr>
      <w:b/>
    </w:rPr>
  </w:style>
  <w:style w:type="paragraph" w:customStyle="1" w:styleId="TAN">
    <w:name w:val="TAN"/>
    <w:basedOn w:val="TAL"/>
    <w:rsid w:val="00E87829"/>
    <w:pPr>
      <w:ind w:left="851" w:hanging="851"/>
    </w:pPr>
  </w:style>
  <w:style w:type="paragraph" w:customStyle="1" w:styleId="TAR">
    <w:name w:val="TAR"/>
    <w:basedOn w:val="TAL"/>
    <w:rsid w:val="00E87829"/>
    <w:pPr>
      <w:jc w:val="right"/>
    </w:pPr>
  </w:style>
  <w:style w:type="paragraph" w:customStyle="1" w:styleId="TH">
    <w:name w:val="TH"/>
    <w:basedOn w:val="Normal"/>
    <w:link w:val="THChar"/>
    <w:qFormat/>
    <w:rsid w:val="00E878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rsid w:val="00E87829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E87829"/>
    <w:pPr>
      <w:outlineLvl w:val="9"/>
    </w:pPr>
  </w:style>
  <w:style w:type="paragraph" w:customStyle="1" w:styleId="ZA">
    <w:name w:val="ZA"/>
    <w:rsid w:val="00E878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E878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E878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E878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E87829"/>
  </w:style>
  <w:style w:type="paragraph" w:customStyle="1" w:styleId="ZH">
    <w:name w:val="ZH"/>
    <w:rsid w:val="00E878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E878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E8782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E878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E87829"/>
    <w:pPr>
      <w:framePr w:wrap="notBeside" w:y="16161"/>
    </w:pPr>
  </w:style>
  <w:style w:type="paragraph" w:customStyle="1" w:styleId="FP">
    <w:name w:val="FP"/>
    <w:basedOn w:val="Normal"/>
    <w:rsid w:val="00E87829"/>
  </w:style>
  <w:style w:type="paragraph" w:customStyle="1" w:styleId="Observation">
    <w:name w:val="Observation"/>
    <w:basedOn w:val="Proposal"/>
    <w:qFormat/>
    <w:rsid w:val="00E87829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E87829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E87829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E87829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E87829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E87829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E87829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E87829"/>
    <w:pPr>
      <w:ind w:left="1985"/>
    </w:pPr>
  </w:style>
  <w:style w:type="character" w:customStyle="1" w:styleId="B6Char">
    <w:name w:val="B6 Char"/>
    <w:link w:val="B6"/>
    <w:rsid w:val="00E87829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E87829"/>
    <w:pPr>
      <w:ind w:left="2269"/>
    </w:pPr>
  </w:style>
  <w:style w:type="character" w:customStyle="1" w:styleId="B7Char">
    <w:name w:val="B7 Char"/>
    <w:basedOn w:val="B6Char"/>
    <w:link w:val="B7"/>
    <w:rsid w:val="00E87829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E87829"/>
    <w:pPr>
      <w:ind w:left="2552"/>
    </w:pPr>
  </w:style>
  <w:style w:type="character" w:customStyle="1" w:styleId="BalloonTextChar">
    <w:name w:val="Balloon Text Char"/>
    <w:link w:val="BalloonText"/>
    <w:rsid w:val="00E87829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E87829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E87829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E8782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E87829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E87829"/>
    <w:pPr>
      <w:tabs>
        <w:tab w:val="left" w:pos="1622"/>
      </w:tabs>
      <w:ind w:left="1622" w:hanging="363"/>
    </w:pPr>
    <w:rPr>
      <w:rFonts w:ascii="Arial" w:hAnsi="Arial"/>
      <w:szCs w:val="24"/>
    </w:rPr>
  </w:style>
  <w:style w:type="character" w:customStyle="1" w:styleId="Doc-text2Char">
    <w:name w:val="Doc-text2 Char"/>
    <w:link w:val="Doc-text2"/>
    <w:locked/>
    <w:rsid w:val="00E87829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E87829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E87829"/>
    <w:pPr>
      <w:keepLines/>
      <w:ind w:left="1135" w:hanging="851"/>
    </w:pPr>
  </w:style>
  <w:style w:type="character" w:customStyle="1" w:styleId="NOChar">
    <w:name w:val="NO Char"/>
    <w:link w:val="NO"/>
    <w:qFormat/>
    <w:rsid w:val="00E87829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E87829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E87829"/>
    <w:pPr>
      <w:numPr>
        <w:numId w:val="14"/>
      </w:numPr>
      <w:spacing w:before="4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E87829"/>
    <w:rPr>
      <w:i/>
      <w:iCs/>
    </w:rPr>
  </w:style>
  <w:style w:type="paragraph" w:customStyle="1" w:styleId="FigureTitle">
    <w:name w:val="Figure_Title"/>
    <w:basedOn w:val="Normal"/>
    <w:next w:val="Normal"/>
    <w:rsid w:val="00E8782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E8782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E87829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E87829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E87829"/>
    <w:rPr>
      <w:i/>
      <w:color w:val="0000FF"/>
    </w:rPr>
  </w:style>
  <w:style w:type="character" w:customStyle="1" w:styleId="Heading2Char">
    <w:name w:val="Heading 2 Char"/>
    <w:link w:val="Heading2"/>
    <w:rsid w:val="00E87829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E87829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E87829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E87829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E87829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E87829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E87829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E87829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E87829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E87829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E87829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E878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87829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E87829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rsid w:val="00E87829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E87829"/>
  </w:style>
  <w:style w:type="paragraph" w:customStyle="1" w:styleId="PL">
    <w:name w:val="PL"/>
    <w:link w:val="PLChar"/>
    <w:qFormat/>
    <w:rsid w:val="00E8782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E87829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E87829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E87829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E87829"/>
    <w:rPr>
      <w:b/>
      <w:bCs/>
    </w:rPr>
  </w:style>
  <w:style w:type="table" w:styleId="TableGrid">
    <w:name w:val="Table Grid"/>
    <w:basedOn w:val="TableNormal"/>
    <w:uiPriority w:val="39"/>
    <w:qFormat/>
    <w:rsid w:val="00E8782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87829"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sid w:val="00E87829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E87829"/>
    <w:rPr>
      <w:rFonts w:ascii="Arial" w:hAnsi="Arial"/>
      <w:b/>
    </w:rPr>
  </w:style>
  <w:style w:type="paragraph" w:customStyle="1" w:styleId="TAJ">
    <w:name w:val="TAJ"/>
    <w:basedOn w:val="TH"/>
    <w:rsid w:val="00E87829"/>
  </w:style>
  <w:style w:type="paragraph" w:customStyle="1" w:styleId="TALCharChar">
    <w:name w:val="TAL Char Char"/>
    <w:basedOn w:val="Normal"/>
    <w:link w:val="TALCharCharChar"/>
    <w:rsid w:val="00E87829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rsid w:val="00E87829"/>
    <w:rPr>
      <w:rFonts w:ascii="Arial" w:eastAsia="Malgun Gothic" w:hAnsi="Arial"/>
      <w:sz w:val="18"/>
    </w:rPr>
  </w:style>
  <w:style w:type="character" w:customStyle="1" w:styleId="TFChar">
    <w:name w:val="TF Char"/>
    <w:link w:val="TF"/>
    <w:rsid w:val="00E87829"/>
    <w:rPr>
      <w:rFonts w:ascii="Arial" w:hAnsi="Arial"/>
      <w:b/>
    </w:rPr>
  </w:style>
  <w:style w:type="paragraph" w:styleId="ListContinue">
    <w:name w:val="List Continue"/>
    <w:basedOn w:val="Normal"/>
    <w:rsid w:val="00E87829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E87829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E87829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8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9B3"/>
    <w:rPr>
      <w:rFonts w:ascii="Times New Roman" w:hAnsi="Times New Roman"/>
      <w:lang w:eastAsia="ja-JP"/>
    </w:rPr>
  </w:style>
  <w:style w:type="paragraph" w:customStyle="1" w:styleId="Note-Boxed">
    <w:name w:val="Note - Boxed"/>
    <w:basedOn w:val="Normal"/>
    <w:next w:val="Normal"/>
    <w:rsid w:val="00996D2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eastAsia="ko-KR"/>
    </w:rPr>
  </w:style>
  <w:style w:type="character" w:customStyle="1" w:styleId="Doc-titleChar">
    <w:name w:val="Doc-title Char"/>
    <w:basedOn w:val="DefaultParagraphFont"/>
    <w:link w:val="Doc-title"/>
    <w:locked/>
    <w:rsid w:val="002A4482"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rsid w:val="002A4482"/>
    <w:pPr>
      <w:spacing w:before="60" w:after="0" w:line="240" w:lineRule="auto"/>
      <w:ind w:left="1259" w:hanging="1259"/>
    </w:pPr>
    <w:rPr>
      <w:rFonts w:ascii="Arial" w:eastAsia="MS Mincho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5NUHHDQN7SK2-1476151046-39804</_dlc_DocId>
    <_dlc_DocIdUrl xmlns="f166a696-7b5b-4ccd-9f0c-ffde0cceec81">
      <Url>https://ericsson.sharepoint.com/sites/star/_layouts/15/DocIdRedir.aspx?ID=5NUHHDQN7SK2-1476151046-39804</Url>
      <Description>5NUHHDQN7SK2-1476151046-39804</Description>
    </_dlc_DocIdUrl>
    <TaxCatchAll xmlns="d8762117-8292-4133-b1c7-eab5c6487cfd">
      <Value>214</Value>
      <Value>212</Value>
      <Value>497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9587-B2B1-4E63-B557-44F413E0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F26D0-348C-47AB-A041-DD399F7FF11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AE636E-2C2B-48B7-8268-A3B5BEDFF36A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DF47214-C7BE-462C-90D7-33625E3FD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8BFA45-2B1C-43FC-BDAB-B255DBAF81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040E92-494C-4C93-B171-B418CC0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8</Pages>
  <Words>2869</Words>
  <Characters>15209</Characters>
  <Application>Microsoft Office Word</Application>
  <DocSecurity>0</DocSecurity>
  <Lines>126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18042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Ericsson</dc:creator>
  <cp:keywords>3GPP; Ericsson; TDoc</cp:keywords>
  <dc:description/>
  <cp:lastModifiedBy>Ericsson user</cp:lastModifiedBy>
  <cp:revision>11</cp:revision>
  <cp:lastPrinted>2008-01-31T09:09:00Z</cp:lastPrinted>
  <dcterms:created xsi:type="dcterms:W3CDTF">2018-12-21T08:12:00Z</dcterms:created>
  <dcterms:modified xsi:type="dcterms:W3CDTF">2019-01-25T17:22:00Z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2018-10-17T22:00:00Z</vt:filetime>
  </property>
  <property fmtid="{D5CDD505-2E9C-101B-9397-08002B2CF9AE}" pid="3" name="ContentTypeId">
    <vt:lpwstr>0x010100C5F30C9B16E14C8EACE5F2CC7B7AC7F400F5862E332FC6CE449700A00A9FC83FBA</vt:lpwstr>
  </property>
  <property fmtid="{D5CDD505-2E9C-101B-9397-08002B2CF9AE}" pid="4" name="TaxKeyword">
    <vt:lpwstr>214;#3GPP|9a2d7407-05d0-42af-8d72-c0b9b807f3b0;#212;#TDoc|af4b50c5-3c78-4293-b1bd-3e717d5b6882;#497;#Ericsson|11111111-1111-1111-1111-111111111111</vt:lpwstr>
  </property>
  <property fmtid="{D5CDD505-2E9C-101B-9397-08002B2CF9AE}" pid="5" name="_dlc_DocIdItemGuid">
    <vt:lpwstr>14979515-d784-4350-9552-98fcffb04701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EriCOLLProjects">
    <vt:lpwstr/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1540538720</vt:lpwstr>
  </property>
  <property fmtid="{D5CDD505-2E9C-101B-9397-08002B2CF9AE}" pid="18" name="TitusGUID">
    <vt:lpwstr>4e13bf2f-85e8-4090-a195-64ed00a537e7</vt:lpwstr>
  </property>
  <property fmtid="{D5CDD505-2E9C-101B-9397-08002B2CF9AE}" pid="19" name="CTPClassification">
    <vt:lpwstr>CTP_NT</vt:lpwstr>
  </property>
  <property fmtid="{D5CDD505-2E9C-101B-9397-08002B2CF9AE}" pid="20" name="AuthorIds_UIVersion_1536">
    <vt:lpwstr>333</vt:lpwstr>
  </property>
  <property fmtid="{D5CDD505-2E9C-101B-9397-08002B2CF9AE}" pid="21" name="AuthorIds_UIVersion_2048">
    <vt:lpwstr>73</vt:lpwstr>
  </property>
  <property fmtid="{D5CDD505-2E9C-101B-9397-08002B2CF9AE}" pid="22" name="AuthorIds_UIVersion_3072">
    <vt:lpwstr>333</vt:lpwstr>
  </property>
  <property fmtid="{D5CDD505-2E9C-101B-9397-08002B2CF9AE}" pid="23" name="AuthorIds_UIVersion_4608">
    <vt:lpwstr>333</vt:lpwstr>
  </property>
  <property fmtid="{D5CDD505-2E9C-101B-9397-08002B2CF9AE}" pid="24" name="AuthorIds_UIVersion_6656">
    <vt:lpwstr>73</vt:lpwstr>
  </property>
  <property fmtid="{D5CDD505-2E9C-101B-9397-08002B2CF9AE}" pid="25" name="AuthorIds_UIVersion_8704">
    <vt:lpwstr>333</vt:lpwstr>
  </property>
  <property fmtid="{D5CDD505-2E9C-101B-9397-08002B2CF9AE}" pid="26" name="AuthorIds_UIVersion_9728">
    <vt:lpwstr>333</vt:lpwstr>
  </property>
  <property fmtid="{D5CDD505-2E9C-101B-9397-08002B2CF9AE}" pid="27" name="AuthorIds_UIVersion_10752">
    <vt:lpwstr>333</vt:lpwstr>
  </property>
  <property fmtid="{D5CDD505-2E9C-101B-9397-08002B2CF9AE}" pid="28" name="AuthorIds_UIVersion_13824">
    <vt:lpwstr>73</vt:lpwstr>
  </property>
  <property fmtid="{D5CDD505-2E9C-101B-9397-08002B2CF9AE}" pid="29" name="AuthorIds_UIVersion_16384">
    <vt:lpwstr>73</vt:lpwstr>
  </property>
  <property fmtid="{D5CDD505-2E9C-101B-9397-08002B2CF9AE}" pid="30" name="AuthorIds_UIVersion_26112">
    <vt:lpwstr>1001</vt:lpwstr>
  </property>
  <property fmtid="{D5CDD505-2E9C-101B-9397-08002B2CF9AE}" pid="31" name="AuthorIds_UIVersion_41472">
    <vt:lpwstr>1001</vt:lpwstr>
  </property>
  <property fmtid="{D5CDD505-2E9C-101B-9397-08002B2CF9AE}" pid="32" name="AuthorIds_UIVersion_41984">
    <vt:lpwstr>333</vt:lpwstr>
  </property>
</Properties>
</file>